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ABCB" w14:textId="65A39718" w:rsidR="00505DF8" w:rsidRDefault="00505DF8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43087" w:rsidRPr="00B43087">
        <w:rPr>
          <w:b/>
          <w:i/>
          <w:noProof/>
          <w:sz w:val="28"/>
        </w:rPr>
        <w:t>S5-225265</w:t>
      </w:r>
    </w:p>
    <w:p w14:paraId="46648124" w14:textId="77777777" w:rsidR="00505DF8" w:rsidRPr="005D6EAF" w:rsidRDefault="00505DF8" w:rsidP="00505DF8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6986130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CC619D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FC98ADC" w:rsidR="001E41F3" w:rsidRPr="006E3D64" w:rsidRDefault="00B43087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B43087">
              <w:rPr>
                <w:b/>
                <w:bCs/>
                <w:noProof/>
                <w:sz w:val="28"/>
                <w:szCs w:val="28"/>
              </w:rPr>
              <w:t>0412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6FB44A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C53C32">
              <w:rPr>
                <w:b/>
                <w:bCs/>
                <w:sz w:val="28"/>
                <w:szCs w:val="28"/>
              </w:rPr>
              <w:t>6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C6672F">
              <w:rPr>
                <w:b/>
                <w:bCs/>
                <w:sz w:val="28"/>
                <w:szCs w:val="28"/>
              </w:rPr>
              <w:t>1</w:t>
            </w:r>
            <w:r w:rsidR="009329A3">
              <w:rPr>
                <w:b/>
                <w:bCs/>
                <w:sz w:val="28"/>
                <w:szCs w:val="28"/>
              </w:rPr>
              <w:t>2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6C0991" w:rsidR="001E41F3" w:rsidRDefault="00B81BCD">
            <w:pPr>
              <w:pStyle w:val="CRCoverPage"/>
              <w:spacing w:after="0"/>
              <w:ind w:left="100"/>
            </w:pPr>
            <w:r w:rsidRPr="00B81BCD">
              <w:t>Correction of IPv6 prefixes in PDU address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F7FD434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  <w:ins w:id="2" w:author="Ericsson v3" w:date="2022-08-23T10:43:00Z">
              <w:r w:rsidR="005D20B7">
                <w:t>,</w:t>
              </w:r>
            </w:ins>
            <w:ins w:id="3" w:author="Ericsson v3" w:date="2022-08-23T10:44:00Z">
              <w:r w:rsidR="005D20B7">
                <w:t xml:space="preserve"> Huawei</w:t>
              </w:r>
            </w:ins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CD6A0F5" w:rsidR="001E41F3" w:rsidRDefault="00D336F5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895322B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4D5155">
              <w:t>8</w:t>
            </w:r>
            <w:r>
              <w:t>-</w:t>
            </w:r>
            <w:r w:rsidR="004D5155">
              <w:t>04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E848AB" w:rsidR="001E41F3" w:rsidRPr="00B506E9" w:rsidRDefault="0013644A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F8F20FE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8F2393"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674D2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674D2" w:rsidRDefault="00C674D2" w:rsidP="00C674D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07FDBE5" w:rsidR="00C674D2" w:rsidRDefault="00C674D2" w:rsidP="00C674D2">
            <w:pPr>
              <w:pStyle w:val="CRCoverPage"/>
              <w:spacing w:after="0"/>
              <w:ind w:left="100"/>
            </w:pPr>
            <w:r>
              <w:t xml:space="preserve">The </w:t>
            </w:r>
            <w:r>
              <w:rPr>
                <w:lang w:eastAsia="zh-CN"/>
              </w:rPr>
              <w:t>add</w:t>
            </w:r>
            <w:r w:rsidRPr="00BD6F46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BD6F46">
              <w:rPr>
                <w:lang w:bidi="ar-IQ"/>
              </w:rPr>
              <w:t>v</w:t>
            </w:r>
            <w:r>
              <w:rPr>
                <w:lang w:bidi="ar-IQ"/>
              </w:rPr>
              <w:t>6AddrPrefixes</w:t>
            </w:r>
            <w:r>
              <w:t xml:space="preserve"> is defined as a list in table 6.1.6.2.2.11, but in the annex A.2 it only allows a single entry.</w:t>
            </w:r>
          </w:p>
        </w:tc>
      </w:tr>
      <w:tr w:rsidR="00C674D2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674D2" w:rsidRDefault="00C674D2" w:rsidP="00C674D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674D2" w:rsidRDefault="00C674D2" w:rsidP="00C674D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674D2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674D2" w:rsidRDefault="00C674D2" w:rsidP="00C674D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A98EB95" w:rsidR="00C674D2" w:rsidRDefault="00C674D2" w:rsidP="00C674D2">
            <w:pPr>
              <w:pStyle w:val="CRCoverPage"/>
              <w:spacing w:after="0"/>
              <w:ind w:left="100"/>
            </w:pPr>
            <w:r>
              <w:t xml:space="preserve">Adding a list and keeping the </w:t>
            </w:r>
            <w:r>
              <w:rPr>
                <w:lang w:eastAsia="zh-CN"/>
              </w:rPr>
              <w:t>add</w:t>
            </w:r>
            <w:r w:rsidRPr="00BD6F46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BD6F46">
              <w:rPr>
                <w:lang w:bidi="ar-IQ"/>
              </w:rPr>
              <w:t>v</w:t>
            </w:r>
            <w:r>
              <w:rPr>
                <w:lang w:bidi="ar-IQ"/>
              </w:rPr>
              <w:t>6AddrPrefixes</w:t>
            </w:r>
            <w:r>
              <w:t xml:space="preserve"> for backwards compatibility.</w:t>
            </w:r>
          </w:p>
        </w:tc>
      </w:tr>
      <w:tr w:rsidR="00C674D2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674D2" w:rsidRDefault="00C674D2" w:rsidP="00C674D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674D2" w:rsidRDefault="00C674D2" w:rsidP="00C674D2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C674D2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674D2" w:rsidRDefault="00C674D2" w:rsidP="00C674D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124BEFE" w:rsidR="00C674D2" w:rsidRDefault="00C674D2" w:rsidP="00C674D2">
            <w:pPr>
              <w:pStyle w:val="CRCoverPage"/>
              <w:spacing w:after="0"/>
              <w:ind w:left="100"/>
            </w:pPr>
            <w:r>
              <w:t>Only one additional prefix can be sent, which may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BECCEF" w:rsidR="001E41F3" w:rsidRDefault="0095639A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6.1.6.</w:t>
            </w:r>
            <w:r w:rsidR="002A1596">
              <w:t>2.2</w:t>
            </w:r>
            <w:r>
              <w:t>.11</w:t>
            </w:r>
            <w:r w:rsidR="00833AB3">
              <w:t xml:space="preserve">, </w:t>
            </w:r>
            <w:r w:rsidR="002A1596">
              <w:t>7.2,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DC8E276" w:rsidR="001E41F3" w:rsidRDefault="002A159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A4A99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28E335F" w:rsidR="002A3AE5" w:rsidRDefault="005D20B7">
            <w:pPr>
              <w:pStyle w:val="CRCoverPage"/>
              <w:spacing w:after="0"/>
              <w:ind w:left="99"/>
              <w:rPr>
                <w:noProof/>
              </w:rPr>
            </w:pPr>
            <w:ins w:id="4" w:author="Ericsson v3" w:date="2022-08-23T10:43:00Z">
              <w:r>
                <w:rPr>
                  <w:noProof/>
                </w:rPr>
                <w:t>TS/TR ... CR ...</w:t>
              </w:r>
            </w:ins>
            <w:del w:id="5" w:author="Ericsson v3" w:date="2022-08-23T10:43:00Z">
              <w:r w:rsidR="004F3D10" w:rsidDel="005D20B7">
                <w:rPr>
                  <w:noProof/>
                </w:rPr>
                <w:delText xml:space="preserve">TS </w:delText>
              </w:r>
              <w:r w:rsidR="0095639A" w:rsidDel="005D20B7">
                <w:rPr>
                  <w:noProof/>
                </w:rPr>
                <w:delText>32.255</w:delText>
              </w:r>
              <w:r w:rsidR="004F3D10" w:rsidDel="005D20B7">
                <w:rPr>
                  <w:noProof/>
                </w:rPr>
                <w:delText xml:space="preserve"> CR </w:delText>
              </w:r>
              <w:r w:rsidR="00691294" w:rsidDel="005D20B7">
                <w:rPr>
                  <w:noProof/>
                </w:rPr>
                <w:delText>0407</w:delText>
              </w:r>
            </w:del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870A84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618F3091" w:rsidR="00FE18D2" w:rsidRDefault="00FE18D2" w:rsidP="00E13BE2">
      <w:bookmarkStart w:id="6" w:name="_Toc20233283"/>
      <w:bookmarkStart w:id="7" w:name="_Toc28026863"/>
      <w:bookmarkStart w:id="8" w:name="_Toc36116698"/>
      <w:bookmarkStart w:id="9" w:name="_Toc44682882"/>
      <w:bookmarkStart w:id="10" w:name="_Toc51926733"/>
      <w:bookmarkStart w:id="11" w:name="_Toc59009644"/>
    </w:p>
    <w:p w14:paraId="2AF315BB" w14:textId="77777777" w:rsidR="003300CD" w:rsidRPr="00BD6F46" w:rsidRDefault="003300CD" w:rsidP="003300CD">
      <w:pPr>
        <w:pStyle w:val="Heading6"/>
        <w:rPr>
          <w:lang w:eastAsia="zh-CN"/>
        </w:rPr>
      </w:pP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2.11</w:t>
      </w:r>
      <w:r w:rsidRPr="00BD6F46">
        <w:rPr>
          <w:lang w:eastAsia="zh-CN"/>
        </w:rPr>
        <w:tab/>
        <w:t xml:space="preserve">Type </w:t>
      </w:r>
      <w:r w:rsidRPr="00BD6F46">
        <w:rPr>
          <w:rFonts w:hint="eastAsia"/>
          <w:lang w:eastAsia="zh-CN"/>
        </w:rPr>
        <w:t>PDUAddress</w:t>
      </w:r>
    </w:p>
    <w:p w14:paraId="4A957742" w14:textId="77777777" w:rsidR="003300CD" w:rsidRPr="00BD6F46" w:rsidRDefault="003300CD" w:rsidP="003300CD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2.11-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r w:rsidRPr="00BD6F46">
        <w:rPr>
          <w:rFonts w:hint="eastAsia"/>
          <w:lang w:eastAsia="zh-CN"/>
        </w:rPr>
        <w:t>PDUAddress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3300CD" w:rsidRPr="00BD6F46" w14:paraId="35A0CA97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30CEE06" w14:textId="77777777" w:rsidR="003300CD" w:rsidRPr="00BD6F46" w:rsidRDefault="003300CD" w:rsidP="00F8551A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144E3A" w14:textId="77777777" w:rsidR="003300CD" w:rsidRPr="00BD6F46" w:rsidRDefault="003300CD" w:rsidP="00F8551A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09A5B7" w14:textId="77777777" w:rsidR="003300CD" w:rsidRPr="00BD6F46" w:rsidRDefault="003300CD" w:rsidP="00F8551A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27427C" w14:textId="77777777" w:rsidR="003300CD" w:rsidRPr="00BD6F46" w:rsidRDefault="003300CD" w:rsidP="00F8551A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2E7A32" w14:textId="77777777" w:rsidR="003300CD" w:rsidRPr="00BD6F46" w:rsidRDefault="003300CD" w:rsidP="00F8551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12A06A" w14:textId="77777777" w:rsidR="003300CD" w:rsidRPr="00BD6F46" w:rsidRDefault="003300CD" w:rsidP="00F8551A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3300CD" w:rsidRPr="00BD6F46" w14:paraId="541EA0EE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2A7" w14:textId="77777777" w:rsidR="003300CD" w:rsidRPr="00BD6F46" w:rsidRDefault="003300CD" w:rsidP="00F8551A">
            <w:pPr>
              <w:pStyle w:val="TAL"/>
              <w:rPr>
                <w:lang w:eastAsia="zh-CN"/>
              </w:rPr>
            </w:pPr>
            <w:r w:rsidRPr="00BD6F46">
              <w:rPr>
                <w:lang w:bidi="ar-IQ"/>
              </w:rPr>
              <w:t>pduIPv4Address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BAA" w14:textId="77777777" w:rsidR="003300CD" w:rsidRPr="00BD6F46" w:rsidRDefault="003300CD" w:rsidP="00F8551A">
            <w:pPr>
              <w:pStyle w:val="TAL"/>
              <w:rPr>
                <w:lang w:eastAsia="zh-CN"/>
              </w:rPr>
            </w:pPr>
            <w:r w:rsidRPr="00BD6F46">
              <w:t>Ipv4Addr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148" w14:textId="77777777" w:rsidR="003300CD" w:rsidRPr="00BD6F46" w:rsidRDefault="003300CD" w:rsidP="00F8551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FE9" w14:textId="77777777" w:rsidR="003300CD" w:rsidRPr="00BD6F46" w:rsidRDefault="003300CD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5E92" w14:textId="77777777" w:rsidR="003300CD" w:rsidRPr="00BD6F46" w:rsidRDefault="003300CD" w:rsidP="00F8551A">
            <w:pPr>
              <w:pStyle w:val="TAL"/>
              <w:rPr>
                <w:noProof/>
                <w:lang w:eastAsia="zh-CN"/>
              </w:rPr>
            </w:pPr>
            <w:r w:rsidRPr="00BD6F46">
              <w:t xml:space="preserve">the </w:t>
            </w:r>
            <w:r w:rsidRPr="00BD6F46">
              <w:rPr>
                <w:lang w:bidi="ar-IQ"/>
              </w:rPr>
              <w:t>IPv4 address of the served SUPI allocated for the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F855" w14:textId="77777777" w:rsidR="003300CD" w:rsidRPr="00BD6F46" w:rsidRDefault="003300CD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3300CD" w:rsidRPr="00BD6F46" w14:paraId="191B00A7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B250" w14:textId="77777777" w:rsidR="003300CD" w:rsidRPr="00BD6F46" w:rsidRDefault="003300CD" w:rsidP="00F8551A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pduIPv6Address</w:t>
            </w:r>
            <w:r>
              <w:rPr>
                <w:lang w:bidi="ar-IQ"/>
              </w:rPr>
              <w:t>withPrefix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776" w14:textId="77777777" w:rsidR="003300CD" w:rsidRPr="00BD6F46" w:rsidRDefault="003300CD" w:rsidP="00F8551A">
            <w:pPr>
              <w:pStyle w:val="TAL"/>
            </w:pPr>
            <w:r w:rsidRPr="00BD6F46">
              <w:t>Ipv6Addr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BFE3" w14:textId="77777777" w:rsidR="003300CD" w:rsidRPr="00BD6F46" w:rsidRDefault="003300CD" w:rsidP="00F8551A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F05" w14:textId="77777777" w:rsidR="003300CD" w:rsidRPr="00BD6F46" w:rsidRDefault="003300CD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E90" w14:textId="77777777" w:rsidR="003300CD" w:rsidRPr="00BD6F46" w:rsidRDefault="003300CD" w:rsidP="00F8551A">
            <w:pPr>
              <w:pStyle w:val="TAL"/>
            </w:pPr>
            <w:r w:rsidRPr="00BD6F46">
              <w:t xml:space="preserve">the </w:t>
            </w:r>
            <w:r w:rsidRPr="00BD6F46">
              <w:rPr>
                <w:lang w:bidi="ar-IQ"/>
              </w:rPr>
              <w:t xml:space="preserve">IPv6 address </w:t>
            </w:r>
            <w:r>
              <w:rPr>
                <w:lang w:bidi="ar-IQ"/>
              </w:rPr>
              <w:t xml:space="preserve">with prefix </w:t>
            </w:r>
            <w:r w:rsidRPr="00BD6F46">
              <w:rPr>
                <w:lang w:bidi="ar-IQ"/>
              </w:rPr>
              <w:t>of the served SUPI allocated for the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7BCB" w14:textId="77777777" w:rsidR="003300CD" w:rsidRPr="00BD6F46" w:rsidRDefault="003300CD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3300CD" w:rsidRPr="00BD6F46" w14:paraId="407C4855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B58" w14:textId="77777777" w:rsidR="003300CD" w:rsidRPr="00BD6F46" w:rsidRDefault="003300CD" w:rsidP="00F8551A">
            <w:pPr>
              <w:pStyle w:val="TAC"/>
              <w:jc w:val="left"/>
              <w:rPr>
                <w:lang w:eastAsia="zh-CN"/>
              </w:rPr>
            </w:pPr>
            <w:r w:rsidRPr="00BD6F46">
              <w:rPr>
                <w:lang w:bidi="ar-IQ"/>
              </w:rPr>
              <w:t>pduAddressprefixlength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D0B" w14:textId="77777777" w:rsidR="003300CD" w:rsidRPr="00BD6F46" w:rsidRDefault="003300CD" w:rsidP="00F8551A">
            <w:pPr>
              <w:pStyle w:val="TAL"/>
              <w:rPr>
                <w:lang w:eastAsia="zh-CN"/>
              </w:rPr>
            </w:pPr>
            <w:r w:rsidRPr="00BD6F46">
              <w:t>integer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A32E" w14:textId="77777777" w:rsidR="003300CD" w:rsidRPr="00BD6F46" w:rsidRDefault="003300CD" w:rsidP="00F8551A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992" w14:textId="77777777" w:rsidR="003300CD" w:rsidRPr="00BD6F46" w:rsidRDefault="003300CD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FCF" w14:textId="77777777" w:rsidR="003300CD" w:rsidRPr="00BD6F46" w:rsidRDefault="003300CD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PDU Address prefix length of an IPv6 typed Served PDU Address. The field needs not available for prefix length of 64 bits.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A3C4" w14:textId="77777777" w:rsidR="003300CD" w:rsidRPr="00BD6F46" w:rsidRDefault="003300CD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3300CD" w:rsidRPr="00BD6F46" w14:paraId="7365996E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C35" w14:textId="77777777" w:rsidR="003300CD" w:rsidRPr="00BD6F46" w:rsidRDefault="003300CD" w:rsidP="00F8551A">
            <w:pPr>
              <w:pStyle w:val="TAC"/>
              <w:jc w:val="left"/>
              <w:rPr>
                <w:lang w:bidi="ar-IQ"/>
              </w:rPr>
            </w:pPr>
            <w:r>
              <w:rPr>
                <w:lang w:eastAsia="zh-CN"/>
              </w:rPr>
              <w:t>i</w:t>
            </w:r>
            <w:r w:rsidRPr="00BD6F46">
              <w:rPr>
                <w:lang w:eastAsia="zh-CN"/>
              </w:rPr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A75" w14:textId="77777777" w:rsidR="003300CD" w:rsidRPr="00BD6F46" w:rsidRDefault="003300CD" w:rsidP="00F8551A">
            <w:pPr>
              <w:pStyle w:val="TAL"/>
              <w:rPr>
                <w:lang w:eastAsia="zh-CN"/>
              </w:rPr>
            </w:pPr>
            <w:r w:rsidRPr="00BD6F46">
              <w:t>boolean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86C" w14:textId="77777777" w:rsidR="003300CD" w:rsidRPr="00BD6F46" w:rsidRDefault="003300CD" w:rsidP="00F8551A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2FC" w14:textId="77777777" w:rsidR="003300CD" w:rsidRPr="00BD6F46" w:rsidRDefault="003300CD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A8AA" w14:textId="77777777" w:rsidR="003300CD" w:rsidRPr="00BD6F46" w:rsidRDefault="003300CD" w:rsidP="00F8551A">
            <w:pPr>
              <w:pStyle w:val="TAL"/>
              <w:rPr>
                <w:lang w:bidi="ar-IQ"/>
              </w:rPr>
            </w:pPr>
            <w:r w:rsidRPr="00BD6F46">
              <w:t>This field indicates whether served IPv4 address is dynamically allocated. This field is missing if address is static.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7A9" w14:textId="77777777" w:rsidR="003300CD" w:rsidRPr="00BD6F46" w:rsidRDefault="003300CD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3300CD" w:rsidRPr="00BD6F46" w14:paraId="154DECCE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567" w14:textId="77777777" w:rsidR="003300CD" w:rsidRPr="00BD6F46" w:rsidRDefault="003300CD" w:rsidP="00F8551A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 w:rsidRPr="00BD6F46">
              <w:rPr>
                <w:lang w:eastAsia="zh-CN"/>
              </w:rPr>
              <w:t>Pv6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E63" w14:textId="77777777" w:rsidR="003300CD" w:rsidRPr="00BD6F46" w:rsidRDefault="003300CD" w:rsidP="00F8551A">
            <w:pPr>
              <w:pStyle w:val="TAL"/>
            </w:pPr>
            <w:r w:rsidRPr="00BD6F46">
              <w:t>boolean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7C1" w14:textId="77777777" w:rsidR="003300CD" w:rsidRPr="00BD6F46" w:rsidRDefault="003300CD" w:rsidP="00F8551A">
            <w:pPr>
              <w:pStyle w:val="TAC"/>
              <w:rPr>
                <w:lang w:eastAsia="zh-CN"/>
              </w:rPr>
            </w:pPr>
            <w:r w:rsidRPr="00BD6F46">
              <w:rPr>
                <w:lang w:eastAsia="zh-CN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55E" w14:textId="77777777" w:rsidR="003300CD" w:rsidRPr="00BD6F46" w:rsidRDefault="003300CD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38A" w14:textId="77777777" w:rsidR="003300CD" w:rsidRPr="00BD6F46" w:rsidRDefault="003300CD" w:rsidP="00F8551A">
            <w:pPr>
              <w:pStyle w:val="TAL"/>
            </w:pPr>
            <w:r w:rsidRPr="00BD6F46">
              <w:t xml:space="preserve">This field indicates whether served IPv6 address </w:t>
            </w:r>
            <w:r>
              <w:t xml:space="preserve">prefix </w:t>
            </w:r>
            <w:r w:rsidRPr="00BD6F46">
              <w:t>is dynamically allocated. This field is missing if address is static.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730" w14:textId="77777777" w:rsidR="003300CD" w:rsidRPr="00BD6F46" w:rsidRDefault="003300CD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3300CD" w:rsidRPr="00BD6F46" w14:paraId="7EF4F05F" w14:textId="77777777" w:rsidTr="00F8551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F6F" w14:textId="77777777" w:rsidR="003300CD" w:rsidRDefault="003300CD" w:rsidP="00F8551A">
            <w:pPr>
              <w:pStyle w:val="TAC"/>
              <w:jc w:val="left"/>
              <w:rPr>
                <w:lang w:eastAsia="zh-CN"/>
              </w:rPr>
            </w:pPr>
            <w:r>
              <w:rPr>
                <w:lang w:eastAsia="zh-CN"/>
              </w:rPr>
              <w:t>add</w:t>
            </w:r>
            <w:r w:rsidRPr="00BD6F46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BD6F46">
              <w:rPr>
                <w:lang w:bidi="ar-IQ"/>
              </w:rPr>
              <w:t>v</w:t>
            </w:r>
            <w:r>
              <w:rPr>
                <w:lang w:bidi="ar-IQ"/>
              </w:rPr>
              <w:t>6AddrPrefixes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2CB" w14:textId="09EE910D" w:rsidR="003300CD" w:rsidRPr="00BD6F46" w:rsidRDefault="003300CD" w:rsidP="00F8551A">
            <w:pPr>
              <w:pStyle w:val="TAL"/>
            </w:pPr>
            <w:del w:id="12" w:author="Ericsson" w:date="2022-07-07T13:35:00Z">
              <w:r w:rsidDel="00E06B95">
                <w:delText>array(</w:delText>
              </w:r>
            </w:del>
            <w:r w:rsidRPr="00BD6F46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BD6F46">
              <w:rPr>
                <w:lang w:bidi="ar-IQ"/>
              </w:rPr>
              <w:t>v</w:t>
            </w:r>
            <w:r>
              <w:rPr>
                <w:lang w:bidi="ar-IQ"/>
              </w:rPr>
              <w:t>6Prefix</w:t>
            </w:r>
            <w:del w:id="13" w:author="Ericsson" w:date="2022-07-07T13:35:00Z">
              <w:r w:rsidDel="00E06B95">
                <w:delText>)</w:delText>
              </w:r>
            </w:del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4E0C" w14:textId="77777777" w:rsidR="003300CD" w:rsidRPr="00BD6F46" w:rsidRDefault="003300CD" w:rsidP="00F8551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 w:rsidRPr="00BD6F46"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635" w14:textId="10F154A7" w:rsidR="003300CD" w:rsidRPr="00BD6F46" w:rsidRDefault="003300CD" w:rsidP="00F8551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</w:t>
            </w:r>
            <w:ins w:id="14" w:author="Ericsson" w:date="2022-07-07T13:34:00Z">
              <w:r>
                <w:rPr>
                  <w:lang w:eastAsia="zh-CN" w:bidi="ar-IQ"/>
                </w:rPr>
                <w:t>1</w:t>
              </w:r>
            </w:ins>
            <w:del w:id="15" w:author="Ericsson" w:date="2022-07-07T13:34:00Z">
              <w:r w:rsidDel="003300CD">
                <w:rPr>
                  <w:lang w:eastAsia="zh-CN" w:bidi="ar-IQ"/>
                </w:rPr>
                <w:delText>N</w:delText>
              </w:r>
            </w:del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C8D" w14:textId="0250DA38" w:rsidR="003300CD" w:rsidRPr="00BD6F46" w:rsidRDefault="003300CD" w:rsidP="00F8551A">
            <w:pPr>
              <w:pStyle w:val="TAL"/>
            </w:pPr>
            <w:del w:id="16" w:author="Ericsson" w:date="2022-07-07T13:35:00Z">
              <w:r w:rsidRPr="00E13C2E" w:rsidDel="00704322">
                <w:delText>List of</w:delText>
              </w:r>
            </w:del>
            <w:ins w:id="17" w:author="Ericsson" w:date="2022-07-07T13:35:00Z">
              <w:r w:rsidR="00704322">
                <w:t>One</w:t>
              </w:r>
            </w:ins>
            <w:r w:rsidRPr="00E13C2E">
              <w:t xml:space="preserve"> </w:t>
            </w:r>
            <w:r>
              <w:t>additional</w:t>
            </w:r>
            <w:r w:rsidRPr="00BD6F46">
              <w:t xml:space="preserve"> </w:t>
            </w:r>
            <w:r w:rsidRPr="00BD6F46">
              <w:rPr>
                <w:lang w:bidi="ar-IQ"/>
              </w:rPr>
              <w:t xml:space="preserve">IPv6 </w:t>
            </w:r>
            <w:r>
              <w:rPr>
                <w:lang w:bidi="ar-IQ"/>
              </w:rPr>
              <w:t>prefix</w:t>
            </w:r>
            <w:r w:rsidRPr="00BD6F46">
              <w:rPr>
                <w:lang w:bidi="ar-IQ"/>
              </w:rPr>
              <w:t xml:space="preserve"> allocated for the PDU session</w:t>
            </w:r>
            <w:ins w:id="18" w:author="Ericsson" w:date="2022-07-07T13:36:00Z">
              <w:r w:rsidR="00704322">
                <w:rPr>
                  <w:lang w:bidi="ar-IQ"/>
                </w:rPr>
                <w:t>.</w:t>
              </w:r>
            </w:ins>
            <w:ins w:id="19" w:author="Ericsson" w:date="2022-07-07T13:35:00Z">
              <w:r w:rsidR="00704322">
                <w:rPr>
                  <w:lang w:bidi="ar-IQ"/>
                </w:rPr>
                <w:t xml:space="preserve"> </w:t>
              </w:r>
            </w:ins>
            <w:ins w:id="20" w:author="Ericsson" w:date="2022-07-07T13:36:00Z">
              <w:r w:rsidR="00704322">
                <w:rPr>
                  <w:lang w:bidi="ar-IQ"/>
                </w:rPr>
                <w:t>M</w:t>
              </w:r>
            </w:ins>
            <w:ins w:id="21" w:author="Ericsson" w:date="2022-07-07T13:35:00Z">
              <w:r w:rsidR="00704322">
                <w:rPr>
                  <w:lang w:bidi="ar-IQ"/>
                </w:rPr>
                <w:t>ay be used when there is only one additional IPv6 address prefix</w:t>
              </w:r>
            </w:ins>
            <w:ins w:id="22" w:author="Ericsson" w:date="2022-07-07T13:36:00Z">
              <w:r w:rsidR="00704322">
                <w:rPr>
                  <w:lang w:bidi="ar-IQ"/>
                </w:rPr>
                <w:t>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0AB" w14:textId="77777777" w:rsidR="003300CD" w:rsidRPr="00BD6F46" w:rsidRDefault="003300CD" w:rsidP="00F8551A">
            <w:pPr>
              <w:pStyle w:val="TAL"/>
              <w:rPr>
                <w:rFonts w:cs="Arial"/>
                <w:szCs w:val="18"/>
              </w:rPr>
            </w:pPr>
          </w:p>
        </w:tc>
      </w:tr>
      <w:tr w:rsidR="003300CD" w:rsidRPr="00BD6F46" w14:paraId="4CEF54CB" w14:textId="77777777" w:rsidTr="00F8551A">
        <w:trPr>
          <w:jc w:val="center"/>
          <w:ins w:id="23" w:author="Ericsson" w:date="2022-07-07T13:33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86C" w14:textId="359243DF" w:rsidR="003300CD" w:rsidRDefault="003300CD" w:rsidP="003300CD">
            <w:pPr>
              <w:pStyle w:val="TAC"/>
              <w:jc w:val="left"/>
              <w:rPr>
                <w:ins w:id="24" w:author="Ericsson" w:date="2022-07-07T13:33:00Z"/>
                <w:lang w:eastAsia="zh-CN"/>
              </w:rPr>
            </w:pPr>
            <w:ins w:id="25" w:author="Ericsson" w:date="2022-07-07T13:34:00Z">
              <w:r>
                <w:rPr>
                  <w:lang w:eastAsia="zh-CN"/>
                </w:rPr>
                <w:t>add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>6AddrPrefixList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B34" w14:textId="47428885" w:rsidR="003300CD" w:rsidRDefault="003300CD" w:rsidP="003300CD">
            <w:pPr>
              <w:pStyle w:val="TAL"/>
              <w:rPr>
                <w:ins w:id="26" w:author="Ericsson" w:date="2022-07-07T13:33:00Z"/>
              </w:rPr>
            </w:pPr>
            <w:ins w:id="27" w:author="Ericsson" w:date="2022-07-07T13:34:00Z">
              <w:r>
                <w:t>array(</w:t>
              </w:r>
              <w:r w:rsidRPr="00BD6F46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BD6F46">
                <w:rPr>
                  <w:lang w:bidi="ar-IQ"/>
                </w:rPr>
                <w:t>v</w:t>
              </w:r>
              <w:r>
                <w:rPr>
                  <w:lang w:bidi="ar-IQ"/>
                </w:rPr>
                <w:t>6Prefix</w:t>
              </w:r>
              <w:r>
                <w:t>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490" w14:textId="5E7C2D3B" w:rsidR="003300CD" w:rsidRDefault="003300CD" w:rsidP="003300CD">
            <w:pPr>
              <w:pStyle w:val="TAC"/>
              <w:rPr>
                <w:ins w:id="28" w:author="Ericsson" w:date="2022-07-07T13:33:00Z"/>
                <w:szCs w:val="18"/>
                <w:lang w:bidi="ar-IQ"/>
              </w:rPr>
            </w:pPr>
            <w:ins w:id="29" w:author="Ericsson" w:date="2022-07-07T13:34:00Z">
              <w:r>
                <w:rPr>
                  <w:szCs w:val="18"/>
                  <w:lang w:bidi="ar-IQ"/>
                </w:rPr>
                <w:t>O</w:t>
              </w:r>
              <w:r w:rsidRPr="00BD6F46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2CA" w14:textId="283839E4" w:rsidR="003300CD" w:rsidRDefault="008561D2" w:rsidP="003300CD">
            <w:pPr>
              <w:pStyle w:val="TAL"/>
              <w:rPr>
                <w:ins w:id="30" w:author="Ericsson" w:date="2022-07-07T13:33:00Z"/>
                <w:lang w:eastAsia="zh-CN" w:bidi="ar-IQ"/>
              </w:rPr>
            </w:pPr>
            <w:ins w:id="31" w:author="Ericsson v1" w:date="2022-08-18T16:43:00Z">
              <w:r>
                <w:rPr>
                  <w:lang w:eastAsia="zh-CN" w:bidi="ar-IQ"/>
                </w:rPr>
                <w:t>0</w:t>
              </w:r>
            </w:ins>
            <w:ins w:id="32" w:author="Ericsson" w:date="2022-07-07T13:34:00Z">
              <w:del w:id="33" w:author="Ericsson v1" w:date="2022-08-18T16:43:00Z">
                <w:r w:rsidR="003300CD" w:rsidDel="008561D2">
                  <w:rPr>
                    <w:lang w:eastAsia="zh-CN" w:bidi="ar-IQ"/>
                  </w:rPr>
                  <w:delText>1</w:delText>
                </w:r>
              </w:del>
              <w:r w:rsidR="003300CD">
                <w:rPr>
                  <w:lang w:eastAsia="zh-CN" w:bidi="ar-IQ"/>
                </w:rPr>
                <w:t>..N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E5A" w14:textId="1E01C28C" w:rsidR="003300CD" w:rsidRPr="00E13C2E" w:rsidRDefault="003300CD" w:rsidP="003300CD">
            <w:pPr>
              <w:pStyle w:val="TAL"/>
              <w:rPr>
                <w:ins w:id="34" w:author="Ericsson" w:date="2022-07-07T13:33:00Z"/>
              </w:rPr>
            </w:pPr>
            <w:ins w:id="35" w:author="Ericsson" w:date="2022-07-07T13:34:00Z">
              <w:r w:rsidRPr="00E13C2E">
                <w:t xml:space="preserve">List of </w:t>
              </w:r>
              <w:r>
                <w:t>additional</w:t>
              </w:r>
              <w:r w:rsidRPr="00BD6F46">
                <w:t xml:space="preserve"> </w:t>
              </w:r>
              <w:r w:rsidRPr="00BD6F46">
                <w:rPr>
                  <w:lang w:bidi="ar-IQ"/>
                </w:rPr>
                <w:t xml:space="preserve">IPv6 </w:t>
              </w:r>
              <w:r>
                <w:rPr>
                  <w:lang w:bidi="ar-IQ"/>
                </w:rPr>
                <w:t>prefix</w:t>
              </w:r>
              <w:r w:rsidRPr="00BD6F46">
                <w:rPr>
                  <w:lang w:bidi="ar-IQ"/>
                </w:rPr>
                <w:t xml:space="preserve"> allocated for the PDU session</w:t>
              </w:r>
              <w:r>
                <w:rPr>
                  <w:lang w:bidi="ar-IQ"/>
                </w:rPr>
                <w:t xml:space="preserve">. 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CE9" w14:textId="77777777" w:rsidR="003300CD" w:rsidRPr="00BD6F46" w:rsidRDefault="003300CD" w:rsidP="003300CD">
            <w:pPr>
              <w:pStyle w:val="TAL"/>
              <w:rPr>
                <w:ins w:id="36" w:author="Ericsson" w:date="2022-07-07T13:33:00Z"/>
                <w:rFonts w:cs="Arial"/>
                <w:szCs w:val="18"/>
              </w:rPr>
            </w:pPr>
          </w:p>
        </w:tc>
      </w:tr>
      <w:tr w:rsidR="003300CD" w:rsidRPr="00BD6F46" w14:paraId="48BA1084" w14:textId="77777777" w:rsidTr="00B1191A">
        <w:trPr>
          <w:jc w:val="center"/>
          <w:ins w:id="37" w:author="Ericsson" w:date="2022-07-07T13:33:00Z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1477" w14:textId="657D699C" w:rsidR="003300CD" w:rsidRPr="00BD6F46" w:rsidRDefault="003300CD" w:rsidP="00F8551A">
            <w:pPr>
              <w:pStyle w:val="TAL"/>
              <w:rPr>
                <w:ins w:id="38" w:author="Ericsson" w:date="2022-07-07T13:33:00Z"/>
                <w:rFonts w:cs="Arial"/>
                <w:szCs w:val="18"/>
              </w:rPr>
            </w:pPr>
            <w:ins w:id="39" w:author="Ericsson" w:date="2022-07-07T13:34:00Z">
              <w:r w:rsidRPr="00BD6F46">
                <w:t>NOTE 1:</w:t>
              </w:r>
              <w:r w:rsidRPr="00BD6F46">
                <w:tab/>
              </w:r>
            </w:ins>
            <w:ins w:id="40" w:author="Ericsson" w:date="2022-07-28T15:28:00Z">
              <w:r w:rsidR="00D01580">
                <w:t>If bo</w:t>
              </w:r>
              <w:r w:rsidR="009733D9">
                <w:t>th t</w:t>
              </w:r>
            </w:ins>
            <w:ins w:id="41" w:author="Ericsson" w:date="2022-07-07T13:34:00Z">
              <w:r w:rsidR="00E06B95">
                <w:rPr>
                  <w:lang w:bidi="ar-IQ"/>
                </w:rPr>
                <w:t xml:space="preserve">he </w:t>
              </w:r>
              <w:r w:rsidR="00E06B95">
                <w:rPr>
                  <w:lang w:eastAsia="zh-CN"/>
                </w:rPr>
                <w:t>add</w:t>
              </w:r>
              <w:r w:rsidR="00E06B95" w:rsidRPr="00BD6F46">
                <w:rPr>
                  <w:lang w:bidi="ar-IQ"/>
                </w:rPr>
                <w:t>I</w:t>
              </w:r>
              <w:r w:rsidR="00E06B95">
                <w:rPr>
                  <w:lang w:bidi="ar-IQ"/>
                </w:rPr>
                <w:t>p</w:t>
              </w:r>
              <w:r w:rsidR="00E06B95" w:rsidRPr="00BD6F46">
                <w:rPr>
                  <w:lang w:bidi="ar-IQ"/>
                </w:rPr>
                <w:t>v</w:t>
              </w:r>
              <w:r w:rsidR="00E06B95">
                <w:rPr>
                  <w:lang w:bidi="ar-IQ"/>
                </w:rPr>
                <w:t xml:space="preserve">6AddrPrefixList </w:t>
              </w:r>
            </w:ins>
            <w:ins w:id="42" w:author="Ericsson" w:date="2022-07-28T15:28:00Z">
              <w:r w:rsidR="009733D9">
                <w:rPr>
                  <w:lang w:bidi="ar-IQ"/>
                </w:rPr>
                <w:t>and</w:t>
              </w:r>
            </w:ins>
            <w:ins w:id="43" w:author="Ericsson" w:date="2022-07-07T13:35:00Z">
              <w:r w:rsidR="00E06B95">
                <w:rPr>
                  <w:lang w:bidi="ar-IQ"/>
                </w:rPr>
                <w:t xml:space="preserve"> </w:t>
              </w:r>
              <w:r w:rsidR="00E06B95">
                <w:rPr>
                  <w:lang w:eastAsia="zh-CN"/>
                </w:rPr>
                <w:t>add</w:t>
              </w:r>
              <w:r w:rsidR="00E06B95" w:rsidRPr="00BD6F46">
                <w:rPr>
                  <w:lang w:bidi="ar-IQ"/>
                </w:rPr>
                <w:t>I</w:t>
              </w:r>
              <w:r w:rsidR="00E06B95">
                <w:rPr>
                  <w:lang w:bidi="ar-IQ"/>
                </w:rPr>
                <w:t>p</w:t>
              </w:r>
              <w:r w:rsidR="00E06B95" w:rsidRPr="00BD6F46">
                <w:rPr>
                  <w:lang w:bidi="ar-IQ"/>
                </w:rPr>
                <w:t>v</w:t>
              </w:r>
              <w:r w:rsidR="00E06B95">
                <w:rPr>
                  <w:lang w:bidi="ar-IQ"/>
                </w:rPr>
                <w:t>6AddrPrefixes</w:t>
              </w:r>
            </w:ins>
            <w:ins w:id="44" w:author="Ericsson" w:date="2022-07-28T15:29:00Z">
              <w:r w:rsidR="00662785">
                <w:rPr>
                  <w:lang w:bidi="ar-IQ"/>
                </w:rPr>
                <w:t xml:space="preserve"> are included</w:t>
              </w:r>
            </w:ins>
            <w:ins w:id="45" w:author="Ericsson" w:date="2022-07-28T15:28:00Z">
              <w:r w:rsidR="009733D9">
                <w:rPr>
                  <w:lang w:bidi="ar-IQ"/>
                </w:rPr>
                <w:t xml:space="preserve">, the </w:t>
              </w:r>
            </w:ins>
            <w:ins w:id="46" w:author="Ericsson" w:date="2022-07-28T15:29:00Z">
              <w:r w:rsidR="00112BD2">
                <w:rPr>
                  <w:lang w:bidi="ar-IQ"/>
                </w:rPr>
                <w:t xml:space="preserve">IPv6 address prefix </w:t>
              </w:r>
            </w:ins>
            <w:ins w:id="47" w:author="Ericsson" w:date="2022-07-28T15:28:00Z">
              <w:r w:rsidR="009733D9">
                <w:rPr>
                  <w:lang w:bidi="ar-IQ"/>
                </w:rPr>
                <w:t xml:space="preserve">in </w:t>
              </w:r>
              <w:r w:rsidR="009733D9">
                <w:rPr>
                  <w:lang w:eastAsia="zh-CN"/>
                </w:rPr>
                <w:t>add</w:t>
              </w:r>
              <w:r w:rsidR="009733D9" w:rsidRPr="00BD6F46">
                <w:rPr>
                  <w:lang w:bidi="ar-IQ"/>
                </w:rPr>
                <w:t>I</w:t>
              </w:r>
              <w:r w:rsidR="009733D9">
                <w:rPr>
                  <w:lang w:bidi="ar-IQ"/>
                </w:rPr>
                <w:t>p</w:t>
              </w:r>
              <w:r w:rsidR="009733D9" w:rsidRPr="00BD6F46">
                <w:rPr>
                  <w:lang w:bidi="ar-IQ"/>
                </w:rPr>
                <w:t>v</w:t>
              </w:r>
              <w:r w:rsidR="009733D9">
                <w:rPr>
                  <w:lang w:bidi="ar-IQ"/>
                </w:rPr>
                <w:t xml:space="preserve">6AddrPrefixes </w:t>
              </w:r>
              <w:del w:id="48" w:author="Ericsson v1" w:date="2022-08-18T16:50:00Z">
                <w:r w:rsidR="009733D9" w:rsidDel="00A76142">
                  <w:rPr>
                    <w:lang w:bidi="ar-IQ"/>
                  </w:rPr>
                  <w:delText>should</w:delText>
                </w:r>
              </w:del>
            </w:ins>
            <w:ins w:id="49" w:author="Ericsson v1" w:date="2022-08-18T16:50:00Z">
              <w:r w:rsidR="00A76142">
                <w:rPr>
                  <w:lang w:bidi="ar-IQ"/>
                </w:rPr>
                <w:t>is</w:t>
              </w:r>
            </w:ins>
            <w:ins w:id="50" w:author="Ericsson" w:date="2022-07-28T15:28:00Z">
              <w:r w:rsidR="009733D9">
                <w:rPr>
                  <w:lang w:bidi="ar-IQ"/>
                </w:rPr>
                <w:t xml:space="preserve"> also </w:t>
              </w:r>
              <w:del w:id="51" w:author="Ericsson v1" w:date="2022-08-18T16:50:00Z">
                <w:r w:rsidR="009733D9" w:rsidDel="00A76142">
                  <w:rPr>
                    <w:lang w:bidi="ar-IQ"/>
                  </w:rPr>
                  <w:delText xml:space="preserve">be </w:delText>
                </w:r>
              </w:del>
            </w:ins>
            <w:ins w:id="52" w:author="Ericsson" w:date="2022-07-28T15:29:00Z">
              <w:r w:rsidR="009733D9">
                <w:rPr>
                  <w:lang w:bidi="ar-IQ"/>
                </w:rPr>
                <w:t>present</w:t>
              </w:r>
            </w:ins>
            <w:ins w:id="53" w:author="Ericsson" w:date="2022-07-28T15:28:00Z">
              <w:r w:rsidR="009733D9">
                <w:rPr>
                  <w:lang w:bidi="ar-IQ"/>
                </w:rPr>
                <w:t xml:space="preserve"> in the </w:t>
              </w:r>
            </w:ins>
            <w:ins w:id="54" w:author="Ericsson" w:date="2022-07-28T15:29:00Z">
              <w:r w:rsidR="009733D9">
                <w:rPr>
                  <w:lang w:eastAsia="zh-CN"/>
                </w:rPr>
                <w:t>add</w:t>
              </w:r>
              <w:r w:rsidR="009733D9" w:rsidRPr="00BD6F46">
                <w:rPr>
                  <w:lang w:bidi="ar-IQ"/>
                </w:rPr>
                <w:t>I</w:t>
              </w:r>
              <w:r w:rsidR="009733D9">
                <w:rPr>
                  <w:lang w:bidi="ar-IQ"/>
                </w:rPr>
                <w:t>p</w:t>
              </w:r>
              <w:r w:rsidR="009733D9" w:rsidRPr="00BD6F46">
                <w:rPr>
                  <w:lang w:bidi="ar-IQ"/>
                </w:rPr>
                <w:t>v</w:t>
              </w:r>
              <w:r w:rsidR="009733D9">
                <w:rPr>
                  <w:lang w:bidi="ar-IQ"/>
                </w:rPr>
                <w:t>6AddrPrefixList</w:t>
              </w:r>
            </w:ins>
            <w:ins w:id="55" w:author="Ericsson" w:date="2022-07-07T13:34:00Z">
              <w:r>
                <w:t>.</w:t>
              </w:r>
            </w:ins>
          </w:p>
        </w:tc>
      </w:tr>
    </w:tbl>
    <w:p w14:paraId="15B66BD1" w14:textId="77777777" w:rsidR="003300CD" w:rsidRPr="00BD6F46" w:rsidRDefault="003300CD" w:rsidP="003300C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61E7E" w:rsidRPr="006958F1" w14:paraId="0DA45394" w14:textId="77777777" w:rsidTr="00C6258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515BA98" w14:textId="673AA302" w:rsidR="00361E7E" w:rsidRPr="006958F1" w:rsidRDefault="00361E7E" w:rsidP="00C6258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8BDC54C" w14:textId="77777777" w:rsidR="00361E7E" w:rsidRDefault="00361E7E" w:rsidP="00E13BE2"/>
    <w:p w14:paraId="287373D0" w14:textId="77777777" w:rsidR="00603E1E" w:rsidRPr="00BD6F46" w:rsidRDefault="00603E1E" w:rsidP="00603E1E">
      <w:pPr>
        <w:pStyle w:val="Heading2"/>
      </w:pPr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</w:p>
    <w:p w14:paraId="702EB180" w14:textId="77777777" w:rsidR="00603E1E" w:rsidRPr="00BD6F46" w:rsidRDefault="00603E1E" w:rsidP="00603E1E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3006"/>
        <w:gridCol w:w="33"/>
        <w:gridCol w:w="3019"/>
        <w:gridCol w:w="33"/>
        <w:gridCol w:w="3925"/>
        <w:gridCol w:w="33"/>
      </w:tblGrid>
      <w:tr w:rsidR="00603E1E" w:rsidRPr="00BD6F46" w14:paraId="15DF043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9D9D9"/>
          </w:tcPr>
          <w:p w14:paraId="4A5C6B84" w14:textId="77777777" w:rsidR="00603E1E" w:rsidRPr="00BD6F46" w:rsidRDefault="00603E1E" w:rsidP="00F8551A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lastRenderedPageBreak/>
              <w:t>Information Element</w:t>
            </w:r>
          </w:p>
        </w:tc>
        <w:tc>
          <w:tcPr>
            <w:tcW w:w="3052" w:type="dxa"/>
            <w:gridSpan w:val="2"/>
            <w:shd w:val="clear" w:color="auto" w:fill="D9D9D9"/>
          </w:tcPr>
          <w:p w14:paraId="56959612" w14:textId="77777777" w:rsidR="00603E1E" w:rsidRPr="00BD6F46" w:rsidRDefault="00603E1E" w:rsidP="00F8551A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14:paraId="43AB18B1" w14:textId="77777777" w:rsidR="00603E1E" w:rsidRPr="00BD6F46" w:rsidRDefault="00603E1E" w:rsidP="00F8551A">
            <w:pPr>
              <w:pStyle w:val="TAH"/>
              <w:rPr>
                <w:rFonts w:eastAsia="DengXian"/>
              </w:rPr>
            </w:pPr>
            <w:r w:rsidRPr="00BD6F46">
              <w:rPr>
                <w:rFonts w:eastAsia="DengXian"/>
              </w:rPr>
              <w:t>Resource Attribute</w:t>
            </w:r>
          </w:p>
        </w:tc>
      </w:tr>
      <w:tr w:rsidR="00603E1E" w:rsidRPr="00BD6F46" w14:paraId="518DB7E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27B15127" w14:textId="77777777" w:rsidR="00603E1E" w:rsidRPr="00BD6F46" w:rsidRDefault="00603E1E" w:rsidP="00F8551A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shd w:val="clear" w:color="auto" w:fill="DDDDDD"/>
          </w:tcPr>
          <w:p w14:paraId="58830E39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36C57E5E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b/>
              </w:rPr>
              <w:t>ChargingData</w:t>
            </w:r>
            <w:r w:rsidRPr="00BD6F46">
              <w:rPr>
                <w:rFonts w:eastAsia="DengXian" w:hint="eastAsia"/>
                <w:b/>
                <w:lang w:eastAsia="zh-CN"/>
              </w:rPr>
              <w:t>Request</w:t>
            </w:r>
          </w:p>
        </w:tc>
      </w:tr>
      <w:tr w:rsidR="00603E1E" w:rsidRPr="00BD6F46" w:rsidDel="00966B4C" w14:paraId="5BB48CD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44D63938" w14:textId="77777777" w:rsidR="00603E1E" w:rsidRPr="00BD6F46" w:rsidRDefault="00603E1E" w:rsidP="00F8551A">
            <w:pPr>
              <w:pStyle w:val="TAL"/>
            </w:pPr>
            <w:r w:rsidRPr="00033D77">
              <w:t>Supported Features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695DFAAC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033D77"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556696D0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E22F28">
              <w:rPr>
                <w:rFonts w:hint="eastAsia"/>
                <w:b/>
                <w:lang w:eastAsia="zh-CN"/>
              </w:rPr>
              <w:t>/</w:t>
            </w:r>
            <w:r w:rsidRPr="00E22F28">
              <w:rPr>
                <w:rFonts w:hint="eastAsia"/>
                <w:lang w:eastAsia="zh-CN"/>
              </w:rPr>
              <w:t>s</w:t>
            </w:r>
            <w:r w:rsidRPr="00E22F28">
              <w:rPr>
                <w:lang w:eastAsia="zh-CN"/>
              </w:rPr>
              <w:t>upportedFeatures</w:t>
            </w:r>
          </w:p>
        </w:tc>
      </w:tr>
      <w:tr w:rsidR="00603E1E" w:rsidRPr="00BD6F46" w:rsidDel="00966B4C" w14:paraId="2B1C076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388C07CC" w14:textId="77777777" w:rsidR="00603E1E" w:rsidRPr="00BD6F46" w:rsidRDefault="00603E1E" w:rsidP="00F8551A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6F13E1F7" w14:textId="77777777" w:rsidR="00603E1E" w:rsidRPr="00BD6F46" w:rsidDel="00966B4C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68D0BE29" w14:textId="77777777" w:rsidR="00603E1E" w:rsidRPr="00BD6F46" w:rsidDel="00966B4C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</w:p>
        </w:tc>
      </w:tr>
      <w:tr w:rsidR="00603E1E" w:rsidRPr="00BD6F46" w:rsidDel="00966B4C" w14:paraId="1C3CF95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D55ED4F" w14:textId="77777777" w:rsidR="00603E1E" w:rsidRPr="00BD6F46" w:rsidRDefault="00603E1E" w:rsidP="00F8551A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47DF48D" w14:textId="77777777" w:rsidR="00603E1E" w:rsidRPr="00BD6F46" w:rsidRDefault="00603E1E" w:rsidP="00F8551A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F1B7AA6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Usage/</w:t>
            </w:r>
            <w:r w:rsidRPr="00BD6F46">
              <w:rPr>
                <w:rFonts w:hint="eastAsia"/>
                <w:lang w:eastAsia="zh-CN"/>
              </w:rPr>
              <w:t>uPFID</w:t>
            </w:r>
          </w:p>
        </w:tc>
      </w:tr>
      <w:tr w:rsidR="00603E1E" w:rsidRPr="00BD6F46" w:rsidDel="00966B4C" w14:paraId="4D7AF249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A363992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D4B945E" w14:textId="77777777" w:rsidR="00603E1E" w:rsidRPr="00BD6F46" w:rsidRDefault="00603E1E" w:rsidP="00F8551A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787BD6E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Usage/</w:t>
            </w:r>
            <w:r>
              <w:rPr>
                <w:lang w:eastAsia="zh-CN" w:bidi="ar-IQ"/>
              </w:rPr>
              <w:t>multihomedPDUA</w:t>
            </w:r>
            <w:r w:rsidRPr="002F3ED2">
              <w:rPr>
                <w:lang w:eastAsia="zh-CN" w:bidi="ar-IQ"/>
              </w:rPr>
              <w:t>ddress</w:t>
            </w:r>
          </w:p>
        </w:tc>
      </w:tr>
      <w:tr w:rsidR="00603E1E" w:rsidRPr="00BD6F46" w:rsidDel="00966B4C" w14:paraId="03765BF2" w14:textId="77777777" w:rsidTr="00F8551A">
        <w:trPr>
          <w:gridAfter w:val="1"/>
          <w:wAfter w:w="33" w:type="dxa"/>
          <w:trHeight w:val="463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0ADC5BF" w14:textId="77777777" w:rsidR="00603E1E" w:rsidRPr="00BD6F46" w:rsidRDefault="00603E1E" w:rsidP="00F8551A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587E118" w14:textId="77777777" w:rsidR="00603E1E" w:rsidRPr="00B54D35" w:rsidDel="00966B4C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68D30BBE" w14:textId="77777777" w:rsidR="00603E1E" w:rsidRPr="00BD6F46" w:rsidDel="00966B4C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</w:t>
            </w:r>
          </w:p>
        </w:tc>
      </w:tr>
      <w:tr w:rsidR="00603E1E" w:rsidRPr="00BD6F46" w:rsidDel="00966B4C" w14:paraId="2ADAEE06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EB1FB86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D0B2EC1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10D6B51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</w:p>
        </w:tc>
      </w:tr>
      <w:tr w:rsidR="00603E1E" w:rsidRPr="00BD6F46" w:rsidDel="00966B4C" w14:paraId="5908E0AA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BEA2FBA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235BA5A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23AE8FB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603E1E" w:rsidRPr="00BD6F46" w:rsidDel="00966B4C" w14:paraId="692D6946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49FC0C9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FB3AF7E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B6051C2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603E1E" w:rsidRPr="00BD6F46" w:rsidDel="00966B4C" w14:paraId="2BBD026D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E2C8E8E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65952E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A18FD5E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603E1E" w14:paraId="78607B4D" w14:textId="77777777" w:rsidTr="00F8551A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CC11" w14:textId="77777777" w:rsidR="00603E1E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B720F" w14:textId="77777777" w:rsidR="00603E1E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360AD" w14:textId="77777777" w:rsidR="00603E1E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603E1E" w:rsidRPr="00BD6F46" w:rsidDel="00966B4C" w14:paraId="68CC83A0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8672A7E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8D5DE72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FC37781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603E1E" w:rsidRPr="00BD6F46" w:rsidDel="00966B4C" w14:paraId="53A11C79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8E28352" w14:textId="77777777" w:rsidR="00603E1E" w:rsidRPr="00BD6F46" w:rsidRDefault="00603E1E" w:rsidP="00F8551A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4D48D5E" w14:textId="77777777" w:rsidR="00603E1E" w:rsidRPr="00BD6F46" w:rsidRDefault="00603E1E" w:rsidP="00F8551A">
            <w:pPr>
              <w:pStyle w:val="TAL"/>
              <w:ind w:firstLineChars="146" w:firstLine="26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9405247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603E1E" w:rsidRPr="00BD6F46" w:rsidDel="00966B4C" w14:paraId="562D636A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6CE2E03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EC8240D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F1BBCF9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603E1E" w:rsidRPr="00BD6F46" w:rsidDel="00966B4C" w14:paraId="4F3675C2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64BB3E0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1404E19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B00F7FC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603E1E" w:rsidRPr="00BD6F46" w:rsidDel="00966B4C" w14:paraId="556EF50A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7506CF0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3702EBE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1BE1D17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603E1E" w:rsidRPr="00BD6F46" w:rsidDel="00966B4C" w14:paraId="67DD0657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CBB59E0" w14:textId="77777777" w:rsidR="00603E1E" w:rsidRPr="00602A47" w:rsidRDefault="00603E1E" w:rsidP="00F8551A">
            <w:pPr>
              <w:pStyle w:val="TAL"/>
              <w:ind w:left="566"/>
              <w:rPr>
                <w:szCs w:val="18"/>
              </w:rPr>
            </w:pPr>
            <w:r w:rsidRPr="00602A47">
              <w:rPr>
                <w:szCs w:val="18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A73A6AA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1CD9BC1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DengXian"/>
              </w:rPr>
              <w:t>servingNodeID</w:t>
            </w:r>
          </w:p>
        </w:tc>
      </w:tr>
      <w:tr w:rsidR="00603E1E" w:rsidRPr="00BD6F46" w:rsidDel="00966B4C" w14:paraId="6C5E9F9A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5491F88" w14:textId="77777777" w:rsidR="00603E1E" w:rsidRPr="00602A47" w:rsidRDefault="00603E1E" w:rsidP="00F8551A">
            <w:pPr>
              <w:pStyle w:val="TAL"/>
              <w:ind w:left="566"/>
              <w:rPr>
                <w:szCs w:val="18"/>
              </w:rPr>
            </w:pPr>
            <w:r w:rsidRPr="00602A47">
              <w:rPr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14B7BC7" w14:textId="77777777" w:rsidR="00603E1E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47D82CD3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4B3C88F3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DengXian"/>
              </w:rPr>
              <w:t xml:space="preserve"> presenceReportingAreaInformation</w:t>
            </w:r>
          </w:p>
        </w:tc>
      </w:tr>
      <w:tr w:rsidR="00603E1E" w:rsidRPr="00BD6F46" w:rsidDel="00966B4C" w14:paraId="2EF8D076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1DC22C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1AEC2C3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08729633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603E1E" w:rsidRPr="00BD6F46" w:rsidDel="00966B4C" w14:paraId="05B72B36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A61FF9C" w14:textId="77777777" w:rsidR="00603E1E" w:rsidRPr="00BD6F46" w:rsidRDefault="00603E1E" w:rsidP="00F8551A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 w:rsidRPr="0062784C">
              <w:rPr>
                <w:lang w:eastAsia="zh-CN"/>
              </w:rPr>
              <w:t>functionality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C97B4C0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22FE029E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mAPDUSteeringFunctionality</w:t>
            </w:r>
          </w:p>
        </w:tc>
      </w:tr>
      <w:tr w:rsidR="00603E1E" w:rsidRPr="00BD6F46" w:rsidDel="00966B4C" w14:paraId="6798C603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F0178DA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68632EA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755C0E2D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mAPDUSteeringMode</w:t>
            </w:r>
          </w:p>
        </w:tc>
      </w:tr>
      <w:tr w:rsidR="00603E1E" w:rsidRPr="00BD6F46" w:rsidDel="00966B4C" w14:paraId="3F27AB6E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AF1500E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69929AA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CE02CE8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603E1E" w:rsidRPr="00BD6F46" w:rsidDel="00966B4C" w14:paraId="7123CF2B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FE86B35" w14:textId="77777777" w:rsidR="00603E1E" w:rsidRPr="00E22F28" w:rsidRDefault="00603E1E" w:rsidP="00F8551A">
            <w:pPr>
              <w:pStyle w:val="TF"/>
              <w:spacing w:after="0"/>
              <w:ind w:firstLineChars="200" w:firstLine="36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E22F28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4265BEB3" w14:textId="77777777" w:rsidR="00603E1E" w:rsidRPr="00602A47" w:rsidRDefault="00603E1E" w:rsidP="00F8551A">
            <w:pPr>
              <w:pStyle w:val="TAL"/>
              <w:ind w:left="566"/>
              <w:rPr>
                <w:szCs w:val="18"/>
              </w:rPr>
            </w:pPr>
            <w:r w:rsidRPr="00E22F28"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451A8FA" w14:textId="77777777" w:rsidR="00603E1E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5BCC5164" w14:textId="77777777" w:rsidR="00603E1E" w:rsidRPr="000717B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85B499C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603E1E" w:rsidRPr="00BD6F46" w:rsidDel="00966B4C" w14:paraId="32079BA9" w14:textId="77777777" w:rsidTr="00F8551A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CF9B3D" w14:textId="77777777" w:rsidR="00603E1E" w:rsidRPr="00BD6F46" w:rsidRDefault="00603E1E" w:rsidP="00F8551A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88314F5" w14:textId="77777777" w:rsidR="00603E1E" w:rsidRPr="00BD6F46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7C7AB69" w14:textId="77777777" w:rsidR="00603E1E" w:rsidRPr="00BD6F46" w:rsidRDefault="00603E1E" w:rsidP="00F8551A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603E1E" w:rsidRPr="00BD6F46" w14:paraId="0F9419B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68EB64EE" w14:textId="77777777" w:rsidR="00603E1E" w:rsidRPr="00BD6F46" w:rsidRDefault="00603E1E" w:rsidP="00F8551A">
            <w:pPr>
              <w:pStyle w:val="TAH"/>
              <w:jc w:val="left"/>
              <w:rPr>
                <w:rFonts w:eastAsia="DengXian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298BE3B1" w14:textId="77777777" w:rsidR="00603E1E" w:rsidRPr="007F2678" w:rsidRDefault="00603E1E" w:rsidP="00F8551A">
            <w:pPr>
              <w:pStyle w:val="TAH"/>
              <w:jc w:val="left"/>
              <w:rPr>
                <w:rFonts w:eastAsia="DengXian"/>
                <w:b w:val="0"/>
              </w:rPr>
            </w:pPr>
            <w:r w:rsidRPr="007F2678">
              <w:rPr>
                <w:rFonts w:eastAsia="DengXian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76AABFFC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 w:rsidDel="00445508">
              <w:rPr>
                <w:rFonts w:eastAsia="DengXian" w:hint="eastAsia"/>
              </w:rPr>
              <w:t xml:space="preserve"> </w:t>
            </w:r>
          </w:p>
        </w:tc>
      </w:tr>
      <w:tr w:rsidR="00603E1E" w:rsidRPr="00BD6F46" w14:paraId="2DD91F7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AB3C00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29A085" w14:textId="77777777" w:rsidR="00603E1E" w:rsidRPr="00B54D35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FFE3F7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</w:t>
            </w:r>
            <w:r>
              <w:rPr>
                <w:rFonts w:eastAsia="DengXian"/>
              </w:rPr>
              <w:t>c</w:t>
            </w:r>
            <w:r w:rsidRPr="00BD6F46">
              <w:rPr>
                <w:rFonts w:eastAsia="DengXian"/>
              </w:rPr>
              <w:t>hargingI</w:t>
            </w:r>
            <w:r>
              <w:rPr>
                <w:rFonts w:eastAsia="DengXian"/>
              </w:rPr>
              <w:t>d</w:t>
            </w:r>
          </w:p>
        </w:tc>
      </w:tr>
      <w:tr w:rsidR="00603E1E" w:rsidRPr="00BD6F46" w14:paraId="6E087B94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983267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D29007" w14:textId="77777777" w:rsidR="00603E1E" w:rsidRPr="00B54D35" w:rsidRDefault="00603E1E" w:rsidP="00F8551A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EC4B0F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>
              <w:rPr>
                <w:rFonts w:eastAsia="DengXian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603E1E" w:rsidRPr="00BD6F46" w14:paraId="15B5723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679C3CA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859134C" w14:textId="77777777" w:rsidR="00603E1E" w:rsidRPr="00BD6F46" w:rsidRDefault="00603E1E" w:rsidP="00F8551A">
            <w:pPr>
              <w:pStyle w:val="TAL"/>
              <w:ind w:firstLineChars="100" w:firstLine="180"/>
              <w:rPr>
                <w:rFonts w:eastAsia="DengXian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C460834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userInformation</w:t>
            </w:r>
          </w:p>
        </w:tc>
      </w:tr>
      <w:tr w:rsidR="00603E1E" w:rsidRPr="00BD6F46" w14:paraId="37A47F9D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CEB2162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36CAD68" w14:textId="77777777" w:rsidR="00603E1E" w:rsidRPr="00B54D35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B452B8C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rPr>
                <w:rFonts w:eastAsia="DengXian" w:hint="eastAsia"/>
              </w:rPr>
              <w:t>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servedGPSI</w:t>
            </w:r>
          </w:p>
        </w:tc>
      </w:tr>
      <w:tr w:rsidR="00603E1E" w:rsidRPr="00BD6F46" w14:paraId="6DE98C8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C07723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A75008" w14:textId="77777777" w:rsidR="00603E1E" w:rsidRPr="00B54D35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B62656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r w:rsidRPr="00BD6F46">
              <w:rPr>
                <w:rFonts w:eastAsia="DengXian"/>
              </w:rPr>
              <w:t>servedPEI</w:t>
            </w:r>
          </w:p>
        </w:tc>
      </w:tr>
      <w:tr w:rsidR="00603E1E" w:rsidRPr="00BD6F46" w14:paraId="244AB3B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C013D8" w14:textId="77777777" w:rsidR="00603E1E" w:rsidRPr="00BD6F46" w:rsidDel="005808DB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C61D5B" w14:textId="77777777" w:rsidR="00603E1E" w:rsidRPr="00B54D35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612EBC" w14:textId="77777777" w:rsidR="00603E1E" w:rsidRPr="00BD6F46" w:rsidDel="00396738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</w:t>
            </w:r>
            <w:r w:rsidRPr="00BD6F46">
              <w:rPr>
                <w:rFonts w:eastAsia="DengXian"/>
              </w:rPr>
              <w:t>unauthenticatedFlag</w:t>
            </w:r>
          </w:p>
        </w:tc>
      </w:tr>
      <w:tr w:rsidR="00603E1E" w:rsidRPr="00BD6F46" w14:paraId="4A8BC2F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DE6ADF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B6C799" w14:textId="77777777" w:rsidR="00603E1E" w:rsidRPr="00E12CDE" w:rsidRDefault="00603E1E" w:rsidP="00F8551A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142993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/u</w:t>
            </w:r>
            <w:r w:rsidRPr="00BD6F46">
              <w:rPr>
                <w:rFonts w:eastAsia="DengXian"/>
              </w:rPr>
              <w:t>serInformation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t xml:space="preserve"> roamerInOut</w:t>
            </w:r>
          </w:p>
        </w:tc>
      </w:tr>
      <w:tr w:rsidR="00603E1E" w:rsidRPr="00BD6F46" w14:paraId="4C51F4F3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C28FE2" w14:textId="77777777" w:rsidR="00603E1E" w:rsidRPr="00BD6F46" w:rsidRDefault="00603E1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16C65D" w14:textId="77777777" w:rsidR="00603E1E" w:rsidRPr="00602A47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C4C1F7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 w:rsidDel="00163BBD">
              <w:rPr>
                <w:rFonts w:eastAsia="DengXian" w:hint="eastAsia"/>
              </w:rPr>
              <w:t xml:space="preserve"> </w:t>
            </w:r>
            <w:r w:rsidRPr="00BD6F46">
              <w:rPr>
                <w:rFonts w:eastAsia="DengXian"/>
              </w:rPr>
              <w:t>userLocation</w:t>
            </w:r>
            <w:r w:rsidRPr="00BD6F46">
              <w:rPr>
                <w:rFonts w:eastAsia="DengXian" w:hint="eastAsia"/>
              </w:rPr>
              <w:t>info</w:t>
            </w:r>
          </w:p>
        </w:tc>
      </w:tr>
      <w:tr w:rsidR="00603E1E" w:rsidRPr="00BD6F46" w14:paraId="453944F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2EEE68" w14:textId="77777777" w:rsidR="00603E1E" w:rsidRPr="0062784C" w:rsidRDefault="00603E1E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1A7DE2">
              <w:rPr>
                <w:rFonts w:cs="Arial"/>
                <w:szCs w:val="18"/>
                <w:lang w:val="fr-FR"/>
              </w:rPr>
              <w:t>MA PDU</w:t>
            </w:r>
            <w:r w:rsidRPr="005D5C32">
              <w:rPr>
                <w:rFonts w:cs="Arial"/>
                <w:szCs w:val="18"/>
                <w:lang w:val="fr-FR"/>
              </w:rPr>
              <w:t xml:space="preserve"> Non 3GPP User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D5C32">
              <w:rPr>
                <w:rFonts w:cs="Arial"/>
                <w:szCs w:val="18"/>
                <w:lang w:val="fr-FR"/>
              </w:rPr>
              <w:t>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7D0DB5" w14:textId="77777777" w:rsidR="00603E1E" w:rsidRPr="0062784C" w:rsidRDefault="00603E1E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752CB5">
              <w:rPr>
                <w:rFonts w:cs="Arial"/>
                <w:szCs w:val="18"/>
                <w:lang w:val="fr-FR"/>
              </w:rPr>
              <w:t>MA PDU Non 3GPP User Location inf</w:t>
            </w:r>
            <w:r w:rsidRPr="00B94535">
              <w:rPr>
                <w:rFonts w:cs="Arial"/>
                <w:szCs w:val="18"/>
                <w:lang w:val="fr-FR"/>
              </w:rPr>
              <w:t>o</w:t>
            </w:r>
            <w:r w:rsidRPr="0062784C">
              <w:rPr>
                <w:rFonts w:cs="Arial"/>
                <w:szCs w:val="18"/>
                <w:lang w:val="fr-FR"/>
              </w:rPr>
              <w:t xml:space="preserve"> 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83B165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>
              <w:rPr>
                <w:rFonts w:eastAsia="DengXian"/>
              </w:rPr>
              <w:t>/</w:t>
            </w: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</w:tr>
      <w:tr w:rsidR="00603E1E" w:rsidRPr="00BD6F46" w14:paraId="515BBD3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175FF8" w14:textId="77777777" w:rsidR="00603E1E" w:rsidRPr="001A7DE2" w:rsidRDefault="00603E1E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noProof/>
                <w:szCs w:val="18"/>
              </w:rPr>
              <w:t>N</w:t>
            </w:r>
            <w:r w:rsidRPr="0073594F">
              <w:rPr>
                <w:noProof/>
                <w:szCs w:val="18"/>
              </w:rPr>
              <w:t>on</w:t>
            </w:r>
            <w:r>
              <w:rPr>
                <w:noProof/>
                <w:szCs w:val="18"/>
              </w:rPr>
              <w:t xml:space="preserve"> </w:t>
            </w:r>
            <w:r w:rsidRPr="0073594F">
              <w:rPr>
                <w:noProof/>
                <w:szCs w:val="18"/>
              </w:rPr>
              <w:t>3GPP</w:t>
            </w:r>
            <w:r>
              <w:rPr>
                <w:noProof/>
                <w:szCs w:val="18"/>
              </w:rPr>
              <w:t xml:space="preserve"> </w:t>
            </w:r>
            <w:r>
              <w:t>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8C97553" w14:textId="77777777" w:rsidR="00603E1E" w:rsidRPr="00752CB5" w:rsidRDefault="00603E1E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noProof/>
                <w:szCs w:val="18"/>
              </w:rPr>
              <w:t>N</w:t>
            </w:r>
            <w:r w:rsidRPr="0073594F">
              <w:rPr>
                <w:noProof/>
                <w:szCs w:val="18"/>
              </w:rPr>
              <w:t>on</w:t>
            </w:r>
            <w:r>
              <w:rPr>
                <w:noProof/>
                <w:szCs w:val="18"/>
              </w:rPr>
              <w:t xml:space="preserve"> </w:t>
            </w:r>
            <w:r w:rsidRPr="0073594F">
              <w:rPr>
                <w:noProof/>
                <w:szCs w:val="18"/>
              </w:rPr>
              <w:t>3GPP</w:t>
            </w:r>
            <w:r>
              <w:rPr>
                <w:noProof/>
                <w:szCs w:val="18"/>
              </w:rPr>
              <w:t xml:space="preserve"> </w:t>
            </w:r>
            <w:r>
              <w:t>U</w:t>
            </w:r>
            <w:r w:rsidRPr="009D5C94">
              <w:t>ser</w:t>
            </w:r>
            <w:r>
              <w:t xml:space="preserve"> </w:t>
            </w:r>
            <w:r w:rsidRPr="009D5C94">
              <w:t>Location</w:t>
            </w:r>
            <w:r>
              <w:t xml:space="preserve"> </w:t>
            </w:r>
            <w:r w:rsidRPr="009D5C94">
              <w:t>Time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A6CEE4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>
              <w:rPr>
                <w:rFonts w:eastAsia="DengXian"/>
              </w:rPr>
              <w:t>/</w:t>
            </w:r>
            <w:r>
              <w:rPr>
                <w:noProof/>
                <w:szCs w:val="18"/>
              </w:rPr>
              <w:t>n</w:t>
            </w:r>
            <w:r w:rsidRPr="0073594F">
              <w:rPr>
                <w:noProof/>
                <w:szCs w:val="18"/>
              </w:rPr>
              <w:t>on3GPP</w:t>
            </w:r>
            <w:r>
              <w:rPr>
                <w:noProof/>
                <w:szCs w:val="18"/>
              </w:rPr>
              <w:t>U</w:t>
            </w:r>
            <w:r w:rsidRPr="009D5C94">
              <w:t>serLocationTime</w:t>
            </w:r>
          </w:p>
        </w:tc>
      </w:tr>
      <w:tr w:rsidR="00603E1E" w:rsidRPr="00BD6F46" w14:paraId="0742014B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76F69E" w14:textId="77777777" w:rsidR="00603E1E" w:rsidRPr="001A7DE2" w:rsidRDefault="00603E1E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E01BBD">
              <w:rPr>
                <w:lang w:val="fr-FR"/>
              </w:rPr>
              <w:lastRenderedPageBreak/>
              <w:t>MA PDU Non 3GPP User Location Time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DFED1B" w14:textId="77777777" w:rsidR="00603E1E" w:rsidRPr="00752CB5" w:rsidRDefault="00603E1E" w:rsidP="00F8551A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E01BBD">
              <w:rPr>
                <w:lang w:val="fr-FR"/>
              </w:rPr>
              <w:t>MA PDU Non 3GPP User Location Time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E97F940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>
              <w:rPr>
                <w:rFonts w:eastAsia="DengXian"/>
              </w:rPr>
              <w:t>/</w:t>
            </w:r>
            <w:r>
              <w:t>m</w:t>
            </w:r>
            <w:r w:rsidRPr="008A1ABB">
              <w:t>APDUNon3GPPUserLocationTime</w:t>
            </w:r>
          </w:p>
        </w:tc>
      </w:tr>
      <w:tr w:rsidR="00603E1E" w:rsidRPr="00BD6F46" w14:paraId="6D25CB6B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A384316" w14:textId="77777777" w:rsidR="00603E1E" w:rsidRPr="00BD6F46" w:rsidRDefault="00603E1E" w:rsidP="00F8551A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72563F" w14:textId="77777777" w:rsidR="00603E1E" w:rsidRPr="00B54D35" w:rsidRDefault="00603E1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636BA7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uE</w:t>
            </w:r>
            <w:r w:rsidRPr="00BD6F46">
              <w:rPr>
                <w:rFonts w:eastAsia="DengXian" w:hint="eastAsia"/>
              </w:rPr>
              <w:t>timeZone</w:t>
            </w:r>
          </w:p>
        </w:tc>
      </w:tr>
      <w:tr w:rsidR="00603E1E" w:rsidRPr="00BD6F46" w14:paraId="0F2D6BB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DF9BB56" w14:textId="77777777" w:rsidR="00603E1E" w:rsidRDefault="00603E1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5094A8A2" w14:textId="77777777" w:rsidR="00603E1E" w:rsidRPr="00BD6F46" w:rsidRDefault="00603E1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216393F" w14:textId="77777777" w:rsidR="00603E1E" w:rsidRDefault="00603E1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599F2364" w14:textId="77777777" w:rsidR="00603E1E" w:rsidRPr="00B54D35" w:rsidRDefault="00603E1E" w:rsidP="00F8551A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91D96C2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 w:rsidDel="00163BBD">
              <w:rPr>
                <w:rFonts w:eastAsia="DengXian" w:hint="eastAsia"/>
              </w:rPr>
              <w:t xml:space="preserve"> </w:t>
            </w:r>
            <w:r w:rsidRPr="00BD6F46">
              <w:rPr>
                <w:rFonts w:eastAsia="DengXian"/>
              </w:rPr>
              <w:t>presenceReportingAreaInformation</w:t>
            </w:r>
          </w:p>
        </w:tc>
      </w:tr>
      <w:tr w:rsidR="00603E1E" w:rsidRPr="00BD6F46" w14:paraId="52BEADD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C8B14A4" w14:textId="77777777" w:rsidR="00603E1E" w:rsidRPr="00BD6F46" w:rsidRDefault="00603E1E" w:rsidP="00F8551A">
            <w:pPr>
              <w:pStyle w:val="TAL"/>
              <w:ind w:firstLineChars="100" w:firstLine="180"/>
              <w:rPr>
                <w:rFonts w:eastAsia="DengXian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A3AF64" w14:textId="77777777" w:rsidR="00603E1E" w:rsidRPr="00B54D35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88C8B09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 w:rsidRPr="00BD6F46">
              <w:t>pduSessionInformation</w:t>
            </w:r>
          </w:p>
        </w:tc>
      </w:tr>
      <w:tr w:rsidR="00603E1E" w:rsidRPr="00BD6F46" w14:paraId="5F5D0799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81FD536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8437D16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022BA97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pduSessionID</w:t>
            </w:r>
          </w:p>
        </w:tc>
      </w:tr>
      <w:tr w:rsidR="00603E1E" w:rsidRPr="00BD6F46" w14:paraId="13A5A829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EF96322" w14:textId="77777777" w:rsidR="00603E1E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105CCE12" w14:textId="77777777" w:rsidR="00603E1E" w:rsidRPr="001D4C2A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35A3D4A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7EE14ED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603E1E" w:rsidRPr="00BD6F46" w14:paraId="2ADAE743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530DB20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E53373C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97AE61D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</w:t>
            </w:r>
            <w:r>
              <w:rPr>
                <w:rFonts w:eastAsia="DengXian"/>
              </w:rPr>
              <w:t>u</w:t>
            </w:r>
            <w:r w:rsidRPr="00BD6F46">
              <w:rPr>
                <w:rFonts w:eastAsia="DengXian"/>
              </w:rPr>
              <w:t>Type</w:t>
            </w:r>
          </w:p>
        </w:tc>
      </w:tr>
      <w:tr w:rsidR="00603E1E" w:rsidRPr="00BD6F46" w14:paraId="4C669DA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AE6D16E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3FD2580" w14:textId="77777777" w:rsidR="00603E1E" w:rsidRPr="00BD6F46" w:rsidRDefault="00603E1E" w:rsidP="00F8551A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19496B6" w14:textId="77777777" w:rsidR="00603E1E" w:rsidRPr="00BD6F46" w:rsidRDefault="00603E1E" w:rsidP="00F8551A">
            <w:pPr>
              <w:pStyle w:val="TAC"/>
              <w:jc w:val="left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</w:t>
            </w:r>
          </w:p>
        </w:tc>
      </w:tr>
      <w:tr w:rsidR="00603E1E" w:rsidRPr="00BD6F46" w14:paraId="6449113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7BB1232" w14:textId="77777777" w:rsidR="00603E1E" w:rsidRPr="00BD6F46" w:rsidRDefault="00603E1E" w:rsidP="00F8551A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EB5CBAC" w14:textId="77777777" w:rsidR="00603E1E" w:rsidRPr="00BD6F46" w:rsidRDefault="00603E1E" w:rsidP="00F8551A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F537894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Address/pduIPv4Address</w:t>
            </w:r>
          </w:p>
          <w:p w14:paraId="6045793D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</w:p>
        </w:tc>
      </w:tr>
      <w:tr w:rsidR="00603E1E" w:rsidRPr="00BD6F46" w14:paraId="6A543F4C" w14:textId="77777777" w:rsidTr="00F8551A"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225848D" w14:textId="77777777" w:rsidR="00603E1E" w:rsidRDefault="00603E1E" w:rsidP="00F8551A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545B09CF" w14:textId="77777777" w:rsidR="00603E1E" w:rsidRPr="00BD6F46" w:rsidRDefault="00603E1E" w:rsidP="00F8551A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3943C51" w14:textId="77777777" w:rsidR="00603E1E" w:rsidRPr="00BD6F46" w:rsidRDefault="00603E1E" w:rsidP="00F8551A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DengXian"/>
              </w:rPr>
              <w:t>prefix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8DABB68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Address/pduIPv6Address</w:t>
            </w:r>
            <w:r>
              <w:rPr>
                <w:rFonts w:eastAsia="DengXian"/>
              </w:rPr>
              <w:t>withprefix</w:t>
            </w:r>
          </w:p>
        </w:tc>
      </w:tr>
      <w:tr w:rsidR="00603E1E" w:rsidRPr="00BD6F46" w14:paraId="1A07DF4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D0D417E" w14:textId="77777777" w:rsidR="00603E1E" w:rsidRPr="00BD6F46" w:rsidRDefault="00603E1E" w:rsidP="00F8551A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096546B" w14:textId="77777777" w:rsidR="00603E1E" w:rsidRPr="00BD6F46" w:rsidRDefault="00603E1E" w:rsidP="00F8551A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23157F3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 w:rsidRPr="00BD6F46">
              <w:rPr>
                <w:lang w:bidi="ar-IQ"/>
              </w:rPr>
              <w:t>pduAddressprefixlength</w:t>
            </w:r>
          </w:p>
        </w:tc>
      </w:tr>
      <w:tr w:rsidR="00603E1E" w:rsidRPr="00BD6F46" w14:paraId="13B5D15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B0D1350" w14:textId="77777777" w:rsidR="00603E1E" w:rsidRDefault="00603E1E" w:rsidP="00F8551A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7FAAB535" w14:textId="77777777" w:rsidR="00603E1E" w:rsidRPr="00BD6F46" w:rsidRDefault="00603E1E" w:rsidP="00F8551A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2F6A797" w14:textId="77777777" w:rsidR="00603E1E" w:rsidRPr="00BD6F46" w:rsidRDefault="00603E1E" w:rsidP="00F8551A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B883714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603E1E" w:rsidRPr="00BD6F46" w14:paraId="03BE351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12C8644" w14:textId="77777777" w:rsidR="00603E1E" w:rsidRPr="00BD6F46" w:rsidRDefault="00603E1E" w:rsidP="00F8551A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427B71E" w14:textId="77777777" w:rsidR="00603E1E" w:rsidRPr="00BD6F46" w:rsidRDefault="00603E1E" w:rsidP="00F8551A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 xml:space="preserve">Dynamic </w:t>
            </w:r>
            <w:r>
              <w:t>Prefix</w:t>
            </w:r>
            <w:r w:rsidRPr="00BD6F46">
              <w:t xml:space="preserve">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2A8E0A0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</w:tr>
      <w:tr w:rsidR="00EF1BED" w:rsidRPr="00BD6F46" w14:paraId="497B604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vMerge w:val="restart"/>
            <w:shd w:val="clear" w:color="auto" w:fill="FFFFFF"/>
          </w:tcPr>
          <w:p w14:paraId="33077A77" w14:textId="77777777" w:rsidR="00EF1BED" w:rsidRDefault="00EF1BED" w:rsidP="00F8551A">
            <w:pPr>
              <w:pStyle w:val="TAL"/>
              <w:ind w:left="284" w:firstLineChars="200" w:firstLine="360"/>
            </w:pPr>
            <w:r>
              <w:t xml:space="preserve">Additional </w:t>
            </w:r>
            <w:r w:rsidRPr="007143EB">
              <w:t>PDU IPv6</w:t>
            </w:r>
          </w:p>
          <w:p w14:paraId="6124FE43" w14:textId="00A6B2A0" w:rsidR="00EF1BED" w:rsidDel="00EF1BED" w:rsidRDefault="00EF1BED" w:rsidP="00EF1BED">
            <w:pPr>
              <w:pStyle w:val="TAL"/>
              <w:ind w:left="284" w:firstLineChars="200" w:firstLine="360"/>
              <w:rPr>
                <w:del w:id="56" w:author="Ericsson v2" w:date="2022-08-19T20:10:00Z"/>
              </w:rPr>
            </w:pPr>
            <w:r>
              <w:t>Prefixes</w:t>
            </w:r>
            <w:del w:id="57" w:author="Ericsson v2" w:date="2022-08-19T20:10:00Z">
              <w:r w:rsidRPr="007143EB" w:rsidDel="00EF1BED">
                <w:delText xml:space="preserve"> </w:delText>
              </w:r>
            </w:del>
          </w:p>
          <w:p w14:paraId="40F1E92B" w14:textId="79A3FC9E" w:rsidR="00EF1BED" w:rsidRDefault="00EF1BED" w:rsidP="00571685">
            <w:pPr>
              <w:pStyle w:val="TAL"/>
              <w:ind w:left="284" w:firstLineChars="200" w:firstLine="360"/>
            </w:pPr>
          </w:p>
        </w:tc>
        <w:tc>
          <w:tcPr>
            <w:tcW w:w="3052" w:type="dxa"/>
            <w:gridSpan w:val="2"/>
            <w:vMerge w:val="restart"/>
            <w:shd w:val="clear" w:color="auto" w:fill="FFFFFF"/>
          </w:tcPr>
          <w:p w14:paraId="1B8AEA78" w14:textId="595D4353" w:rsidR="00EF1BED" w:rsidRDefault="00EF1BED" w:rsidP="005C3DC7">
            <w:pPr>
              <w:pStyle w:val="TAL"/>
              <w:ind w:left="568"/>
            </w:pPr>
            <w:r>
              <w:t xml:space="preserve">Additional </w:t>
            </w:r>
            <w:r w:rsidRPr="007143EB">
              <w:rPr>
                <w:lang w:bidi="ar-IQ"/>
              </w:rPr>
              <w:t xml:space="preserve">PDU IPv6 </w:t>
            </w:r>
            <w:r>
              <w:rPr>
                <w:lang w:bidi="ar-IQ"/>
              </w:rPr>
              <w:t>Prefixes</w:t>
            </w:r>
            <w:r w:rsidRPr="007143EB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51BAE3" w14:textId="77777777" w:rsidR="00EF1BED" w:rsidRPr="00BD6F46" w:rsidRDefault="00EF1BED" w:rsidP="00F8551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/pdu</w:t>
            </w:r>
            <w:r w:rsidRPr="00BD6F46">
              <w:rPr>
                <w:rFonts w:eastAsia="DengXian"/>
              </w:rPr>
              <w:t>Address/</w:t>
            </w:r>
            <w:r>
              <w:t xml:space="preserve"> add</w:t>
            </w:r>
            <w:r w:rsidRPr="007143EB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7143EB">
              <w:rPr>
                <w:lang w:bidi="ar-IQ"/>
              </w:rPr>
              <w:t>v6</w:t>
            </w:r>
            <w:r>
              <w:rPr>
                <w:lang w:bidi="ar-IQ"/>
              </w:rPr>
              <w:t>AddrPrefixes</w:t>
            </w:r>
          </w:p>
        </w:tc>
      </w:tr>
      <w:tr w:rsidR="00EF1BED" w:rsidRPr="00BD6F46" w14:paraId="4BE22BE3" w14:textId="77777777" w:rsidTr="00F8551A">
        <w:trPr>
          <w:gridAfter w:val="1"/>
          <w:wAfter w:w="33" w:type="dxa"/>
          <w:tblHeader/>
          <w:jc w:val="center"/>
          <w:ins w:id="58" w:author="Ericsson" w:date="2022-07-07T13:37:00Z"/>
        </w:trPr>
        <w:tc>
          <w:tcPr>
            <w:tcW w:w="3039" w:type="dxa"/>
            <w:gridSpan w:val="2"/>
            <w:vMerge/>
            <w:shd w:val="clear" w:color="auto" w:fill="FFFFFF"/>
          </w:tcPr>
          <w:p w14:paraId="2054BB87" w14:textId="0B0644D4" w:rsidR="00EF1BED" w:rsidRDefault="00EF1BED" w:rsidP="005C3DC7">
            <w:pPr>
              <w:pStyle w:val="TAL"/>
              <w:ind w:left="284" w:firstLineChars="200" w:firstLine="360"/>
              <w:rPr>
                <w:ins w:id="59" w:author="Ericsson" w:date="2022-07-07T13:37:00Z"/>
              </w:rPr>
            </w:pPr>
          </w:p>
        </w:tc>
        <w:tc>
          <w:tcPr>
            <w:tcW w:w="3052" w:type="dxa"/>
            <w:gridSpan w:val="2"/>
            <w:vMerge/>
            <w:shd w:val="clear" w:color="auto" w:fill="FFFFFF"/>
          </w:tcPr>
          <w:p w14:paraId="6DAADECB" w14:textId="714EB9D7" w:rsidR="00EF1BED" w:rsidRDefault="00EF1BED" w:rsidP="005C3DC7">
            <w:pPr>
              <w:pStyle w:val="TAL"/>
              <w:ind w:left="568"/>
              <w:rPr>
                <w:ins w:id="60" w:author="Ericsson" w:date="2022-07-07T13:37:00Z"/>
              </w:rPr>
            </w:pPr>
          </w:p>
        </w:tc>
        <w:tc>
          <w:tcPr>
            <w:tcW w:w="3958" w:type="dxa"/>
            <w:gridSpan w:val="2"/>
            <w:shd w:val="clear" w:color="auto" w:fill="FFFFFF"/>
          </w:tcPr>
          <w:p w14:paraId="4F31FDCB" w14:textId="70FAA03D" w:rsidR="00EF1BED" w:rsidRPr="00BD6F46" w:rsidRDefault="00EF1BED" w:rsidP="005C3DC7">
            <w:pPr>
              <w:pStyle w:val="TAL"/>
              <w:rPr>
                <w:ins w:id="61" w:author="Ericsson" w:date="2022-07-07T13:37:00Z"/>
                <w:noProof/>
                <w:lang w:eastAsia="zh-CN"/>
              </w:rPr>
            </w:pPr>
            <w:ins w:id="62" w:author="Ericsson" w:date="2022-07-07T13:37:00Z">
              <w:r w:rsidRPr="00BD6F46">
                <w:rPr>
                  <w:noProof/>
                  <w:lang w:eastAsia="zh-CN"/>
                </w:rPr>
                <w:t>pDUSessionChargingInformation</w:t>
              </w:r>
              <w:r w:rsidRPr="00BD6F46">
                <w:rPr>
                  <w:rFonts w:eastAsia="DengXian" w:hint="eastAsia"/>
                </w:rPr>
                <w:t xml:space="preserve"> /</w:t>
              </w:r>
              <w:r w:rsidRPr="00BD6F46">
                <w:rPr>
                  <w:rFonts w:eastAsia="DengXian"/>
                </w:rPr>
                <w:t>pduSessionInformation</w:t>
              </w:r>
              <w:r w:rsidRPr="00BD6F46">
                <w:rPr>
                  <w:rFonts w:eastAsia="DengXian" w:hint="eastAsia"/>
                </w:rPr>
                <w:t>/pdu</w:t>
              </w:r>
              <w:r w:rsidRPr="00BD6F46">
                <w:rPr>
                  <w:rFonts w:eastAsia="DengXian"/>
                </w:rPr>
                <w:t>Address/</w:t>
              </w:r>
              <w:r>
                <w:t xml:space="preserve"> add</w:t>
              </w:r>
              <w:r w:rsidRPr="007143EB">
                <w:rPr>
                  <w:lang w:bidi="ar-IQ"/>
                </w:rPr>
                <w:t>I</w:t>
              </w:r>
              <w:r>
                <w:rPr>
                  <w:lang w:bidi="ar-IQ"/>
                </w:rPr>
                <w:t>p</w:t>
              </w:r>
              <w:r w:rsidRPr="007143EB">
                <w:rPr>
                  <w:lang w:bidi="ar-IQ"/>
                </w:rPr>
                <w:t>v6</w:t>
              </w:r>
              <w:r>
                <w:rPr>
                  <w:lang w:bidi="ar-IQ"/>
                </w:rPr>
                <w:t>AddrPrefixList</w:t>
              </w:r>
            </w:ins>
          </w:p>
        </w:tc>
      </w:tr>
      <w:tr w:rsidR="00603E1E" w:rsidRPr="00BD6F46" w14:paraId="3E96576A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D290DB0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AFECB84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BD251BC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sscMode</w:t>
            </w:r>
          </w:p>
        </w:tc>
      </w:tr>
      <w:tr w:rsidR="00603E1E" w:rsidRPr="00BD6F46" w14:paraId="6AE41CB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8A4473D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14DBECF" w14:textId="77777777" w:rsidR="00603E1E" w:rsidRPr="00BD6F46" w:rsidRDefault="00603E1E" w:rsidP="00F8551A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E9DE842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EC2C7D">
              <w:rPr>
                <w:rFonts w:eastAsia="DengXian"/>
              </w:rPr>
              <w:t>mAPDUSessionInformation</w:t>
            </w:r>
          </w:p>
        </w:tc>
      </w:tr>
      <w:tr w:rsidR="00603E1E" w:rsidRPr="00BD6F46" w14:paraId="49B5943D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C2F8D06" w14:textId="77777777" w:rsidR="00603E1E" w:rsidRPr="0062784C" w:rsidRDefault="00603E1E" w:rsidP="00F8551A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MA PDU session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741FD83" w14:textId="77777777" w:rsidR="00603E1E" w:rsidRPr="0062784C" w:rsidRDefault="00603E1E" w:rsidP="00F8551A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MA PDU session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9A77EBB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E974D3">
              <w:rPr>
                <w:rFonts w:eastAsia="DengXian"/>
              </w:rPr>
              <w:t>/</w:t>
            </w:r>
            <w:r w:rsidRPr="00E974D3">
              <w:rPr>
                <w:noProof/>
                <w:lang w:eastAsia="zh-CN"/>
              </w:rPr>
              <w:t>pDUSessionChargingInformation</w:t>
            </w:r>
            <w:r w:rsidRPr="00E974D3">
              <w:rPr>
                <w:rFonts w:eastAsia="DengXian" w:hint="eastAsia"/>
              </w:rPr>
              <w:t xml:space="preserve"> /</w:t>
            </w:r>
            <w:r w:rsidRPr="00E974D3">
              <w:rPr>
                <w:rFonts w:eastAsia="DengXian"/>
              </w:rPr>
              <w:t>pduSessionInformation</w:t>
            </w:r>
            <w:r w:rsidRPr="00E974D3">
              <w:rPr>
                <w:rFonts w:eastAsia="DengXian" w:hint="eastAsia"/>
              </w:rPr>
              <w:t>/</w:t>
            </w:r>
            <w:r w:rsidRPr="00E974D3">
              <w:rPr>
                <w:rFonts w:eastAsia="DengXian"/>
              </w:rPr>
              <w:t>mAPDUSessionInformation</w:t>
            </w:r>
            <w:r>
              <w:rPr>
                <w:rFonts w:eastAsia="DengXian"/>
              </w:rPr>
              <w:t>/</w:t>
            </w:r>
            <w:r w:rsidRPr="00C5750B">
              <w:rPr>
                <w:lang w:eastAsia="zh-CN" w:bidi="ar-IQ"/>
              </w:rPr>
              <w:t>mAPDUSessionIndicator</w:t>
            </w:r>
          </w:p>
        </w:tc>
      </w:tr>
      <w:tr w:rsidR="00603E1E" w:rsidRPr="00BD6F46" w14:paraId="000E730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604CCDD" w14:textId="77777777" w:rsidR="00603E1E" w:rsidRPr="0062784C" w:rsidRDefault="00603E1E" w:rsidP="00F8551A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ATSSS capability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13418EC" w14:textId="77777777" w:rsidR="00603E1E" w:rsidRPr="0062784C" w:rsidRDefault="00603E1E" w:rsidP="00F8551A">
            <w:pPr>
              <w:pStyle w:val="TAL"/>
              <w:ind w:left="284" w:firstLineChars="200" w:firstLine="360"/>
              <w:rPr>
                <w:lang w:eastAsia="zh-CN"/>
              </w:rPr>
            </w:pPr>
            <w:r w:rsidRPr="0062784C">
              <w:rPr>
                <w:lang w:eastAsia="zh-CN"/>
              </w:rPr>
              <w:t>ATSSS capability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6ACD906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E974D3">
              <w:rPr>
                <w:rFonts w:eastAsia="DengXian"/>
              </w:rPr>
              <w:t>/</w:t>
            </w:r>
            <w:r w:rsidRPr="00E974D3">
              <w:rPr>
                <w:noProof/>
                <w:lang w:eastAsia="zh-CN"/>
              </w:rPr>
              <w:t>pDUSessionChargingInformation</w:t>
            </w:r>
            <w:r w:rsidRPr="00E974D3">
              <w:rPr>
                <w:rFonts w:eastAsia="DengXian" w:hint="eastAsia"/>
              </w:rPr>
              <w:t xml:space="preserve"> /</w:t>
            </w:r>
            <w:r w:rsidRPr="00E974D3">
              <w:rPr>
                <w:rFonts w:eastAsia="DengXian"/>
              </w:rPr>
              <w:t>pduSessionInformation</w:t>
            </w:r>
            <w:r w:rsidRPr="00E974D3">
              <w:rPr>
                <w:rFonts w:eastAsia="DengXian" w:hint="eastAsia"/>
              </w:rPr>
              <w:t>/</w:t>
            </w:r>
            <w:r w:rsidRPr="00E974D3">
              <w:rPr>
                <w:rFonts w:eastAsia="DengXian"/>
              </w:rPr>
              <w:t>mAPDUSessionInformation</w:t>
            </w:r>
            <w:r>
              <w:rPr>
                <w:rFonts w:eastAsia="DengXian"/>
              </w:rPr>
              <w:t>/</w:t>
            </w:r>
            <w:r w:rsidRPr="00EC2C7D">
              <w:rPr>
                <w:rFonts w:eastAsia="DengXian"/>
              </w:rPr>
              <w:t>aTSSSCapability</w:t>
            </w:r>
          </w:p>
        </w:tc>
      </w:tr>
      <w:tr w:rsidR="00603E1E" w:rsidRPr="00BD6F46" w14:paraId="661E31B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55EAD34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C277470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0AADE47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hPlmnId</w:t>
            </w:r>
          </w:p>
        </w:tc>
      </w:tr>
      <w:tr w:rsidR="00603E1E" w:rsidRPr="00BD6F46" w14:paraId="75F00D9A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F663749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F63C462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171CDC7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52480C">
              <w:rPr>
                <w:rFonts w:eastAsia="DengXian"/>
              </w:rPr>
              <w:t>pduSessionInformation/</w:t>
            </w:r>
            <w:r w:rsidRPr="00BD6F46">
              <w:t xml:space="preserve"> </w:t>
            </w:r>
            <w:r w:rsidRPr="00BD6F46">
              <w:rPr>
                <w:lang w:bidi="ar-IQ"/>
              </w:rPr>
              <w:t>servingNetworkFunctionID</w:t>
            </w:r>
          </w:p>
        </w:tc>
      </w:tr>
      <w:tr w:rsidR="00603E1E" w:rsidRPr="00BD6F46" w14:paraId="4C4B239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546C3A2" w14:textId="77777777" w:rsidR="00603E1E" w:rsidRPr="00BD6F46" w:rsidRDefault="00603E1E" w:rsidP="00F8551A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6CBECE6" w14:textId="77777777" w:rsidR="00603E1E" w:rsidRPr="00BD6F46" w:rsidRDefault="00603E1E" w:rsidP="00F8551A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4C2598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>/</w:t>
            </w:r>
            <w:r w:rsidRPr="0052480C">
              <w:rPr>
                <w:rFonts w:eastAsia="DengXian"/>
              </w:rPr>
              <w:t>pduSessionInformation/</w:t>
            </w:r>
            <w:r w:rsidRPr="00BD6F46">
              <w:t>servingCNPlmnId</w:t>
            </w:r>
          </w:p>
        </w:tc>
      </w:tr>
      <w:tr w:rsidR="00603E1E" w:rsidRPr="00BD6F46" w14:paraId="5E49D22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A13CDB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A89811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3DE9D6B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ratType</w:t>
            </w:r>
          </w:p>
        </w:tc>
      </w:tr>
      <w:tr w:rsidR="00603E1E" w:rsidRPr="00BD6F46" w14:paraId="6605178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1042E3" w14:textId="77777777" w:rsidR="00603E1E" w:rsidRPr="0062784C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E2F00E" w14:textId="77777777" w:rsidR="00603E1E" w:rsidRPr="0062784C" w:rsidRDefault="00603E1E" w:rsidP="00F8551A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203103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1A7DE2">
              <w:rPr>
                <w:rFonts w:eastAsia="DengXian"/>
              </w:rPr>
              <w:t>mAPDUNon3GPPRATType</w:t>
            </w:r>
          </w:p>
        </w:tc>
      </w:tr>
      <w:tr w:rsidR="00603E1E" w:rsidRPr="00BD6F46" w14:paraId="2895301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649545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BF623D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28A6D5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dnnid</w:t>
            </w:r>
          </w:p>
        </w:tc>
      </w:tr>
      <w:tr w:rsidR="00603E1E" w:rsidRPr="00BD6F46" w14:paraId="77AE2C3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61CB39" w14:textId="77777777" w:rsidR="00603E1E" w:rsidRPr="00BD6F46" w:rsidRDefault="00603E1E" w:rsidP="00F8551A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BE3BC0" w14:textId="77777777" w:rsidR="00603E1E" w:rsidRPr="00BD6F46" w:rsidRDefault="00603E1E" w:rsidP="00F8551A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06F9EA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rPr>
                <w:rFonts w:eastAsia="DengXian"/>
              </w:rPr>
              <w:t>dNNselectionMode</w:t>
            </w:r>
          </w:p>
        </w:tc>
      </w:tr>
      <w:tr w:rsidR="00603E1E" w:rsidRPr="00BD6F46" w14:paraId="5546827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FE3529B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EE504A8" w14:textId="77777777" w:rsidR="00603E1E" w:rsidRPr="00BD6F46" w:rsidRDefault="00603E1E" w:rsidP="00F8551A">
            <w:pPr>
              <w:pStyle w:val="TAL"/>
              <w:ind w:left="284"/>
              <w:rPr>
                <w:rFonts w:eastAsia="DengXian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2F0A714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603E1E" w:rsidRPr="00BD6F46" w14:paraId="251A83C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D079454" w14:textId="77777777" w:rsidR="00603E1E" w:rsidRDefault="00603E1E" w:rsidP="00F8551A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lastRenderedPageBreak/>
              <w:t>Subscribed 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6D21B7A" w14:textId="77777777" w:rsidR="00603E1E" w:rsidRDefault="00603E1E" w:rsidP="00F8551A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57503AA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t>subscribed</w:t>
            </w:r>
            <w:r w:rsidRPr="00B0590C">
              <w:t>QoSInformation</w:t>
            </w:r>
          </w:p>
        </w:tc>
      </w:tr>
      <w:tr w:rsidR="00603E1E" w:rsidRPr="00BD6F46" w14:paraId="39CFE0CB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3E15E1" w14:textId="77777777" w:rsidR="00603E1E" w:rsidRDefault="00603E1E" w:rsidP="00F8551A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9DA0F23" w14:textId="77777777" w:rsidR="00603E1E" w:rsidRDefault="00603E1E" w:rsidP="00F8551A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D83869B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t>authorizedSession</w:t>
            </w:r>
            <w:r w:rsidRPr="00B0590C">
              <w:t>AMBR</w:t>
            </w:r>
          </w:p>
        </w:tc>
      </w:tr>
      <w:tr w:rsidR="00603E1E" w:rsidRPr="00BD6F46" w14:paraId="68CCEF6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6EFA894" w14:textId="77777777" w:rsidR="00603E1E" w:rsidRDefault="00603E1E" w:rsidP="00F8551A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32337FD" w14:textId="77777777" w:rsidR="00603E1E" w:rsidRDefault="00603E1E" w:rsidP="00F8551A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927D96C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2B3BC5">
              <w:rPr>
                <w:rFonts w:eastAsia="DengXian"/>
              </w:rPr>
              <w:t>/</w:t>
            </w:r>
            <w:r w:rsidRPr="002B3BC5">
              <w:rPr>
                <w:noProof/>
                <w:lang w:eastAsia="zh-CN"/>
              </w:rPr>
              <w:t>pDUSessionChargingInformation</w:t>
            </w:r>
            <w:r w:rsidRPr="002B3BC5">
              <w:rPr>
                <w:rFonts w:eastAsia="DengXian" w:hint="eastAsia"/>
              </w:rPr>
              <w:t xml:space="preserve"> /</w:t>
            </w:r>
            <w:r w:rsidRPr="002B3BC5">
              <w:rPr>
                <w:rFonts w:eastAsia="DengXian"/>
              </w:rPr>
              <w:t>pduSessionInformation</w:t>
            </w:r>
            <w:r w:rsidRPr="002B3BC5">
              <w:rPr>
                <w:rFonts w:eastAsia="DengXian" w:hint="eastAsia"/>
              </w:rPr>
              <w:t>/</w:t>
            </w:r>
            <w:r>
              <w:t>subscribedSession</w:t>
            </w:r>
            <w:r w:rsidRPr="00B0590C">
              <w:t>AMBR</w:t>
            </w:r>
          </w:p>
        </w:tc>
      </w:tr>
      <w:tr w:rsidR="00603E1E" w:rsidRPr="00BD6F46" w14:paraId="2BF1978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90852B4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F597D88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731C8CF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 xml:space="preserve"> </w:t>
            </w:r>
            <w:r w:rsidRPr="00BD6F46">
              <w:rPr>
                <w:rFonts w:eastAsia="DengXian" w:hint="eastAsia"/>
              </w:rPr>
              <w:t>c</w:t>
            </w:r>
            <w:r w:rsidRPr="00BD6F46">
              <w:rPr>
                <w:rFonts w:eastAsia="DengXian"/>
              </w:rPr>
              <w:t>hargingCharacteristics</w:t>
            </w:r>
          </w:p>
        </w:tc>
      </w:tr>
      <w:tr w:rsidR="00603E1E" w:rsidRPr="00BD6F46" w14:paraId="64153A9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E4EBFDA" w14:textId="77777777" w:rsidR="00603E1E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5E22F5AB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E379B7A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65488EA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/c</w:t>
            </w:r>
            <w:r w:rsidRPr="00BD6F46">
              <w:rPr>
                <w:rFonts w:eastAsia="DengXian"/>
              </w:rPr>
              <w:t>hargingCharacteristicsSelectionMode</w:t>
            </w:r>
          </w:p>
        </w:tc>
      </w:tr>
      <w:tr w:rsidR="00603E1E" w:rsidRPr="00BD6F46" w14:paraId="2621AD4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D74CA68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485C9AE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96E025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startTime</w:t>
            </w:r>
          </w:p>
        </w:tc>
      </w:tr>
      <w:tr w:rsidR="00603E1E" w:rsidRPr="00BD6F46" w14:paraId="1C3C0059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5025636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5B23D64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1EA1532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stopTime</w:t>
            </w:r>
          </w:p>
        </w:tc>
      </w:tr>
      <w:tr w:rsidR="00603E1E" w:rsidRPr="00BD6F46" w14:paraId="10AC71A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4E6205C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B7454F2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8EB947E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rFonts w:eastAsia="DengXian"/>
              </w:rPr>
              <w:t>diagnostics</w:t>
            </w:r>
          </w:p>
        </w:tc>
      </w:tr>
      <w:tr w:rsidR="00603E1E" w:rsidRPr="00BD6F46" w14:paraId="4DC42E64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291D3C3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F75B87A" w14:textId="77777777" w:rsidR="00603E1E" w:rsidRPr="00384B5D" w:rsidRDefault="00603E1E" w:rsidP="00F8551A">
            <w:pPr>
              <w:pStyle w:val="TAL"/>
              <w:ind w:left="284"/>
              <w:rPr>
                <w:lang w:bidi="ar-IQ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2331BF5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DengXian"/>
              </w:rPr>
              <w:t xml:space="preserve"> /pduSessionInformation/</w:t>
            </w:r>
            <w:r>
              <w:t>enhanced</w:t>
            </w:r>
            <w:r>
              <w:rPr>
                <w:rFonts w:eastAsia="DengXian"/>
              </w:rPr>
              <w:t>Diagnostics</w:t>
            </w:r>
          </w:p>
        </w:tc>
      </w:tr>
      <w:tr w:rsidR="00603E1E" w:rsidRPr="00BD6F46" w14:paraId="308E1660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A34887E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C6545A1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42D1511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603E1E" w:rsidRPr="00BD6F46" w14:paraId="7A671BA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5FD3B9D" w14:textId="77777777" w:rsidR="00603E1E" w:rsidRPr="00BD6F46" w:rsidRDefault="00603E1E" w:rsidP="00F8551A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EE4CE99" w14:textId="77777777" w:rsidR="00603E1E" w:rsidRPr="00B54D35" w:rsidRDefault="00603E1E" w:rsidP="00F8551A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AD6B83E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DengXian" w:hint="eastAsia"/>
              </w:rPr>
              <w:t xml:space="preserve"> /</w:t>
            </w:r>
            <w:r w:rsidRPr="00BD6F46">
              <w:rPr>
                <w:rFonts w:eastAsia="DengXian"/>
              </w:rPr>
              <w:t>pduSessionInformation</w:t>
            </w:r>
            <w:r w:rsidRPr="00BD6F46">
              <w:rPr>
                <w:rFonts w:eastAsia="DengXian" w:hint="eastAsia"/>
              </w:rPr>
              <w:t>/</w:t>
            </w:r>
            <w:r w:rsidRPr="00BD6F46">
              <w:rPr>
                <w:lang w:bidi="ar-IQ"/>
              </w:rPr>
              <w:t>sessionStopIndicator</w:t>
            </w:r>
            <w:r w:rsidRPr="00BD6F46" w:rsidDel="00966B4C">
              <w:rPr>
                <w:rFonts w:eastAsia="DengXian" w:hint="eastAsia"/>
              </w:rPr>
              <w:t xml:space="preserve"> </w:t>
            </w:r>
          </w:p>
        </w:tc>
      </w:tr>
      <w:tr w:rsidR="00603E1E" w:rsidRPr="00BD6F46" w14:paraId="42B169DD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09DD766" w14:textId="77777777" w:rsidR="00603E1E" w:rsidRPr="00BD6F46" w:rsidRDefault="00603E1E" w:rsidP="00F8551A">
            <w:pPr>
              <w:pStyle w:val="TAL"/>
              <w:ind w:firstLineChars="100" w:firstLine="180"/>
              <w:rPr>
                <w:rFonts w:eastAsia="DengXian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25D4131" w14:textId="77777777" w:rsidR="00603E1E" w:rsidRPr="00BD6F46" w:rsidDel="00966B4C" w:rsidRDefault="00603E1E" w:rsidP="00F8551A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BD6F46">
              <w:rPr>
                <w:rFonts w:eastAsia="DengXian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E9AC62C" w14:textId="77777777" w:rsidR="00603E1E" w:rsidRPr="00BD6F46" w:rsidDel="00966B4C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</w:p>
        </w:tc>
      </w:tr>
      <w:tr w:rsidR="00603E1E" w:rsidRPr="00BD6F46" w14:paraId="180E7AA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B372212" w14:textId="77777777" w:rsidR="00603E1E" w:rsidRPr="00576649" w:rsidRDefault="00603E1E" w:rsidP="00F8551A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D22DDC2" w14:textId="77777777" w:rsidR="00603E1E" w:rsidRPr="00BD6F46" w:rsidRDefault="00603E1E" w:rsidP="00F8551A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DA257C8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/pDUSessionChargingInformation</w:t>
            </w:r>
            <w:r w:rsidRPr="00BD6F46"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</w:p>
        </w:tc>
      </w:tr>
      <w:tr w:rsidR="00603E1E" w:rsidRPr="00BD6F46" w14:paraId="7820BD3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E855C0B" w14:textId="77777777" w:rsidR="00603E1E" w:rsidRPr="004B5553" w:rsidRDefault="00603E1E" w:rsidP="00F8551A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4B5553">
              <w:rPr>
                <w:rFonts w:cs="Arial"/>
                <w:szCs w:val="18"/>
              </w:rPr>
              <w:t xml:space="preserve">NG RAN Secondary </w:t>
            </w:r>
            <w:r w:rsidRPr="004B5553">
              <w:rPr>
                <w:rFonts w:cs="Arial" w:hint="eastAsia"/>
                <w:szCs w:val="18"/>
              </w:rPr>
              <w:t>RAT</w:t>
            </w:r>
            <w:r w:rsidRPr="004B5553">
              <w:rPr>
                <w:rFonts w:cs="Arial"/>
                <w:szCs w:val="18"/>
              </w:rPr>
              <w:t xml:space="preserve"> </w:t>
            </w:r>
            <w:r w:rsidRPr="004B5553">
              <w:rPr>
                <w:rFonts w:cs="Arial" w:hint="eastAsia"/>
                <w:szCs w:val="18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D291558" w14:textId="77777777" w:rsidR="00603E1E" w:rsidRPr="00BD6F46" w:rsidRDefault="00603E1E" w:rsidP="00F8551A">
            <w:pPr>
              <w:pStyle w:val="TAL"/>
              <w:jc w:val="center"/>
              <w:rPr>
                <w:rFonts w:eastAsia="DengXian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C24BAD9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87744D">
              <w:rPr>
                <w:rFonts w:eastAsia="DengXian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603E1E" w:rsidRPr="00BD6F46" w14:paraId="243272AA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B070101" w14:textId="77777777" w:rsidR="00603E1E" w:rsidRPr="004B5553" w:rsidRDefault="00603E1E" w:rsidP="00F8551A">
            <w:pPr>
              <w:pStyle w:val="TAL"/>
              <w:ind w:leftChars="200" w:left="400"/>
              <w:rPr>
                <w:rFonts w:cs="Arial"/>
                <w:szCs w:val="18"/>
              </w:rPr>
            </w:pPr>
            <w:r w:rsidRPr="004B5553">
              <w:rPr>
                <w:rFonts w:cs="Arial"/>
                <w:szCs w:val="18"/>
              </w:rPr>
              <w:t>Qos Flows Usage Reports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6BE551B" w14:textId="77777777" w:rsidR="00603E1E" w:rsidRPr="00602A47" w:rsidRDefault="00603E1E" w:rsidP="00F8551A">
            <w:pPr>
              <w:pStyle w:val="TAL"/>
              <w:ind w:left="284"/>
              <w:rPr>
                <w:lang w:eastAsia="zh-CN"/>
              </w:rPr>
            </w:pPr>
            <w:r w:rsidRPr="00F47953">
              <w:rPr>
                <w:lang w:eastAsia="zh-CN"/>
              </w:rPr>
              <w:t>Qos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D3F387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87744D">
              <w:rPr>
                <w:rFonts w:eastAsia="DengXian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603E1E" w:rsidRPr="00BD6F46" w14:paraId="6FF5509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E659789" w14:textId="77777777" w:rsidR="00603E1E" w:rsidRPr="00BD6F46" w:rsidRDefault="00603E1E" w:rsidP="00F8551A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A7329F3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1D3E8D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</w:p>
        </w:tc>
      </w:tr>
      <w:tr w:rsidR="00603E1E" w:rsidRPr="00BD6F46" w14:paraId="267636EA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4829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A1340" w14:textId="77777777" w:rsidR="00603E1E" w:rsidRPr="00BD6F46" w:rsidRDefault="00603E1E" w:rsidP="00F8551A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16D99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</w:p>
        </w:tc>
      </w:tr>
      <w:tr w:rsidR="00603E1E" w:rsidRPr="00BD6F46" w14:paraId="3332687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5688E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8D63E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FED60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603E1E" w:rsidRPr="00BD6F46" w14:paraId="63A78C8D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DBEE6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13D17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19CC3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cs="Arial"/>
                <w:szCs w:val="18"/>
              </w:rPr>
              <w:t>triggerTimestamp</w:t>
            </w:r>
          </w:p>
        </w:tc>
      </w:tr>
      <w:tr w:rsidR="00603E1E" w:rsidRPr="00BD6F46" w14:paraId="246C2AE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7E167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F00A3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84D5A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603E1E" w:rsidRPr="00BD6F46" w:rsidDel="00396738" w14:paraId="5525F91B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6BAE" w14:textId="77777777" w:rsidR="00603E1E" w:rsidRPr="00BD6F46" w:rsidDel="005808DB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DDFE8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39E1F" w14:textId="77777777" w:rsidR="00603E1E" w:rsidRPr="00BD6F46" w:rsidDel="00396738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/totalVolume</w:t>
            </w:r>
          </w:p>
        </w:tc>
      </w:tr>
      <w:tr w:rsidR="00603E1E" w:rsidRPr="00BD6F46" w14:paraId="6D726E7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26597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01119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AB40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/uplinkVolume</w:t>
            </w:r>
          </w:p>
        </w:tc>
      </w:tr>
      <w:tr w:rsidR="00603E1E" w:rsidRPr="00BD6F46" w14:paraId="1761DFB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3EE18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1F119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B38E2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/downlinkVolume</w:t>
            </w:r>
          </w:p>
        </w:tc>
      </w:tr>
      <w:tr w:rsidR="00603E1E" w:rsidRPr="00BD6F46" w14:paraId="0DCF7FD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3583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49C82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510BB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</w:t>
            </w:r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</w:p>
        </w:tc>
      </w:tr>
      <w:tr w:rsidR="00603E1E" w:rsidRPr="00BD6F46" w14:paraId="5043ED0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635E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C034F" w14:textId="77777777" w:rsidR="00603E1E" w:rsidRPr="00B54D35" w:rsidRDefault="00603E1E" w:rsidP="00F8551A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7D8C6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603E1E" w:rsidRPr="00BD6F46" w14:paraId="4FF5243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A3D14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5FFEF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3B3C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 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qFI</w:t>
            </w:r>
          </w:p>
        </w:tc>
      </w:tr>
      <w:tr w:rsidR="00603E1E" w:rsidRPr="00BD6F46" w14:paraId="227C686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C4840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C7E0A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27B6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603E1E" w:rsidRPr="00BD6F46" w14:paraId="4800B3BC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E17DA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D745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03A12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603E1E" w:rsidRPr="00BD6F46" w14:paraId="1E3E670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BFC0D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66E0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46548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603E1E" w14:paraId="2A350BD0" w14:textId="77777777" w:rsidTr="00F8551A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44D24" w14:textId="77777777" w:rsidR="00603E1E" w:rsidRDefault="00603E1E" w:rsidP="00F8551A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03BBD" w14:textId="77777777" w:rsidR="00603E1E" w:rsidRDefault="00603E1E" w:rsidP="00F8551A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09D73" w14:textId="77777777" w:rsidR="00603E1E" w:rsidRDefault="00603E1E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</w:t>
            </w:r>
            <w:r>
              <w:rPr>
                <w:lang w:eastAsia="zh-CN"/>
              </w:rPr>
              <w:t>multipleQFIcontainer</w:t>
            </w:r>
            <w:r>
              <w:t>/ qFIContainerInformation</w:t>
            </w:r>
            <w:r>
              <w:rPr>
                <w:lang w:eastAsia="zh-CN"/>
              </w:rPr>
              <w:t>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</w:p>
        </w:tc>
      </w:tr>
      <w:tr w:rsidR="00603E1E" w:rsidRPr="00BD6F46" w14:paraId="6810B62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2E588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C6A5E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9A1CB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603E1E" w:rsidRPr="00BD6F46" w14:paraId="35C1DDE8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89BA1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lastRenderedPageBreak/>
              <w:t>UE Time Zone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768CD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C36DF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603E1E" w:rsidRPr="00BD6F46" w14:paraId="08ACB253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ADF67" w14:textId="77777777" w:rsidR="00603E1E" w:rsidRPr="00BD6F46" w:rsidRDefault="00603E1E" w:rsidP="00F8551A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4F41" w14:textId="77777777" w:rsidR="00603E1E" w:rsidRPr="00BD6F46" w:rsidRDefault="00603E1E" w:rsidP="00F8551A">
            <w:pPr>
              <w:pStyle w:val="TAL"/>
              <w:ind w:left="568"/>
              <w:rPr>
                <w:rFonts w:eastAsia="DengXian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24C7A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603E1E" w:rsidRPr="00BD6F46" w14:paraId="503920DE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1D0FF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BC557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E7A5E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603E1E" w:rsidRPr="00BD6F46" w14:paraId="2D0C2027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ED1BF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151D8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DB3EC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 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reportTime</w:t>
            </w:r>
          </w:p>
        </w:tc>
      </w:tr>
      <w:tr w:rsidR="00603E1E" w:rsidRPr="00BD6F46" w14:paraId="354AF9E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5395" w14:textId="77777777" w:rsidR="00603E1E" w:rsidRPr="00BD6F46" w:rsidRDefault="00603E1E" w:rsidP="00F8551A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545AE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F1A27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</w:p>
        </w:tc>
      </w:tr>
      <w:tr w:rsidR="00603E1E" w:rsidRPr="00BD6F46" w14:paraId="0250B51C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1BB15" w14:textId="77777777" w:rsidR="00603E1E" w:rsidRPr="00BD6F46" w:rsidRDefault="00603E1E" w:rsidP="00F8551A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2D5E3" w14:textId="77777777" w:rsidR="00603E1E" w:rsidRPr="00BD6F46" w:rsidRDefault="00603E1E" w:rsidP="00F8551A">
            <w:pPr>
              <w:pStyle w:val="TAL"/>
              <w:ind w:firstLineChars="303" w:firstLine="545"/>
              <w:rPr>
                <w:rFonts w:eastAsia="DengXian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6DB0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603E1E" w:rsidRPr="00BD6F46" w14:paraId="36CCFE8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A12D" w14:textId="77777777" w:rsidR="00603E1E" w:rsidRDefault="00603E1E" w:rsidP="00F8551A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6374296B" w14:textId="77777777" w:rsidR="00603E1E" w:rsidRPr="00BD6F46" w:rsidRDefault="00603E1E" w:rsidP="00F8551A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D831" w14:textId="77777777" w:rsidR="00603E1E" w:rsidRDefault="00603E1E" w:rsidP="00F8551A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3023C657" w14:textId="77777777" w:rsidR="00603E1E" w:rsidRPr="00BD6F46" w:rsidRDefault="00603E1E" w:rsidP="00F8551A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CB8DE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603E1E" w:rsidRPr="00BD6F46" w14:paraId="602FDA3B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C7D3E" w14:textId="77777777" w:rsidR="00603E1E" w:rsidRPr="00BD6F46" w:rsidRDefault="00603E1E" w:rsidP="00F8551A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DA052" w14:textId="77777777" w:rsidR="00603E1E" w:rsidRPr="00BD6F46" w:rsidRDefault="00603E1E" w:rsidP="00F8551A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C39BC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603E1E" w:rsidRPr="00BD6F46" w14:paraId="5ECCEDC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3E9DE" w14:textId="77777777" w:rsidR="00603E1E" w:rsidRPr="00BD6F46" w:rsidRDefault="00603E1E" w:rsidP="00F8551A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FBAB9" w14:textId="77777777" w:rsidR="00603E1E" w:rsidRPr="00BD6F46" w:rsidRDefault="00603E1E" w:rsidP="00F8551A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B1337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603E1E" w:rsidRPr="00BD6F46" w14:paraId="12DD9D20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0D51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7C494" w14:textId="77777777" w:rsidR="00603E1E" w:rsidRPr="00BD6F46" w:rsidRDefault="00603E1E" w:rsidP="00F8551A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D27D3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t>/</w:t>
            </w:r>
            <w:r w:rsidRPr="00BD6F46">
              <w:t>uPFID</w:t>
            </w:r>
          </w:p>
        </w:tc>
      </w:tr>
      <w:tr w:rsidR="00603E1E" w:rsidRPr="00BD6F46" w14:paraId="7F66F83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19570" w14:textId="77777777" w:rsidR="00603E1E" w:rsidRPr="00BD6F46" w:rsidRDefault="00603E1E" w:rsidP="00F8551A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EC81A" w14:textId="77777777" w:rsidR="00603E1E" w:rsidRPr="00BD6F46" w:rsidRDefault="00603E1E" w:rsidP="00F8551A">
            <w:pPr>
              <w:pStyle w:val="TAL"/>
              <w:ind w:firstLineChars="67" w:firstLine="121"/>
              <w:rPr>
                <w:rFonts w:eastAsia="DengXian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F3BD3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t>/</w:t>
            </w:r>
            <w:r w:rsidRPr="00BD6F46">
              <w:t>roamingChargingProfile</w:t>
            </w:r>
          </w:p>
        </w:tc>
      </w:tr>
      <w:tr w:rsidR="00603E1E" w:rsidRPr="00BD6F46" w14:paraId="4435A426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CA1C2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6523E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DC1EF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InformationroamingChargingProfile/trigger</w:t>
            </w:r>
          </w:p>
        </w:tc>
      </w:tr>
      <w:tr w:rsidR="00603E1E" w:rsidRPr="00BD6F46" w14:paraId="6802F195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713BB" w14:textId="77777777" w:rsidR="00603E1E" w:rsidRPr="00BD6F46" w:rsidRDefault="00603E1E" w:rsidP="00F8551A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CC32D" w14:textId="77777777" w:rsidR="00603E1E" w:rsidRPr="00BD6F46" w:rsidRDefault="00603E1E" w:rsidP="00F8551A">
            <w:pPr>
              <w:pStyle w:val="TAL"/>
              <w:ind w:firstLineChars="146" w:firstLine="263"/>
              <w:rPr>
                <w:rFonts w:eastAsia="DengXian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871D0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603E1E" w:rsidRPr="00BD6F46" w14:paraId="186D4A2C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AC3BC" w14:textId="77777777" w:rsidR="00603E1E" w:rsidRPr="00161206" w:rsidRDefault="00603E1E" w:rsidP="00F8551A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3DEA2" w14:textId="77777777" w:rsidR="00603E1E" w:rsidRPr="00161206" w:rsidRDefault="00603E1E" w:rsidP="00F8551A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0D6CD" w14:textId="77777777" w:rsidR="00603E1E" w:rsidRPr="00B54D35" w:rsidRDefault="00603E1E" w:rsidP="00F8551A">
            <w:pPr>
              <w:pStyle w:val="TAC"/>
              <w:jc w:val="left"/>
              <w:rPr>
                <w:b/>
              </w:rPr>
            </w:pPr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</w:p>
        </w:tc>
      </w:tr>
      <w:tr w:rsidR="00603E1E" w:rsidRPr="00BD6F46" w14:paraId="1F5E13C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32957" w14:textId="77777777" w:rsidR="00603E1E" w:rsidRPr="004B5553" w:rsidRDefault="00603E1E" w:rsidP="00F8551A">
            <w:pPr>
              <w:pStyle w:val="TAL"/>
            </w:pPr>
            <w:r w:rsidRPr="00176816">
              <w:t>Supported Features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5C0A6" w14:textId="77777777" w:rsidR="00603E1E" w:rsidRPr="00BD6F46" w:rsidRDefault="00603E1E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C9C8A" w14:textId="77777777" w:rsidR="00603E1E" w:rsidRDefault="00603E1E" w:rsidP="00F8551A">
            <w:pPr>
              <w:pStyle w:val="TAL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</w:t>
            </w:r>
            <w:r w:rsidRPr="00176816">
              <w:rPr>
                <w:lang w:eastAsia="zh-CN"/>
              </w:rPr>
              <w:t>Features</w:t>
            </w:r>
          </w:p>
        </w:tc>
      </w:tr>
      <w:tr w:rsidR="00603E1E" w:rsidRPr="00BD6F46" w14:paraId="549F0B42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8A0BC" w14:textId="77777777" w:rsidR="00603E1E" w:rsidRPr="004B5553" w:rsidRDefault="00603E1E" w:rsidP="00F8551A">
            <w:pPr>
              <w:pStyle w:val="TAL"/>
            </w:pPr>
            <w:r w:rsidRPr="004B5553">
              <w:t>Multiple Unit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B5364" w14:textId="77777777" w:rsidR="00603E1E" w:rsidRPr="00BD6F46" w:rsidRDefault="00603E1E" w:rsidP="00F8551A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B105A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>
              <w:rPr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</w:p>
        </w:tc>
      </w:tr>
      <w:tr w:rsidR="00603E1E" w:rsidRPr="00BD6F46" w14:paraId="3FB4891A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FD683" w14:textId="77777777" w:rsidR="00603E1E" w:rsidRPr="00BD6F46" w:rsidRDefault="00603E1E" w:rsidP="00F8551A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5633D" w14:textId="77777777" w:rsidR="00603E1E" w:rsidRPr="00BD6F46" w:rsidRDefault="00603E1E" w:rsidP="00F8551A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FA8B" w14:textId="77777777" w:rsidR="00603E1E" w:rsidRPr="00BD6F46" w:rsidRDefault="00603E1E" w:rsidP="00F8551A">
            <w:pPr>
              <w:pStyle w:val="TAL"/>
              <w:rPr>
                <w:rFonts w:eastAsia="DengXian"/>
              </w:rPr>
            </w:pPr>
            <w:r w:rsidRPr="00BD6F46">
              <w:rPr>
                <w:rFonts w:eastAsia="DengXian"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r w:rsidRPr="00BD6F46">
              <w:rPr>
                <w:rFonts w:hint="eastAsia"/>
                <w:lang w:eastAsia="zh-CN"/>
              </w:rPr>
              <w:t>/uPFID</w:t>
            </w:r>
          </w:p>
        </w:tc>
      </w:tr>
      <w:tr w:rsidR="00603E1E" w:rsidRPr="00BD6F46" w14:paraId="0F961D29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85C9" w14:textId="77777777" w:rsidR="00603E1E" w:rsidRPr="00BD6F46" w:rsidRDefault="00603E1E" w:rsidP="00F8551A">
            <w:pPr>
              <w:pStyle w:val="TAL"/>
              <w:rPr>
                <w:lang w:eastAsia="zh-CN" w:bidi="ar-IQ"/>
              </w:rPr>
            </w:pPr>
            <w:r w:rsidRPr="00E13C2E">
              <w:t>PDU Session Charging</w:t>
            </w:r>
            <w:r w:rsidRPr="00DA2CB8">
              <w:t xml:space="preserve"> </w:t>
            </w:r>
            <w:r w:rsidRPr="00E13C2E"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5339A" w14:textId="77777777" w:rsidR="00603E1E" w:rsidRPr="00BD6F46" w:rsidRDefault="00603E1E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99500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DengXian"/>
              </w:rPr>
              <w:t xml:space="preserve"> </w:t>
            </w:r>
          </w:p>
        </w:tc>
      </w:tr>
      <w:tr w:rsidR="00603E1E" w:rsidRPr="00BD6F46" w14:paraId="0B8684F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608D" w14:textId="77777777" w:rsidR="00603E1E" w:rsidRPr="00E22F28" w:rsidRDefault="00603E1E" w:rsidP="00F8551A">
            <w:pPr>
              <w:pStyle w:val="TAL"/>
              <w:ind w:leftChars="100" w:left="200"/>
            </w:pPr>
            <w:r w:rsidRPr="00E22F28">
              <w:t>Presence Reporting Area</w:t>
            </w:r>
          </w:p>
          <w:p w14:paraId="7029AC9B" w14:textId="77777777" w:rsidR="00603E1E" w:rsidRPr="00BD6F46" w:rsidRDefault="00603E1E" w:rsidP="00F8551A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E22F28"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F96AC" w14:textId="77777777" w:rsidR="00603E1E" w:rsidRPr="00BD6F46" w:rsidRDefault="00603E1E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E85F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/pDUSessionChargingInformation/ presenceReportingAreaInformation</w:t>
            </w:r>
          </w:p>
        </w:tc>
      </w:tr>
      <w:tr w:rsidR="00603E1E" w:rsidRPr="00BD6F46" w14:paraId="5D676F9C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6D1EA" w14:textId="77777777" w:rsidR="00603E1E" w:rsidRPr="00BD6F46" w:rsidRDefault="00603E1E" w:rsidP="00F8551A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2F2736">
              <w:t>Unit Count Inactivity Timer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FD8F9" w14:textId="77777777" w:rsidR="00603E1E" w:rsidRPr="00BD6F46" w:rsidRDefault="00603E1E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38F91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/pDUSessionChargingInformation</w:t>
            </w:r>
            <w:r>
              <w:rPr>
                <w:noProof/>
                <w:lang w:eastAsia="zh-CN"/>
              </w:rPr>
              <w:t>/unitCountInactivity</w:t>
            </w:r>
            <w:r>
              <w:rPr>
                <w:lang w:eastAsia="zh-CN"/>
              </w:rPr>
              <w:t>Timer</w:t>
            </w:r>
          </w:p>
        </w:tc>
      </w:tr>
      <w:tr w:rsidR="00603E1E" w:rsidRPr="00BD6F46" w14:paraId="5973AEC1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1ADE1" w14:textId="77777777" w:rsidR="00603E1E" w:rsidRPr="00BD6F46" w:rsidRDefault="00603E1E" w:rsidP="00F8551A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87464" w14:textId="77777777" w:rsidR="00603E1E" w:rsidRPr="00BD6F46" w:rsidRDefault="00603E1E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6107F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>
              <w:rPr>
                <w:rFonts w:eastAsia="DengXia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</w:p>
        </w:tc>
      </w:tr>
      <w:tr w:rsidR="00603E1E" w:rsidRPr="00BD6F46" w14:paraId="43A004EF" w14:textId="77777777" w:rsidTr="00F8551A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3FB0E" w14:textId="77777777" w:rsidR="00603E1E" w:rsidRPr="00BD6F46" w:rsidRDefault="00603E1E" w:rsidP="00F8551A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127D0E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312DE" w14:textId="77777777" w:rsidR="00603E1E" w:rsidRPr="00BD6F46" w:rsidRDefault="00603E1E" w:rsidP="00F8551A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8CC3" w14:textId="77777777" w:rsidR="00603E1E" w:rsidRPr="00BD6F46" w:rsidRDefault="00603E1E" w:rsidP="00F8551A">
            <w:pPr>
              <w:pStyle w:val="TAL"/>
              <w:rPr>
                <w:rFonts w:eastAsia="DengXian"/>
                <w:lang w:eastAsia="zh-CN"/>
              </w:rPr>
            </w:pPr>
            <w:r w:rsidRPr="0049135E">
              <w:t>/roamingQBCInformation/roamingChargingProfile</w:t>
            </w:r>
          </w:p>
        </w:tc>
      </w:tr>
    </w:tbl>
    <w:p w14:paraId="6A69D08E" w14:textId="77777777" w:rsidR="00603E1E" w:rsidRDefault="00603E1E" w:rsidP="00603E1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3388C" w:rsidRPr="006958F1" w14:paraId="5AC35E93" w14:textId="77777777" w:rsidTr="00F70BF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6"/>
          <w:bookmarkEnd w:id="7"/>
          <w:bookmarkEnd w:id="8"/>
          <w:bookmarkEnd w:id="9"/>
          <w:bookmarkEnd w:id="10"/>
          <w:bookmarkEnd w:id="11"/>
          <w:p w14:paraId="28658C48" w14:textId="60DA0027" w:rsidR="00A3388C" w:rsidRPr="006958F1" w:rsidRDefault="00A3388C" w:rsidP="00F70B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41024FE" w14:textId="77777777" w:rsidR="00A3388C" w:rsidRDefault="00A3388C" w:rsidP="00A3388C"/>
    <w:p w14:paraId="385237CB" w14:textId="77777777" w:rsidR="008758AB" w:rsidRPr="00BD6F46" w:rsidRDefault="008758AB" w:rsidP="008758AB">
      <w:pPr>
        <w:pStyle w:val="Heading2"/>
        <w:rPr>
          <w:noProof/>
        </w:rPr>
      </w:pPr>
      <w:r w:rsidRPr="00BD6F46">
        <w:t>A.2</w:t>
      </w:r>
      <w:r w:rsidRPr="00BD6F46">
        <w:tab/>
        <w:t>Nchf_ConvergedCharging</w:t>
      </w:r>
      <w:r w:rsidRPr="00BD6F46">
        <w:rPr>
          <w:noProof/>
        </w:rPr>
        <w:t xml:space="preserve"> API</w:t>
      </w:r>
    </w:p>
    <w:p w14:paraId="453347C7" w14:textId="77777777" w:rsidR="008758AB" w:rsidRPr="00BD6F46" w:rsidRDefault="008758AB" w:rsidP="008758AB">
      <w:pPr>
        <w:pStyle w:val="PL"/>
      </w:pPr>
      <w:r w:rsidRPr="00BD6F46">
        <w:t>openapi: 3.0.0</w:t>
      </w:r>
    </w:p>
    <w:p w14:paraId="5B557FBF" w14:textId="77777777" w:rsidR="008758AB" w:rsidRPr="00BD6F46" w:rsidRDefault="008758AB" w:rsidP="008758AB">
      <w:pPr>
        <w:pStyle w:val="PL"/>
      </w:pPr>
      <w:r w:rsidRPr="00BD6F46">
        <w:t>info:</w:t>
      </w:r>
    </w:p>
    <w:p w14:paraId="7A12B626" w14:textId="77777777" w:rsidR="008758AB" w:rsidRDefault="008758AB" w:rsidP="008758AB">
      <w:pPr>
        <w:pStyle w:val="PL"/>
      </w:pPr>
      <w:r w:rsidRPr="00BD6F46">
        <w:t xml:space="preserve">  title: Nchf_ConvergedCharging</w:t>
      </w:r>
    </w:p>
    <w:p w14:paraId="3AE2C1FF" w14:textId="77777777" w:rsidR="008758AB" w:rsidRDefault="008758AB" w:rsidP="008758AB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4</w:t>
      </w:r>
    </w:p>
    <w:p w14:paraId="28392696" w14:textId="77777777" w:rsidR="008758AB" w:rsidRDefault="008758AB" w:rsidP="008758AB">
      <w:pPr>
        <w:pStyle w:val="PL"/>
      </w:pPr>
      <w:r w:rsidRPr="00BD6F46">
        <w:t xml:space="preserve">  description:</w:t>
      </w:r>
      <w:r>
        <w:t xml:space="preserve"> |</w:t>
      </w:r>
    </w:p>
    <w:p w14:paraId="3389FEE4" w14:textId="77777777" w:rsidR="008758AB" w:rsidRDefault="008758AB" w:rsidP="008758AB">
      <w:pPr>
        <w:pStyle w:val="PL"/>
      </w:pPr>
      <w:r>
        <w:t xml:space="preserve">    </w:t>
      </w:r>
      <w:r w:rsidRPr="00BD6F46">
        <w:t>ConvergedCharging Service</w:t>
      </w:r>
      <w:r>
        <w:t xml:space="preserve">    © 2022, 3GPP Organizational Partners (ARIB, ATIS, CCSA, ETSI, TSDSI, TTA, TTC).</w:t>
      </w:r>
    </w:p>
    <w:p w14:paraId="500445B9" w14:textId="77777777" w:rsidR="008758AB" w:rsidRDefault="008758AB" w:rsidP="008758AB">
      <w:pPr>
        <w:pStyle w:val="PL"/>
      </w:pPr>
      <w:r>
        <w:t xml:space="preserve">    All rights reserved.</w:t>
      </w:r>
    </w:p>
    <w:p w14:paraId="4EF39C54" w14:textId="77777777" w:rsidR="008758AB" w:rsidRPr="00BD6F46" w:rsidRDefault="008758AB" w:rsidP="008758AB">
      <w:pPr>
        <w:pStyle w:val="PL"/>
      </w:pPr>
      <w:r w:rsidRPr="00BD6F46">
        <w:t>externalDocs:</w:t>
      </w:r>
    </w:p>
    <w:p w14:paraId="72C11F59" w14:textId="77777777" w:rsidR="008758AB" w:rsidRPr="00BD6F46" w:rsidRDefault="008758AB" w:rsidP="008758AB">
      <w:pPr>
        <w:pStyle w:val="PL"/>
      </w:pPr>
      <w:r w:rsidRPr="00BD6F46">
        <w:t xml:space="preserve">  description: </w:t>
      </w:r>
      <w:r>
        <w:t>&gt;</w:t>
      </w:r>
    </w:p>
    <w:p w14:paraId="75DC9B8E" w14:textId="77777777" w:rsidR="008758AB" w:rsidRDefault="008758AB" w:rsidP="008758AB">
      <w:pPr>
        <w:pStyle w:val="PL"/>
      </w:pPr>
      <w:r w:rsidRPr="00BD6F46">
        <w:t xml:space="preserve">    3GPP TS 32.291 </w:t>
      </w:r>
      <w:r>
        <w:t>V16.</w:t>
      </w:r>
      <w:r w:rsidRPr="00740CC2">
        <w:t>1</w:t>
      </w:r>
      <w:r>
        <w:t xml:space="preserve">2.0: </w:t>
      </w:r>
      <w:r w:rsidRPr="00BD6F46">
        <w:t>Telecommunication management; Charging management;</w:t>
      </w:r>
      <w:r w:rsidRPr="00203576">
        <w:t xml:space="preserve"> </w:t>
      </w:r>
    </w:p>
    <w:p w14:paraId="2B488B1A" w14:textId="77777777" w:rsidR="008758AB" w:rsidRPr="00BD6F46" w:rsidRDefault="008758AB" w:rsidP="008758AB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190D294F" w14:textId="77777777" w:rsidR="008758AB" w:rsidRPr="00BD6F46" w:rsidRDefault="008758AB" w:rsidP="008758AB">
      <w:pPr>
        <w:pStyle w:val="PL"/>
      </w:pPr>
      <w:r w:rsidRPr="00BD6F46">
        <w:t xml:space="preserve">  url: 'http://www.3gpp.org/ftp/Specs/archive/32_series/32.291/'</w:t>
      </w:r>
    </w:p>
    <w:p w14:paraId="28F66C68" w14:textId="77777777" w:rsidR="008758AB" w:rsidRPr="00BD6F46" w:rsidRDefault="008758AB" w:rsidP="008758AB">
      <w:pPr>
        <w:pStyle w:val="PL"/>
      </w:pPr>
      <w:r w:rsidRPr="00BD6F46">
        <w:t>servers:</w:t>
      </w:r>
    </w:p>
    <w:p w14:paraId="10A987CF" w14:textId="77777777" w:rsidR="008758AB" w:rsidRPr="00BD6F46" w:rsidRDefault="008758AB" w:rsidP="008758AB">
      <w:pPr>
        <w:pStyle w:val="PL"/>
      </w:pPr>
      <w:r w:rsidRPr="00BD6F46">
        <w:t xml:space="preserve">  - url: '{apiRoot}/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BD6F46">
        <w:t>/v</w:t>
      </w:r>
      <w:r>
        <w:t>3</w:t>
      </w:r>
      <w:r w:rsidRPr="00BD6F46">
        <w:t>'</w:t>
      </w:r>
    </w:p>
    <w:p w14:paraId="52CBC240" w14:textId="77777777" w:rsidR="008758AB" w:rsidRPr="00BD6F46" w:rsidRDefault="008758AB" w:rsidP="008758AB">
      <w:pPr>
        <w:pStyle w:val="PL"/>
      </w:pPr>
      <w:r w:rsidRPr="00BD6F46">
        <w:t xml:space="preserve">    variables:</w:t>
      </w:r>
    </w:p>
    <w:p w14:paraId="6DE7F7F9" w14:textId="77777777" w:rsidR="008758AB" w:rsidRPr="00BD6F46" w:rsidRDefault="008758AB" w:rsidP="008758AB">
      <w:pPr>
        <w:pStyle w:val="PL"/>
      </w:pPr>
      <w:r w:rsidRPr="00BD6F46">
        <w:t xml:space="preserve">      apiRoot:</w:t>
      </w:r>
    </w:p>
    <w:p w14:paraId="77210CC8" w14:textId="77777777" w:rsidR="008758AB" w:rsidRPr="00BD6F46" w:rsidRDefault="008758AB" w:rsidP="008758AB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49F44247" w14:textId="77777777" w:rsidR="008758AB" w:rsidRPr="00BD6F46" w:rsidRDefault="008758AB" w:rsidP="008758AB">
      <w:pPr>
        <w:pStyle w:val="PL"/>
      </w:pPr>
      <w:r w:rsidRPr="00BD6F46">
        <w:t xml:space="preserve">        description: apiRoot as defined in subclause 4.4 of 3GPP TS 29.501</w:t>
      </w:r>
      <w:r>
        <w:t>.</w:t>
      </w:r>
    </w:p>
    <w:p w14:paraId="3A9F6DBE" w14:textId="77777777" w:rsidR="008758AB" w:rsidRPr="002857AD" w:rsidRDefault="008758AB" w:rsidP="008758AB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1141E499" w14:textId="77777777" w:rsidR="008758AB" w:rsidRPr="002857AD" w:rsidRDefault="008758AB" w:rsidP="008758AB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27EB7B81" w14:textId="77777777" w:rsidR="008758AB" w:rsidRPr="002857AD" w:rsidRDefault="008758AB" w:rsidP="008758AB">
      <w:pPr>
        <w:pStyle w:val="PL"/>
        <w:rPr>
          <w:lang w:val="en-US"/>
        </w:rPr>
      </w:pPr>
      <w:r>
        <w:rPr>
          <w:lang w:val="en-US"/>
        </w:rPr>
        <w:lastRenderedPageBreak/>
        <w:t xml:space="preserve">  - oAuth2ClientCredentials:</w:t>
      </w:r>
    </w:p>
    <w:p w14:paraId="0FEDC701" w14:textId="77777777" w:rsidR="008758AB" w:rsidRPr="0026330D" w:rsidRDefault="008758AB" w:rsidP="008758AB">
      <w:pPr>
        <w:pStyle w:val="PL"/>
        <w:rPr>
          <w:lang w:val="en-US"/>
        </w:rPr>
      </w:pPr>
      <w:r>
        <w:rPr>
          <w:lang w:val="en-US"/>
        </w:rPr>
        <w:t xml:space="preserve">    - </w:t>
      </w:r>
      <w:r w:rsidRPr="00CA45AC">
        <w:t>nchf-conv</w:t>
      </w:r>
      <w:r>
        <w:t>erged</w:t>
      </w:r>
      <w:r w:rsidRPr="00CA45AC">
        <w:t>charg</w:t>
      </w:r>
      <w:r>
        <w:t>ing</w:t>
      </w:r>
    </w:p>
    <w:p w14:paraId="2FF81B40" w14:textId="77777777" w:rsidR="008758AB" w:rsidRPr="00BD6F46" w:rsidRDefault="008758AB" w:rsidP="008758AB">
      <w:pPr>
        <w:pStyle w:val="PL"/>
      </w:pPr>
      <w:r w:rsidRPr="00BD6F46">
        <w:t>paths:</w:t>
      </w:r>
    </w:p>
    <w:p w14:paraId="5C3A2E54" w14:textId="77777777" w:rsidR="008758AB" w:rsidRPr="00BD6F46" w:rsidRDefault="008758AB" w:rsidP="008758AB">
      <w:pPr>
        <w:pStyle w:val="PL"/>
      </w:pPr>
      <w:r w:rsidRPr="00BD6F46">
        <w:t xml:space="preserve">  /chargingdata:</w:t>
      </w:r>
    </w:p>
    <w:p w14:paraId="3F1042AE" w14:textId="77777777" w:rsidR="008758AB" w:rsidRPr="00BD6F46" w:rsidRDefault="008758AB" w:rsidP="008758AB">
      <w:pPr>
        <w:pStyle w:val="PL"/>
      </w:pPr>
      <w:r w:rsidRPr="00BD6F46">
        <w:t xml:space="preserve">    post:</w:t>
      </w:r>
    </w:p>
    <w:p w14:paraId="6DDAD1D8" w14:textId="77777777" w:rsidR="008758AB" w:rsidRPr="00BD6F46" w:rsidRDefault="008758AB" w:rsidP="008758AB">
      <w:pPr>
        <w:pStyle w:val="PL"/>
      </w:pPr>
      <w:r w:rsidRPr="00BD6F46">
        <w:t xml:space="preserve">      requestBody:</w:t>
      </w:r>
    </w:p>
    <w:p w14:paraId="7EB133FD" w14:textId="77777777" w:rsidR="008758AB" w:rsidRPr="00BD6F46" w:rsidRDefault="008758AB" w:rsidP="008758AB">
      <w:pPr>
        <w:pStyle w:val="PL"/>
      </w:pPr>
      <w:r w:rsidRPr="00BD6F46">
        <w:t xml:space="preserve">        required: true</w:t>
      </w:r>
    </w:p>
    <w:p w14:paraId="6F248018" w14:textId="77777777" w:rsidR="008758AB" w:rsidRPr="00BD6F46" w:rsidRDefault="008758AB" w:rsidP="008758AB">
      <w:pPr>
        <w:pStyle w:val="PL"/>
      </w:pPr>
      <w:r w:rsidRPr="00BD6F46">
        <w:t xml:space="preserve">        content:</w:t>
      </w:r>
    </w:p>
    <w:p w14:paraId="66531D6A" w14:textId="77777777" w:rsidR="008758AB" w:rsidRPr="00BD6F46" w:rsidRDefault="008758AB" w:rsidP="008758AB">
      <w:pPr>
        <w:pStyle w:val="PL"/>
      </w:pPr>
      <w:r w:rsidRPr="00BD6F46">
        <w:t xml:space="preserve">          application/json:</w:t>
      </w:r>
    </w:p>
    <w:p w14:paraId="1D9C5FB9" w14:textId="77777777" w:rsidR="008758AB" w:rsidRPr="00BD6F46" w:rsidRDefault="008758AB" w:rsidP="008758AB">
      <w:pPr>
        <w:pStyle w:val="PL"/>
      </w:pPr>
      <w:r w:rsidRPr="00BD6F46">
        <w:t xml:space="preserve">            schema:</w:t>
      </w:r>
    </w:p>
    <w:p w14:paraId="13110B7C" w14:textId="77777777" w:rsidR="008758AB" w:rsidRPr="00BD6F46" w:rsidRDefault="008758AB" w:rsidP="008758AB">
      <w:pPr>
        <w:pStyle w:val="PL"/>
      </w:pPr>
      <w:r w:rsidRPr="00BD6F46">
        <w:t xml:space="preserve">              $ref: '#/components/schemas/ChargingDataRequest'</w:t>
      </w:r>
    </w:p>
    <w:p w14:paraId="0FF24E45" w14:textId="77777777" w:rsidR="008758AB" w:rsidRPr="00BD6F46" w:rsidRDefault="008758AB" w:rsidP="008758AB">
      <w:pPr>
        <w:pStyle w:val="PL"/>
      </w:pPr>
      <w:r w:rsidRPr="00BD6F46">
        <w:t xml:space="preserve">      responses:</w:t>
      </w:r>
    </w:p>
    <w:p w14:paraId="5DB165B6" w14:textId="77777777" w:rsidR="008758AB" w:rsidRPr="00BD6F46" w:rsidRDefault="008758AB" w:rsidP="008758AB">
      <w:pPr>
        <w:pStyle w:val="PL"/>
      </w:pPr>
      <w:r w:rsidRPr="00BD6F46">
        <w:t xml:space="preserve">        '201':</w:t>
      </w:r>
    </w:p>
    <w:p w14:paraId="7997DD3E" w14:textId="77777777" w:rsidR="008758AB" w:rsidRPr="00BD6F46" w:rsidRDefault="008758AB" w:rsidP="008758AB">
      <w:pPr>
        <w:pStyle w:val="PL"/>
      </w:pPr>
      <w:r w:rsidRPr="00BD6F46">
        <w:t xml:space="preserve">          description: Created</w:t>
      </w:r>
    </w:p>
    <w:p w14:paraId="520F8377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38335475" w14:textId="77777777" w:rsidR="008758AB" w:rsidRPr="00BD6F46" w:rsidRDefault="008758AB" w:rsidP="008758AB">
      <w:pPr>
        <w:pStyle w:val="PL"/>
      </w:pPr>
      <w:r w:rsidRPr="00BD6F46">
        <w:t xml:space="preserve">            application/json:</w:t>
      </w:r>
    </w:p>
    <w:p w14:paraId="243BD962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270F4604" w14:textId="77777777" w:rsidR="008758AB" w:rsidRPr="00BD6F46" w:rsidRDefault="008758AB" w:rsidP="008758AB">
      <w:pPr>
        <w:pStyle w:val="PL"/>
      </w:pPr>
      <w:r w:rsidRPr="00BD6F46">
        <w:t xml:space="preserve">                $ref: '#/components/schemas/ChargingDataResponse'</w:t>
      </w:r>
    </w:p>
    <w:p w14:paraId="0FFDD0E3" w14:textId="77777777" w:rsidR="008758AB" w:rsidRPr="00BD6F46" w:rsidRDefault="008758AB" w:rsidP="008758AB">
      <w:pPr>
        <w:pStyle w:val="PL"/>
      </w:pPr>
      <w:r w:rsidRPr="00BD6F46">
        <w:t xml:space="preserve">        '400':</w:t>
      </w:r>
    </w:p>
    <w:p w14:paraId="1743483E" w14:textId="77777777" w:rsidR="008758AB" w:rsidRPr="00BD6F46" w:rsidRDefault="008758AB" w:rsidP="008758AB">
      <w:pPr>
        <w:pStyle w:val="PL"/>
      </w:pPr>
      <w:r w:rsidRPr="00BD6F46">
        <w:t xml:space="preserve">          description: Bad request</w:t>
      </w:r>
    </w:p>
    <w:p w14:paraId="0B3739B5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60AD9DA8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7F862C1D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59575EED" w14:textId="77777777" w:rsidR="008758AB" w:rsidRPr="00BD6F46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07E196D3" w14:textId="77777777" w:rsidR="008758AB" w:rsidRPr="00BD6F46" w:rsidRDefault="008758AB" w:rsidP="008758AB">
      <w:pPr>
        <w:pStyle w:val="PL"/>
      </w:pPr>
      <w:r w:rsidRPr="00BD6F46">
        <w:t xml:space="preserve">        '403':</w:t>
      </w:r>
    </w:p>
    <w:p w14:paraId="7463BF44" w14:textId="77777777" w:rsidR="008758AB" w:rsidRPr="00BD6F46" w:rsidRDefault="008758AB" w:rsidP="008758AB">
      <w:pPr>
        <w:pStyle w:val="PL"/>
      </w:pPr>
      <w:r w:rsidRPr="00BD6F46">
        <w:t xml:space="preserve">          description: Forbidden</w:t>
      </w:r>
    </w:p>
    <w:p w14:paraId="31AD90C2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6A974275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7DD767E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1617A082" w14:textId="77777777" w:rsidR="008758AB" w:rsidRPr="00BD6F46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237561D0" w14:textId="77777777" w:rsidR="008758AB" w:rsidRPr="00BD6F46" w:rsidRDefault="008758AB" w:rsidP="008758AB">
      <w:pPr>
        <w:pStyle w:val="PL"/>
      </w:pPr>
      <w:r w:rsidRPr="00BD6F46">
        <w:t xml:space="preserve">        '404':</w:t>
      </w:r>
    </w:p>
    <w:p w14:paraId="69362015" w14:textId="77777777" w:rsidR="008758AB" w:rsidRPr="00BD6F46" w:rsidRDefault="008758AB" w:rsidP="008758AB">
      <w:pPr>
        <w:pStyle w:val="PL"/>
      </w:pPr>
      <w:r w:rsidRPr="00BD6F46">
        <w:t xml:space="preserve">          description: Not Found</w:t>
      </w:r>
    </w:p>
    <w:p w14:paraId="5C79B652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445448D2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707A82BE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26F6A6CA" w14:textId="77777777" w:rsidR="008758AB" w:rsidRPr="00BD6F46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5F695F49" w14:textId="77777777" w:rsidR="008758AB" w:rsidRPr="00BD6F46" w:rsidRDefault="008758AB" w:rsidP="008758AB">
      <w:pPr>
        <w:pStyle w:val="PL"/>
      </w:pPr>
      <w:r>
        <w:t xml:space="preserve">        '401</w:t>
      </w:r>
      <w:r w:rsidRPr="00BD6F46">
        <w:t>':</w:t>
      </w:r>
    </w:p>
    <w:p w14:paraId="68794D6E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109C73F8" w14:textId="77777777" w:rsidR="008758AB" w:rsidRPr="00BD6F46" w:rsidRDefault="008758AB" w:rsidP="008758AB">
      <w:pPr>
        <w:pStyle w:val="PL"/>
      </w:pPr>
      <w:r>
        <w:t xml:space="preserve">        '410</w:t>
      </w:r>
      <w:r w:rsidRPr="00BD6F46">
        <w:t>':</w:t>
      </w:r>
    </w:p>
    <w:p w14:paraId="5D199FFF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3B1BEE9A" w14:textId="77777777" w:rsidR="008758AB" w:rsidRPr="00BD6F46" w:rsidRDefault="008758AB" w:rsidP="008758AB">
      <w:pPr>
        <w:pStyle w:val="PL"/>
      </w:pPr>
      <w:r>
        <w:t xml:space="preserve">        '411</w:t>
      </w:r>
      <w:r w:rsidRPr="00BD6F46">
        <w:t>':</w:t>
      </w:r>
    </w:p>
    <w:p w14:paraId="399D522D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3666615" w14:textId="77777777" w:rsidR="008758AB" w:rsidRPr="00BD6F46" w:rsidRDefault="008758AB" w:rsidP="008758AB">
      <w:pPr>
        <w:pStyle w:val="PL"/>
      </w:pPr>
      <w:r>
        <w:t xml:space="preserve">        '413</w:t>
      </w:r>
      <w:r w:rsidRPr="00BD6F46">
        <w:t>':</w:t>
      </w:r>
    </w:p>
    <w:p w14:paraId="6A671662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0FD296E1" w14:textId="77777777" w:rsidR="008758AB" w:rsidRPr="00BD6F46" w:rsidRDefault="008758AB" w:rsidP="008758AB">
      <w:pPr>
        <w:pStyle w:val="PL"/>
      </w:pPr>
      <w:r>
        <w:t xml:space="preserve">        '500</w:t>
      </w:r>
      <w:r w:rsidRPr="00BD6F46">
        <w:t>':</w:t>
      </w:r>
    </w:p>
    <w:p w14:paraId="1CF2F115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F178713" w14:textId="77777777" w:rsidR="008758AB" w:rsidRPr="00BD6F46" w:rsidRDefault="008758AB" w:rsidP="008758AB">
      <w:pPr>
        <w:pStyle w:val="PL"/>
      </w:pPr>
      <w:r>
        <w:t xml:space="preserve">        '503</w:t>
      </w:r>
      <w:r w:rsidRPr="00BD6F46">
        <w:t>':</w:t>
      </w:r>
    </w:p>
    <w:p w14:paraId="34A5B294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53C0A6F7" w14:textId="77777777" w:rsidR="008758AB" w:rsidRPr="00BD6F46" w:rsidRDefault="008758AB" w:rsidP="008758AB">
      <w:pPr>
        <w:pStyle w:val="PL"/>
      </w:pPr>
      <w:r w:rsidRPr="00BD6F46">
        <w:t xml:space="preserve">        default:</w:t>
      </w:r>
    </w:p>
    <w:p w14:paraId="20D22B59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'TS29571_CommonData.yaml#/components/responses/default'</w:t>
      </w:r>
    </w:p>
    <w:p w14:paraId="39D5B219" w14:textId="77777777" w:rsidR="008758AB" w:rsidRPr="00BD6F46" w:rsidRDefault="008758AB" w:rsidP="008758AB">
      <w:pPr>
        <w:pStyle w:val="PL"/>
      </w:pPr>
      <w:r w:rsidRPr="00BD6F46">
        <w:t xml:space="preserve">      callbacks:</w:t>
      </w:r>
    </w:p>
    <w:p w14:paraId="561E4ED5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63C334D7" w14:textId="77777777" w:rsidR="008758AB" w:rsidRPr="00BD6F46" w:rsidRDefault="008758AB" w:rsidP="008758AB">
      <w:pPr>
        <w:pStyle w:val="PL"/>
      </w:pPr>
      <w:r w:rsidRPr="00BD6F46">
        <w:t xml:space="preserve">          '{$request.body#/notifyUri}':</w:t>
      </w:r>
    </w:p>
    <w:p w14:paraId="52CF18C9" w14:textId="77777777" w:rsidR="008758AB" w:rsidRPr="00BD6F46" w:rsidRDefault="008758AB" w:rsidP="008758AB">
      <w:pPr>
        <w:pStyle w:val="PL"/>
      </w:pPr>
      <w:r w:rsidRPr="00BD6F46">
        <w:t xml:space="preserve">            post:</w:t>
      </w:r>
    </w:p>
    <w:p w14:paraId="6DF6BA72" w14:textId="77777777" w:rsidR="008758AB" w:rsidRPr="00BD6F46" w:rsidRDefault="008758AB" w:rsidP="008758AB">
      <w:pPr>
        <w:pStyle w:val="PL"/>
      </w:pPr>
      <w:r w:rsidRPr="00BD6F46">
        <w:t xml:space="preserve">              requestBody:</w:t>
      </w:r>
    </w:p>
    <w:p w14:paraId="2D5BA90B" w14:textId="77777777" w:rsidR="008758AB" w:rsidRPr="00BD6F46" w:rsidRDefault="008758AB" w:rsidP="008758AB">
      <w:pPr>
        <w:pStyle w:val="PL"/>
      </w:pPr>
      <w:r w:rsidRPr="00BD6F46">
        <w:t xml:space="preserve">                required: true</w:t>
      </w:r>
    </w:p>
    <w:p w14:paraId="3070C7C4" w14:textId="77777777" w:rsidR="008758AB" w:rsidRPr="00BD6F46" w:rsidRDefault="008758AB" w:rsidP="008758AB">
      <w:pPr>
        <w:pStyle w:val="PL"/>
      </w:pPr>
      <w:r w:rsidRPr="00BD6F46">
        <w:t xml:space="preserve">                content:</w:t>
      </w:r>
    </w:p>
    <w:p w14:paraId="71AC6997" w14:textId="77777777" w:rsidR="008758AB" w:rsidRPr="00BD6F46" w:rsidRDefault="008758AB" w:rsidP="008758AB">
      <w:pPr>
        <w:pStyle w:val="PL"/>
      </w:pPr>
      <w:r w:rsidRPr="00BD6F46">
        <w:t xml:space="preserve">                  application/json:</w:t>
      </w:r>
    </w:p>
    <w:p w14:paraId="7E5BB951" w14:textId="77777777" w:rsidR="008758AB" w:rsidRPr="00BD6F46" w:rsidRDefault="008758AB" w:rsidP="008758AB">
      <w:pPr>
        <w:pStyle w:val="PL"/>
      </w:pPr>
      <w:r w:rsidRPr="00BD6F46">
        <w:t xml:space="preserve">                    schema:</w:t>
      </w:r>
    </w:p>
    <w:p w14:paraId="1FE1552F" w14:textId="77777777" w:rsidR="008758AB" w:rsidRPr="00BD6F46" w:rsidRDefault="008758AB" w:rsidP="008758AB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228DB030" w14:textId="77777777" w:rsidR="008758AB" w:rsidRPr="00BD6F46" w:rsidRDefault="008758AB" w:rsidP="008758AB">
      <w:pPr>
        <w:pStyle w:val="PL"/>
      </w:pPr>
      <w:r w:rsidRPr="00BD6F46">
        <w:t xml:space="preserve">              responses:</w:t>
      </w:r>
    </w:p>
    <w:p w14:paraId="30ACD92F" w14:textId="77777777" w:rsidR="008758AB" w:rsidRPr="00BD6F46" w:rsidRDefault="008758AB" w:rsidP="008758AB">
      <w:pPr>
        <w:pStyle w:val="PL"/>
      </w:pPr>
      <w:r w:rsidRPr="00BD6F46">
        <w:t xml:space="preserve">                '204':</w:t>
      </w:r>
    </w:p>
    <w:p w14:paraId="7214BF4E" w14:textId="77777777" w:rsidR="008758AB" w:rsidRPr="00BD6F46" w:rsidRDefault="008758AB" w:rsidP="008758AB">
      <w:pPr>
        <w:pStyle w:val="PL"/>
      </w:pPr>
      <w:r w:rsidRPr="00BD6F46">
        <w:t xml:space="preserve">                  description: 'No Content, Notification was succesfull'</w:t>
      </w:r>
    </w:p>
    <w:p w14:paraId="20FC0E5F" w14:textId="77777777" w:rsidR="008758AB" w:rsidRPr="00BD6F46" w:rsidRDefault="008758AB" w:rsidP="008758AB">
      <w:pPr>
        <w:pStyle w:val="PL"/>
      </w:pPr>
      <w:r w:rsidRPr="00BD6F46">
        <w:t xml:space="preserve">                '400':</w:t>
      </w:r>
    </w:p>
    <w:p w14:paraId="00C00FE2" w14:textId="77777777" w:rsidR="008758AB" w:rsidRPr="00BD6F46" w:rsidRDefault="008758AB" w:rsidP="008758AB">
      <w:pPr>
        <w:pStyle w:val="PL"/>
      </w:pPr>
      <w:r w:rsidRPr="00BD6F46">
        <w:t xml:space="preserve">                  description: Bad request</w:t>
      </w:r>
    </w:p>
    <w:p w14:paraId="632DFB82" w14:textId="77777777" w:rsidR="008758AB" w:rsidRPr="00BD6F46" w:rsidRDefault="008758AB" w:rsidP="008758AB">
      <w:pPr>
        <w:pStyle w:val="PL"/>
      </w:pPr>
      <w:r w:rsidRPr="00BD6F46">
        <w:t xml:space="preserve">                  content:</w:t>
      </w:r>
    </w:p>
    <w:p w14:paraId="7616A316" w14:textId="77777777" w:rsidR="008758AB" w:rsidRPr="00BD6F46" w:rsidRDefault="008758AB" w:rsidP="008758AB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5D7B67C5" w14:textId="77777777" w:rsidR="008758AB" w:rsidRPr="00BD6F46" w:rsidRDefault="008758AB" w:rsidP="008758AB">
      <w:pPr>
        <w:pStyle w:val="PL"/>
      </w:pPr>
      <w:r w:rsidRPr="00BD6F46">
        <w:t xml:space="preserve">                      schema:</w:t>
      </w:r>
    </w:p>
    <w:p w14:paraId="6248D63E" w14:textId="77777777" w:rsidR="008758AB" w:rsidRPr="00BD6F46" w:rsidRDefault="008758AB" w:rsidP="008758AB">
      <w:pPr>
        <w:pStyle w:val="PL"/>
      </w:pPr>
      <w:r w:rsidRPr="00BD6F46">
        <w:t xml:space="preserve">                        $ref: &gt;-</w:t>
      </w:r>
    </w:p>
    <w:p w14:paraId="1F4FF506" w14:textId="77777777" w:rsidR="008758AB" w:rsidRPr="00BD6F46" w:rsidRDefault="008758AB" w:rsidP="008758AB">
      <w:pPr>
        <w:pStyle w:val="PL"/>
      </w:pPr>
      <w:r w:rsidRPr="00BD6F46">
        <w:t xml:space="preserve">                          TS29571_CommonData.yaml#/components/schemas/ProblemDetails</w:t>
      </w:r>
    </w:p>
    <w:p w14:paraId="59779B41" w14:textId="77777777" w:rsidR="008758AB" w:rsidRPr="00BD6F46" w:rsidRDefault="008758AB" w:rsidP="008758AB">
      <w:pPr>
        <w:pStyle w:val="PL"/>
      </w:pPr>
      <w:r w:rsidRPr="00BD6F46">
        <w:t xml:space="preserve">                default:</w:t>
      </w:r>
    </w:p>
    <w:p w14:paraId="5C8BEFAB" w14:textId="77777777" w:rsidR="008758AB" w:rsidRPr="00BD6F46" w:rsidRDefault="008758AB" w:rsidP="008758AB">
      <w:pPr>
        <w:pStyle w:val="PL"/>
      </w:pPr>
      <w:r w:rsidRPr="00BD6F46">
        <w:t xml:space="preserve">                  $ref: 'TS29571_CommonData.yaml#/components/responses/default'</w:t>
      </w:r>
    </w:p>
    <w:p w14:paraId="7F7651E7" w14:textId="77777777" w:rsidR="008758AB" w:rsidRPr="00BD6F46" w:rsidRDefault="008758AB" w:rsidP="008758AB">
      <w:pPr>
        <w:pStyle w:val="PL"/>
      </w:pPr>
      <w:r w:rsidRPr="00BD6F46">
        <w:t xml:space="preserve">  '/chargingdata/{ChargingDataRef}/update':</w:t>
      </w:r>
    </w:p>
    <w:p w14:paraId="79310280" w14:textId="77777777" w:rsidR="008758AB" w:rsidRPr="00BD6F46" w:rsidRDefault="008758AB" w:rsidP="008758AB">
      <w:pPr>
        <w:pStyle w:val="PL"/>
      </w:pPr>
      <w:r w:rsidRPr="00BD6F46">
        <w:t xml:space="preserve">    post:</w:t>
      </w:r>
    </w:p>
    <w:p w14:paraId="6839E4CE" w14:textId="77777777" w:rsidR="008758AB" w:rsidRPr="00BD6F46" w:rsidRDefault="008758AB" w:rsidP="008758AB">
      <w:pPr>
        <w:pStyle w:val="PL"/>
      </w:pPr>
      <w:r w:rsidRPr="00BD6F46">
        <w:t xml:space="preserve">      requestBody:</w:t>
      </w:r>
    </w:p>
    <w:p w14:paraId="100B99DE" w14:textId="77777777" w:rsidR="008758AB" w:rsidRPr="00BD6F46" w:rsidRDefault="008758AB" w:rsidP="008758AB">
      <w:pPr>
        <w:pStyle w:val="PL"/>
      </w:pPr>
      <w:r w:rsidRPr="00BD6F46">
        <w:t xml:space="preserve">        required: true</w:t>
      </w:r>
    </w:p>
    <w:p w14:paraId="281A83C3" w14:textId="77777777" w:rsidR="008758AB" w:rsidRPr="00BD6F46" w:rsidRDefault="008758AB" w:rsidP="008758AB">
      <w:pPr>
        <w:pStyle w:val="PL"/>
      </w:pPr>
      <w:r w:rsidRPr="00BD6F46">
        <w:t xml:space="preserve">        content:</w:t>
      </w:r>
    </w:p>
    <w:p w14:paraId="1C3D8677" w14:textId="77777777" w:rsidR="008758AB" w:rsidRPr="00BD6F46" w:rsidRDefault="008758AB" w:rsidP="008758AB">
      <w:pPr>
        <w:pStyle w:val="PL"/>
      </w:pPr>
      <w:r w:rsidRPr="00BD6F46">
        <w:t xml:space="preserve">          application/json:</w:t>
      </w:r>
    </w:p>
    <w:p w14:paraId="7F5C46AA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  schema:</w:t>
      </w:r>
    </w:p>
    <w:p w14:paraId="120FD3E2" w14:textId="77777777" w:rsidR="008758AB" w:rsidRPr="00BD6F46" w:rsidRDefault="008758AB" w:rsidP="008758AB">
      <w:pPr>
        <w:pStyle w:val="PL"/>
      </w:pPr>
      <w:r w:rsidRPr="00BD6F46">
        <w:t xml:space="preserve">              $ref: '#/components/schemas/ChargingDataRequest'</w:t>
      </w:r>
    </w:p>
    <w:p w14:paraId="04403CC7" w14:textId="77777777" w:rsidR="008758AB" w:rsidRPr="00BD6F46" w:rsidRDefault="008758AB" w:rsidP="008758AB">
      <w:pPr>
        <w:pStyle w:val="PL"/>
      </w:pPr>
      <w:r w:rsidRPr="00BD6F46">
        <w:t xml:space="preserve">      parameters:</w:t>
      </w:r>
    </w:p>
    <w:p w14:paraId="2F685032" w14:textId="77777777" w:rsidR="008758AB" w:rsidRPr="00BD6F46" w:rsidRDefault="008758AB" w:rsidP="008758AB">
      <w:pPr>
        <w:pStyle w:val="PL"/>
      </w:pPr>
      <w:r w:rsidRPr="00BD6F46">
        <w:t xml:space="preserve">        - name: ChargingDataRef</w:t>
      </w:r>
    </w:p>
    <w:p w14:paraId="4FD966F4" w14:textId="77777777" w:rsidR="008758AB" w:rsidRPr="00BD6F46" w:rsidRDefault="008758AB" w:rsidP="008758AB">
      <w:pPr>
        <w:pStyle w:val="PL"/>
      </w:pPr>
      <w:r w:rsidRPr="00BD6F46">
        <w:t xml:space="preserve">          in: path</w:t>
      </w:r>
    </w:p>
    <w:p w14:paraId="624F81D8" w14:textId="77777777" w:rsidR="008758AB" w:rsidRPr="00BD6F46" w:rsidRDefault="008758AB" w:rsidP="008758AB">
      <w:pPr>
        <w:pStyle w:val="PL"/>
      </w:pPr>
      <w:r w:rsidRPr="00BD6F46">
        <w:t xml:space="preserve">          description: a unique identifier for a charging data resource in a PLMN</w:t>
      </w:r>
    </w:p>
    <w:p w14:paraId="1F352831" w14:textId="77777777" w:rsidR="008758AB" w:rsidRPr="00BD6F46" w:rsidRDefault="008758AB" w:rsidP="008758AB">
      <w:pPr>
        <w:pStyle w:val="PL"/>
      </w:pPr>
      <w:r w:rsidRPr="00BD6F46">
        <w:t xml:space="preserve">          required: true</w:t>
      </w:r>
    </w:p>
    <w:p w14:paraId="5553A8C8" w14:textId="77777777" w:rsidR="008758AB" w:rsidRPr="00BD6F46" w:rsidRDefault="008758AB" w:rsidP="008758AB">
      <w:pPr>
        <w:pStyle w:val="PL"/>
      </w:pPr>
      <w:r w:rsidRPr="00BD6F46">
        <w:t xml:space="preserve">          schema:</w:t>
      </w:r>
    </w:p>
    <w:p w14:paraId="057ED75A" w14:textId="77777777" w:rsidR="008758AB" w:rsidRPr="00BD6F46" w:rsidRDefault="008758AB" w:rsidP="008758AB">
      <w:pPr>
        <w:pStyle w:val="PL"/>
      </w:pPr>
      <w:r w:rsidRPr="00BD6F46">
        <w:t xml:space="preserve">            type: string</w:t>
      </w:r>
    </w:p>
    <w:p w14:paraId="6E18513D" w14:textId="77777777" w:rsidR="008758AB" w:rsidRPr="00BD6F46" w:rsidRDefault="008758AB" w:rsidP="008758AB">
      <w:pPr>
        <w:pStyle w:val="PL"/>
      </w:pPr>
      <w:r w:rsidRPr="00BD6F46">
        <w:t xml:space="preserve">      responses:</w:t>
      </w:r>
    </w:p>
    <w:p w14:paraId="35F17E2F" w14:textId="77777777" w:rsidR="008758AB" w:rsidRPr="00BD6F46" w:rsidRDefault="008758AB" w:rsidP="008758AB">
      <w:pPr>
        <w:pStyle w:val="PL"/>
      </w:pPr>
      <w:r w:rsidRPr="00BD6F46">
        <w:t xml:space="preserve">        '200':</w:t>
      </w:r>
    </w:p>
    <w:p w14:paraId="0C828FA5" w14:textId="77777777" w:rsidR="008758AB" w:rsidRPr="00BD6F46" w:rsidRDefault="008758AB" w:rsidP="008758AB">
      <w:pPr>
        <w:pStyle w:val="PL"/>
      </w:pPr>
      <w:r w:rsidRPr="00BD6F46">
        <w:t xml:space="preserve">          description: OK. Updated Charging Data resource is returned</w:t>
      </w:r>
    </w:p>
    <w:p w14:paraId="07CD53C2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6B12F066" w14:textId="77777777" w:rsidR="008758AB" w:rsidRPr="00BD6F46" w:rsidRDefault="008758AB" w:rsidP="008758AB">
      <w:pPr>
        <w:pStyle w:val="PL"/>
      </w:pPr>
      <w:r w:rsidRPr="00BD6F46">
        <w:t xml:space="preserve">            application/json:</w:t>
      </w:r>
    </w:p>
    <w:p w14:paraId="509D585D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3F53C36C" w14:textId="77777777" w:rsidR="008758AB" w:rsidRPr="00BD6F46" w:rsidRDefault="008758AB" w:rsidP="008758AB">
      <w:pPr>
        <w:pStyle w:val="PL"/>
      </w:pPr>
      <w:r w:rsidRPr="00BD6F46">
        <w:t xml:space="preserve">                $ref: '#/components/schemas/ChargingDataResponse'</w:t>
      </w:r>
    </w:p>
    <w:p w14:paraId="0B7CE5B2" w14:textId="77777777" w:rsidR="008758AB" w:rsidRPr="00BD6F46" w:rsidRDefault="008758AB" w:rsidP="008758AB">
      <w:pPr>
        <w:pStyle w:val="PL"/>
      </w:pPr>
      <w:r w:rsidRPr="00BD6F46">
        <w:t xml:space="preserve">        '400':</w:t>
      </w:r>
    </w:p>
    <w:p w14:paraId="5184A0E0" w14:textId="77777777" w:rsidR="008758AB" w:rsidRPr="00BD6F46" w:rsidRDefault="008758AB" w:rsidP="008758AB">
      <w:pPr>
        <w:pStyle w:val="PL"/>
      </w:pPr>
      <w:r w:rsidRPr="00BD6F46">
        <w:t xml:space="preserve">          description: Bad request</w:t>
      </w:r>
    </w:p>
    <w:p w14:paraId="681C8897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29B0F32E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46DFBE3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0A64F495" w14:textId="77777777" w:rsidR="008758AB" w:rsidRPr="00BD6F46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5E07A5AF" w14:textId="77777777" w:rsidR="008758AB" w:rsidRPr="00BD6F46" w:rsidRDefault="008758AB" w:rsidP="008758AB">
      <w:pPr>
        <w:pStyle w:val="PL"/>
      </w:pPr>
      <w:r w:rsidRPr="00BD6F46">
        <w:t xml:space="preserve">        '403':</w:t>
      </w:r>
    </w:p>
    <w:p w14:paraId="666C1532" w14:textId="77777777" w:rsidR="008758AB" w:rsidRPr="00BD6F46" w:rsidRDefault="008758AB" w:rsidP="008758AB">
      <w:pPr>
        <w:pStyle w:val="PL"/>
      </w:pPr>
      <w:r w:rsidRPr="00BD6F46">
        <w:t xml:space="preserve">          description: Forbidden</w:t>
      </w:r>
    </w:p>
    <w:p w14:paraId="5B760B36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5A98ED9C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7E04F17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334701E5" w14:textId="77777777" w:rsidR="008758AB" w:rsidRPr="00BD6F46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46206E2E" w14:textId="77777777" w:rsidR="008758AB" w:rsidRPr="00BD6F46" w:rsidRDefault="008758AB" w:rsidP="008758AB">
      <w:pPr>
        <w:pStyle w:val="PL"/>
      </w:pPr>
      <w:r w:rsidRPr="00BD6F46">
        <w:t xml:space="preserve">        '404':</w:t>
      </w:r>
    </w:p>
    <w:p w14:paraId="652FB932" w14:textId="77777777" w:rsidR="008758AB" w:rsidRPr="00BD6F46" w:rsidRDefault="008758AB" w:rsidP="008758AB">
      <w:pPr>
        <w:pStyle w:val="PL"/>
      </w:pPr>
      <w:r w:rsidRPr="00BD6F46">
        <w:t xml:space="preserve">          description: Not Found</w:t>
      </w:r>
    </w:p>
    <w:p w14:paraId="72E08EE0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2BD60DCE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DDC5700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19027990" w14:textId="77777777" w:rsidR="008758AB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0EFE45A2" w14:textId="77777777" w:rsidR="008758AB" w:rsidRPr="00BD6F46" w:rsidRDefault="008758AB" w:rsidP="008758AB">
      <w:pPr>
        <w:pStyle w:val="PL"/>
      </w:pPr>
      <w:r>
        <w:t xml:space="preserve">        '401</w:t>
      </w:r>
      <w:r w:rsidRPr="00BD6F46">
        <w:t>':</w:t>
      </w:r>
    </w:p>
    <w:p w14:paraId="4BC213CB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6F7E3892" w14:textId="77777777" w:rsidR="008758AB" w:rsidRPr="00BD6F46" w:rsidRDefault="008758AB" w:rsidP="008758AB">
      <w:pPr>
        <w:pStyle w:val="PL"/>
      </w:pPr>
      <w:r>
        <w:t xml:space="preserve">        '410</w:t>
      </w:r>
      <w:r w:rsidRPr="00BD6F46">
        <w:t>':</w:t>
      </w:r>
    </w:p>
    <w:p w14:paraId="584D3379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4BC7B4E" w14:textId="77777777" w:rsidR="008758AB" w:rsidRPr="00BD6F46" w:rsidRDefault="008758AB" w:rsidP="008758AB">
      <w:pPr>
        <w:pStyle w:val="PL"/>
      </w:pPr>
      <w:r>
        <w:t xml:space="preserve">        '411</w:t>
      </w:r>
      <w:r w:rsidRPr="00BD6F46">
        <w:t>':</w:t>
      </w:r>
    </w:p>
    <w:p w14:paraId="6DD32AB6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591A7DFA" w14:textId="77777777" w:rsidR="008758AB" w:rsidRPr="00BD6F46" w:rsidRDefault="008758AB" w:rsidP="008758AB">
      <w:pPr>
        <w:pStyle w:val="PL"/>
      </w:pPr>
      <w:r>
        <w:t xml:space="preserve">        '413</w:t>
      </w:r>
      <w:r w:rsidRPr="00BD6F46">
        <w:t>':</w:t>
      </w:r>
    </w:p>
    <w:p w14:paraId="685FD561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F89EA37" w14:textId="77777777" w:rsidR="008758AB" w:rsidRPr="00BD6F46" w:rsidRDefault="008758AB" w:rsidP="008758AB">
      <w:pPr>
        <w:pStyle w:val="PL"/>
      </w:pPr>
      <w:r>
        <w:t xml:space="preserve">        '500</w:t>
      </w:r>
      <w:r w:rsidRPr="00BD6F46">
        <w:t>':</w:t>
      </w:r>
    </w:p>
    <w:p w14:paraId="28EB231D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FAECEEC" w14:textId="77777777" w:rsidR="008758AB" w:rsidRPr="00BD6F46" w:rsidRDefault="008758AB" w:rsidP="008758AB">
      <w:pPr>
        <w:pStyle w:val="PL"/>
      </w:pPr>
      <w:r>
        <w:t xml:space="preserve">        '503</w:t>
      </w:r>
      <w:r w:rsidRPr="00BD6F46">
        <w:t>':</w:t>
      </w:r>
    </w:p>
    <w:p w14:paraId="50452733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7FDA5D9" w14:textId="77777777" w:rsidR="008758AB" w:rsidRPr="00BD6F46" w:rsidRDefault="008758AB" w:rsidP="008758AB">
      <w:pPr>
        <w:pStyle w:val="PL"/>
      </w:pPr>
      <w:r w:rsidRPr="00BD6F46">
        <w:t xml:space="preserve">        default:</w:t>
      </w:r>
    </w:p>
    <w:p w14:paraId="28D032E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'TS29571_CommonData.yaml#/components/responses/default'</w:t>
      </w:r>
    </w:p>
    <w:p w14:paraId="563D7CD1" w14:textId="77777777" w:rsidR="008758AB" w:rsidRPr="00BD6F46" w:rsidRDefault="008758AB" w:rsidP="008758AB">
      <w:pPr>
        <w:pStyle w:val="PL"/>
      </w:pPr>
      <w:r w:rsidRPr="00BD6F46">
        <w:t xml:space="preserve">  '/chargingdata/{ChargingDataRef}/release':</w:t>
      </w:r>
    </w:p>
    <w:p w14:paraId="0FEA40E9" w14:textId="77777777" w:rsidR="008758AB" w:rsidRPr="00BD6F46" w:rsidRDefault="008758AB" w:rsidP="008758AB">
      <w:pPr>
        <w:pStyle w:val="PL"/>
      </w:pPr>
      <w:r w:rsidRPr="00BD6F46">
        <w:t xml:space="preserve">    post:</w:t>
      </w:r>
    </w:p>
    <w:p w14:paraId="28C8DC19" w14:textId="77777777" w:rsidR="008758AB" w:rsidRPr="00BD6F46" w:rsidRDefault="008758AB" w:rsidP="008758AB">
      <w:pPr>
        <w:pStyle w:val="PL"/>
      </w:pPr>
      <w:r w:rsidRPr="00BD6F46">
        <w:t xml:space="preserve">      requestBody:</w:t>
      </w:r>
    </w:p>
    <w:p w14:paraId="3CB0806D" w14:textId="77777777" w:rsidR="008758AB" w:rsidRPr="00BD6F46" w:rsidRDefault="008758AB" w:rsidP="008758AB">
      <w:pPr>
        <w:pStyle w:val="PL"/>
      </w:pPr>
      <w:r w:rsidRPr="00BD6F46">
        <w:t xml:space="preserve">        required: true</w:t>
      </w:r>
    </w:p>
    <w:p w14:paraId="5A3BAB2A" w14:textId="77777777" w:rsidR="008758AB" w:rsidRPr="00BD6F46" w:rsidRDefault="008758AB" w:rsidP="008758AB">
      <w:pPr>
        <w:pStyle w:val="PL"/>
      </w:pPr>
      <w:r w:rsidRPr="00BD6F46">
        <w:t xml:space="preserve">        content:</w:t>
      </w:r>
    </w:p>
    <w:p w14:paraId="3E2254BB" w14:textId="77777777" w:rsidR="008758AB" w:rsidRPr="00BD6F46" w:rsidRDefault="008758AB" w:rsidP="008758AB">
      <w:pPr>
        <w:pStyle w:val="PL"/>
      </w:pPr>
      <w:r w:rsidRPr="00BD6F46">
        <w:t xml:space="preserve">          application/json:</w:t>
      </w:r>
    </w:p>
    <w:p w14:paraId="4619680B" w14:textId="77777777" w:rsidR="008758AB" w:rsidRPr="00BD6F46" w:rsidRDefault="008758AB" w:rsidP="008758AB">
      <w:pPr>
        <w:pStyle w:val="PL"/>
      </w:pPr>
      <w:r w:rsidRPr="00BD6F46">
        <w:t xml:space="preserve">            schema:</w:t>
      </w:r>
    </w:p>
    <w:p w14:paraId="57B94D3B" w14:textId="77777777" w:rsidR="008758AB" w:rsidRPr="00BD6F46" w:rsidRDefault="008758AB" w:rsidP="008758AB">
      <w:pPr>
        <w:pStyle w:val="PL"/>
      </w:pPr>
      <w:r w:rsidRPr="00BD6F46">
        <w:t xml:space="preserve">              $ref: '#/components/schemas/ChargingDataRequest'</w:t>
      </w:r>
    </w:p>
    <w:p w14:paraId="7AD4A519" w14:textId="77777777" w:rsidR="008758AB" w:rsidRPr="00BD6F46" w:rsidRDefault="008758AB" w:rsidP="008758AB">
      <w:pPr>
        <w:pStyle w:val="PL"/>
      </w:pPr>
      <w:r w:rsidRPr="00BD6F46">
        <w:t xml:space="preserve">      parameters:</w:t>
      </w:r>
    </w:p>
    <w:p w14:paraId="4ACEBA06" w14:textId="77777777" w:rsidR="008758AB" w:rsidRPr="00BD6F46" w:rsidRDefault="008758AB" w:rsidP="008758AB">
      <w:pPr>
        <w:pStyle w:val="PL"/>
      </w:pPr>
      <w:r w:rsidRPr="00BD6F46">
        <w:t xml:space="preserve">        - name: ChargingDataRef</w:t>
      </w:r>
    </w:p>
    <w:p w14:paraId="77C36173" w14:textId="77777777" w:rsidR="008758AB" w:rsidRPr="00BD6F46" w:rsidRDefault="008758AB" w:rsidP="008758AB">
      <w:pPr>
        <w:pStyle w:val="PL"/>
      </w:pPr>
      <w:r w:rsidRPr="00BD6F46">
        <w:t xml:space="preserve">          in: path</w:t>
      </w:r>
    </w:p>
    <w:p w14:paraId="1D7E80D9" w14:textId="77777777" w:rsidR="008758AB" w:rsidRPr="00BD6F46" w:rsidRDefault="008758AB" w:rsidP="008758AB">
      <w:pPr>
        <w:pStyle w:val="PL"/>
      </w:pPr>
      <w:r w:rsidRPr="00BD6F46">
        <w:t xml:space="preserve">          description: a unique identifier for a charging data resource in a PLMN</w:t>
      </w:r>
    </w:p>
    <w:p w14:paraId="1921D947" w14:textId="77777777" w:rsidR="008758AB" w:rsidRPr="00BD6F46" w:rsidRDefault="008758AB" w:rsidP="008758AB">
      <w:pPr>
        <w:pStyle w:val="PL"/>
      </w:pPr>
      <w:r w:rsidRPr="00BD6F46">
        <w:t xml:space="preserve">          required: true</w:t>
      </w:r>
    </w:p>
    <w:p w14:paraId="42994778" w14:textId="77777777" w:rsidR="008758AB" w:rsidRPr="00BD6F46" w:rsidRDefault="008758AB" w:rsidP="008758AB">
      <w:pPr>
        <w:pStyle w:val="PL"/>
      </w:pPr>
      <w:r w:rsidRPr="00BD6F46">
        <w:t xml:space="preserve">          schema:</w:t>
      </w:r>
    </w:p>
    <w:p w14:paraId="0D5795CC" w14:textId="77777777" w:rsidR="008758AB" w:rsidRPr="00BD6F46" w:rsidRDefault="008758AB" w:rsidP="008758AB">
      <w:pPr>
        <w:pStyle w:val="PL"/>
      </w:pPr>
      <w:r w:rsidRPr="00BD6F46">
        <w:t xml:space="preserve">            type: string</w:t>
      </w:r>
    </w:p>
    <w:p w14:paraId="741A665C" w14:textId="77777777" w:rsidR="008758AB" w:rsidRPr="00BD6F46" w:rsidRDefault="008758AB" w:rsidP="008758AB">
      <w:pPr>
        <w:pStyle w:val="PL"/>
      </w:pPr>
      <w:r w:rsidRPr="00BD6F46">
        <w:t xml:space="preserve">      responses:</w:t>
      </w:r>
    </w:p>
    <w:p w14:paraId="33D5BA8E" w14:textId="77777777" w:rsidR="008758AB" w:rsidRPr="00BD6F46" w:rsidRDefault="008758AB" w:rsidP="008758AB">
      <w:pPr>
        <w:pStyle w:val="PL"/>
      </w:pPr>
      <w:r w:rsidRPr="00BD6F46">
        <w:t xml:space="preserve">        '204':</w:t>
      </w:r>
    </w:p>
    <w:p w14:paraId="2962990D" w14:textId="77777777" w:rsidR="008758AB" w:rsidRPr="00BD6F46" w:rsidRDefault="008758AB" w:rsidP="008758AB">
      <w:pPr>
        <w:pStyle w:val="PL"/>
      </w:pPr>
      <w:r w:rsidRPr="00BD6F46">
        <w:t xml:space="preserve">          description: No Content.</w:t>
      </w:r>
    </w:p>
    <w:p w14:paraId="46965BCB" w14:textId="77777777" w:rsidR="008758AB" w:rsidRPr="00BD6F46" w:rsidRDefault="008758AB" w:rsidP="008758AB">
      <w:pPr>
        <w:pStyle w:val="PL"/>
      </w:pPr>
      <w:r w:rsidRPr="00BD6F46">
        <w:t xml:space="preserve">        '404':</w:t>
      </w:r>
    </w:p>
    <w:p w14:paraId="114C4CF2" w14:textId="77777777" w:rsidR="008758AB" w:rsidRPr="00BD6F46" w:rsidRDefault="008758AB" w:rsidP="008758AB">
      <w:pPr>
        <w:pStyle w:val="PL"/>
      </w:pPr>
      <w:r w:rsidRPr="00BD6F46">
        <w:t xml:space="preserve">          description: Not Found</w:t>
      </w:r>
    </w:p>
    <w:p w14:paraId="37309D5B" w14:textId="77777777" w:rsidR="008758AB" w:rsidRPr="00BD6F46" w:rsidRDefault="008758AB" w:rsidP="008758AB">
      <w:pPr>
        <w:pStyle w:val="PL"/>
      </w:pPr>
      <w:r w:rsidRPr="00BD6F46">
        <w:t xml:space="preserve">          content:</w:t>
      </w:r>
    </w:p>
    <w:p w14:paraId="5F1183CC" w14:textId="77777777" w:rsidR="008758AB" w:rsidRPr="00BD6F46" w:rsidRDefault="008758AB" w:rsidP="008758AB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DFA1DD9" w14:textId="77777777" w:rsidR="008758AB" w:rsidRPr="00BD6F46" w:rsidRDefault="008758AB" w:rsidP="008758AB">
      <w:pPr>
        <w:pStyle w:val="PL"/>
      </w:pPr>
      <w:r w:rsidRPr="00BD6F46">
        <w:t xml:space="preserve">              schema:</w:t>
      </w:r>
    </w:p>
    <w:p w14:paraId="3F57E786" w14:textId="77777777" w:rsidR="008758AB" w:rsidRPr="00BD6F46" w:rsidRDefault="008758AB" w:rsidP="008758AB">
      <w:pPr>
        <w:pStyle w:val="PL"/>
      </w:pPr>
      <w:r w:rsidRPr="00BD6F46">
        <w:t xml:space="preserve">                $ref: 'TS29571_CommonData.yaml#/components/schemas/ProblemDetails'</w:t>
      </w:r>
    </w:p>
    <w:p w14:paraId="2A59C36B" w14:textId="77777777" w:rsidR="008758AB" w:rsidRPr="00BD6F46" w:rsidRDefault="008758AB" w:rsidP="008758AB">
      <w:pPr>
        <w:pStyle w:val="PL"/>
      </w:pPr>
      <w:r>
        <w:t xml:space="preserve">        '401</w:t>
      </w:r>
      <w:r w:rsidRPr="00BD6F46">
        <w:t>':</w:t>
      </w:r>
    </w:p>
    <w:p w14:paraId="50AA9B24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C0E818E" w14:textId="77777777" w:rsidR="008758AB" w:rsidRPr="00BD6F46" w:rsidRDefault="008758AB" w:rsidP="008758AB">
      <w:pPr>
        <w:pStyle w:val="PL"/>
      </w:pPr>
      <w:r>
        <w:t xml:space="preserve">        '410</w:t>
      </w:r>
      <w:r w:rsidRPr="00BD6F46">
        <w:t>':</w:t>
      </w:r>
    </w:p>
    <w:p w14:paraId="138CF762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21FB396E" w14:textId="77777777" w:rsidR="008758AB" w:rsidRPr="00BD6F46" w:rsidRDefault="008758AB" w:rsidP="008758AB">
      <w:pPr>
        <w:pStyle w:val="PL"/>
      </w:pPr>
      <w:r>
        <w:t xml:space="preserve">        '411</w:t>
      </w:r>
      <w:r w:rsidRPr="00BD6F46">
        <w:t>':</w:t>
      </w:r>
    </w:p>
    <w:p w14:paraId="3DD6E7BC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7884E8AA" w14:textId="77777777" w:rsidR="008758AB" w:rsidRPr="00BD6F46" w:rsidRDefault="008758AB" w:rsidP="008758AB">
      <w:pPr>
        <w:pStyle w:val="PL"/>
      </w:pPr>
      <w:r>
        <w:lastRenderedPageBreak/>
        <w:t xml:space="preserve">        '413</w:t>
      </w:r>
      <w:r w:rsidRPr="00BD6F46">
        <w:t>':</w:t>
      </w:r>
    </w:p>
    <w:p w14:paraId="1DDECC01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0744FACA" w14:textId="77777777" w:rsidR="008758AB" w:rsidRPr="00BD6F46" w:rsidRDefault="008758AB" w:rsidP="008758AB">
      <w:pPr>
        <w:pStyle w:val="PL"/>
      </w:pPr>
      <w:r>
        <w:t xml:space="preserve">        '500</w:t>
      </w:r>
      <w:r w:rsidRPr="00BD6F46">
        <w:t>':</w:t>
      </w:r>
    </w:p>
    <w:p w14:paraId="7C55C23D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01099A78" w14:textId="77777777" w:rsidR="008758AB" w:rsidRPr="00BD6F46" w:rsidRDefault="008758AB" w:rsidP="008758AB">
      <w:pPr>
        <w:pStyle w:val="PL"/>
      </w:pPr>
      <w:r>
        <w:t xml:space="preserve">        '503</w:t>
      </w:r>
      <w:r w:rsidRPr="00BD6F46">
        <w:t>':</w:t>
      </w:r>
    </w:p>
    <w:p w14:paraId="6877AE41" w14:textId="77777777" w:rsidR="008758AB" w:rsidRPr="00BD6F46" w:rsidRDefault="008758AB" w:rsidP="008758A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5264EA73" w14:textId="77777777" w:rsidR="008758AB" w:rsidRPr="00BD6F46" w:rsidRDefault="008758AB" w:rsidP="008758AB">
      <w:pPr>
        <w:pStyle w:val="PL"/>
      </w:pPr>
      <w:r w:rsidRPr="00BD6F46">
        <w:t xml:space="preserve">        default:</w:t>
      </w:r>
    </w:p>
    <w:p w14:paraId="0483263B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'TS29571_CommonData.yaml#/components/responses/default'</w:t>
      </w:r>
    </w:p>
    <w:p w14:paraId="365E60DA" w14:textId="77777777" w:rsidR="008758AB" w:rsidRDefault="008758AB" w:rsidP="008758AB">
      <w:pPr>
        <w:pStyle w:val="PL"/>
      </w:pPr>
      <w:r w:rsidRPr="00BD6F46">
        <w:t>components:</w:t>
      </w:r>
    </w:p>
    <w:p w14:paraId="5DB6669B" w14:textId="77777777" w:rsidR="008758AB" w:rsidRPr="001E7573" w:rsidRDefault="008758AB" w:rsidP="008758AB">
      <w:pPr>
        <w:pStyle w:val="PL"/>
      </w:pPr>
      <w:r w:rsidRPr="001E7573">
        <w:t xml:space="preserve">  securitySchemes:</w:t>
      </w:r>
    </w:p>
    <w:p w14:paraId="398B393A" w14:textId="77777777" w:rsidR="008758AB" w:rsidRPr="001E7573" w:rsidRDefault="008758AB" w:rsidP="008758AB">
      <w:pPr>
        <w:pStyle w:val="PL"/>
      </w:pPr>
      <w:r w:rsidRPr="001E7573">
        <w:t xml:space="preserve">    oAuth2ClientCredentials:</w:t>
      </w:r>
    </w:p>
    <w:p w14:paraId="2D1F35A5" w14:textId="77777777" w:rsidR="008758AB" w:rsidRPr="001E7573" w:rsidRDefault="008758AB" w:rsidP="008758AB">
      <w:pPr>
        <w:pStyle w:val="PL"/>
      </w:pPr>
      <w:r w:rsidRPr="001E7573">
        <w:t xml:space="preserve">      type: oauth2</w:t>
      </w:r>
    </w:p>
    <w:p w14:paraId="2159D109" w14:textId="77777777" w:rsidR="008758AB" w:rsidRPr="001E7573" w:rsidRDefault="008758AB" w:rsidP="008758AB">
      <w:pPr>
        <w:pStyle w:val="PL"/>
      </w:pPr>
      <w:r w:rsidRPr="001E7573">
        <w:t xml:space="preserve">      flows:</w:t>
      </w:r>
    </w:p>
    <w:p w14:paraId="0DB514CC" w14:textId="77777777" w:rsidR="008758AB" w:rsidRPr="001E7573" w:rsidRDefault="008758AB" w:rsidP="008758AB">
      <w:pPr>
        <w:pStyle w:val="PL"/>
      </w:pPr>
      <w:r w:rsidRPr="001E7573">
        <w:t xml:space="preserve">        clientCredentials:</w:t>
      </w:r>
    </w:p>
    <w:p w14:paraId="76EB975E" w14:textId="77777777" w:rsidR="008758AB" w:rsidRPr="001E7573" w:rsidRDefault="008758AB" w:rsidP="008758AB">
      <w:pPr>
        <w:pStyle w:val="PL"/>
      </w:pPr>
      <w:r w:rsidRPr="001E7573">
        <w:t xml:space="preserve">          tokenUrl: '</w:t>
      </w:r>
      <w:r w:rsidRPr="00082B3E">
        <w:rPr>
          <w:lang w:val="en-US"/>
        </w:rPr>
        <w:t>{nrfApiRoot}/oauth2/token</w:t>
      </w:r>
      <w:r w:rsidRPr="001E7573">
        <w:t>'</w:t>
      </w:r>
    </w:p>
    <w:p w14:paraId="471AF95E" w14:textId="77777777" w:rsidR="008758AB" w:rsidRDefault="008758AB" w:rsidP="008758AB">
      <w:pPr>
        <w:pStyle w:val="PL"/>
      </w:pPr>
      <w:r w:rsidRPr="001E7573">
        <w:t xml:space="preserve">          scopes:</w:t>
      </w:r>
    </w:p>
    <w:p w14:paraId="70DD6DAD" w14:textId="77777777" w:rsidR="008758AB" w:rsidRPr="00BD6F46" w:rsidRDefault="008758AB" w:rsidP="008758AB">
      <w:pPr>
        <w:pStyle w:val="PL"/>
      </w:pPr>
      <w:r>
        <w:t xml:space="preserve">            </w:t>
      </w:r>
      <w:r w:rsidRPr="00CA45AC">
        <w:t>nchf-conv</w:t>
      </w:r>
      <w:r>
        <w:t>erged</w:t>
      </w:r>
      <w:r w:rsidRPr="00CA45AC">
        <w:t>charg</w:t>
      </w:r>
      <w:r>
        <w:t>ing</w:t>
      </w:r>
      <w:r w:rsidRPr="005467B3">
        <w:t xml:space="preserve">: Access to the </w:t>
      </w:r>
      <w:r w:rsidRPr="00BD6F46">
        <w:t xml:space="preserve">Nchf_ConvergedCharging </w:t>
      </w:r>
      <w:r w:rsidRPr="005467B3">
        <w:t>API</w:t>
      </w:r>
    </w:p>
    <w:p w14:paraId="79C58094" w14:textId="77777777" w:rsidR="008758AB" w:rsidRPr="00BD6F46" w:rsidRDefault="008758AB" w:rsidP="008758AB">
      <w:pPr>
        <w:pStyle w:val="PL"/>
      </w:pPr>
      <w:r w:rsidRPr="00BD6F46">
        <w:t xml:space="preserve">  schemas:</w:t>
      </w:r>
    </w:p>
    <w:p w14:paraId="28E29BFD" w14:textId="77777777" w:rsidR="008758AB" w:rsidRPr="00BD6F46" w:rsidRDefault="008758AB" w:rsidP="008758AB">
      <w:pPr>
        <w:pStyle w:val="PL"/>
      </w:pPr>
      <w:r w:rsidRPr="00BD6F46">
        <w:t xml:space="preserve">    ChargingDataRequest:</w:t>
      </w:r>
    </w:p>
    <w:p w14:paraId="1886F3E2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C46D6B5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14A79AAC" w14:textId="77777777" w:rsidR="008758AB" w:rsidRPr="00BD6F46" w:rsidRDefault="008758AB" w:rsidP="008758AB">
      <w:pPr>
        <w:pStyle w:val="PL"/>
      </w:pPr>
      <w:r w:rsidRPr="00BD6F46">
        <w:t xml:space="preserve">        subscriberIdentifier:</w:t>
      </w:r>
    </w:p>
    <w:p w14:paraId="7CE585CF" w14:textId="77777777" w:rsidR="008758AB" w:rsidRDefault="008758AB" w:rsidP="008758AB">
      <w:pPr>
        <w:pStyle w:val="PL"/>
      </w:pPr>
      <w:r w:rsidRPr="00BD6F46">
        <w:t xml:space="preserve">          $ref: 'TS29571_CommonData.yaml#/components/schemas/Supi'</w:t>
      </w:r>
    </w:p>
    <w:p w14:paraId="0C4B416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3E19A360" w14:textId="77777777" w:rsidR="008758AB" w:rsidRDefault="008758AB" w:rsidP="008758AB">
      <w:pPr>
        <w:pStyle w:val="PL"/>
      </w:pPr>
      <w:r w:rsidRPr="00BD6F46">
        <w:t xml:space="preserve">          </w:t>
      </w:r>
      <w:r w:rsidRPr="00F267AF">
        <w:t>type: string</w:t>
      </w:r>
    </w:p>
    <w:p w14:paraId="789D7D3A" w14:textId="77777777" w:rsidR="008758AB" w:rsidRPr="00BD6F46" w:rsidRDefault="008758AB" w:rsidP="008758AB">
      <w:pPr>
        <w:pStyle w:val="PL"/>
      </w:pPr>
      <w:r w:rsidRPr="00BD6F46">
        <w:t xml:space="preserve">        chargingId:</w:t>
      </w:r>
    </w:p>
    <w:p w14:paraId="4CDA14BA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655A0ABF" w14:textId="77777777" w:rsidR="008758AB" w:rsidRPr="00BD6F46" w:rsidRDefault="008758AB" w:rsidP="008758AB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4A5B1FCC" w14:textId="77777777" w:rsidR="008758AB" w:rsidRPr="00BD6F46" w:rsidRDefault="008758AB" w:rsidP="008758AB">
      <w:pPr>
        <w:pStyle w:val="PL"/>
      </w:pPr>
      <w:r w:rsidRPr="00BD6F46">
        <w:t xml:space="preserve">          </w:t>
      </w:r>
      <w:r w:rsidRPr="00F267AF">
        <w:t>type: string</w:t>
      </w:r>
    </w:p>
    <w:p w14:paraId="24DFA9DB" w14:textId="77777777" w:rsidR="008758AB" w:rsidRPr="00BD6F46" w:rsidRDefault="008758AB" w:rsidP="008758AB">
      <w:pPr>
        <w:pStyle w:val="PL"/>
      </w:pPr>
      <w:r w:rsidRPr="00BD6F46">
        <w:t xml:space="preserve">        nfConsumerIdentification:</w:t>
      </w:r>
    </w:p>
    <w:p w14:paraId="3383FABF" w14:textId="77777777" w:rsidR="008758AB" w:rsidRPr="00BD6F46" w:rsidRDefault="008758AB" w:rsidP="008758AB">
      <w:pPr>
        <w:pStyle w:val="PL"/>
      </w:pPr>
      <w:r w:rsidRPr="00BD6F46">
        <w:t xml:space="preserve">          $ref: '#/components/schemas/NFIdentification'</w:t>
      </w:r>
    </w:p>
    <w:p w14:paraId="69373019" w14:textId="77777777" w:rsidR="008758AB" w:rsidRPr="00BD6F46" w:rsidRDefault="008758AB" w:rsidP="008758AB">
      <w:pPr>
        <w:pStyle w:val="PL"/>
      </w:pPr>
      <w:r w:rsidRPr="00BD6F46">
        <w:t xml:space="preserve">        invocationTimeStamp:</w:t>
      </w:r>
    </w:p>
    <w:p w14:paraId="053D3090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177CB2FF" w14:textId="77777777" w:rsidR="008758AB" w:rsidRPr="00BD6F46" w:rsidRDefault="008758AB" w:rsidP="008758AB">
      <w:pPr>
        <w:pStyle w:val="PL"/>
      </w:pPr>
      <w:r w:rsidRPr="00BD6F46">
        <w:t xml:space="preserve">        invocationSequenceNumber:</w:t>
      </w:r>
    </w:p>
    <w:p w14:paraId="25EB9A55" w14:textId="77777777" w:rsidR="008758AB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5A8C8379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5B9C9591" w14:textId="77777777" w:rsidR="008758AB" w:rsidRDefault="008758AB" w:rsidP="008758AB">
      <w:pPr>
        <w:pStyle w:val="PL"/>
      </w:pPr>
      <w:r w:rsidRPr="00BD6F46">
        <w:t xml:space="preserve">          type: boolean</w:t>
      </w:r>
    </w:p>
    <w:p w14:paraId="2122C900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4E85B900" w14:textId="77777777" w:rsidR="008758AB" w:rsidRPr="00BD6F46" w:rsidRDefault="008758AB" w:rsidP="008758AB">
      <w:pPr>
        <w:pStyle w:val="PL"/>
      </w:pPr>
      <w:r w:rsidRPr="00BD6F46">
        <w:t xml:space="preserve">          type: boolean</w:t>
      </w:r>
    </w:p>
    <w:p w14:paraId="7B171115" w14:textId="77777777" w:rsidR="008758AB" w:rsidRDefault="008758AB" w:rsidP="008758AB">
      <w:pPr>
        <w:pStyle w:val="PL"/>
      </w:pPr>
      <w:r>
        <w:t xml:space="preserve">        oneTimeEventType:</w:t>
      </w:r>
    </w:p>
    <w:p w14:paraId="3EF75BE6" w14:textId="77777777" w:rsidR="008758AB" w:rsidRDefault="008758AB" w:rsidP="008758AB">
      <w:pPr>
        <w:pStyle w:val="PL"/>
      </w:pPr>
      <w:r>
        <w:t xml:space="preserve">          $ref: '#/components/schemas/oneTimeEventType'</w:t>
      </w:r>
    </w:p>
    <w:p w14:paraId="328D5767" w14:textId="77777777" w:rsidR="008758AB" w:rsidRPr="00BD6F46" w:rsidRDefault="008758AB" w:rsidP="008758AB">
      <w:pPr>
        <w:pStyle w:val="PL"/>
      </w:pPr>
      <w:r w:rsidRPr="00BD6F46">
        <w:t xml:space="preserve">        notifyUri:</w:t>
      </w:r>
    </w:p>
    <w:p w14:paraId="735EE3E1" w14:textId="77777777" w:rsidR="008758AB" w:rsidRDefault="008758AB" w:rsidP="008758AB">
      <w:pPr>
        <w:pStyle w:val="PL"/>
      </w:pPr>
      <w:r w:rsidRPr="00BD6F46">
        <w:t xml:space="preserve">          $ref: 'TS29571_CommonData.yaml#/components/schemas/Uri'</w:t>
      </w:r>
    </w:p>
    <w:p w14:paraId="1A592A4C" w14:textId="77777777" w:rsidR="008758AB" w:rsidRDefault="008758AB" w:rsidP="008758AB">
      <w:pPr>
        <w:pStyle w:val="PL"/>
      </w:pPr>
      <w:r>
        <w:t xml:space="preserve">        supportedFeatures:</w:t>
      </w:r>
    </w:p>
    <w:p w14:paraId="69B86D50" w14:textId="77777777" w:rsidR="008758AB" w:rsidRDefault="008758AB" w:rsidP="008758AB">
      <w:pPr>
        <w:pStyle w:val="PL"/>
      </w:pPr>
      <w:r>
        <w:t xml:space="preserve">          $ref: 'TS29571_CommonData.yaml#/components/schemas/SupportedFeatures'</w:t>
      </w:r>
    </w:p>
    <w:p w14:paraId="63468FBF" w14:textId="77777777" w:rsidR="008758AB" w:rsidRDefault="008758AB" w:rsidP="008758AB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25056BA1" w14:textId="77777777" w:rsidR="008758AB" w:rsidRPr="00BD6F46" w:rsidRDefault="008758AB" w:rsidP="008758AB">
      <w:pPr>
        <w:pStyle w:val="PL"/>
      </w:pPr>
      <w:r>
        <w:t xml:space="preserve">          type: string</w:t>
      </w:r>
    </w:p>
    <w:p w14:paraId="5BFEBFC6" w14:textId="77777777" w:rsidR="008758AB" w:rsidRPr="00BD6F46" w:rsidRDefault="008758AB" w:rsidP="008758AB">
      <w:pPr>
        <w:pStyle w:val="PL"/>
      </w:pPr>
      <w:r w:rsidRPr="00BD6F46">
        <w:t xml:space="preserve">        multipleUnitUsage:</w:t>
      </w:r>
    </w:p>
    <w:p w14:paraId="57100949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1D41271D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67864518" w14:textId="77777777" w:rsidR="008758AB" w:rsidRPr="00BD6F46" w:rsidRDefault="008758AB" w:rsidP="008758AB">
      <w:pPr>
        <w:pStyle w:val="PL"/>
      </w:pPr>
      <w:r w:rsidRPr="00BD6F46">
        <w:t xml:space="preserve">            $ref: '#/components/schemas/MultipleUnitUsage'</w:t>
      </w:r>
    </w:p>
    <w:p w14:paraId="2515A773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4AC5B8AC" w14:textId="77777777" w:rsidR="008758AB" w:rsidRPr="00BD6F46" w:rsidRDefault="008758AB" w:rsidP="008758AB">
      <w:pPr>
        <w:pStyle w:val="PL"/>
      </w:pPr>
      <w:r w:rsidRPr="00BD6F46">
        <w:t xml:space="preserve">        triggers:</w:t>
      </w:r>
    </w:p>
    <w:p w14:paraId="1E4A8CC8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2D079685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17263932" w14:textId="77777777" w:rsidR="008758AB" w:rsidRPr="00BD6F46" w:rsidRDefault="008758AB" w:rsidP="008758AB">
      <w:pPr>
        <w:pStyle w:val="PL"/>
      </w:pPr>
      <w:r w:rsidRPr="00BD6F46">
        <w:t xml:space="preserve">            $ref: '#/components/schemas/Trigger'</w:t>
      </w:r>
    </w:p>
    <w:p w14:paraId="306CF494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5EEF9B32" w14:textId="77777777" w:rsidR="008758AB" w:rsidRPr="00BD6F46" w:rsidRDefault="008758AB" w:rsidP="008758AB">
      <w:pPr>
        <w:pStyle w:val="PL"/>
      </w:pPr>
      <w:r w:rsidRPr="00BD6F46">
        <w:t xml:space="preserve">        pDUSessionChargingInformation:</w:t>
      </w:r>
    </w:p>
    <w:p w14:paraId="2921A74E" w14:textId="77777777" w:rsidR="008758AB" w:rsidRPr="00BD6F46" w:rsidRDefault="008758AB" w:rsidP="008758AB">
      <w:pPr>
        <w:pStyle w:val="PL"/>
      </w:pPr>
      <w:r w:rsidRPr="00BD6F46">
        <w:t xml:space="preserve">          $ref: '#/components/schemas/PDUSessionChargingInformation'</w:t>
      </w:r>
    </w:p>
    <w:p w14:paraId="0B1C2285" w14:textId="77777777" w:rsidR="008758AB" w:rsidRPr="00BD6F46" w:rsidRDefault="008758AB" w:rsidP="008758AB">
      <w:pPr>
        <w:pStyle w:val="PL"/>
      </w:pPr>
      <w:r w:rsidRPr="00BD6F46">
        <w:t xml:space="preserve">        roamingQBCInformation:</w:t>
      </w:r>
    </w:p>
    <w:p w14:paraId="51651139" w14:textId="77777777" w:rsidR="008758AB" w:rsidRDefault="008758AB" w:rsidP="008758AB">
      <w:pPr>
        <w:pStyle w:val="PL"/>
      </w:pPr>
      <w:r w:rsidRPr="00BD6F46">
        <w:t xml:space="preserve">          $ref: '#/components/schemas/RoamingQBCInformation'</w:t>
      </w:r>
    </w:p>
    <w:p w14:paraId="2D52876F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52226AFD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0D6F588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03A527F7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71FAE32D" w14:textId="77777777" w:rsidR="008758AB" w:rsidRPr="00BD6F46" w:rsidRDefault="008758AB" w:rsidP="008758AB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40EA3B3F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74EFAA23" w14:textId="77777777" w:rsidR="008758AB" w:rsidRPr="00BD6F46" w:rsidRDefault="008758AB" w:rsidP="008758AB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295F0125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3CBBA8CE" w14:textId="77777777" w:rsidR="008758AB" w:rsidRPr="00BD6F46" w:rsidRDefault="008758AB" w:rsidP="008758AB">
      <w:pPr>
        <w:pStyle w:val="PL"/>
      </w:pPr>
      <w:r>
        <w:t xml:space="preserve">        locationReportingChargingInformation:</w:t>
      </w:r>
    </w:p>
    <w:p w14:paraId="0647C1CD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09E29C95" w14:textId="77777777" w:rsidR="008758AB" w:rsidRDefault="008758AB" w:rsidP="008758AB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559DC211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202ADA06" w14:textId="77777777" w:rsidR="008758AB" w:rsidRPr="00BD6F46" w:rsidRDefault="008758AB" w:rsidP="008758AB">
      <w:pPr>
        <w:pStyle w:val="PL"/>
      </w:pPr>
      <w:r>
        <w:t xml:space="preserve">        nSMChargingInformation:</w:t>
      </w:r>
    </w:p>
    <w:p w14:paraId="26FAD579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7FDC4CC2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4179AB75" w14:textId="77777777" w:rsidR="008758AB" w:rsidRPr="00BD6F46" w:rsidRDefault="008758AB" w:rsidP="008758AB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73B38071" w14:textId="77777777" w:rsidR="008758AB" w:rsidRPr="00BD6F46" w:rsidRDefault="008758AB" w:rsidP="008758AB">
      <w:pPr>
        <w:pStyle w:val="PL"/>
      </w:pPr>
      <w:r w:rsidRPr="00BD6F46">
        <w:t xml:space="preserve">        - invocationTimeStamp</w:t>
      </w:r>
    </w:p>
    <w:p w14:paraId="48536031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- invocationSequenceNumber</w:t>
      </w:r>
    </w:p>
    <w:p w14:paraId="419E1C6E" w14:textId="77777777" w:rsidR="008758AB" w:rsidRPr="00BD6F46" w:rsidRDefault="008758AB" w:rsidP="008758AB">
      <w:pPr>
        <w:pStyle w:val="PL"/>
      </w:pPr>
      <w:r w:rsidRPr="00BD6F46">
        <w:t xml:space="preserve">    ChargingDataResponse:</w:t>
      </w:r>
    </w:p>
    <w:p w14:paraId="69B57FA0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2EE0AE4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3124D101" w14:textId="77777777" w:rsidR="008758AB" w:rsidRPr="00BD6F46" w:rsidRDefault="008758AB" w:rsidP="008758AB">
      <w:pPr>
        <w:pStyle w:val="PL"/>
      </w:pPr>
      <w:r w:rsidRPr="00BD6F46">
        <w:t xml:space="preserve">        invocationTimeStamp:</w:t>
      </w:r>
    </w:p>
    <w:p w14:paraId="6C72D6B9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0CA45C5D" w14:textId="77777777" w:rsidR="008758AB" w:rsidRPr="00BD6F46" w:rsidRDefault="008758AB" w:rsidP="008758AB">
      <w:pPr>
        <w:pStyle w:val="PL"/>
      </w:pPr>
      <w:r w:rsidRPr="00BD6F46">
        <w:t xml:space="preserve">        invocationSequenceNumber:</w:t>
      </w:r>
    </w:p>
    <w:p w14:paraId="187817A8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52304087" w14:textId="77777777" w:rsidR="008758AB" w:rsidRPr="00BD6F46" w:rsidRDefault="008758AB" w:rsidP="008758AB">
      <w:pPr>
        <w:pStyle w:val="PL"/>
      </w:pPr>
      <w:r w:rsidRPr="00BD6F46">
        <w:t xml:space="preserve">        invocationResult:</w:t>
      </w:r>
    </w:p>
    <w:p w14:paraId="2028533C" w14:textId="77777777" w:rsidR="008758AB" w:rsidRPr="00BD6F46" w:rsidRDefault="008758AB" w:rsidP="008758AB">
      <w:pPr>
        <w:pStyle w:val="PL"/>
      </w:pPr>
      <w:r w:rsidRPr="00BD6F46">
        <w:t xml:space="preserve">          $ref: '#/components/schemas/InvocationResult'</w:t>
      </w:r>
    </w:p>
    <w:p w14:paraId="460DF69E" w14:textId="77777777" w:rsidR="008758AB" w:rsidRPr="00BD6F46" w:rsidRDefault="008758AB" w:rsidP="008758AB">
      <w:pPr>
        <w:pStyle w:val="PL"/>
      </w:pPr>
      <w:r w:rsidRPr="00BD6F46">
        <w:t xml:space="preserve">        sessionFailover:</w:t>
      </w:r>
    </w:p>
    <w:p w14:paraId="20BAF2BA" w14:textId="77777777" w:rsidR="008758AB" w:rsidRPr="00BD6F46" w:rsidRDefault="008758AB" w:rsidP="008758AB">
      <w:pPr>
        <w:pStyle w:val="PL"/>
      </w:pPr>
      <w:r w:rsidRPr="00BD6F46">
        <w:t xml:space="preserve">          $ref: '#/components/schemas/SessionFailover'</w:t>
      </w:r>
    </w:p>
    <w:p w14:paraId="3EFE8F8E" w14:textId="77777777" w:rsidR="008758AB" w:rsidRDefault="008758AB" w:rsidP="008758AB">
      <w:pPr>
        <w:pStyle w:val="PL"/>
      </w:pPr>
      <w:r>
        <w:t xml:space="preserve">        supportedFeatures:</w:t>
      </w:r>
    </w:p>
    <w:p w14:paraId="46D60716" w14:textId="77777777" w:rsidR="008758AB" w:rsidRDefault="008758AB" w:rsidP="008758AB">
      <w:pPr>
        <w:pStyle w:val="PL"/>
      </w:pPr>
      <w:r>
        <w:t xml:space="preserve">          $ref: 'TS29571_CommonData.yaml#/components/schemas/SupportedFeatures'</w:t>
      </w:r>
    </w:p>
    <w:p w14:paraId="1BDAC24B" w14:textId="77777777" w:rsidR="008758AB" w:rsidRPr="00BD6F46" w:rsidRDefault="008758AB" w:rsidP="008758AB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325C6EEB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1F1805A4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779D1700" w14:textId="77777777" w:rsidR="008758AB" w:rsidRPr="00BD6F46" w:rsidRDefault="008758AB" w:rsidP="008758AB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60886491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6B86FB65" w14:textId="77777777" w:rsidR="008758AB" w:rsidRPr="00BD6F46" w:rsidRDefault="008758AB" w:rsidP="008758AB">
      <w:pPr>
        <w:pStyle w:val="PL"/>
      </w:pPr>
      <w:r w:rsidRPr="00BD6F46">
        <w:t xml:space="preserve">        triggers:</w:t>
      </w:r>
    </w:p>
    <w:p w14:paraId="34674109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7836CD1C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69679904" w14:textId="77777777" w:rsidR="008758AB" w:rsidRPr="00BD6F46" w:rsidRDefault="008758AB" w:rsidP="008758AB">
      <w:pPr>
        <w:pStyle w:val="PL"/>
      </w:pPr>
      <w:r w:rsidRPr="00BD6F46">
        <w:t xml:space="preserve">            $ref: '#/components/schemas/Trigger'</w:t>
      </w:r>
    </w:p>
    <w:p w14:paraId="46661362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550263C7" w14:textId="77777777" w:rsidR="008758AB" w:rsidRPr="00BD6F46" w:rsidRDefault="008758AB" w:rsidP="008758AB">
      <w:pPr>
        <w:pStyle w:val="PL"/>
      </w:pPr>
      <w:r w:rsidRPr="00BD6F46">
        <w:t xml:space="preserve">        pDUSessionChargingInformation:</w:t>
      </w:r>
    </w:p>
    <w:p w14:paraId="57BAA694" w14:textId="77777777" w:rsidR="008758AB" w:rsidRPr="00BD6F46" w:rsidRDefault="008758AB" w:rsidP="008758AB">
      <w:pPr>
        <w:pStyle w:val="PL"/>
      </w:pPr>
      <w:r w:rsidRPr="00BD6F46">
        <w:t xml:space="preserve">          $ref: '#/components/schemas/PDUSessionChargingInformation'</w:t>
      </w:r>
    </w:p>
    <w:p w14:paraId="2E955B13" w14:textId="77777777" w:rsidR="008758AB" w:rsidRPr="00BD6F46" w:rsidRDefault="008758AB" w:rsidP="008758AB">
      <w:pPr>
        <w:pStyle w:val="PL"/>
      </w:pPr>
      <w:r w:rsidRPr="00BD6F46">
        <w:t xml:space="preserve">        roamingQBCInformation:</w:t>
      </w:r>
    </w:p>
    <w:p w14:paraId="32D3C38A" w14:textId="77777777" w:rsidR="008758AB" w:rsidRDefault="008758AB" w:rsidP="008758AB">
      <w:pPr>
        <w:pStyle w:val="PL"/>
      </w:pPr>
      <w:r w:rsidRPr="00BD6F46">
        <w:t xml:space="preserve">          $ref: '#/components/schemas/RoamingQBCInformation'</w:t>
      </w:r>
    </w:p>
    <w:p w14:paraId="01016498" w14:textId="77777777" w:rsidR="008758AB" w:rsidRDefault="008758AB" w:rsidP="008758AB">
      <w:pPr>
        <w:pStyle w:val="PL"/>
      </w:pPr>
      <w:r>
        <w:t xml:space="preserve">        locationReportingChargingInformation:</w:t>
      </w:r>
    </w:p>
    <w:p w14:paraId="2D7CDE6E" w14:textId="77777777" w:rsidR="008758AB" w:rsidRPr="00BD6F46" w:rsidRDefault="008758AB" w:rsidP="008758AB">
      <w:pPr>
        <w:pStyle w:val="PL"/>
      </w:pPr>
      <w:r>
        <w:t xml:space="preserve">          $ref: '#/components/schemas/LocationReportingChargingInformation'</w:t>
      </w:r>
    </w:p>
    <w:p w14:paraId="2A6DF92E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57FD292C" w14:textId="77777777" w:rsidR="008758AB" w:rsidRPr="00BD6F46" w:rsidRDefault="008758AB" w:rsidP="008758AB">
      <w:pPr>
        <w:pStyle w:val="PL"/>
      </w:pPr>
      <w:r w:rsidRPr="00BD6F46">
        <w:t xml:space="preserve">        - invocationTimeStamp</w:t>
      </w:r>
    </w:p>
    <w:p w14:paraId="26215BCF" w14:textId="77777777" w:rsidR="008758AB" w:rsidRPr="00BD6F46" w:rsidRDefault="008758AB" w:rsidP="008758AB">
      <w:pPr>
        <w:pStyle w:val="PL"/>
      </w:pPr>
      <w:r w:rsidRPr="00BD6F46">
        <w:t xml:space="preserve">        - invocationSequenceNumber</w:t>
      </w:r>
    </w:p>
    <w:p w14:paraId="68CBD5AF" w14:textId="77777777" w:rsidR="008758AB" w:rsidRPr="00BD6F46" w:rsidRDefault="008758AB" w:rsidP="008758AB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6ED1915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8C16642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E7CDFE6" w14:textId="77777777" w:rsidR="008758AB" w:rsidRPr="00BD6F46" w:rsidRDefault="008758AB" w:rsidP="008758AB">
      <w:pPr>
        <w:pStyle w:val="PL"/>
      </w:pPr>
      <w:r w:rsidRPr="00BD6F46">
        <w:t xml:space="preserve">        notificationType:</w:t>
      </w:r>
    </w:p>
    <w:p w14:paraId="07A64004" w14:textId="77777777" w:rsidR="008758AB" w:rsidRPr="00BD6F46" w:rsidRDefault="008758AB" w:rsidP="008758AB">
      <w:pPr>
        <w:pStyle w:val="PL"/>
      </w:pPr>
      <w:r w:rsidRPr="00BD6F46">
        <w:t xml:space="preserve">          $ref: '#/components/schemas/NotificationType'</w:t>
      </w:r>
    </w:p>
    <w:p w14:paraId="0FF29B8B" w14:textId="77777777" w:rsidR="008758AB" w:rsidRPr="00BD6F46" w:rsidRDefault="008758AB" w:rsidP="008758AB">
      <w:pPr>
        <w:pStyle w:val="PL"/>
      </w:pPr>
      <w:r w:rsidRPr="00BD6F46">
        <w:t xml:space="preserve">        reauthorizationDetails:</w:t>
      </w:r>
    </w:p>
    <w:p w14:paraId="6945DEE9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3885926C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774F03C9" w14:textId="77777777" w:rsidR="008758AB" w:rsidRPr="00BD6F46" w:rsidRDefault="008758AB" w:rsidP="008758AB">
      <w:pPr>
        <w:pStyle w:val="PL"/>
      </w:pPr>
      <w:r w:rsidRPr="00BD6F46">
        <w:t xml:space="preserve">            $ref: '#/components/schemas/ReauthorizationDetails'</w:t>
      </w:r>
    </w:p>
    <w:p w14:paraId="2D512BF5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1E102C40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6D7E4959" w14:textId="77777777" w:rsidR="008758AB" w:rsidRDefault="008758AB" w:rsidP="008758AB">
      <w:pPr>
        <w:pStyle w:val="PL"/>
      </w:pPr>
      <w:r w:rsidRPr="00BD6F46">
        <w:t xml:space="preserve">        - notificationType</w:t>
      </w:r>
    </w:p>
    <w:p w14:paraId="20D0BAB8" w14:textId="77777777" w:rsidR="008758AB" w:rsidRDefault="008758AB" w:rsidP="008758AB">
      <w:pPr>
        <w:pStyle w:val="PL"/>
      </w:pPr>
      <w:r w:rsidRPr="00BD6F46">
        <w:t xml:space="preserve">    </w:t>
      </w:r>
      <w:r>
        <w:t>ChargingNotifyResponse:</w:t>
      </w:r>
    </w:p>
    <w:p w14:paraId="0297E12A" w14:textId="77777777" w:rsidR="008758AB" w:rsidRDefault="008758AB" w:rsidP="008758AB">
      <w:pPr>
        <w:pStyle w:val="PL"/>
      </w:pPr>
      <w:r>
        <w:t xml:space="preserve">      type: object</w:t>
      </w:r>
    </w:p>
    <w:p w14:paraId="17A5C434" w14:textId="77777777" w:rsidR="008758AB" w:rsidRDefault="008758AB" w:rsidP="008758AB">
      <w:pPr>
        <w:pStyle w:val="PL"/>
      </w:pPr>
      <w:r>
        <w:t xml:space="preserve">      properties:</w:t>
      </w:r>
    </w:p>
    <w:p w14:paraId="4D64BE5B" w14:textId="77777777" w:rsidR="008758AB" w:rsidRPr="0015021B" w:rsidRDefault="008758AB" w:rsidP="008758AB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2CE79422" w14:textId="77777777" w:rsidR="008758AB" w:rsidRPr="00BD6F46" w:rsidRDefault="008758AB" w:rsidP="008758AB">
      <w:pPr>
        <w:pStyle w:val="PL"/>
      </w:pPr>
      <w:r>
        <w:t xml:space="preserve">          $ref: '#/components/schemas/InvocationResult'</w:t>
      </w:r>
    </w:p>
    <w:p w14:paraId="4B2AA57B" w14:textId="77777777" w:rsidR="008758AB" w:rsidRPr="00BD6F46" w:rsidRDefault="008758AB" w:rsidP="008758AB">
      <w:pPr>
        <w:pStyle w:val="PL"/>
      </w:pPr>
      <w:r w:rsidRPr="00BD6F46">
        <w:t xml:space="preserve">    NFIdentification:</w:t>
      </w:r>
    </w:p>
    <w:p w14:paraId="3E1B4450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371888BB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43423557" w14:textId="77777777" w:rsidR="008758AB" w:rsidRPr="00BD6F46" w:rsidRDefault="008758AB" w:rsidP="008758AB">
      <w:pPr>
        <w:pStyle w:val="PL"/>
      </w:pPr>
      <w:r w:rsidRPr="00BD6F46">
        <w:t xml:space="preserve">        nFName:</w:t>
      </w:r>
    </w:p>
    <w:p w14:paraId="5E05286A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'TS29571_CommonData.yaml#/components/schemas/NfInstanceId'</w:t>
      </w:r>
    </w:p>
    <w:p w14:paraId="06EC543C" w14:textId="77777777" w:rsidR="008758AB" w:rsidRPr="00BD6F46" w:rsidRDefault="008758AB" w:rsidP="008758AB">
      <w:pPr>
        <w:pStyle w:val="PL"/>
      </w:pPr>
      <w:r w:rsidRPr="00BD6F46">
        <w:t xml:space="preserve">        nFIPv4Address:</w:t>
      </w:r>
    </w:p>
    <w:p w14:paraId="3368409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'TS29571_CommonData.yaml#/components/schemas/Ipv4Addr'</w:t>
      </w:r>
    </w:p>
    <w:p w14:paraId="41829C93" w14:textId="77777777" w:rsidR="008758AB" w:rsidRPr="00BD6F46" w:rsidRDefault="008758AB" w:rsidP="008758AB">
      <w:pPr>
        <w:pStyle w:val="PL"/>
      </w:pPr>
      <w:r w:rsidRPr="00BD6F46">
        <w:t xml:space="preserve">        nFIPv6Address:</w:t>
      </w:r>
    </w:p>
    <w:p w14:paraId="4ABD8453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'TS29571_CommonData.yaml#/components/schemas/Ipv6Addr'</w:t>
      </w:r>
    </w:p>
    <w:p w14:paraId="638A4495" w14:textId="77777777" w:rsidR="008758AB" w:rsidRPr="00BD6F46" w:rsidRDefault="008758AB" w:rsidP="008758AB">
      <w:pPr>
        <w:pStyle w:val="PL"/>
      </w:pPr>
      <w:r w:rsidRPr="00BD6F46">
        <w:t xml:space="preserve">        nFPLMNID:</w:t>
      </w:r>
    </w:p>
    <w:p w14:paraId="4A75FF90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'TS29571_CommonData.yaml#/components/schemas/PlmnId'</w:t>
      </w:r>
    </w:p>
    <w:p w14:paraId="2BDA25AF" w14:textId="77777777" w:rsidR="008758AB" w:rsidRPr="00BD6F46" w:rsidRDefault="008758AB" w:rsidP="008758AB">
      <w:pPr>
        <w:pStyle w:val="PL"/>
      </w:pPr>
      <w:r w:rsidRPr="00BD6F46">
        <w:t xml:space="preserve">        nodeFunctionality:</w:t>
      </w:r>
    </w:p>
    <w:p w14:paraId="6AE47367" w14:textId="77777777" w:rsidR="008758AB" w:rsidRDefault="008758AB" w:rsidP="008758AB">
      <w:pPr>
        <w:pStyle w:val="PL"/>
      </w:pPr>
      <w:r w:rsidRPr="00BD6F46">
        <w:t xml:space="preserve">          $ref: '#/components/schemas/NodeFunctionality'</w:t>
      </w:r>
    </w:p>
    <w:p w14:paraId="592C2589" w14:textId="77777777" w:rsidR="008758AB" w:rsidRPr="00BD6F46" w:rsidRDefault="008758AB" w:rsidP="008758AB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0DA8E100" w14:textId="77777777" w:rsidR="008758AB" w:rsidRPr="00BD6F46" w:rsidRDefault="008758AB" w:rsidP="008758AB">
      <w:pPr>
        <w:pStyle w:val="PL"/>
      </w:pPr>
      <w:r w:rsidRPr="00BD6F46">
        <w:t xml:space="preserve">          </w:t>
      </w:r>
      <w:r w:rsidRPr="00F267AF">
        <w:t>type: string</w:t>
      </w:r>
    </w:p>
    <w:p w14:paraId="22CC6384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1612805E" w14:textId="77777777" w:rsidR="008758AB" w:rsidRPr="00BD6F46" w:rsidRDefault="008758AB" w:rsidP="008758AB">
      <w:pPr>
        <w:pStyle w:val="PL"/>
      </w:pPr>
      <w:r w:rsidRPr="00BD6F46">
        <w:t xml:space="preserve">        - nodeFunctionality</w:t>
      </w:r>
    </w:p>
    <w:p w14:paraId="5ED35F94" w14:textId="77777777" w:rsidR="008758AB" w:rsidRPr="00BD6F46" w:rsidRDefault="008758AB" w:rsidP="008758AB">
      <w:pPr>
        <w:pStyle w:val="PL"/>
      </w:pPr>
      <w:r w:rsidRPr="00BD6F46">
        <w:t xml:space="preserve">    MultipleUnitUsage:</w:t>
      </w:r>
    </w:p>
    <w:p w14:paraId="6E068AE7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C0BAD77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370A7749" w14:textId="77777777" w:rsidR="008758AB" w:rsidRPr="00BD6F46" w:rsidRDefault="008758AB" w:rsidP="008758AB">
      <w:pPr>
        <w:pStyle w:val="PL"/>
      </w:pPr>
      <w:r w:rsidRPr="00BD6F46">
        <w:t xml:space="preserve">        ratingGroup:</w:t>
      </w:r>
    </w:p>
    <w:p w14:paraId="278F092F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5600580" w14:textId="77777777" w:rsidR="008758AB" w:rsidRPr="00BD6F46" w:rsidRDefault="008758AB" w:rsidP="008758AB">
      <w:pPr>
        <w:pStyle w:val="PL"/>
      </w:pPr>
      <w:r w:rsidRPr="00BD6F46">
        <w:t xml:space="preserve">        requestedUnit:</w:t>
      </w:r>
    </w:p>
    <w:p w14:paraId="3FBFC688" w14:textId="77777777" w:rsidR="008758AB" w:rsidRPr="00BD6F46" w:rsidRDefault="008758AB" w:rsidP="008758AB">
      <w:pPr>
        <w:pStyle w:val="PL"/>
      </w:pPr>
      <w:r w:rsidRPr="00BD6F46">
        <w:t xml:space="preserve">          $ref: '#/components/schemas/RequestedUnit'</w:t>
      </w:r>
    </w:p>
    <w:p w14:paraId="3B3030B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42CA9AA0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719ACF67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5B13961B" w14:textId="77777777" w:rsidR="008758AB" w:rsidRPr="00BD6F46" w:rsidRDefault="008758AB" w:rsidP="008758AB">
      <w:pPr>
        <w:pStyle w:val="PL"/>
      </w:pPr>
      <w:r w:rsidRPr="00BD6F46">
        <w:t xml:space="preserve">            $ref: '#/components/schemas/UsedUnitContainer'</w:t>
      </w:r>
    </w:p>
    <w:p w14:paraId="19727509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minItems: 0</w:t>
      </w:r>
    </w:p>
    <w:p w14:paraId="57008AF9" w14:textId="77777777" w:rsidR="008758AB" w:rsidRPr="00BD6F46" w:rsidRDefault="008758AB" w:rsidP="008758AB">
      <w:pPr>
        <w:pStyle w:val="PL"/>
      </w:pPr>
      <w:r w:rsidRPr="00BD6F46">
        <w:t xml:space="preserve">        uPFID:</w:t>
      </w:r>
    </w:p>
    <w:p w14:paraId="4AE04ED8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'TS29571_CommonData.yaml#/components/schemas/NfInstanceId'</w:t>
      </w:r>
    </w:p>
    <w:p w14:paraId="1A3D8CE3" w14:textId="77777777" w:rsidR="008758AB" w:rsidRDefault="008758AB" w:rsidP="008758AB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4652A0D4" w14:textId="77777777" w:rsidR="008758AB" w:rsidRDefault="008758AB" w:rsidP="008758AB">
      <w:pPr>
        <w:pStyle w:val="PL"/>
      </w:pPr>
      <w:r>
        <w:t xml:space="preserve">          $ref: '#/components/schemas/PDUAddress'</w:t>
      </w:r>
    </w:p>
    <w:p w14:paraId="6AF0BFFA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3101C74B" w14:textId="77777777" w:rsidR="008758AB" w:rsidRPr="00BD6F46" w:rsidRDefault="008758AB" w:rsidP="008758AB">
      <w:pPr>
        <w:pStyle w:val="PL"/>
      </w:pPr>
      <w:r w:rsidRPr="00BD6F46">
        <w:t xml:space="preserve">        - ratingGroup</w:t>
      </w:r>
    </w:p>
    <w:p w14:paraId="2C474A42" w14:textId="77777777" w:rsidR="008758AB" w:rsidRPr="00BD6F46" w:rsidRDefault="008758AB" w:rsidP="008758AB">
      <w:pPr>
        <w:pStyle w:val="PL"/>
      </w:pPr>
      <w:r w:rsidRPr="00BD6F46">
        <w:t xml:space="preserve">    InvocationResult:</w:t>
      </w:r>
    </w:p>
    <w:p w14:paraId="45F8A0CA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E3D44EA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3F89B58D" w14:textId="77777777" w:rsidR="008758AB" w:rsidRPr="00BD6F46" w:rsidRDefault="008758AB" w:rsidP="008758AB">
      <w:pPr>
        <w:pStyle w:val="PL"/>
      </w:pPr>
      <w:r w:rsidRPr="00BD6F46">
        <w:t xml:space="preserve">        error:</w:t>
      </w:r>
    </w:p>
    <w:p w14:paraId="2106B578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'TS29571_CommonData.yaml#/components/schemas/ProblemDetails'</w:t>
      </w:r>
    </w:p>
    <w:p w14:paraId="196C8EDE" w14:textId="77777777" w:rsidR="008758AB" w:rsidRPr="00BD6F46" w:rsidRDefault="008758AB" w:rsidP="008758AB">
      <w:pPr>
        <w:pStyle w:val="PL"/>
      </w:pPr>
      <w:r w:rsidRPr="00BD6F46">
        <w:t xml:space="preserve">        failureHandling:</w:t>
      </w:r>
    </w:p>
    <w:p w14:paraId="74B19F0E" w14:textId="77777777" w:rsidR="008758AB" w:rsidRPr="00BD6F46" w:rsidRDefault="008758AB" w:rsidP="008758AB">
      <w:pPr>
        <w:pStyle w:val="PL"/>
      </w:pPr>
      <w:r w:rsidRPr="00BD6F46">
        <w:t xml:space="preserve">          $ref: '#/components/schemas/FailureHandling'</w:t>
      </w:r>
    </w:p>
    <w:p w14:paraId="5D2FD611" w14:textId="77777777" w:rsidR="008758AB" w:rsidRPr="00BD6F46" w:rsidRDefault="008758AB" w:rsidP="008758AB">
      <w:pPr>
        <w:pStyle w:val="PL"/>
      </w:pPr>
      <w:r w:rsidRPr="00BD6F46">
        <w:t xml:space="preserve">    Trigger:</w:t>
      </w:r>
    </w:p>
    <w:p w14:paraId="0F343F4B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26CD00C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03765838" w14:textId="77777777" w:rsidR="008758AB" w:rsidRPr="00BD6F46" w:rsidRDefault="008758AB" w:rsidP="008758AB">
      <w:pPr>
        <w:pStyle w:val="PL"/>
      </w:pPr>
      <w:r w:rsidRPr="00BD6F46">
        <w:t xml:space="preserve">        triggerType:</w:t>
      </w:r>
    </w:p>
    <w:p w14:paraId="6E23197C" w14:textId="77777777" w:rsidR="008758AB" w:rsidRPr="00BD6F46" w:rsidRDefault="008758AB" w:rsidP="008758AB">
      <w:pPr>
        <w:pStyle w:val="PL"/>
      </w:pPr>
      <w:r w:rsidRPr="00BD6F46">
        <w:t xml:space="preserve">          $ref: '#/components/schemas/TriggerType'</w:t>
      </w:r>
    </w:p>
    <w:p w14:paraId="53958C4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2B335EBB" w14:textId="77777777" w:rsidR="008758AB" w:rsidRPr="00BD6F46" w:rsidRDefault="008758AB" w:rsidP="008758AB">
      <w:pPr>
        <w:pStyle w:val="PL"/>
      </w:pPr>
      <w:r w:rsidRPr="00BD6F46">
        <w:t xml:space="preserve">          $ref: '#/components/schemas/TriggerCategory'</w:t>
      </w:r>
    </w:p>
    <w:p w14:paraId="6CC5E4BA" w14:textId="77777777" w:rsidR="008758AB" w:rsidRPr="00BD6F46" w:rsidRDefault="008758AB" w:rsidP="008758AB">
      <w:pPr>
        <w:pStyle w:val="PL"/>
      </w:pPr>
      <w:r w:rsidRPr="00BD6F46">
        <w:t xml:space="preserve">        timeLimit:</w:t>
      </w:r>
    </w:p>
    <w:p w14:paraId="7EE4A7A1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'TS29571_CommonData.yaml#/components/schemas/DurationSec'</w:t>
      </w:r>
    </w:p>
    <w:p w14:paraId="24FFD9A1" w14:textId="77777777" w:rsidR="008758AB" w:rsidRPr="00BD6F46" w:rsidRDefault="008758AB" w:rsidP="008758AB">
      <w:pPr>
        <w:pStyle w:val="PL"/>
      </w:pPr>
      <w:r w:rsidRPr="00BD6F46">
        <w:t xml:space="preserve">        volumeLimit:</w:t>
      </w:r>
    </w:p>
    <w:p w14:paraId="064CBEFF" w14:textId="77777777" w:rsidR="008758AB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4947F761" w14:textId="77777777" w:rsidR="008758AB" w:rsidRPr="00BD6F46" w:rsidRDefault="008758AB" w:rsidP="008758AB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68EA2DA9" w14:textId="77777777" w:rsidR="008758AB" w:rsidRDefault="008758AB" w:rsidP="008758AB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AE69C09" w14:textId="77777777" w:rsidR="008758AB" w:rsidRDefault="008758AB" w:rsidP="008758AB">
      <w:pPr>
        <w:pStyle w:val="PL"/>
      </w:pPr>
      <w:r>
        <w:t xml:space="preserve">        eventLimit:</w:t>
      </w:r>
    </w:p>
    <w:p w14:paraId="7BFCF7D5" w14:textId="77777777" w:rsidR="008758AB" w:rsidRPr="00BD6F46" w:rsidRDefault="008758AB" w:rsidP="008758AB">
      <w:pPr>
        <w:pStyle w:val="PL"/>
      </w:pPr>
      <w:r>
        <w:t xml:space="preserve">          $ref: 'TS29571_CommonData.yaml#/components/schemas/Uint32'</w:t>
      </w:r>
    </w:p>
    <w:p w14:paraId="32BC9C3E" w14:textId="77777777" w:rsidR="008758AB" w:rsidRPr="00BD6F46" w:rsidRDefault="008758AB" w:rsidP="008758AB">
      <w:pPr>
        <w:pStyle w:val="PL"/>
      </w:pPr>
      <w:r w:rsidRPr="00BD6F46">
        <w:t xml:space="preserve">        maxNumberOfccc:</w:t>
      </w:r>
    </w:p>
    <w:p w14:paraId="08C2C5BA" w14:textId="77777777" w:rsidR="008758AB" w:rsidRPr="005F76DA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332823D3" w14:textId="77777777" w:rsidR="008758AB" w:rsidRPr="005F76DA" w:rsidRDefault="008758AB" w:rsidP="008758AB">
      <w:pPr>
        <w:pStyle w:val="PL"/>
      </w:pPr>
      <w:r w:rsidRPr="005F76DA">
        <w:t xml:space="preserve">        tariffTimeChange:</w:t>
      </w:r>
    </w:p>
    <w:p w14:paraId="25F3126C" w14:textId="77777777" w:rsidR="008758AB" w:rsidRPr="005F76DA" w:rsidRDefault="008758AB" w:rsidP="008758AB">
      <w:pPr>
        <w:pStyle w:val="PL"/>
      </w:pPr>
      <w:r w:rsidRPr="005F76DA">
        <w:t xml:space="preserve">          $ref: 'TS29571_CommonData.yaml#/components/schemas/DateTime'</w:t>
      </w:r>
    </w:p>
    <w:p w14:paraId="7916789F" w14:textId="77777777" w:rsidR="008758AB" w:rsidRPr="00BD6F46" w:rsidRDefault="008758AB" w:rsidP="008758AB">
      <w:pPr>
        <w:pStyle w:val="PL"/>
      </w:pPr>
    </w:p>
    <w:p w14:paraId="6E1E5F39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1E380A77" w14:textId="77777777" w:rsidR="008758AB" w:rsidRPr="00BD6F46" w:rsidRDefault="008758AB" w:rsidP="008758AB">
      <w:pPr>
        <w:pStyle w:val="PL"/>
      </w:pPr>
      <w:r w:rsidRPr="00BD6F46">
        <w:t xml:space="preserve">        - triggerType</w:t>
      </w:r>
    </w:p>
    <w:p w14:paraId="66F63B57" w14:textId="77777777" w:rsidR="008758AB" w:rsidRPr="00BD6F46" w:rsidRDefault="008758AB" w:rsidP="008758AB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0F4F56B8" w14:textId="77777777" w:rsidR="008758AB" w:rsidRPr="00BD6F46" w:rsidRDefault="008758AB" w:rsidP="008758AB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71BE89B6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35B60627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316C389" w14:textId="77777777" w:rsidR="008758AB" w:rsidRPr="00BD6F46" w:rsidRDefault="008758AB" w:rsidP="008758AB">
      <w:pPr>
        <w:pStyle w:val="PL"/>
      </w:pPr>
      <w:r w:rsidRPr="00BD6F46">
        <w:t xml:space="preserve">        resultCode:</w:t>
      </w:r>
    </w:p>
    <w:p w14:paraId="3B582F8B" w14:textId="77777777" w:rsidR="008758AB" w:rsidRPr="00BD6F46" w:rsidRDefault="008758AB" w:rsidP="008758AB">
      <w:pPr>
        <w:pStyle w:val="PL"/>
      </w:pPr>
      <w:r w:rsidRPr="00BD6F46">
        <w:t xml:space="preserve">          $ref: '#/components/schemas/ResultCode'</w:t>
      </w:r>
    </w:p>
    <w:p w14:paraId="4124B9FE" w14:textId="77777777" w:rsidR="008758AB" w:rsidRPr="00BD6F46" w:rsidRDefault="008758AB" w:rsidP="008758AB">
      <w:pPr>
        <w:pStyle w:val="PL"/>
      </w:pPr>
      <w:r w:rsidRPr="00BD6F46">
        <w:t xml:space="preserve">        ratingGroup:</w:t>
      </w:r>
    </w:p>
    <w:p w14:paraId="39001E9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54A24E1D" w14:textId="77777777" w:rsidR="008758AB" w:rsidRPr="00BD6F46" w:rsidRDefault="008758AB" w:rsidP="008758AB">
      <w:pPr>
        <w:pStyle w:val="PL"/>
      </w:pPr>
      <w:r w:rsidRPr="00BD6F46">
        <w:t xml:space="preserve">        grantedUnit:</w:t>
      </w:r>
    </w:p>
    <w:p w14:paraId="719B7E68" w14:textId="77777777" w:rsidR="008758AB" w:rsidRPr="00BD6F46" w:rsidRDefault="008758AB" w:rsidP="008758AB">
      <w:pPr>
        <w:pStyle w:val="PL"/>
      </w:pPr>
      <w:r w:rsidRPr="00BD6F46">
        <w:t xml:space="preserve">          $ref: '#/components/schemas/GrantedUnit'</w:t>
      </w:r>
    </w:p>
    <w:p w14:paraId="754D4DBF" w14:textId="77777777" w:rsidR="008758AB" w:rsidRPr="00BD6F46" w:rsidRDefault="008758AB" w:rsidP="008758AB">
      <w:pPr>
        <w:pStyle w:val="PL"/>
      </w:pPr>
      <w:r w:rsidRPr="00BD6F46">
        <w:t xml:space="preserve">        triggers:</w:t>
      </w:r>
    </w:p>
    <w:p w14:paraId="31AC7CDE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413F1A74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2CE6AAC2" w14:textId="77777777" w:rsidR="008758AB" w:rsidRPr="00BD6F46" w:rsidRDefault="008758AB" w:rsidP="008758AB">
      <w:pPr>
        <w:pStyle w:val="PL"/>
      </w:pPr>
      <w:r w:rsidRPr="00BD6F46">
        <w:t xml:space="preserve">            $ref: '#/components/schemas/Trigger'</w:t>
      </w:r>
    </w:p>
    <w:p w14:paraId="2831AD6B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14D6ACA7" w14:textId="77777777" w:rsidR="008758AB" w:rsidRPr="00BD6F46" w:rsidRDefault="008758AB" w:rsidP="008758AB">
      <w:pPr>
        <w:pStyle w:val="PL"/>
      </w:pPr>
      <w:r w:rsidRPr="00BD6F46">
        <w:t xml:space="preserve">        validityTime:</w:t>
      </w:r>
    </w:p>
    <w:p w14:paraId="0AAA40C9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408428C0" w14:textId="77777777" w:rsidR="008758AB" w:rsidRPr="00BD6F46" w:rsidRDefault="008758AB" w:rsidP="008758AB">
      <w:pPr>
        <w:pStyle w:val="PL"/>
      </w:pPr>
      <w:r w:rsidRPr="00BD6F46">
        <w:t xml:space="preserve">        quotaHoldingTime:</w:t>
      </w:r>
    </w:p>
    <w:p w14:paraId="291C1D6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'TS29571_CommonData.yaml#/components/schemas/DurationSec'</w:t>
      </w:r>
    </w:p>
    <w:p w14:paraId="36A0AF1E" w14:textId="77777777" w:rsidR="008758AB" w:rsidRPr="00BD6F46" w:rsidRDefault="008758AB" w:rsidP="008758AB">
      <w:pPr>
        <w:pStyle w:val="PL"/>
      </w:pPr>
      <w:r w:rsidRPr="00BD6F46">
        <w:t xml:space="preserve">        finalUnitIndication:</w:t>
      </w:r>
    </w:p>
    <w:p w14:paraId="4D6ADC4D" w14:textId="77777777" w:rsidR="008758AB" w:rsidRPr="00BD6F46" w:rsidRDefault="008758AB" w:rsidP="008758AB">
      <w:pPr>
        <w:pStyle w:val="PL"/>
      </w:pPr>
      <w:r w:rsidRPr="00BD6F46">
        <w:t xml:space="preserve">          $ref: '#/components/schemas/FinalUnitIndication'</w:t>
      </w:r>
    </w:p>
    <w:p w14:paraId="17925DFA" w14:textId="77777777" w:rsidR="008758AB" w:rsidRPr="00BD6F46" w:rsidRDefault="008758AB" w:rsidP="008758AB">
      <w:pPr>
        <w:pStyle w:val="PL"/>
      </w:pPr>
      <w:r w:rsidRPr="00BD6F46">
        <w:t xml:space="preserve">        timeQuotaThreshold:</w:t>
      </w:r>
    </w:p>
    <w:p w14:paraId="652BF7CA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62CDF485" w14:textId="77777777" w:rsidR="008758AB" w:rsidRPr="00BD6F46" w:rsidRDefault="008758AB" w:rsidP="008758AB">
      <w:pPr>
        <w:pStyle w:val="PL"/>
      </w:pPr>
      <w:r w:rsidRPr="00BD6F46">
        <w:t xml:space="preserve">        volumeQuotaThreshold:</w:t>
      </w:r>
    </w:p>
    <w:p w14:paraId="122A80FD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03A32841" w14:textId="77777777" w:rsidR="008758AB" w:rsidRPr="00BD6F46" w:rsidRDefault="008758AB" w:rsidP="008758AB">
      <w:pPr>
        <w:pStyle w:val="PL"/>
      </w:pPr>
      <w:r w:rsidRPr="00BD6F46">
        <w:t xml:space="preserve">        unitQuotaThreshold:</w:t>
      </w:r>
    </w:p>
    <w:p w14:paraId="254BFDE3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6F57B0BF" w14:textId="77777777" w:rsidR="008758AB" w:rsidRPr="00BD6F46" w:rsidRDefault="008758AB" w:rsidP="008758AB">
      <w:pPr>
        <w:pStyle w:val="PL"/>
      </w:pPr>
      <w:r w:rsidRPr="00BD6F46">
        <w:t xml:space="preserve">        uPFID:</w:t>
      </w:r>
    </w:p>
    <w:p w14:paraId="122493F0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'TS29571_CommonData.yaml#/components/schemas/NfInstanceId'</w:t>
      </w:r>
    </w:p>
    <w:p w14:paraId="204C1E1B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232BA2F7" w14:textId="77777777" w:rsidR="008758AB" w:rsidRPr="00BD6F46" w:rsidRDefault="008758AB" w:rsidP="008758AB">
      <w:pPr>
        <w:pStyle w:val="PL"/>
      </w:pPr>
      <w:r w:rsidRPr="00BD6F46">
        <w:t xml:space="preserve">        - ratingGroup</w:t>
      </w:r>
    </w:p>
    <w:p w14:paraId="5C179733" w14:textId="77777777" w:rsidR="008758AB" w:rsidRPr="00BD6F46" w:rsidRDefault="008758AB" w:rsidP="008758AB">
      <w:pPr>
        <w:pStyle w:val="PL"/>
      </w:pPr>
      <w:r w:rsidRPr="00BD6F46">
        <w:t xml:space="preserve">    RequestedUnit:</w:t>
      </w:r>
    </w:p>
    <w:p w14:paraId="1010659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015C7BD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3E9C89DB" w14:textId="77777777" w:rsidR="008758AB" w:rsidRPr="00BD6F46" w:rsidRDefault="008758AB" w:rsidP="008758AB">
      <w:pPr>
        <w:pStyle w:val="PL"/>
      </w:pPr>
      <w:r w:rsidRPr="00BD6F46">
        <w:t xml:space="preserve">        time:</w:t>
      </w:r>
    </w:p>
    <w:p w14:paraId="16617B7D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34CB3796" w14:textId="77777777" w:rsidR="008758AB" w:rsidRPr="00BD6F46" w:rsidRDefault="008758AB" w:rsidP="008758AB">
      <w:pPr>
        <w:pStyle w:val="PL"/>
      </w:pPr>
      <w:r w:rsidRPr="00BD6F46">
        <w:t xml:space="preserve">        totalVolume:</w:t>
      </w:r>
    </w:p>
    <w:p w14:paraId="732052C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3A147B9A" w14:textId="77777777" w:rsidR="008758AB" w:rsidRPr="00BD6F46" w:rsidRDefault="008758AB" w:rsidP="008758AB">
      <w:pPr>
        <w:pStyle w:val="PL"/>
      </w:pPr>
      <w:r w:rsidRPr="00BD6F46">
        <w:t xml:space="preserve">        uplinkVolume:</w:t>
      </w:r>
    </w:p>
    <w:p w14:paraId="3ED69E95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4A8E9996" w14:textId="77777777" w:rsidR="008758AB" w:rsidRPr="00BD6F46" w:rsidRDefault="008758AB" w:rsidP="008758AB">
      <w:pPr>
        <w:pStyle w:val="PL"/>
      </w:pPr>
      <w:r w:rsidRPr="00BD6F46">
        <w:t xml:space="preserve">        downlinkVolume:</w:t>
      </w:r>
    </w:p>
    <w:p w14:paraId="5BA6F911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2FADD865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serviceSpecificUnits:</w:t>
      </w:r>
    </w:p>
    <w:p w14:paraId="3B535EA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0862FCD8" w14:textId="77777777" w:rsidR="008758AB" w:rsidRPr="00BD6F46" w:rsidRDefault="008758AB" w:rsidP="008758AB">
      <w:pPr>
        <w:pStyle w:val="PL"/>
      </w:pPr>
      <w:r w:rsidRPr="00BD6F46">
        <w:t xml:space="preserve">    UsedUnitContainer:</w:t>
      </w:r>
    </w:p>
    <w:p w14:paraId="588AAB9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5AE5470C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8E381FC" w14:textId="77777777" w:rsidR="008758AB" w:rsidRPr="00BD6F46" w:rsidRDefault="008758AB" w:rsidP="008758AB">
      <w:pPr>
        <w:pStyle w:val="PL"/>
      </w:pPr>
      <w:r w:rsidRPr="00BD6F46">
        <w:t xml:space="preserve">        serviceId:</w:t>
      </w:r>
    </w:p>
    <w:p w14:paraId="3AFE663B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4CA4BC6D" w14:textId="77777777" w:rsidR="008758AB" w:rsidRPr="007E77F7" w:rsidRDefault="008758AB" w:rsidP="008758AB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66DD7704" w14:textId="77777777" w:rsidR="008758AB" w:rsidRPr="007E77F7" w:rsidRDefault="008758AB" w:rsidP="008758AB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592BB0FD" w14:textId="77777777" w:rsidR="008758AB" w:rsidRPr="00BD6F46" w:rsidRDefault="008758AB" w:rsidP="008758AB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7C31C042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1BA9A8D4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56BE8270" w14:textId="77777777" w:rsidR="008758AB" w:rsidRPr="00BD6F46" w:rsidRDefault="008758AB" w:rsidP="008758AB">
      <w:pPr>
        <w:pStyle w:val="PL"/>
      </w:pPr>
      <w:r w:rsidRPr="00BD6F46">
        <w:t xml:space="preserve">            $ref: '#/components/schemas/Trigger'</w:t>
      </w:r>
    </w:p>
    <w:p w14:paraId="659EF015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1D6D36F7" w14:textId="77777777" w:rsidR="008758AB" w:rsidRPr="00BD6F46" w:rsidRDefault="008758AB" w:rsidP="008758AB">
      <w:pPr>
        <w:pStyle w:val="PL"/>
      </w:pPr>
      <w:r w:rsidRPr="00BD6F46">
        <w:t xml:space="preserve">        triggerTimestamp:</w:t>
      </w:r>
    </w:p>
    <w:p w14:paraId="01E2535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62A3C728" w14:textId="77777777" w:rsidR="008758AB" w:rsidRPr="00BD6F46" w:rsidRDefault="008758AB" w:rsidP="008758AB">
      <w:pPr>
        <w:pStyle w:val="PL"/>
      </w:pPr>
      <w:r w:rsidRPr="00BD6F46">
        <w:t xml:space="preserve">        time:</w:t>
      </w:r>
    </w:p>
    <w:p w14:paraId="401C3D39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16658F92" w14:textId="77777777" w:rsidR="008758AB" w:rsidRPr="00BD6F46" w:rsidRDefault="008758AB" w:rsidP="008758AB">
      <w:pPr>
        <w:pStyle w:val="PL"/>
      </w:pPr>
      <w:r w:rsidRPr="00BD6F46">
        <w:t xml:space="preserve">        totalVolume:</w:t>
      </w:r>
    </w:p>
    <w:p w14:paraId="5141A20A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5DF236D8" w14:textId="77777777" w:rsidR="008758AB" w:rsidRPr="00BD6F46" w:rsidRDefault="008758AB" w:rsidP="008758AB">
      <w:pPr>
        <w:pStyle w:val="PL"/>
      </w:pPr>
      <w:r w:rsidRPr="00BD6F46">
        <w:t xml:space="preserve">        uplinkVolume:</w:t>
      </w:r>
    </w:p>
    <w:p w14:paraId="302ED4CF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0FA6E8F6" w14:textId="77777777" w:rsidR="008758AB" w:rsidRPr="00BD6F46" w:rsidRDefault="008758AB" w:rsidP="008758AB">
      <w:pPr>
        <w:pStyle w:val="PL"/>
      </w:pPr>
      <w:r w:rsidRPr="00BD6F46">
        <w:t xml:space="preserve">        downlinkVolume:</w:t>
      </w:r>
    </w:p>
    <w:p w14:paraId="1143DE1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73ABDF16" w14:textId="77777777" w:rsidR="008758AB" w:rsidRPr="00BD6F46" w:rsidRDefault="008758AB" w:rsidP="008758AB">
      <w:pPr>
        <w:pStyle w:val="PL"/>
      </w:pPr>
      <w:r w:rsidRPr="00BD6F46">
        <w:t xml:space="preserve">        serviceSpecificUnits:</w:t>
      </w:r>
    </w:p>
    <w:p w14:paraId="239A3AD1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6ECF2616" w14:textId="77777777" w:rsidR="008758AB" w:rsidRPr="00BD6F46" w:rsidRDefault="008758AB" w:rsidP="008758AB">
      <w:pPr>
        <w:pStyle w:val="PL"/>
      </w:pPr>
      <w:r w:rsidRPr="00BD6F46">
        <w:t xml:space="preserve">        eventTimeStamps:</w:t>
      </w:r>
    </w:p>
    <w:p w14:paraId="1BF502BF" w14:textId="77777777" w:rsidR="008758AB" w:rsidRPr="00BD6F46" w:rsidRDefault="008758AB" w:rsidP="008758AB">
      <w:pPr>
        <w:pStyle w:val="PL"/>
      </w:pPr>
      <w:r w:rsidRPr="00BD6F46">
        <w:t xml:space="preserve">          </w:t>
      </w:r>
    </w:p>
    <w:p w14:paraId="21770A78" w14:textId="77777777" w:rsidR="008758AB" w:rsidRDefault="008758AB" w:rsidP="008758AB">
      <w:pPr>
        <w:pStyle w:val="PL"/>
      </w:pPr>
      <w:r>
        <w:t xml:space="preserve">          type: array</w:t>
      </w:r>
    </w:p>
    <w:p w14:paraId="6ED95018" w14:textId="77777777" w:rsidR="008758AB" w:rsidRDefault="008758AB" w:rsidP="008758AB">
      <w:pPr>
        <w:pStyle w:val="PL"/>
      </w:pPr>
    </w:p>
    <w:p w14:paraId="21E292E5" w14:textId="77777777" w:rsidR="008758AB" w:rsidRDefault="008758AB" w:rsidP="008758AB">
      <w:pPr>
        <w:pStyle w:val="PL"/>
      </w:pPr>
      <w:r>
        <w:t xml:space="preserve">          items:</w:t>
      </w:r>
    </w:p>
    <w:p w14:paraId="0C2A1D82" w14:textId="77777777" w:rsidR="008758AB" w:rsidRDefault="008758AB" w:rsidP="008758AB">
      <w:pPr>
        <w:pStyle w:val="PL"/>
      </w:pPr>
      <w:r>
        <w:t xml:space="preserve">            $ref: 'TS29571_CommonData.yaml#/components/schemas/DateTime'</w:t>
      </w:r>
    </w:p>
    <w:p w14:paraId="46BAAE30" w14:textId="77777777" w:rsidR="008758AB" w:rsidRDefault="008758AB" w:rsidP="008758AB">
      <w:pPr>
        <w:pStyle w:val="PL"/>
      </w:pPr>
      <w:r>
        <w:t xml:space="preserve">          minItems: 0</w:t>
      </w:r>
    </w:p>
    <w:p w14:paraId="02B9367E" w14:textId="77777777" w:rsidR="008758AB" w:rsidRPr="00BD6F46" w:rsidRDefault="008758AB" w:rsidP="008758AB">
      <w:pPr>
        <w:pStyle w:val="PL"/>
      </w:pPr>
      <w:r w:rsidRPr="00BD6F46">
        <w:t xml:space="preserve">        localSequenceNumber:</w:t>
      </w:r>
    </w:p>
    <w:p w14:paraId="166C2517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4DD7A85E" w14:textId="77777777" w:rsidR="008758AB" w:rsidRPr="00BD6F46" w:rsidRDefault="008758AB" w:rsidP="008758AB">
      <w:pPr>
        <w:pStyle w:val="PL"/>
      </w:pPr>
      <w:r w:rsidRPr="00BD6F46">
        <w:t xml:space="preserve">        pDUContainerInformation:</w:t>
      </w:r>
    </w:p>
    <w:p w14:paraId="6562F3CA" w14:textId="77777777" w:rsidR="008758AB" w:rsidRDefault="008758AB" w:rsidP="008758AB">
      <w:pPr>
        <w:pStyle w:val="PL"/>
      </w:pPr>
      <w:r w:rsidRPr="00BD6F46">
        <w:t xml:space="preserve">          $ref: '#/components/schemas/PDUContainerInformation'</w:t>
      </w:r>
    </w:p>
    <w:p w14:paraId="202F7DD4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58FAE1A4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2BAF3030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7AD87295" w14:textId="77777777" w:rsidR="008758AB" w:rsidRPr="00BD6F46" w:rsidRDefault="008758AB" w:rsidP="008758AB">
      <w:pPr>
        <w:pStyle w:val="PL"/>
      </w:pPr>
      <w:r w:rsidRPr="00BD6F46">
        <w:t xml:space="preserve">        - localSequenceNumber</w:t>
      </w:r>
    </w:p>
    <w:p w14:paraId="5CB0B377" w14:textId="77777777" w:rsidR="008758AB" w:rsidRPr="00BD6F46" w:rsidRDefault="008758AB" w:rsidP="008758AB">
      <w:pPr>
        <w:pStyle w:val="PL"/>
      </w:pPr>
      <w:r w:rsidRPr="00BD6F46">
        <w:t xml:space="preserve">    GrantedUnit:</w:t>
      </w:r>
    </w:p>
    <w:p w14:paraId="01E1C77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4DAD8435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14B5C1A5" w14:textId="77777777" w:rsidR="008758AB" w:rsidRPr="00BD6F46" w:rsidRDefault="008758AB" w:rsidP="008758AB">
      <w:pPr>
        <w:pStyle w:val="PL"/>
      </w:pPr>
      <w:r w:rsidRPr="00BD6F46">
        <w:t xml:space="preserve">        tariffTimeChange:</w:t>
      </w:r>
    </w:p>
    <w:p w14:paraId="1BD2A000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7A50D74B" w14:textId="77777777" w:rsidR="008758AB" w:rsidRPr="00BD6F46" w:rsidRDefault="008758AB" w:rsidP="008758AB">
      <w:pPr>
        <w:pStyle w:val="PL"/>
      </w:pPr>
      <w:r w:rsidRPr="00BD6F46">
        <w:t xml:space="preserve">        time:</w:t>
      </w:r>
    </w:p>
    <w:p w14:paraId="0A605A6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2D78C22A" w14:textId="77777777" w:rsidR="008758AB" w:rsidRPr="00BD6F46" w:rsidRDefault="008758AB" w:rsidP="008758AB">
      <w:pPr>
        <w:pStyle w:val="PL"/>
      </w:pPr>
      <w:r w:rsidRPr="00BD6F46">
        <w:t xml:space="preserve">        totalVolume:</w:t>
      </w:r>
    </w:p>
    <w:p w14:paraId="0CBD8733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5DF85D02" w14:textId="77777777" w:rsidR="008758AB" w:rsidRPr="00BD6F46" w:rsidRDefault="008758AB" w:rsidP="008758AB">
      <w:pPr>
        <w:pStyle w:val="PL"/>
      </w:pPr>
      <w:r w:rsidRPr="00BD6F46">
        <w:t xml:space="preserve">        uplinkVolume:</w:t>
      </w:r>
    </w:p>
    <w:p w14:paraId="1C14F962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6BAFEE67" w14:textId="77777777" w:rsidR="008758AB" w:rsidRPr="00BD6F46" w:rsidRDefault="008758AB" w:rsidP="008758AB">
      <w:pPr>
        <w:pStyle w:val="PL"/>
      </w:pPr>
      <w:r w:rsidRPr="00BD6F46">
        <w:t xml:space="preserve">        downlinkVolume:</w:t>
      </w:r>
    </w:p>
    <w:p w14:paraId="5759E26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2E4F3BFF" w14:textId="77777777" w:rsidR="008758AB" w:rsidRPr="00BD6F46" w:rsidRDefault="008758AB" w:rsidP="008758AB">
      <w:pPr>
        <w:pStyle w:val="PL"/>
      </w:pPr>
      <w:r w:rsidRPr="00BD6F46">
        <w:t xml:space="preserve">        serviceSpecificUnits:</w:t>
      </w:r>
    </w:p>
    <w:p w14:paraId="30BD706B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6E8E76FC" w14:textId="77777777" w:rsidR="008758AB" w:rsidRPr="00BD6F46" w:rsidRDefault="008758AB" w:rsidP="008758AB">
      <w:pPr>
        <w:pStyle w:val="PL"/>
      </w:pPr>
      <w:r w:rsidRPr="00BD6F46">
        <w:t xml:space="preserve">    FinalUnitIndication:</w:t>
      </w:r>
    </w:p>
    <w:p w14:paraId="6A7791A3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81B103B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114A5E22" w14:textId="77777777" w:rsidR="008758AB" w:rsidRPr="00BD6F46" w:rsidRDefault="008758AB" w:rsidP="008758AB">
      <w:pPr>
        <w:pStyle w:val="PL"/>
      </w:pPr>
      <w:r w:rsidRPr="00BD6F46">
        <w:t xml:space="preserve">        finalUnitAction:</w:t>
      </w:r>
    </w:p>
    <w:p w14:paraId="6D0A08C1" w14:textId="77777777" w:rsidR="008758AB" w:rsidRPr="00BD6F46" w:rsidRDefault="008758AB" w:rsidP="008758AB">
      <w:pPr>
        <w:pStyle w:val="PL"/>
      </w:pPr>
      <w:r w:rsidRPr="00BD6F46">
        <w:t xml:space="preserve">          $ref: '#/components/schemas/FinalUnitAction'</w:t>
      </w:r>
    </w:p>
    <w:p w14:paraId="34FEBC1D" w14:textId="77777777" w:rsidR="008758AB" w:rsidRPr="00BD6F46" w:rsidRDefault="008758AB" w:rsidP="008758AB">
      <w:pPr>
        <w:pStyle w:val="PL"/>
      </w:pPr>
      <w:r w:rsidRPr="00BD6F46">
        <w:t xml:space="preserve">        restrictionFilterRule:</w:t>
      </w:r>
    </w:p>
    <w:p w14:paraId="2B8382DF" w14:textId="77777777" w:rsidR="008758AB" w:rsidRPr="00BD6F46" w:rsidRDefault="008758AB" w:rsidP="008758AB">
      <w:pPr>
        <w:pStyle w:val="PL"/>
      </w:pPr>
      <w:r w:rsidRPr="00BD6F46">
        <w:t xml:space="preserve">          $ref: '#/components/schemas/IPFilterRule'</w:t>
      </w:r>
    </w:p>
    <w:p w14:paraId="6F4072C9" w14:textId="77777777" w:rsidR="008758AB" w:rsidRPr="00BD6F46" w:rsidRDefault="008758AB" w:rsidP="008758AB">
      <w:pPr>
        <w:pStyle w:val="PL"/>
      </w:pPr>
      <w:r w:rsidRPr="00BD6F46">
        <w:t xml:space="preserve">        filterId:</w:t>
      </w:r>
    </w:p>
    <w:p w14:paraId="168077B1" w14:textId="77777777" w:rsidR="008758AB" w:rsidRPr="00BD6F46" w:rsidRDefault="008758AB" w:rsidP="008758AB">
      <w:pPr>
        <w:pStyle w:val="PL"/>
      </w:pPr>
      <w:r w:rsidRPr="00BD6F46">
        <w:t xml:space="preserve">          type: string</w:t>
      </w:r>
    </w:p>
    <w:p w14:paraId="597C7FB7" w14:textId="77777777" w:rsidR="008758AB" w:rsidRPr="00BD6F46" w:rsidRDefault="008758AB" w:rsidP="008758AB">
      <w:pPr>
        <w:pStyle w:val="PL"/>
      </w:pPr>
      <w:r w:rsidRPr="00BD6F46">
        <w:t xml:space="preserve">        redirectServer:</w:t>
      </w:r>
    </w:p>
    <w:p w14:paraId="183C7516" w14:textId="77777777" w:rsidR="008758AB" w:rsidRPr="00BD6F46" w:rsidRDefault="008758AB" w:rsidP="008758AB">
      <w:pPr>
        <w:pStyle w:val="PL"/>
      </w:pPr>
      <w:r w:rsidRPr="00BD6F46">
        <w:t xml:space="preserve">          $ref: '#/components/schemas/RedirectServer'</w:t>
      </w:r>
    </w:p>
    <w:p w14:paraId="62648C28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4661B917" w14:textId="77777777" w:rsidR="008758AB" w:rsidRPr="00BD6F46" w:rsidRDefault="008758AB" w:rsidP="008758AB">
      <w:pPr>
        <w:pStyle w:val="PL"/>
      </w:pPr>
      <w:r w:rsidRPr="00BD6F46">
        <w:t xml:space="preserve">        - finalUnitAction</w:t>
      </w:r>
    </w:p>
    <w:p w14:paraId="2E068A0A" w14:textId="77777777" w:rsidR="008758AB" w:rsidRPr="00BD6F46" w:rsidRDefault="008758AB" w:rsidP="008758AB">
      <w:pPr>
        <w:pStyle w:val="PL"/>
      </w:pPr>
      <w:r w:rsidRPr="00BD6F46">
        <w:t xml:space="preserve">    RedirectServer:</w:t>
      </w:r>
    </w:p>
    <w:p w14:paraId="4BEA5D93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914B63A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A9FC981" w14:textId="77777777" w:rsidR="008758AB" w:rsidRPr="00BD6F46" w:rsidRDefault="008758AB" w:rsidP="008758AB">
      <w:pPr>
        <w:pStyle w:val="PL"/>
      </w:pPr>
      <w:r w:rsidRPr="00BD6F46">
        <w:t xml:space="preserve">        redirectAddressType:</w:t>
      </w:r>
    </w:p>
    <w:p w14:paraId="4F022C35" w14:textId="77777777" w:rsidR="008758AB" w:rsidRPr="00BD6F46" w:rsidRDefault="008758AB" w:rsidP="008758AB">
      <w:pPr>
        <w:pStyle w:val="PL"/>
      </w:pPr>
      <w:r w:rsidRPr="00BD6F46">
        <w:t xml:space="preserve">          $ref: '#/components/schemas/RedirectAddressType'</w:t>
      </w:r>
    </w:p>
    <w:p w14:paraId="2166DEFF" w14:textId="77777777" w:rsidR="008758AB" w:rsidRPr="00BD6F46" w:rsidRDefault="008758AB" w:rsidP="008758AB">
      <w:pPr>
        <w:pStyle w:val="PL"/>
      </w:pPr>
      <w:r w:rsidRPr="00BD6F46">
        <w:t xml:space="preserve">        redirectServerAddress:</w:t>
      </w:r>
    </w:p>
    <w:p w14:paraId="0285AC24" w14:textId="77777777" w:rsidR="008758AB" w:rsidRPr="00BD6F46" w:rsidRDefault="008758AB" w:rsidP="008758AB">
      <w:pPr>
        <w:pStyle w:val="PL"/>
      </w:pPr>
      <w:r w:rsidRPr="00BD6F46">
        <w:t xml:space="preserve">          type: string</w:t>
      </w:r>
    </w:p>
    <w:p w14:paraId="5D2989D6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1D99CFC2" w14:textId="77777777" w:rsidR="008758AB" w:rsidRPr="00BD6F46" w:rsidRDefault="008758AB" w:rsidP="008758AB">
      <w:pPr>
        <w:pStyle w:val="PL"/>
      </w:pPr>
      <w:r w:rsidRPr="00BD6F46">
        <w:t xml:space="preserve">        - redirectAddressType</w:t>
      </w:r>
    </w:p>
    <w:p w14:paraId="30C3F701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- redirectServerAddress</w:t>
      </w:r>
    </w:p>
    <w:p w14:paraId="68E7BDAC" w14:textId="77777777" w:rsidR="008758AB" w:rsidRPr="00BD6F46" w:rsidRDefault="008758AB" w:rsidP="008758AB">
      <w:pPr>
        <w:pStyle w:val="PL"/>
      </w:pPr>
      <w:r w:rsidRPr="00BD6F46">
        <w:t xml:space="preserve">    ReauthorizationDetails:</w:t>
      </w:r>
    </w:p>
    <w:p w14:paraId="1D64674C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2FDB9318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15A6DA4F" w14:textId="77777777" w:rsidR="008758AB" w:rsidRPr="00BD6F46" w:rsidRDefault="008758AB" w:rsidP="008758AB">
      <w:pPr>
        <w:pStyle w:val="PL"/>
      </w:pPr>
      <w:r w:rsidRPr="00BD6F46">
        <w:t xml:space="preserve">        serviceId:</w:t>
      </w:r>
    </w:p>
    <w:p w14:paraId="3D11D354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6FE5140E" w14:textId="77777777" w:rsidR="008758AB" w:rsidRPr="00BD6F46" w:rsidRDefault="008758AB" w:rsidP="008758AB">
      <w:pPr>
        <w:pStyle w:val="PL"/>
      </w:pPr>
      <w:r w:rsidRPr="00BD6F46">
        <w:t xml:space="preserve">        ratingGroup:</w:t>
      </w:r>
    </w:p>
    <w:p w14:paraId="423F556C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12BCDF49" w14:textId="77777777" w:rsidR="008758AB" w:rsidRPr="007E77F7" w:rsidRDefault="008758AB" w:rsidP="008758AB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72CEBF32" w14:textId="77777777" w:rsidR="008758AB" w:rsidRPr="007E77F7" w:rsidRDefault="008758AB" w:rsidP="008758AB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0089CC8A" w14:textId="77777777" w:rsidR="008758AB" w:rsidRPr="00BD6F46" w:rsidRDefault="008758AB" w:rsidP="008758AB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417888D9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4826C7F2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12D16F6D" w14:textId="77777777" w:rsidR="008758AB" w:rsidRPr="00BD6F46" w:rsidRDefault="008758AB" w:rsidP="008758AB">
      <w:pPr>
        <w:pStyle w:val="PL"/>
      </w:pPr>
      <w:r w:rsidRPr="00BD6F46">
        <w:t xml:space="preserve">        chargingId:</w:t>
      </w:r>
    </w:p>
    <w:p w14:paraId="07AC5A47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A1019AD" w14:textId="77777777" w:rsidR="008758AB" w:rsidRDefault="008758AB" w:rsidP="008758AB">
      <w:pPr>
        <w:pStyle w:val="PL"/>
      </w:pPr>
      <w:r w:rsidRPr="008E7798">
        <w:t xml:space="preserve">        </w:t>
      </w:r>
      <w:r>
        <w:t>homeProvidedCharging</w:t>
      </w:r>
      <w:r w:rsidRPr="00EF2721">
        <w:t>Id</w:t>
      </w:r>
      <w:r>
        <w:t>:</w:t>
      </w:r>
    </w:p>
    <w:p w14:paraId="56B5F16A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1CFB5B2F" w14:textId="77777777" w:rsidR="008758AB" w:rsidRPr="00BD6F46" w:rsidRDefault="008758AB" w:rsidP="008758AB">
      <w:pPr>
        <w:pStyle w:val="PL"/>
      </w:pPr>
      <w:r w:rsidRPr="00BD6F46">
        <w:t xml:space="preserve">        userInformation:</w:t>
      </w:r>
    </w:p>
    <w:p w14:paraId="71E5CE39" w14:textId="77777777" w:rsidR="008758AB" w:rsidRPr="00BD6F46" w:rsidRDefault="008758AB" w:rsidP="008758AB">
      <w:pPr>
        <w:pStyle w:val="PL"/>
      </w:pPr>
      <w:r w:rsidRPr="00BD6F46">
        <w:t xml:space="preserve">          $ref: '#/components/schemas/UserInformation'</w:t>
      </w:r>
    </w:p>
    <w:p w14:paraId="18254ABC" w14:textId="77777777" w:rsidR="008758AB" w:rsidRPr="00BD6F46" w:rsidRDefault="008758AB" w:rsidP="008758AB">
      <w:pPr>
        <w:pStyle w:val="PL"/>
      </w:pPr>
      <w:r w:rsidRPr="00BD6F46">
        <w:t xml:space="preserve">        userLocationinfo:</w:t>
      </w:r>
    </w:p>
    <w:p w14:paraId="69B0C2AB" w14:textId="77777777" w:rsidR="008758AB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3D29190D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6CB2D605" w14:textId="77777777" w:rsidR="008758AB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23C976E7" w14:textId="77777777" w:rsidR="008758AB" w:rsidRDefault="008758AB" w:rsidP="008758AB">
      <w:pPr>
        <w:pStyle w:val="PL"/>
      </w:pPr>
      <w:r>
        <w:t xml:space="preserve">        non3GPPUserLocationTime:</w:t>
      </w:r>
    </w:p>
    <w:p w14:paraId="02E343C7" w14:textId="77777777" w:rsidR="008758AB" w:rsidRDefault="008758AB" w:rsidP="008758AB">
      <w:pPr>
        <w:pStyle w:val="PL"/>
      </w:pPr>
      <w:r>
        <w:t xml:space="preserve">          $ref: 'TS29571_CommonData.yaml#/components/schemas/DateTime'</w:t>
      </w:r>
    </w:p>
    <w:p w14:paraId="63ABE42F" w14:textId="77777777" w:rsidR="008758AB" w:rsidRDefault="008758AB" w:rsidP="008758AB">
      <w:pPr>
        <w:pStyle w:val="PL"/>
      </w:pPr>
      <w:r>
        <w:t xml:space="preserve">        mAPDUNon3GPPUserLocationTime:</w:t>
      </w:r>
    </w:p>
    <w:p w14:paraId="545DD670" w14:textId="77777777" w:rsidR="008758AB" w:rsidRPr="00BD6F46" w:rsidRDefault="008758AB" w:rsidP="008758AB">
      <w:pPr>
        <w:pStyle w:val="PL"/>
      </w:pPr>
      <w:r>
        <w:t xml:space="preserve">          $ref: 'TS29571_CommonData.yaml#/components/schemas/DateTime'</w:t>
      </w:r>
    </w:p>
    <w:p w14:paraId="2EF85EBB" w14:textId="77777777" w:rsidR="008758AB" w:rsidRPr="00BD6F46" w:rsidRDefault="008758AB" w:rsidP="008758AB">
      <w:pPr>
        <w:pStyle w:val="PL"/>
      </w:pPr>
      <w:r w:rsidRPr="00BD6F46">
        <w:t xml:space="preserve">        presenceReportingAreaInformation:</w:t>
      </w:r>
    </w:p>
    <w:p w14:paraId="0956EFD3" w14:textId="77777777" w:rsidR="008758AB" w:rsidRPr="00BD6F46" w:rsidRDefault="008758AB" w:rsidP="008758AB">
      <w:pPr>
        <w:pStyle w:val="PL"/>
      </w:pPr>
      <w:r w:rsidRPr="00BD6F46">
        <w:t xml:space="preserve">          type: object</w:t>
      </w:r>
    </w:p>
    <w:p w14:paraId="673B147E" w14:textId="77777777" w:rsidR="008758AB" w:rsidRPr="00BD6F46" w:rsidRDefault="008758AB" w:rsidP="008758AB">
      <w:pPr>
        <w:pStyle w:val="PL"/>
      </w:pPr>
      <w:r w:rsidRPr="00BD6F46">
        <w:t xml:space="preserve">          additionalProperties:</w:t>
      </w:r>
    </w:p>
    <w:p w14:paraId="608E115E" w14:textId="77777777" w:rsidR="008758AB" w:rsidRPr="00BD6F46" w:rsidRDefault="008758AB" w:rsidP="008758A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53D3D0F" w14:textId="77777777" w:rsidR="008758AB" w:rsidRPr="00BD6F46" w:rsidRDefault="008758AB" w:rsidP="008758AB">
      <w:pPr>
        <w:pStyle w:val="PL"/>
      </w:pPr>
      <w:r w:rsidRPr="00BD6F46">
        <w:t xml:space="preserve">          minProperties: 0</w:t>
      </w:r>
    </w:p>
    <w:p w14:paraId="595C303B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40B321B9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33218B54" w14:textId="77777777" w:rsidR="008758AB" w:rsidRPr="00BD6F46" w:rsidRDefault="008758AB" w:rsidP="008758AB">
      <w:pPr>
        <w:pStyle w:val="PL"/>
      </w:pPr>
      <w:r w:rsidRPr="00BD6F46">
        <w:t xml:space="preserve">        pduSessionInformation:</w:t>
      </w:r>
    </w:p>
    <w:p w14:paraId="28EAD62E" w14:textId="77777777" w:rsidR="008758AB" w:rsidRPr="00BD6F46" w:rsidRDefault="008758AB" w:rsidP="008758AB">
      <w:pPr>
        <w:pStyle w:val="PL"/>
      </w:pPr>
      <w:r w:rsidRPr="00BD6F46">
        <w:t xml:space="preserve">          $ref: '#/components/schemas/PDUSessionInformation'</w:t>
      </w:r>
    </w:p>
    <w:p w14:paraId="5427732F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087AAF10" w14:textId="77777777" w:rsidR="008758AB" w:rsidRDefault="008758AB" w:rsidP="008758AB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659ABC3F" w14:textId="77777777" w:rsidR="008758AB" w:rsidRPr="00BD6F46" w:rsidRDefault="008758AB" w:rsidP="008758AB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7C34A901" w14:textId="77777777" w:rsidR="008758AB" w:rsidRPr="00BD6F46" w:rsidRDefault="008758AB" w:rsidP="008758AB">
      <w:pPr>
        <w:pStyle w:val="PL"/>
      </w:pPr>
      <w:r w:rsidRPr="00BD6F46">
        <w:t xml:space="preserve">    UserInformation:</w:t>
      </w:r>
    </w:p>
    <w:p w14:paraId="0B448FB1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0492462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7105AE72" w14:textId="77777777" w:rsidR="008758AB" w:rsidRPr="00BD6F46" w:rsidRDefault="008758AB" w:rsidP="008758AB">
      <w:pPr>
        <w:pStyle w:val="PL"/>
      </w:pPr>
      <w:r w:rsidRPr="00BD6F46">
        <w:t xml:space="preserve">        servedGPSI:</w:t>
      </w:r>
    </w:p>
    <w:p w14:paraId="02024C5F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'TS29571_CommonData.yaml#/components/schemas/Gpsi'</w:t>
      </w:r>
    </w:p>
    <w:p w14:paraId="2D387CDA" w14:textId="77777777" w:rsidR="008758AB" w:rsidRPr="00BD6F46" w:rsidRDefault="008758AB" w:rsidP="008758AB">
      <w:pPr>
        <w:pStyle w:val="PL"/>
      </w:pPr>
      <w:r w:rsidRPr="00BD6F46">
        <w:t xml:space="preserve">        servedPEI:</w:t>
      </w:r>
    </w:p>
    <w:p w14:paraId="6B1A94B5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'TS29571_CommonData.yaml#/components/schemas/Pei'</w:t>
      </w:r>
    </w:p>
    <w:p w14:paraId="75C7C89B" w14:textId="77777777" w:rsidR="008758AB" w:rsidRPr="00BD6F46" w:rsidRDefault="008758AB" w:rsidP="008758AB">
      <w:pPr>
        <w:pStyle w:val="PL"/>
      </w:pPr>
      <w:r w:rsidRPr="00BD6F46">
        <w:t xml:space="preserve">        unauthenticatedFlag:</w:t>
      </w:r>
    </w:p>
    <w:p w14:paraId="0C67CF08" w14:textId="77777777" w:rsidR="008758AB" w:rsidRPr="00BD6F46" w:rsidRDefault="008758AB" w:rsidP="008758AB">
      <w:pPr>
        <w:pStyle w:val="PL"/>
      </w:pPr>
      <w:r w:rsidRPr="00BD6F46">
        <w:t xml:space="preserve">          type: boolean</w:t>
      </w:r>
    </w:p>
    <w:p w14:paraId="057E2EF7" w14:textId="77777777" w:rsidR="008758AB" w:rsidRPr="00BD6F46" w:rsidRDefault="008758AB" w:rsidP="008758AB">
      <w:pPr>
        <w:pStyle w:val="PL"/>
      </w:pPr>
      <w:r w:rsidRPr="00BD6F46">
        <w:t xml:space="preserve">        roamerInOut:</w:t>
      </w:r>
    </w:p>
    <w:p w14:paraId="54DC7107" w14:textId="77777777" w:rsidR="008758AB" w:rsidRPr="00BD6F46" w:rsidRDefault="008758AB" w:rsidP="008758AB">
      <w:pPr>
        <w:pStyle w:val="PL"/>
      </w:pPr>
      <w:r w:rsidRPr="00BD6F46">
        <w:t xml:space="preserve">          $ref: '#/components/schemas/RoamerInOut'</w:t>
      </w:r>
    </w:p>
    <w:p w14:paraId="27E8F555" w14:textId="77777777" w:rsidR="008758AB" w:rsidRPr="00BD6F46" w:rsidRDefault="008758AB" w:rsidP="008758AB">
      <w:pPr>
        <w:pStyle w:val="PL"/>
      </w:pPr>
      <w:r w:rsidRPr="00BD6F46">
        <w:t xml:space="preserve">    PDUSessionInformation:</w:t>
      </w:r>
    </w:p>
    <w:p w14:paraId="2F1884EA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5AAFBFFA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364B1CA" w14:textId="77777777" w:rsidR="008758AB" w:rsidRPr="00BD6F46" w:rsidRDefault="008758AB" w:rsidP="008758AB">
      <w:pPr>
        <w:pStyle w:val="PL"/>
      </w:pPr>
      <w:r w:rsidRPr="00BD6F46">
        <w:t xml:space="preserve">        networkSlicingInfo:</w:t>
      </w:r>
    </w:p>
    <w:p w14:paraId="69054F4C" w14:textId="77777777" w:rsidR="008758AB" w:rsidRPr="00BD6F46" w:rsidRDefault="008758AB" w:rsidP="008758AB">
      <w:pPr>
        <w:pStyle w:val="PL"/>
      </w:pPr>
      <w:r w:rsidRPr="00BD6F46">
        <w:t xml:space="preserve">          $ref: '#/components/schemas/NetworkSlicingInfo'</w:t>
      </w:r>
    </w:p>
    <w:p w14:paraId="0BC00A4D" w14:textId="77777777" w:rsidR="008758AB" w:rsidRPr="00BD6F46" w:rsidRDefault="008758AB" w:rsidP="008758AB">
      <w:pPr>
        <w:pStyle w:val="PL"/>
      </w:pPr>
      <w:r w:rsidRPr="00BD6F46">
        <w:t xml:space="preserve">        pduSessionID:</w:t>
      </w:r>
    </w:p>
    <w:p w14:paraId="6157F0D4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'TS29571_CommonData.yaml#/components/schemas/PduSessionId'</w:t>
      </w:r>
    </w:p>
    <w:p w14:paraId="05BEF273" w14:textId="77777777" w:rsidR="008758AB" w:rsidRPr="00BD6F46" w:rsidRDefault="008758AB" w:rsidP="008758AB">
      <w:pPr>
        <w:pStyle w:val="PL"/>
      </w:pPr>
      <w:r w:rsidRPr="00BD6F46">
        <w:t xml:space="preserve">        pduType:</w:t>
      </w:r>
    </w:p>
    <w:p w14:paraId="0967DBCE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'TS29571_CommonData.yaml#/components/schemas/PduSessionType'</w:t>
      </w:r>
    </w:p>
    <w:p w14:paraId="70681FE3" w14:textId="77777777" w:rsidR="008758AB" w:rsidRPr="00BD6F46" w:rsidRDefault="008758AB" w:rsidP="008758AB">
      <w:pPr>
        <w:pStyle w:val="PL"/>
      </w:pPr>
      <w:r w:rsidRPr="00BD6F46">
        <w:t xml:space="preserve">        sscMode:</w:t>
      </w:r>
    </w:p>
    <w:p w14:paraId="659C2E31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'TS29571_CommonData.yaml#/components/schemas/SscMode'</w:t>
      </w:r>
    </w:p>
    <w:p w14:paraId="33A4E8D7" w14:textId="77777777" w:rsidR="008758AB" w:rsidRPr="00BD6F46" w:rsidRDefault="008758AB" w:rsidP="008758AB">
      <w:pPr>
        <w:pStyle w:val="PL"/>
      </w:pPr>
      <w:r w:rsidRPr="00BD6F46">
        <w:t xml:space="preserve">        hPlmnId:</w:t>
      </w:r>
    </w:p>
    <w:p w14:paraId="58854E2E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'TS29571_CommonData.yaml#/components/schemas/PlmnId'</w:t>
      </w:r>
    </w:p>
    <w:p w14:paraId="0D151EE5" w14:textId="77777777" w:rsidR="008758AB" w:rsidRPr="00BD6F46" w:rsidRDefault="008758AB" w:rsidP="008758AB">
      <w:pPr>
        <w:pStyle w:val="PL"/>
      </w:pPr>
      <w:r w:rsidRPr="00BD6F46">
        <w:t xml:space="preserve">        servingNetworkFunctionID:</w:t>
      </w:r>
    </w:p>
    <w:p w14:paraId="7E4EE50B" w14:textId="77777777" w:rsidR="008758AB" w:rsidRPr="00BD6F46" w:rsidRDefault="008758AB" w:rsidP="008758AB">
      <w:pPr>
        <w:pStyle w:val="PL"/>
      </w:pPr>
      <w:r w:rsidRPr="00BD6F46">
        <w:t xml:space="preserve">          $ref: '#/components/schemas/ServingNetworkFunctionID'</w:t>
      </w:r>
    </w:p>
    <w:p w14:paraId="33B5DD7E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62FF0669" w14:textId="77777777" w:rsidR="008758AB" w:rsidRDefault="008758AB" w:rsidP="008758AB">
      <w:pPr>
        <w:pStyle w:val="PL"/>
      </w:pPr>
      <w:r w:rsidRPr="00BD6F46">
        <w:t xml:space="preserve">          $ref: 'TS29571_CommonData.yaml#/components/schemas/RatType'</w:t>
      </w:r>
    </w:p>
    <w:p w14:paraId="6CA5C99A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2F340285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'TS29571_CommonData.yaml#/components/schemas/RatType'</w:t>
      </w:r>
    </w:p>
    <w:p w14:paraId="79517F9B" w14:textId="77777777" w:rsidR="008758AB" w:rsidRPr="00BD6F46" w:rsidRDefault="008758AB" w:rsidP="008758AB">
      <w:pPr>
        <w:pStyle w:val="PL"/>
      </w:pPr>
      <w:r w:rsidRPr="00BD6F46">
        <w:t xml:space="preserve">        dnnId:</w:t>
      </w:r>
    </w:p>
    <w:p w14:paraId="46994E9A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02693600" w14:textId="77777777" w:rsidR="008758AB" w:rsidRDefault="008758AB" w:rsidP="008758AB">
      <w:pPr>
        <w:pStyle w:val="PL"/>
      </w:pPr>
      <w:r>
        <w:t xml:space="preserve">        dnnSelectionMode:</w:t>
      </w:r>
    </w:p>
    <w:p w14:paraId="19495F7D" w14:textId="77777777" w:rsidR="008758AB" w:rsidRPr="00BD6F46" w:rsidRDefault="008758AB" w:rsidP="008758AB">
      <w:pPr>
        <w:pStyle w:val="PL"/>
      </w:pPr>
      <w:r>
        <w:t xml:space="preserve">          $ref: '#/components/schemas/dnnSelectionMode'</w:t>
      </w:r>
    </w:p>
    <w:p w14:paraId="2EE10ED0" w14:textId="77777777" w:rsidR="008758AB" w:rsidRPr="00BD6F46" w:rsidRDefault="008758AB" w:rsidP="008758AB">
      <w:pPr>
        <w:pStyle w:val="PL"/>
      </w:pPr>
      <w:r w:rsidRPr="00BD6F46">
        <w:t xml:space="preserve">        chargingCharacteristics:</w:t>
      </w:r>
    </w:p>
    <w:p w14:paraId="0B020839" w14:textId="77777777" w:rsidR="008758AB" w:rsidRDefault="008758AB" w:rsidP="008758AB">
      <w:pPr>
        <w:pStyle w:val="PL"/>
      </w:pPr>
      <w:r w:rsidRPr="00BD6F46">
        <w:t xml:space="preserve">          type: string</w:t>
      </w:r>
    </w:p>
    <w:p w14:paraId="68023132" w14:textId="77777777" w:rsidR="008758AB" w:rsidRPr="00BD6F46" w:rsidRDefault="008758AB" w:rsidP="008758AB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372637BC" w14:textId="77777777" w:rsidR="008758AB" w:rsidRPr="00BD6F46" w:rsidRDefault="008758AB" w:rsidP="008758AB">
      <w:pPr>
        <w:pStyle w:val="PL"/>
      </w:pPr>
      <w:r w:rsidRPr="00BD6F46">
        <w:t xml:space="preserve">        chargingCharacteristicsSelectionMode:</w:t>
      </w:r>
    </w:p>
    <w:p w14:paraId="503508B4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$ref: '#/components/schemas/ChargingCharacteristicsSelectionMode'</w:t>
      </w:r>
    </w:p>
    <w:p w14:paraId="1D9BC054" w14:textId="77777777" w:rsidR="008758AB" w:rsidRPr="00BD6F46" w:rsidRDefault="008758AB" w:rsidP="008758AB">
      <w:pPr>
        <w:pStyle w:val="PL"/>
      </w:pPr>
      <w:r w:rsidRPr="00BD6F46">
        <w:t xml:space="preserve">        startTime:</w:t>
      </w:r>
    </w:p>
    <w:p w14:paraId="7B2E0F4F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310E3DC4" w14:textId="77777777" w:rsidR="008758AB" w:rsidRPr="00BD6F46" w:rsidRDefault="008758AB" w:rsidP="008758AB">
      <w:pPr>
        <w:pStyle w:val="PL"/>
      </w:pPr>
      <w:r w:rsidRPr="00BD6F46">
        <w:t xml:space="preserve">        stopTime:</w:t>
      </w:r>
    </w:p>
    <w:p w14:paraId="0A64499E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4468FBD4" w14:textId="77777777" w:rsidR="008758AB" w:rsidRPr="00BD6F46" w:rsidRDefault="008758AB" w:rsidP="008758AB">
      <w:pPr>
        <w:pStyle w:val="PL"/>
      </w:pPr>
      <w:r w:rsidRPr="00BD6F46">
        <w:t xml:space="preserve">        3gppPSDataOffStatus:</w:t>
      </w:r>
    </w:p>
    <w:p w14:paraId="0A91CE28" w14:textId="77777777" w:rsidR="008758AB" w:rsidRPr="00BD6F46" w:rsidRDefault="008758AB" w:rsidP="008758AB">
      <w:pPr>
        <w:pStyle w:val="PL"/>
      </w:pPr>
      <w:r w:rsidRPr="00BD6F46">
        <w:t xml:space="preserve">          $ref: '#/components/schemas/3GPPPSDataOffStatus'</w:t>
      </w:r>
    </w:p>
    <w:p w14:paraId="169E9BB7" w14:textId="77777777" w:rsidR="008758AB" w:rsidRPr="00BD6F46" w:rsidRDefault="008758AB" w:rsidP="008758AB">
      <w:pPr>
        <w:pStyle w:val="PL"/>
      </w:pPr>
      <w:r w:rsidRPr="00BD6F46">
        <w:t xml:space="preserve">        sessionStopIndicator:</w:t>
      </w:r>
    </w:p>
    <w:p w14:paraId="5DC88462" w14:textId="77777777" w:rsidR="008758AB" w:rsidRPr="00BD6F46" w:rsidRDefault="008758AB" w:rsidP="008758AB">
      <w:pPr>
        <w:pStyle w:val="PL"/>
      </w:pPr>
      <w:r w:rsidRPr="00BD6F46">
        <w:t xml:space="preserve">          type: boolean</w:t>
      </w:r>
    </w:p>
    <w:p w14:paraId="708B99B0" w14:textId="77777777" w:rsidR="008758AB" w:rsidRPr="00BD6F46" w:rsidRDefault="008758AB" w:rsidP="008758AB">
      <w:pPr>
        <w:pStyle w:val="PL"/>
      </w:pPr>
      <w:r w:rsidRPr="00BD6F46">
        <w:t xml:space="preserve">        pduAddress:</w:t>
      </w:r>
    </w:p>
    <w:p w14:paraId="3693D8F8" w14:textId="77777777" w:rsidR="008758AB" w:rsidRPr="00BD6F46" w:rsidRDefault="008758AB" w:rsidP="008758AB">
      <w:pPr>
        <w:pStyle w:val="PL"/>
      </w:pPr>
      <w:r w:rsidRPr="00BD6F46">
        <w:t xml:space="preserve">          $ref: '#/components/schemas/PDUAddress'</w:t>
      </w:r>
    </w:p>
    <w:p w14:paraId="60F76873" w14:textId="77777777" w:rsidR="008758AB" w:rsidRPr="00BD6F46" w:rsidRDefault="008758AB" w:rsidP="008758AB">
      <w:pPr>
        <w:pStyle w:val="PL"/>
      </w:pPr>
      <w:r w:rsidRPr="00BD6F46">
        <w:t xml:space="preserve">        diagnostics:</w:t>
      </w:r>
    </w:p>
    <w:p w14:paraId="0E6EF320" w14:textId="77777777" w:rsidR="008758AB" w:rsidRPr="00BD6F46" w:rsidRDefault="008758AB" w:rsidP="008758AB">
      <w:pPr>
        <w:pStyle w:val="PL"/>
      </w:pPr>
      <w:r w:rsidRPr="00BD6F46">
        <w:t xml:space="preserve">          $ref: '#/components/schemas/Diagnostics'</w:t>
      </w:r>
    </w:p>
    <w:p w14:paraId="5171C2F4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1450EA8D" w14:textId="77777777" w:rsidR="008758AB" w:rsidRPr="00BD6F46" w:rsidRDefault="008758AB" w:rsidP="008758A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7F42E9E0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45134197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0EC82A94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301638BF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5F8BCE14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116DB52D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38CC4601" w14:textId="77777777" w:rsidR="008758AB" w:rsidRPr="00BD6F46" w:rsidRDefault="008758AB" w:rsidP="008758AB">
      <w:pPr>
        <w:pStyle w:val="PL"/>
      </w:pPr>
      <w:r w:rsidRPr="00BD6F46">
        <w:t xml:space="preserve">        servingCNPlmnId:</w:t>
      </w:r>
    </w:p>
    <w:p w14:paraId="0FA67938" w14:textId="77777777" w:rsidR="008758AB" w:rsidRDefault="008758AB" w:rsidP="008758AB">
      <w:pPr>
        <w:pStyle w:val="PL"/>
      </w:pPr>
      <w:r w:rsidRPr="00BD6F46">
        <w:t xml:space="preserve">          $ref: 'TS29571_CommonData.yaml#/components/schemas/PlmnId'</w:t>
      </w:r>
    </w:p>
    <w:p w14:paraId="00851F8E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mA</w:t>
      </w:r>
      <w:r w:rsidRPr="0026330D">
        <w:t>PDUSessionInformation</w:t>
      </w:r>
      <w:r w:rsidRPr="00BD6F46">
        <w:t>:</w:t>
      </w:r>
    </w:p>
    <w:p w14:paraId="0E1845A2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>
        <w:t>MA</w:t>
      </w:r>
      <w:r w:rsidRPr="0026330D">
        <w:t>PDUSessionInformation</w:t>
      </w:r>
      <w:r w:rsidRPr="00BD6F46">
        <w:t>'</w:t>
      </w:r>
    </w:p>
    <w:p w14:paraId="5434106C" w14:textId="77777777" w:rsidR="008758AB" w:rsidRDefault="008758AB" w:rsidP="008758AB">
      <w:pPr>
        <w:pStyle w:val="PL"/>
      </w:pPr>
      <w:r>
        <w:t xml:space="preserve">        enhancedDiagnostics:</w:t>
      </w:r>
    </w:p>
    <w:p w14:paraId="6C66E9E4" w14:textId="77777777" w:rsidR="008758AB" w:rsidRDefault="008758AB" w:rsidP="008758AB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4327D281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69C3704F" w14:textId="77777777" w:rsidR="008758AB" w:rsidRPr="00BD6F46" w:rsidRDefault="008758AB" w:rsidP="008758AB">
      <w:pPr>
        <w:pStyle w:val="PL"/>
      </w:pPr>
      <w:r w:rsidRPr="00BD6F46">
        <w:t xml:space="preserve">        - pduSessionID</w:t>
      </w:r>
    </w:p>
    <w:p w14:paraId="09B8718D" w14:textId="77777777" w:rsidR="008758AB" w:rsidRPr="00BD6F46" w:rsidRDefault="008758AB" w:rsidP="008758AB">
      <w:pPr>
        <w:pStyle w:val="PL"/>
      </w:pPr>
      <w:r w:rsidRPr="00BD6F46">
        <w:t xml:space="preserve">        - dnnId</w:t>
      </w:r>
    </w:p>
    <w:p w14:paraId="03E8E274" w14:textId="77777777" w:rsidR="008758AB" w:rsidRPr="00BD6F46" w:rsidRDefault="008758AB" w:rsidP="008758AB">
      <w:pPr>
        <w:pStyle w:val="PL"/>
      </w:pPr>
      <w:r w:rsidRPr="00BD6F46">
        <w:t xml:space="preserve">    PDUContainerInformation:</w:t>
      </w:r>
    </w:p>
    <w:p w14:paraId="18442069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89C0C54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65919E1F" w14:textId="77777777" w:rsidR="008758AB" w:rsidRPr="00BD6F46" w:rsidRDefault="008758AB" w:rsidP="008758AB">
      <w:pPr>
        <w:pStyle w:val="PL"/>
      </w:pPr>
      <w:r w:rsidRPr="00BD6F46">
        <w:t xml:space="preserve">        timeofFirstUsage:</w:t>
      </w:r>
    </w:p>
    <w:p w14:paraId="1E6C008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305CF8C9" w14:textId="77777777" w:rsidR="008758AB" w:rsidRPr="00BD6F46" w:rsidRDefault="008758AB" w:rsidP="008758AB">
      <w:pPr>
        <w:pStyle w:val="PL"/>
      </w:pPr>
      <w:r w:rsidRPr="00BD6F46">
        <w:t xml:space="preserve">        timeofLastUsage:</w:t>
      </w:r>
    </w:p>
    <w:p w14:paraId="79C10444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7CCDAF51" w14:textId="77777777" w:rsidR="008758AB" w:rsidRPr="00BD6F46" w:rsidRDefault="008758AB" w:rsidP="008758AB">
      <w:pPr>
        <w:pStyle w:val="PL"/>
      </w:pPr>
      <w:r w:rsidRPr="00BD6F46">
        <w:t xml:space="preserve">        qoSInformation:</w:t>
      </w:r>
    </w:p>
    <w:p w14:paraId="79CBB820" w14:textId="77777777" w:rsidR="008758AB" w:rsidRDefault="008758AB" w:rsidP="008758A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17638DA7" w14:textId="77777777" w:rsidR="008758AB" w:rsidRDefault="008758AB" w:rsidP="008758A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613DF40B" w14:textId="77777777" w:rsidR="008758AB" w:rsidRPr="00BD6F46" w:rsidRDefault="008758AB" w:rsidP="008758AB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20C82290" w14:textId="77777777" w:rsidR="008758AB" w:rsidRPr="00F701ED" w:rsidRDefault="008758AB" w:rsidP="008758AB">
      <w:pPr>
        <w:pStyle w:val="PL"/>
      </w:pPr>
      <w:r w:rsidRPr="00F701ED">
        <w:t xml:space="preserve">        afChargingIdentifier:</w:t>
      </w:r>
    </w:p>
    <w:p w14:paraId="38E2BC9D" w14:textId="77777777" w:rsidR="008758AB" w:rsidRDefault="008758AB" w:rsidP="008758AB">
      <w:pPr>
        <w:pStyle w:val="PL"/>
      </w:pPr>
      <w:r w:rsidRPr="00F701ED">
        <w:t xml:space="preserve">          $ref: 'TS29571_CommonData.yaml#/components/schemas/ChargingId'</w:t>
      </w:r>
    </w:p>
    <w:p w14:paraId="6D6AA5C1" w14:textId="77777777" w:rsidR="008758AB" w:rsidRPr="00F701ED" w:rsidRDefault="008758AB" w:rsidP="008758AB">
      <w:pPr>
        <w:pStyle w:val="PL"/>
      </w:pPr>
      <w:r w:rsidRPr="00F701ED">
        <w:t xml:space="preserve">        a</w:t>
      </w:r>
      <w:r>
        <w:t>f</w:t>
      </w:r>
      <w:r w:rsidRPr="00F701ED">
        <w:t>ChargingId</w:t>
      </w:r>
      <w:r>
        <w:t>String</w:t>
      </w:r>
      <w:r w:rsidRPr="00F701ED">
        <w:t>:</w:t>
      </w:r>
    </w:p>
    <w:p w14:paraId="2F65CB56" w14:textId="77777777" w:rsidR="008758AB" w:rsidRPr="00F701ED" w:rsidRDefault="008758AB" w:rsidP="008758AB">
      <w:pPr>
        <w:pStyle w:val="PL"/>
      </w:pPr>
      <w:r w:rsidRPr="00F701ED">
        <w:t xml:space="preserve">          $ref: 'TS29571_CommonData.yaml#/components/schemas</w:t>
      </w:r>
      <w:r>
        <w:t>/</w:t>
      </w:r>
      <w:r w:rsidRPr="001D2CEF">
        <w:rPr>
          <w:lang w:val="en-US"/>
        </w:rPr>
        <w:t>ApplicationChargingId</w:t>
      </w:r>
      <w:r w:rsidRPr="00F701ED">
        <w:t>'</w:t>
      </w:r>
    </w:p>
    <w:p w14:paraId="6F365D35" w14:textId="77777777" w:rsidR="008758AB" w:rsidRPr="00BD6F46" w:rsidRDefault="008758AB" w:rsidP="008758AB">
      <w:pPr>
        <w:pStyle w:val="PL"/>
      </w:pPr>
      <w:r w:rsidRPr="00BD6F46">
        <w:t xml:space="preserve">        userLocationInformation:</w:t>
      </w:r>
    </w:p>
    <w:p w14:paraId="13A2B89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64900F8F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05B1BC3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0E8E469A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0337336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'TS29571_CommonData.yaml#/components/schemas/RatType'</w:t>
      </w:r>
    </w:p>
    <w:p w14:paraId="77BBA565" w14:textId="77777777" w:rsidR="008758AB" w:rsidRPr="00BD6F46" w:rsidRDefault="008758AB" w:rsidP="008758AB">
      <w:pPr>
        <w:pStyle w:val="PL"/>
      </w:pPr>
      <w:r w:rsidRPr="00BD6F46">
        <w:t xml:space="preserve">        servingNodeID:</w:t>
      </w:r>
    </w:p>
    <w:p w14:paraId="74C50F9F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46F54850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4AE40126" w14:textId="77777777" w:rsidR="008758AB" w:rsidRPr="00BD6F46" w:rsidRDefault="008758AB" w:rsidP="008758AB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280CF1B6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13A1A3F8" w14:textId="77777777" w:rsidR="008758AB" w:rsidRPr="00BD6F46" w:rsidRDefault="008758AB" w:rsidP="008758AB">
      <w:pPr>
        <w:pStyle w:val="PL"/>
      </w:pPr>
      <w:r w:rsidRPr="00BD6F46">
        <w:t xml:space="preserve">        presenceReportingAreaInformation:</w:t>
      </w:r>
    </w:p>
    <w:p w14:paraId="3B1C1432" w14:textId="77777777" w:rsidR="008758AB" w:rsidRPr="00BD6F46" w:rsidRDefault="008758AB" w:rsidP="008758AB">
      <w:pPr>
        <w:pStyle w:val="PL"/>
      </w:pPr>
      <w:r w:rsidRPr="00BD6F46">
        <w:t xml:space="preserve">          type: object</w:t>
      </w:r>
    </w:p>
    <w:p w14:paraId="3F3F975C" w14:textId="77777777" w:rsidR="008758AB" w:rsidRPr="00BD6F46" w:rsidRDefault="008758AB" w:rsidP="008758AB">
      <w:pPr>
        <w:pStyle w:val="PL"/>
      </w:pPr>
      <w:r w:rsidRPr="00BD6F46">
        <w:t xml:space="preserve">          additionalProperties:</w:t>
      </w:r>
    </w:p>
    <w:p w14:paraId="059E6C0F" w14:textId="77777777" w:rsidR="008758AB" w:rsidRPr="00BD6F46" w:rsidRDefault="008758AB" w:rsidP="008758A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9A42171" w14:textId="77777777" w:rsidR="008758AB" w:rsidRPr="00BD6F46" w:rsidRDefault="008758AB" w:rsidP="008758AB">
      <w:pPr>
        <w:pStyle w:val="PL"/>
      </w:pPr>
      <w:r w:rsidRPr="00BD6F46">
        <w:t xml:space="preserve">          minProperties: 0</w:t>
      </w:r>
    </w:p>
    <w:p w14:paraId="18A3A30D" w14:textId="77777777" w:rsidR="008758AB" w:rsidRPr="00BD6F46" w:rsidRDefault="008758AB" w:rsidP="008758AB">
      <w:pPr>
        <w:pStyle w:val="PL"/>
      </w:pPr>
      <w:r w:rsidRPr="00BD6F46">
        <w:t xml:space="preserve">        3gppPSDataOffStatus:</w:t>
      </w:r>
    </w:p>
    <w:p w14:paraId="58B2E9A3" w14:textId="77777777" w:rsidR="008758AB" w:rsidRPr="00BD6F46" w:rsidRDefault="008758AB" w:rsidP="008758AB">
      <w:pPr>
        <w:pStyle w:val="PL"/>
      </w:pPr>
      <w:r w:rsidRPr="00BD6F46">
        <w:t xml:space="preserve">          $ref: '#/components/schemas/3GPPPSDataOffStatus'</w:t>
      </w:r>
    </w:p>
    <w:p w14:paraId="62B9E9BB" w14:textId="77777777" w:rsidR="008758AB" w:rsidRPr="00BD6F46" w:rsidRDefault="008758AB" w:rsidP="008758AB">
      <w:pPr>
        <w:pStyle w:val="PL"/>
      </w:pPr>
      <w:r w:rsidRPr="00BD6F46">
        <w:t xml:space="preserve">        sponsorIdentity:</w:t>
      </w:r>
    </w:p>
    <w:p w14:paraId="11488AC5" w14:textId="77777777" w:rsidR="008758AB" w:rsidRPr="00BD6F46" w:rsidRDefault="008758AB" w:rsidP="008758AB">
      <w:pPr>
        <w:pStyle w:val="PL"/>
      </w:pPr>
      <w:r w:rsidRPr="00BD6F46">
        <w:t xml:space="preserve">          type: string</w:t>
      </w:r>
    </w:p>
    <w:p w14:paraId="27006742" w14:textId="77777777" w:rsidR="008758AB" w:rsidRPr="00BD6F46" w:rsidRDefault="008758AB" w:rsidP="008758AB">
      <w:pPr>
        <w:pStyle w:val="PL"/>
      </w:pPr>
      <w:r w:rsidRPr="00BD6F46">
        <w:t xml:space="preserve">        applicationserviceProviderIdentity:</w:t>
      </w:r>
    </w:p>
    <w:p w14:paraId="55861196" w14:textId="77777777" w:rsidR="008758AB" w:rsidRPr="00BD6F46" w:rsidRDefault="008758AB" w:rsidP="008758AB">
      <w:pPr>
        <w:pStyle w:val="PL"/>
      </w:pPr>
      <w:r w:rsidRPr="00BD6F46">
        <w:t xml:space="preserve">          type: string</w:t>
      </w:r>
    </w:p>
    <w:p w14:paraId="135D93B1" w14:textId="77777777" w:rsidR="008758AB" w:rsidRPr="00BD6F46" w:rsidRDefault="008758AB" w:rsidP="008758AB">
      <w:pPr>
        <w:pStyle w:val="PL"/>
      </w:pPr>
      <w:r w:rsidRPr="00BD6F46">
        <w:t xml:space="preserve">        chargingRuleBaseName:</w:t>
      </w:r>
    </w:p>
    <w:p w14:paraId="07F7ABDF" w14:textId="77777777" w:rsidR="008758AB" w:rsidRDefault="008758AB" w:rsidP="008758AB">
      <w:pPr>
        <w:pStyle w:val="PL"/>
      </w:pPr>
      <w:r w:rsidRPr="00BD6F46">
        <w:t xml:space="preserve">          type: string</w:t>
      </w:r>
    </w:p>
    <w:p w14:paraId="438930D3" w14:textId="77777777" w:rsidR="008758AB" w:rsidRDefault="008758AB" w:rsidP="008758AB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0122EBF1" w14:textId="77777777" w:rsidR="008758AB" w:rsidRDefault="008758AB" w:rsidP="008758AB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33C2357F" w14:textId="77777777" w:rsidR="008758AB" w:rsidRDefault="008758AB" w:rsidP="008758AB">
      <w:pPr>
        <w:pStyle w:val="PL"/>
      </w:pPr>
      <w:r>
        <w:t xml:space="preserve">        m</w:t>
      </w:r>
      <w:r w:rsidRPr="003B6557">
        <w:t>APDUSteering</w:t>
      </w:r>
      <w:r>
        <w:t>Mode:</w:t>
      </w:r>
    </w:p>
    <w:p w14:paraId="3C8B24C7" w14:textId="77777777" w:rsidR="008758AB" w:rsidRDefault="008758AB" w:rsidP="008758AB">
      <w:pPr>
        <w:pStyle w:val="PL"/>
      </w:pPr>
      <w:r>
        <w:t xml:space="preserve">          $ref: 'TS29512_Npcf_SMPolicyControl.yaml#/components/schemas/SteeringMode'</w:t>
      </w:r>
    </w:p>
    <w:p w14:paraId="410EAAE4" w14:textId="77777777" w:rsidR="008758AB" w:rsidRDefault="008758AB" w:rsidP="008758AB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6ABEBEA6" w14:textId="77777777" w:rsidR="008758AB" w:rsidRPr="00BD6F46" w:rsidRDefault="008758AB" w:rsidP="008758AB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32A4CDA2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777185D5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val="x-none"/>
        </w:rPr>
        <w:t>latency</w:t>
      </w:r>
      <w:r w:rsidRPr="00BD6F46">
        <w:t>:</w:t>
      </w:r>
    </w:p>
    <w:p w14:paraId="59282F3E" w14:textId="77777777" w:rsidR="008758AB" w:rsidRDefault="008758AB" w:rsidP="008758AB">
      <w:pPr>
        <w:pStyle w:val="PL"/>
      </w:pPr>
      <w:r w:rsidRPr="00BD6F46">
        <w:t xml:space="preserve">          type: </w:t>
      </w:r>
      <w:r>
        <w:t>integer</w:t>
      </w:r>
    </w:p>
    <w:p w14:paraId="75A948E5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</w:t>
      </w:r>
      <w:r>
        <w:rPr>
          <w:lang w:val="x-none"/>
        </w:rPr>
        <w:t>throughput</w:t>
      </w:r>
      <w:r w:rsidRPr="00BD6F46">
        <w:t>:</w:t>
      </w:r>
    </w:p>
    <w:p w14:paraId="7A5E5E31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1507850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val="x-none"/>
        </w:rPr>
        <w:t>maximumPacketLossRate</w:t>
      </w:r>
      <w:r w:rsidRPr="00BD6F46">
        <w:t>:</w:t>
      </w:r>
    </w:p>
    <w:p w14:paraId="572447F0" w14:textId="77777777" w:rsidR="008758AB" w:rsidRDefault="008758AB" w:rsidP="008758AB">
      <w:pPr>
        <w:pStyle w:val="PL"/>
      </w:pPr>
      <w:r w:rsidRPr="00BD6F46">
        <w:t xml:space="preserve">          type: string</w:t>
      </w:r>
    </w:p>
    <w:p w14:paraId="25E8A8D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val="x-none"/>
        </w:rPr>
        <w:t>serviceExperienceStatisticsData</w:t>
      </w:r>
      <w:r w:rsidRPr="00BD6F46">
        <w:t>:</w:t>
      </w:r>
    </w:p>
    <w:p w14:paraId="69A21419" w14:textId="77777777" w:rsidR="008758AB" w:rsidRDefault="008758AB" w:rsidP="008758AB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09E9F4A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val="x-none"/>
        </w:rPr>
        <w:t>theNumberOfPDUSessions</w:t>
      </w:r>
      <w:r w:rsidRPr="00BD6F46">
        <w:t>:</w:t>
      </w:r>
    </w:p>
    <w:p w14:paraId="6F5C5268" w14:textId="77777777" w:rsidR="008758AB" w:rsidRDefault="008758AB" w:rsidP="008758AB">
      <w:pPr>
        <w:pStyle w:val="PL"/>
      </w:pPr>
      <w:r w:rsidRPr="00BD6F46">
        <w:t xml:space="preserve">          type: </w:t>
      </w:r>
      <w:r>
        <w:t>integer</w:t>
      </w:r>
    </w:p>
    <w:p w14:paraId="43D25D83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val="x-none"/>
        </w:rPr>
        <w:t>t</w:t>
      </w:r>
      <w:r w:rsidRPr="002A0051">
        <w:rPr>
          <w:lang w:val="x-none"/>
        </w:rPr>
        <w:t>he</w:t>
      </w:r>
      <w:r>
        <w:rPr>
          <w:lang w:val="x-none"/>
        </w:rPr>
        <w:t>N</w:t>
      </w:r>
      <w:r w:rsidRPr="002A0051">
        <w:rPr>
          <w:lang w:val="x-none"/>
        </w:rPr>
        <w:t>umber</w:t>
      </w:r>
      <w:r>
        <w:rPr>
          <w:lang w:val="x-none"/>
        </w:rPr>
        <w:t>O</w:t>
      </w:r>
      <w:r w:rsidRPr="002A0051">
        <w:rPr>
          <w:lang w:val="x-none"/>
        </w:rPr>
        <w:t>f</w:t>
      </w:r>
      <w:r>
        <w:rPr>
          <w:lang w:val="x-none"/>
        </w:rPr>
        <w:t>RegisteredSubscribers</w:t>
      </w:r>
      <w:r w:rsidRPr="00BD6F46">
        <w:t>:</w:t>
      </w:r>
    </w:p>
    <w:p w14:paraId="785A3CA2" w14:textId="77777777" w:rsidR="008758AB" w:rsidRDefault="008758AB" w:rsidP="008758AB">
      <w:pPr>
        <w:pStyle w:val="PL"/>
      </w:pPr>
      <w:r w:rsidRPr="00BD6F46">
        <w:t xml:space="preserve">          type: </w:t>
      </w:r>
      <w:r>
        <w:t>integer</w:t>
      </w:r>
    </w:p>
    <w:p w14:paraId="38D50F15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val="x-none"/>
        </w:rPr>
        <w:t>loadLevel</w:t>
      </w:r>
      <w:r w:rsidRPr="00BD6F46">
        <w:t>:</w:t>
      </w:r>
    </w:p>
    <w:p w14:paraId="60B078C3" w14:textId="77777777" w:rsidR="008758AB" w:rsidRDefault="008758AB" w:rsidP="008758AB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6D15AC66" w14:textId="77777777" w:rsidR="008758AB" w:rsidRDefault="008758AB" w:rsidP="008758AB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7383C3E8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20FF890E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0639959D" w14:textId="77777777" w:rsidR="008758AB" w:rsidRPr="00BD6F46" w:rsidRDefault="008758AB" w:rsidP="008758AB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6A2D4C00" w14:textId="77777777" w:rsidR="008758AB" w:rsidRDefault="008758AB" w:rsidP="008758AB">
      <w:pPr>
        <w:pStyle w:val="PL"/>
      </w:pPr>
      <w:r w:rsidRPr="00BD6F46">
        <w:t xml:space="preserve">          $ref: 'TS29571_CommonData.yaml#/components/schemas/Snssai'</w:t>
      </w:r>
    </w:p>
    <w:p w14:paraId="66C97D08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5ACE7E5C" w14:textId="77777777" w:rsidR="008758AB" w:rsidRPr="00BD6F46" w:rsidRDefault="008758AB" w:rsidP="008758AB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3ED28330" w14:textId="77777777" w:rsidR="008758AB" w:rsidRPr="00BD6F46" w:rsidRDefault="008758AB" w:rsidP="008758AB">
      <w:pPr>
        <w:pStyle w:val="PL"/>
      </w:pPr>
      <w:r w:rsidRPr="00BD6F46">
        <w:t xml:space="preserve">    NetworkSlicingInfo:</w:t>
      </w:r>
    </w:p>
    <w:p w14:paraId="2CFF9444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3E7C7A6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4DE30811" w14:textId="77777777" w:rsidR="008758AB" w:rsidRPr="00BD6F46" w:rsidRDefault="008758AB" w:rsidP="008758AB">
      <w:pPr>
        <w:pStyle w:val="PL"/>
      </w:pPr>
      <w:r w:rsidRPr="00BD6F46">
        <w:t xml:space="preserve">        sNSSAI:</w:t>
      </w:r>
    </w:p>
    <w:p w14:paraId="19B94912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'TS29571_CommonData.yaml#/components/schemas/Snssai'</w:t>
      </w:r>
    </w:p>
    <w:p w14:paraId="743509A8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31C0753B" w14:textId="77777777" w:rsidR="008758AB" w:rsidRPr="00BD6F46" w:rsidRDefault="008758AB" w:rsidP="008758AB">
      <w:pPr>
        <w:pStyle w:val="PL"/>
      </w:pPr>
      <w:r w:rsidRPr="00BD6F46">
        <w:t xml:space="preserve">        - sNSSAI</w:t>
      </w:r>
    </w:p>
    <w:p w14:paraId="3F5E345F" w14:textId="77777777" w:rsidR="008758AB" w:rsidRPr="00BD6F46" w:rsidRDefault="008758AB" w:rsidP="008758AB">
      <w:pPr>
        <w:pStyle w:val="PL"/>
      </w:pPr>
      <w:r w:rsidRPr="00BD6F46">
        <w:t xml:space="preserve">    PDUAddress:</w:t>
      </w:r>
    </w:p>
    <w:p w14:paraId="1C0BF57C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11D548C7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3E55ACA5" w14:textId="77777777" w:rsidR="008758AB" w:rsidRPr="00BD6F46" w:rsidRDefault="008758AB" w:rsidP="008758AB">
      <w:pPr>
        <w:pStyle w:val="PL"/>
      </w:pPr>
      <w:r w:rsidRPr="00BD6F46">
        <w:t xml:space="preserve">        pduIPv4Address:</w:t>
      </w:r>
    </w:p>
    <w:p w14:paraId="77CD122D" w14:textId="77777777" w:rsidR="008758AB" w:rsidRPr="00BD6F46" w:rsidRDefault="008758AB" w:rsidP="008758AB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113F3931" w14:textId="77777777" w:rsidR="008758AB" w:rsidRPr="00BD6F46" w:rsidRDefault="008758AB" w:rsidP="008758AB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4181D58E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'TS29571_CommonData.yaml#/components/schemas/Ipv6Addr'</w:t>
      </w:r>
    </w:p>
    <w:p w14:paraId="2CEA90BD" w14:textId="77777777" w:rsidR="008758AB" w:rsidRPr="00BD6F46" w:rsidRDefault="008758AB" w:rsidP="008758AB">
      <w:pPr>
        <w:pStyle w:val="PL"/>
      </w:pPr>
      <w:r w:rsidRPr="00BD6F46">
        <w:t xml:space="preserve">        pduAddressprefixlength:</w:t>
      </w:r>
    </w:p>
    <w:p w14:paraId="3DBF6892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731B6E92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7E6DC674" w14:textId="77777777" w:rsidR="008758AB" w:rsidRPr="00BD6F46" w:rsidRDefault="008758AB" w:rsidP="008758AB">
      <w:pPr>
        <w:pStyle w:val="PL"/>
      </w:pPr>
      <w:r w:rsidRPr="00BD6F46">
        <w:t xml:space="preserve">          type: boolean</w:t>
      </w:r>
    </w:p>
    <w:p w14:paraId="5463543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01A38AFF" w14:textId="77777777" w:rsidR="008758AB" w:rsidRDefault="008758AB" w:rsidP="008758AB">
      <w:pPr>
        <w:pStyle w:val="PL"/>
      </w:pPr>
      <w:r w:rsidRPr="00BD6F46">
        <w:t xml:space="preserve">          type: boolean</w:t>
      </w:r>
    </w:p>
    <w:p w14:paraId="7A17FC26" w14:textId="77777777" w:rsidR="008758AB" w:rsidRDefault="008758AB" w:rsidP="008758AB">
      <w:pPr>
        <w:pStyle w:val="PL"/>
      </w:pPr>
      <w:r>
        <w:t xml:space="preserve">        addIpv6AddrPrefixes:</w:t>
      </w:r>
    </w:p>
    <w:p w14:paraId="053141C2" w14:textId="77777777" w:rsidR="008758AB" w:rsidRPr="00BD6F46" w:rsidRDefault="008758AB" w:rsidP="008758AB">
      <w:pPr>
        <w:pStyle w:val="PL"/>
      </w:pPr>
      <w:r>
        <w:t xml:space="preserve">          $ref: 'TS29571_CommonData.yaml#/components/schemas/Ipv6Prefix'</w:t>
      </w:r>
    </w:p>
    <w:p w14:paraId="00FB8F52" w14:textId="77777777" w:rsidR="0062167A" w:rsidRDefault="0062167A" w:rsidP="0062167A">
      <w:pPr>
        <w:pStyle w:val="PL"/>
        <w:rPr>
          <w:ins w:id="63" w:author="Ericsson" w:date="2022-06-15T09:12:00Z"/>
        </w:rPr>
      </w:pPr>
      <w:ins w:id="64" w:author="Ericsson" w:date="2022-06-15T09:12:00Z">
        <w:r>
          <w:t xml:space="preserve">        addIpv6AddrPrefix</w:t>
        </w:r>
      </w:ins>
      <w:ins w:id="65" w:author="Ericsson" w:date="2022-06-15T09:13:00Z">
        <w:r>
          <w:t>List</w:t>
        </w:r>
      </w:ins>
      <w:ins w:id="66" w:author="Ericsson" w:date="2022-06-15T09:12:00Z">
        <w:r>
          <w:t>:</w:t>
        </w:r>
      </w:ins>
    </w:p>
    <w:p w14:paraId="4DB5E480" w14:textId="77777777" w:rsidR="0062167A" w:rsidRPr="00BD6F46" w:rsidRDefault="0062167A" w:rsidP="0062167A">
      <w:pPr>
        <w:pStyle w:val="PL"/>
        <w:rPr>
          <w:ins w:id="67" w:author="Ericsson" w:date="2022-06-15T09:12:00Z"/>
        </w:rPr>
      </w:pPr>
      <w:ins w:id="68" w:author="Ericsson" w:date="2022-06-15T09:12:00Z">
        <w:r w:rsidRPr="00BD6F46">
          <w:t xml:space="preserve">          type: array</w:t>
        </w:r>
      </w:ins>
    </w:p>
    <w:p w14:paraId="560BE6AE" w14:textId="77777777" w:rsidR="0062167A" w:rsidRPr="00BD6F46" w:rsidRDefault="0062167A" w:rsidP="0062167A">
      <w:pPr>
        <w:pStyle w:val="PL"/>
        <w:rPr>
          <w:ins w:id="69" w:author="Ericsson" w:date="2022-06-15T09:12:00Z"/>
        </w:rPr>
      </w:pPr>
      <w:ins w:id="70" w:author="Ericsson" w:date="2022-06-15T09:12:00Z">
        <w:r w:rsidRPr="00BD6F46">
          <w:t xml:space="preserve">          items:</w:t>
        </w:r>
      </w:ins>
    </w:p>
    <w:p w14:paraId="219D80E6" w14:textId="77777777" w:rsidR="0062167A" w:rsidRPr="00BD6F46" w:rsidRDefault="0062167A" w:rsidP="0062167A">
      <w:pPr>
        <w:pStyle w:val="PL"/>
        <w:rPr>
          <w:ins w:id="71" w:author="Ericsson" w:date="2022-06-15T09:12:00Z"/>
        </w:rPr>
      </w:pPr>
      <w:ins w:id="72" w:author="Ericsson" w:date="2022-06-15T09:12:00Z">
        <w:r>
          <w:t xml:space="preserve">            $ref: 'TS29571_CommonData.yaml#/components/schemas/Ipv6Prefix'</w:t>
        </w:r>
      </w:ins>
    </w:p>
    <w:p w14:paraId="4DB4698C" w14:textId="77777777" w:rsidR="008758AB" w:rsidRPr="00BD6F46" w:rsidRDefault="008758AB" w:rsidP="008758AB">
      <w:pPr>
        <w:pStyle w:val="PL"/>
      </w:pPr>
      <w:r w:rsidRPr="00BD6F46">
        <w:t xml:space="preserve">    ServingNetworkFunctionID:</w:t>
      </w:r>
    </w:p>
    <w:p w14:paraId="1D41F0EF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5C4C8D6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69595C35" w14:textId="77777777" w:rsidR="008758AB" w:rsidRPr="00BD6F46" w:rsidRDefault="008758AB" w:rsidP="008758AB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24334C60" w14:textId="77777777" w:rsidR="008758AB" w:rsidRDefault="008758AB" w:rsidP="008758AB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5F05C0A9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7ABCFFAA" w14:textId="77777777" w:rsidR="008758AB" w:rsidRDefault="008758AB" w:rsidP="008758AB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3FA908A8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52BDDE16" w14:textId="77777777" w:rsidR="008758AB" w:rsidRPr="00BD6F46" w:rsidRDefault="008758AB" w:rsidP="008758AB">
      <w:pPr>
        <w:pStyle w:val="PL"/>
      </w:pPr>
      <w:r w:rsidRPr="00BD6F46">
        <w:t xml:space="preserve">        - servingNetworkFunction</w:t>
      </w:r>
      <w:r>
        <w:t>Information</w:t>
      </w:r>
    </w:p>
    <w:p w14:paraId="58FDCFA7" w14:textId="77777777" w:rsidR="008758AB" w:rsidRPr="00BD6F46" w:rsidRDefault="008758AB" w:rsidP="008758AB">
      <w:pPr>
        <w:pStyle w:val="PL"/>
      </w:pPr>
      <w:r w:rsidRPr="00BD6F46">
        <w:t xml:space="preserve">    RoamingQBCInformation:</w:t>
      </w:r>
    </w:p>
    <w:p w14:paraId="1C14157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4987F089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7F239919" w14:textId="77777777" w:rsidR="008758AB" w:rsidRPr="00BD6F46" w:rsidRDefault="008758AB" w:rsidP="008758AB">
      <w:pPr>
        <w:pStyle w:val="PL"/>
      </w:pPr>
      <w:r w:rsidRPr="00BD6F46">
        <w:t xml:space="preserve">        multipleQFIcontainer:</w:t>
      </w:r>
    </w:p>
    <w:p w14:paraId="13B5526A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2E276993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390A07AA" w14:textId="77777777" w:rsidR="008758AB" w:rsidRPr="00BD6F46" w:rsidRDefault="008758AB" w:rsidP="008758AB">
      <w:pPr>
        <w:pStyle w:val="PL"/>
      </w:pPr>
      <w:r w:rsidRPr="00BD6F46">
        <w:t xml:space="preserve">            $ref: '#/components/schemas/MultipleQFIcontainer'</w:t>
      </w:r>
    </w:p>
    <w:p w14:paraId="50D4E7BD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12CB157B" w14:textId="77777777" w:rsidR="008758AB" w:rsidRPr="00BD6F46" w:rsidRDefault="008758AB" w:rsidP="008758AB">
      <w:pPr>
        <w:pStyle w:val="PL"/>
      </w:pPr>
      <w:r w:rsidRPr="00BD6F46">
        <w:t xml:space="preserve">        uPFID:</w:t>
      </w:r>
    </w:p>
    <w:p w14:paraId="1403BEAB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'TS29571_CommonData.yaml#/components/schemas/NfInstanceId'</w:t>
      </w:r>
    </w:p>
    <w:p w14:paraId="6EB65553" w14:textId="77777777" w:rsidR="008758AB" w:rsidRPr="00BD6F46" w:rsidRDefault="008758AB" w:rsidP="008758AB">
      <w:pPr>
        <w:pStyle w:val="PL"/>
      </w:pPr>
      <w:r w:rsidRPr="00BD6F46">
        <w:t xml:space="preserve">        roamingChargingProfile:</w:t>
      </w:r>
    </w:p>
    <w:p w14:paraId="63F43BA0" w14:textId="77777777" w:rsidR="008758AB" w:rsidRPr="00BD6F46" w:rsidRDefault="008758AB" w:rsidP="008758AB">
      <w:pPr>
        <w:pStyle w:val="PL"/>
      </w:pPr>
      <w:r w:rsidRPr="00BD6F46">
        <w:t xml:space="preserve">          $ref: '#/components/schemas/RoamingChargingProfile'</w:t>
      </w:r>
    </w:p>
    <w:p w14:paraId="2BA04750" w14:textId="77777777" w:rsidR="008758AB" w:rsidRPr="00BD6F46" w:rsidRDefault="008758AB" w:rsidP="008758AB">
      <w:pPr>
        <w:pStyle w:val="PL"/>
      </w:pPr>
      <w:r w:rsidRPr="00BD6F46">
        <w:t xml:space="preserve">    MultipleQFIcontainer:</w:t>
      </w:r>
    </w:p>
    <w:p w14:paraId="3EDC87E7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2D567978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697EAE2F" w14:textId="77777777" w:rsidR="008758AB" w:rsidRPr="00BD6F46" w:rsidRDefault="008758AB" w:rsidP="008758AB">
      <w:pPr>
        <w:pStyle w:val="PL"/>
      </w:pPr>
      <w:r w:rsidRPr="00BD6F46">
        <w:t xml:space="preserve">        triggers:</w:t>
      </w:r>
    </w:p>
    <w:p w14:paraId="3BED26C1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13F48040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25E8CB54" w14:textId="77777777" w:rsidR="008758AB" w:rsidRPr="00BD6F46" w:rsidRDefault="008758AB" w:rsidP="008758AB">
      <w:pPr>
        <w:pStyle w:val="PL"/>
      </w:pPr>
      <w:r w:rsidRPr="00BD6F46">
        <w:t xml:space="preserve">            $ref: '#/components/schemas/Trigger'</w:t>
      </w:r>
    </w:p>
    <w:p w14:paraId="6ECD1234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4C405A0A" w14:textId="77777777" w:rsidR="008758AB" w:rsidRPr="00BD6F46" w:rsidRDefault="008758AB" w:rsidP="008758AB">
      <w:pPr>
        <w:pStyle w:val="PL"/>
      </w:pPr>
      <w:r w:rsidRPr="00BD6F46">
        <w:t xml:space="preserve">        triggerTimestamp:</w:t>
      </w:r>
    </w:p>
    <w:p w14:paraId="5BCB02EE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163C4160" w14:textId="77777777" w:rsidR="008758AB" w:rsidRPr="00BD6F46" w:rsidRDefault="008758AB" w:rsidP="008758AB">
      <w:pPr>
        <w:pStyle w:val="PL"/>
      </w:pPr>
      <w:r w:rsidRPr="00BD6F46">
        <w:t xml:space="preserve">        time:</w:t>
      </w:r>
    </w:p>
    <w:p w14:paraId="20A4BC58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'TS29571_CommonData.yaml#/components/schemas/Uint32'</w:t>
      </w:r>
    </w:p>
    <w:p w14:paraId="6ADA45D9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totalVolume:</w:t>
      </w:r>
    </w:p>
    <w:p w14:paraId="52B6736B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3C76A4C4" w14:textId="77777777" w:rsidR="008758AB" w:rsidRPr="00BD6F46" w:rsidRDefault="008758AB" w:rsidP="008758AB">
      <w:pPr>
        <w:pStyle w:val="PL"/>
      </w:pPr>
      <w:r w:rsidRPr="00BD6F46">
        <w:t xml:space="preserve">        uplinkVolume:</w:t>
      </w:r>
    </w:p>
    <w:p w14:paraId="2E9BC553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28EDDDFD" w14:textId="77777777" w:rsidR="008758AB" w:rsidRPr="00BD6F46" w:rsidRDefault="008758AB" w:rsidP="008758AB">
      <w:pPr>
        <w:pStyle w:val="PL"/>
      </w:pPr>
      <w:r w:rsidRPr="00BD6F46">
        <w:t xml:space="preserve">        downlinkVolume:</w:t>
      </w:r>
    </w:p>
    <w:p w14:paraId="486A0EC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27C58FEF" w14:textId="77777777" w:rsidR="008758AB" w:rsidRPr="00BD6F46" w:rsidRDefault="008758AB" w:rsidP="008758AB">
      <w:pPr>
        <w:pStyle w:val="PL"/>
      </w:pPr>
      <w:r w:rsidRPr="00BD6F46">
        <w:t xml:space="preserve">        localSequenceNumber:</w:t>
      </w:r>
    </w:p>
    <w:p w14:paraId="612F7AAC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7581F0D2" w14:textId="77777777" w:rsidR="008758AB" w:rsidRPr="00BD6F46" w:rsidRDefault="008758AB" w:rsidP="008758AB">
      <w:pPr>
        <w:pStyle w:val="PL"/>
      </w:pPr>
      <w:r w:rsidRPr="00BD6F46">
        <w:t xml:space="preserve">        qFIContainerInformation:</w:t>
      </w:r>
    </w:p>
    <w:p w14:paraId="1500AE6A" w14:textId="77777777" w:rsidR="008758AB" w:rsidRPr="00BD6F46" w:rsidRDefault="008758AB" w:rsidP="008758AB">
      <w:pPr>
        <w:pStyle w:val="PL"/>
      </w:pPr>
      <w:r w:rsidRPr="00BD6F46">
        <w:t xml:space="preserve">          $ref: '#/components/schemas/QFIContainerInformation'</w:t>
      </w:r>
    </w:p>
    <w:p w14:paraId="562FD161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03804AE9" w14:textId="77777777" w:rsidR="008758AB" w:rsidRPr="00BD6F46" w:rsidRDefault="008758AB" w:rsidP="008758AB">
      <w:pPr>
        <w:pStyle w:val="PL"/>
      </w:pPr>
      <w:r w:rsidRPr="00BD6F46">
        <w:t xml:space="preserve">        - localSequenceNumber</w:t>
      </w:r>
    </w:p>
    <w:p w14:paraId="6BC689DC" w14:textId="77777777" w:rsidR="008758AB" w:rsidRPr="00AA3D43" w:rsidRDefault="008758AB" w:rsidP="008758AB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3AA3A61F" w14:textId="77777777" w:rsidR="008758AB" w:rsidRPr="00AA3D43" w:rsidRDefault="008758AB" w:rsidP="008758AB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3328CE00" w14:textId="77777777" w:rsidR="008758AB" w:rsidRPr="00AA3D43" w:rsidRDefault="008758AB" w:rsidP="008758AB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3F73AE91" w14:textId="77777777" w:rsidR="008758AB" w:rsidRPr="00AA3D43" w:rsidRDefault="008758AB" w:rsidP="008758AB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53FCBEFA" w14:textId="77777777" w:rsidR="008758AB" w:rsidRPr="00BD6F46" w:rsidRDefault="008758AB" w:rsidP="008758AB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22374F8B" w14:textId="77777777" w:rsidR="008758AB" w:rsidRDefault="008758AB" w:rsidP="008758AB">
      <w:pPr>
        <w:pStyle w:val="PL"/>
      </w:pPr>
      <w:r>
        <w:t xml:space="preserve">        reportTime:</w:t>
      </w:r>
    </w:p>
    <w:p w14:paraId="3EF34F5A" w14:textId="77777777" w:rsidR="008758AB" w:rsidRDefault="008758AB" w:rsidP="008758AB">
      <w:pPr>
        <w:pStyle w:val="PL"/>
      </w:pPr>
      <w:r>
        <w:t xml:space="preserve">          $ref: 'TS29571_CommonData.yaml#/components/schemas/DateTime'</w:t>
      </w:r>
    </w:p>
    <w:p w14:paraId="173810F4" w14:textId="77777777" w:rsidR="008758AB" w:rsidRPr="00BD6F46" w:rsidRDefault="008758AB" w:rsidP="008758AB">
      <w:pPr>
        <w:pStyle w:val="PL"/>
      </w:pPr>
      <w:r w:rsidRPr="00BD6F46">
        <w:t xml:space="preserve">        timeofFirstUsage:</w:t>
      </w:r>
    </w:p>
    <w:p w14:paraId="5CEF31A3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5F50219D" w14:textId="77777777" w:rsidR="008758AB" w:rsidRPr="00BD6F46" w:rsidRDefault="008758AB" w:rsidP="008758AB">
      <w:pPr>
        <w:pStyle w:val="PL"/>
      </w:pPr>
      <w:r w:rsidRPr="00BD6F46">
        <w:t xml:space="preserve">        timeofLastUsage:</w:t>
      </w:r>
    </w:p>
    <w:p w14:paraId="2026775A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7EBD8013" w14:textId="77777777" w:rsidR="008758AB" w:rsidRPr="00BD6F46" w:rsidRDefault="008758AB" w:rsidP="008758AB">
      <w:pPr>
        <w:pStyle w:val="PL"/>
      </w:pPr>
      <w:r w:rsidRPr="00BD6F46">
        <w:t xml:space="preserve">        qoSInformation:</w:t>
      </w:r>
    </w:p>
    <w:p w14:paraId="46E74493" w14:textId="77777777" w:rsidR="008758AB" w:rsidRDefault="008758AB" w:rsidP="008758A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313E95FE" w14:textId="77777777" w:rsidR="008758AB" w:rsidRDefault="008758AB" w:rsidP="008758A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490CFBE7" w14:textId="77777777" w:rsidR="008758AB" w:rsidRPr="00BD6F46" w:rsidRDefault="008758AB" w:rsidP="008758A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1228A377" w14:textId="77777777" w:rsidR="008758AB" w:rsidRPr="00BD6F46" w:rsidRDefault="008758AB" w:rsidP="008758AB">
      <w:pPr>
        <w:pStyle w:val="PL"/>
      </w:pPr>
      <w:r w:rsidRPr="00BD6F46">
        <w:t xml:space="preserve">        userLocationInformation:</w:t>
      </w:r>
    </w:p>
    <w:p w14:paraId="3C13B7D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5B808201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6C084477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14377CD9" w14:textId="77777777" w:rsidR="008758AB" w:rsidRPr="00BD6F46" w:rsidRDefault="008758AB" w:rsidP="008758AB">
      <w:pPr>
        <w:pStyle w:val="PL"/>
      </w:pPr>
      <w:r w:rsidRPr="00BD6F46">
        <w:t xml:space="preserve">        presenceReportingAreaInformation:</w:t>
      </w:r>
    </w:p>
    <w:p w14:paraId="2FBD4ECD" w14:textId="77777777" w:rsidR="008758AB" w:rsidRPr="00BD6F46" w:rsidRDefault="008758AB" w:rsidP="008758AB">
      <w:pPr>
        <w:pStyle w:val="PL"/>
      </w:pPr>
      <w:r w:rsidRPr="00BD6F46">
        <w:t xml:space="preserve">          type: object</w:t>
      </w:r>
    </w:p>
    <w:p w14:paraId="0C84CA45" w14:textId="77777777" w:rsidR="008758AB" w:rsidRPr="00BD6F46" w:rsidRDefault="008758AB" w:rsidP="008758AB">
      <w:pPr>
        <w:pStyle w:val="PL"/>
      </w:pPr>
      <w:r w:rsidRPr="00BD6F46">
        <w:t xml:space="preserve">          additionalProperties:</w:t>
      </w:r>
    </w:p>
    <w:p w14:paraId="5D506A98" w14:textId="77777777" w:rsidR="008758AB" w:rsidRPr="00BD6F46" w:rsidRDefault="008758AB" w:rsidP="008758A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1162587" w14:textId="77777777" w:rsidR="008758AB" w:rsidRPr="00BD6F46" w:rsidRDefault="008758AB" w:rsidP="008758AB">
      <w:pPr>
        <w:pStyle w:val="PL"/>
      </w:pPr>
      <w:r w:rsidRPr="00BD6F46">
        <w:t xml:space="preserve">          minProperties: 0</w:t>
      </w:r>
    </w:p>
    <w:p w14:paraId="79AAA3DA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225CCD1F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'TS29571_CommonData.yaml#/components/schemas/RatType'</w:t>
      </w:r>
    </w:p>
    <w:p w14:paraId="5D35D987" w14:textId="77777777" w:rsidR="008758AB" w:rsidRPr="00BD6F46" w:rsidRDefault="008758AB" w:rsidP="008758AB">
      <w:pPr>
        <w:pStyle w:val="PL"/>
      </w:pPr>
      <w:r w:rsidRPr="00BD6F46">
        <w:t xml:space="preserve">        servingNetworkFunctionID:</w:t>
      </w:r>
    </w:p>
    <w:p w14:paraId="75E703E1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3A8CC7E6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45DD9174" w14:textId="77777777" w:rsidR="008758AB" w:rsidRPr="00BD6F46" w:rsidRDefault="008758AB" w:rsidP="008758AB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6021F33E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117D8524" w14:textId="77777777" w:rsidR="008758AB" w:rsidRPr="00BD6F46" w:rsidRDefault="008758AB" w:rsidP="008758AB">
      <w:pPr>
        <w:pStyle w:val="PL"/>
      </w:pPr>
      <w:r w:rsidRPr="00BD6F46">
        <w:t xml:space="preserve">        3gppPSDataOffStatus:</w:t>
      </w:r>
    </w:p>
    <w:p w14:paraId="176973F9" w14:textId="77777777" w:rsidR="008758AB" w:rsidRDefault="008758AB" w:rsidP="008758AB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4392CC48" w14:textId="77777777" w:rsidR="008758AB" w:rsidRDefault="008758AB" w:rsidP="008758AB">
      <w:pPr>
        <w:pStyle w:val="PL"/>
      </w:pPr>
      <w:r>
        <w:t xml:space="preserve">        3gppChargingId:</w:t>
      </w:r>
    </w:p>
    <w:p w14:paraId="71B3C22A" w14:textId="77777777" w:rsidR="008758AB" w:rsidRDefault="008758AB" w:rsidP="008758AB">
      <w:pPr>
        <w:pStyle w:val="PL"/>
      </w:pPr>
      <w:r>
        <w:t xml:space="preserve">          $ref: 'TS29571_CommonData.yaml#/components/schemas/ChargingId'</w:t>
      </w:r>
    </w:p>
    <w:p w14:paraId="182CC790" w14:textId="77777777" w:rsidR="008758AB" w:rsidRDefault="008758AB" w:rsidP="008758AB">
      <w:pPr>
        <w:pStyle w:val="PL"/>
      </w:pPr>
      <w:r>
        <w:t xml:space="preserve">        diagnostics:</w:t>
      </w:r>
    </w:p>
    <w:p w14:paraId="08F08DFF" w14:textId="77777777" w:rsidR="008758AB" w:rsidRDefault="008758AB" w:rsidP="008758AB">
      <w:pPr>
        <w:pStyle w:val="PL"/>
      </w:pPr>
      <w:r>
        <w:t xml:space="preserve">          $ref: '#/components/schemas/Diagnostics'</w:t>
      </w:r>
    </w:p>
    <w:p w14:paraId="0F842956" w14:textId="77777777" w:rsidR="008758AB" w:rsidRDefault="008758AB" w:rsidP="008758AB">
      <w:pPr>
        <w:pStyle w:val="PL"/>
      </w:pPr>
      <w:r>
        <w:t xml:space="preserve">        enhancedDiagnostics:</w:t>
      </w:r>
    </w:p>
    <w:p w14:paraId="5C327679" w14:textId="77777777" w:rsidR="008758AB" w:rsidRDefault="008758AB" w:rsidP="008758AB">
      <w:pPr>
        <w:pStyle w:val="PL"/>
      </w:pPr>
      <w:r>
        <w:t xml:space="preserve">          type: array</w:t>
      </w:r>
    </w:p>
    <w:p w14:paraId="16F7DC92" w14:textId="77777777" w:rsidR="008758AB" w:rsidRDefault="008758AB" w:rsidP="008758AB">
      <w:pPr>
        <w:pStyle w:val="PL"/>
      </w:pPr>
      <w:r>
        <w:t xml:space="preserve">          items:</w:t>
      </w:r>
    </w:p>
    <w:p w14:paraId="3DD593FF" w14:textId="77777777" w:rsidR="008758AB" w:rsidRPr="008E7798" w:rsidRDefault="008758AB" w:rsidP="008758AB">
      <w:pPr>
        <w:pStyle w:val="PL"/>
      </w:pPr>
      <w:r>
        <w:t xml:space="preserve">            type: string</w:t>
      </w:r>
    </w:p>
    <w:p w14:paraId="459B7800" w14:textId="77777777" w:rsidR="008758AB" w:rsidRPr="008E7798" w:rsidRDefault="008758AB" w:rsidP="008758AB">
      <w:pPr>
        <w:pStyle w:val="PL"/>
      </w:pPr>
      <w:r w:rsidRPr="008E7798">
        <w:t xml:space="preserve">      required:</w:t>
      </w:r>
    </w:p>
    <w:p w14:paraId="78577415" w14:textId="77777777" w:rsidR="008758AB" w:rsidRPr="00BD6F46" w:rsidRDefault="008758AB" w:rsidP="008758AB">
      <w:pPr>
        <w:pStyle w:val="PL"/>
      </w:pPr>
      <w:r w:rsidRPr="008E7798">
        <w:t xml:space="preserve">        - reportTime</w:t>
      </w:r>
    </w:p>
    <w:p w14:paraId="4E0D52E6" w14:textId="77777777" w:rsidR="008758AB" w:rsidRPr="00BD6F46" w:rsidRDefault="008758AB" w:rsidP="008758AB">
      <w:pPr>
        <w:pStyle w:val="PL"/>
      </w:pPr>
      <w:r w:rsidRPr="00BD6F46">
        <w:t xml:space="preserve">    RoamingChargingProfile:</w:t>
      </w:r>
    </w:p>
    <w:p w14:paraId="70321266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4BF8D2E2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3BEFD72" w14:textId="77777777" w:rsidR="008758AB" w:rsidRPr="00BD6F46" w:rsidRDefault="008758AB" w:rsidP="008758AB">
      <w:pPr>
        <w:pStyle w:val="PL"/>
      </w:pPr>
      <w:r w:rsidRPr="00BD6F46">
        <w:t xml:space="preserve">        triggers:</w:t>
      </w:r>
    </w:p>
    <w:p w14:paraId="710DD3FB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3A8A2EA8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622CC137" w14:textId="77777777" w:rsidR="008758AB" w:rsidRPr="00BD6F46" w:rsidRDefault="008758AB" w:rsidP="008758AB">
      <w:pPr>
        <w:pStyle w:val="PL"/>
      </w:pPr>
      <w:r w:rsidRPr="00BD6F46">
        <w:t xml:space="preserve">            $ref: '#/components/schemas/Trigger'</w:t>
      </w:r>
    </w:p>
    <w:p w14:paraId="69FD412E" w14:textId="77777777" w:rsidR="008758AB" w:rsidRPr="00BD6F46" w:rsidRDefault="008758AB" w:rsidP="008758AB">
      <w:pPr>
        <w:pStyle w:val="PL"/>
      </w:pPr>
      <w:r w:rsidRPr="00BD6F46">
        <w:t xml:space="preserve">          minItems: 0</w:t>
      </w:r>
    </w:p>
    <w:p w14:paraId="33BA78A0" w14:textId="77777777" w:rsidR="008758AB" w:rsidRPr="00BD6F46" w:rsidRDefault="008758AB" w:rsidP="008758AB">
      <w:pPr>
        <w:pStyle w:val="PL"/>
      </w:pPr>
      <w:r w:rsidRPr="00BD6F46">
        <w:t xml:space="preserve">        partialRecordMethod:</w:t>
      </w:r>
    </w:p>
    <w:p w14:paraId="13B24FB8" w14:textId="77777777" w:rsidR="008758AB" w:rsidRDefault="008758AB" w:rsidP="008758AB">
      <w:pPr>
        <w:pStyle w:val="PL"/>
      </w:pPr>
      <w:r w:rsidRPr="00BD6F46">
        <w:t xml:space="preserve">          $ref: '#/components/schemas/PartialRecordMethod'</w:t>
      </w:r>
    </w:p>
    <w:p w14:paraId="3AA90529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0137BC08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523532FB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5DF1AA3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1B1CD069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3B74155A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6F63E2ED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66059801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7FA54C94" w14:textId="77777777" w:rsidR="008758AB" w:rsidRDefault="008758AB" w:rsidP="008758AB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0377D164" w14:textId="77777777" w:rsidR="008758AB" w:rsidRDefault="008758AB" w:rsidP="008758AB">
      <w:pPr>
        <w:pStyle w:val="PL"/>
      </w:pPr>
      <w:r>
        <w:t xml:space="preserve">          minItems: 0</w:t>
      </w:r>
    </w:p>
    <w:p w14:paraId="26A8941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2C46EB83" w14:textId="77777777" w:rsidR="008758AB" w:rsidRPr="00BD6F46" w:rsidRDefault="008758AB" w:rsidP="008758AB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37C5C54D" w14:textId="77777777" w:rsidR="008758AB" w:rsidRPr="00BD6F46" w:rsidRDefault="008758AB" w:rsidP="008758AB">
      <w:pPr>
        <w:pStyle w:val="PL"/>
      </w:pPr>
      <w:r w:rsidRPr="00BD6F46">
        <w:t xml:space="preserve">        roamerInOut:</w:t>
      </w:r>
    </w:p>
    <w:p w14:paraId="392EE41A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$ref: '#/components/schemas/RoamerInOut'</w:t>
      </w:r>
    </w:p>
    <w:p w14:paraId="56F19E13" w14:textId="77777777" w:rsidR="008758AB" w:rsidRPr="00BD6F46" w:rsidRDefault="008758AB" w:rsidP="008758AB">
      <w:pPr>
        <w:pStyle w:val="PL"/>
      </w:pPr>
      <w:r w:rsidRPr="00BD6F46">
        <w:t xml:space="preserve">        userLocationinfo:</w:t>
      </w:r>
    </w:p>
    <w:p w14:paraId="0E4A1692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4B50A672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700E4139" w14:textId="77777777" w:rsidR="008758AB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6DE9116E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214E8E31" w14:textId="77777777" w:rsidR="008758AB" w:rsidRDefault="008758AB" w:rsidP="008758A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5DB1B08F" w14:textId="77777777" w:rsidR="008758AB" w:rsidRPr="00BD6F46" w:rsidRDefault="008758AB" w:rsidP="008758AB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04CF5816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2172FA51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52F9C35A" w14:textId="77777777" w:rsidR="008758AB" w:rsidRDefault="008758AB" w:rsidP="008758AB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52C829F0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63FDB8A6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17A197B1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2D451D8B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4F8B38D5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2B102D54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26A7C336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0CF8C457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3E90E94A" w14:textId="77777777" w:rsidR="008758AB" w:rsidRDefault="008758AB" w:rsidP="008758AB">
      <w:pPr>
        <w:pStyle w:val="PL"/>
      </w:pPr>
      <w:r>
        <w:rPr>
          <w:lang w:eastAsia="zh-CN"/>
        </w:rPr>
        <w:t xml:space="preserve">          pattern: '^[0-7]?[0-9a-fA-F]$'</w:t>
      </w:r>
    </w:p>
    <w:p w14:paraId="585291C0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72AE52BB" w14:textId="77777777" w:rsidR="008758AB" w:rsidRDefault="008758AB" w:rsidP="008758AB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4A8C3ED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79711577" w14:textId="77777777" w:rsidR="008758AB" w:rsidRDefault="008758AB" w:rsidP="008758A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251632E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07569363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1F60EED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64B8AA6E" w14:textId="77777777" w:rsidR="008758AB" w:rsidRDefault="008758AB" w:rsidP="008758A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B6F2F38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13732CB2" w14:textId="77777777" w:rsidR="008758AB" w:rsidRDefault="008758AB" w:rsidP="008758A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448668BA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736C8D05" w14:textId="77777777" w:rsidR="008758AB" w:rsidRDefault="008758AB" w:rsidP="008758AB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266AF6C6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7089CA71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712839F3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2F440482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5F6DB1FC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0E520AAF" w14:textId="77777777" w:rsidR="008758AB" w:rsidRDefault="008758AB" w:rsidP="008758A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C7091E5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0599F27C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7DF82EEC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352D168F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1DC74B7C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01A79E3B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166DEA2B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11BD37F6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23188A29" w14:textId="77777777" w:rsidR="008758AB" w:rsidRDefault="008758AB" w:rsidP="008758AB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F79020C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605082ED" w14:textId="77777777" w:rsidR="008758AB" w:rsidRDefault="008758AB" w:rsidP="008758AB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0BBBAA5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3983C40C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F04C96B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45AFC52B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032BDE6A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4500292D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323884A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3D46F62E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665F1CEC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69E57E3F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24292209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590B835E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29BB8DA8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1B363E13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0AF822CA" w14:textId="77777777" w:rsidR="008758AB" w:rsidRDefault="008758AB" w:rsidP="008758AB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6C5B6896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09C82E18" w14:textId="77777777" w:rsidR="008758AB" w:rsidRDefault="008758AB" w:rsidP="008758AB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5F9CFBE6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14:paraId="247894B4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0ED7151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7021058B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3DDE8C86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1DC1C13B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2D1EB20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0DA075DC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5FD63F0E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393DD686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145BB5BD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1D57CC1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4C3D12DA" w14:textId="77777777" w:rsidR="008758AB" w:rsidRDefault="008758AB" w:rsidP="008758AB">
      <w:pPr>
        <w:pStyle w:val="PL"/>
      </w:pPr>
      <w:r w:rsidRPr="00BD6F46">
        <w:lastRenderedPageBreak/>
        <w:t xml:space="preserve">      properties:</w:t>
      </w:r>
    </w:p>
    <w:p w14:paraId="5E090B23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1BFD24AB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59747DA0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6504443B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6FBA74DB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5F21E533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3262C83E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12A8CFE3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13BF760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248E1BC2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7ACB9AF1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70041BF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68B1BBDA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05809468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30CA1713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53E3FDB5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6C88DF5E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59EE1873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1E2CE4F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3B59CFB9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7F82B1D0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53EC6EF3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306939D1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4FDBE316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41A3ACDE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3F2B8D60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04DB75B8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723FBF26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1295148F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C42803F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1E3EE9F9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6EA2BD50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74458751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2A6525F0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056D373E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49ECEAD6" w14:textId="77777777" w:rsidR="008758AB" w:rsidRDefault="008758AB" w:rsidP="008758AB">
      <w:pPr>
        <w:pStyle w:val="PL"/>
      </w:pPr>
      <w:r w:rsidRPr="00BD6F46">
        <w:t xml:space="preserve">          typ</w:t>
      </w:r>
      <w:r>
        <w:t>e: string</w:t>
      </w:r>
    </w:p>
    <w:p w14:paraId="20F9FF1E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31BCE08A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35FEE247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E3B96F6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1F1B14B1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6CF57C0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20A4EFF1" w14:textId="77777777" w:rsidR="008758AB" w:rsidRDefault="008758AB" w:rsidP="008758AB">
      <w:pPr>
        <w:pStyle w:val="PL"/>
      </w:pPr>
      <w:r w:rsidRPr="00BD6F46">
        <w:t xml:space="preserve">          $ref: 'TS29571_CommonData.yaml#/components/schemas/RatType'</w:t>
      </w:r>
    </w:p>
    <w:p w14:paraId="7295B5B5" w14:textId="77777777" w:rsidR="008758AB" w:rsidRDefault="008758AB" w:rsidP="008758AB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7468D3B1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748E1FB7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0B639769" w14:textId="77777777" w:rsidR="008758AB" w:rsidRPr="00BD6F46" w:rsidRDefault="008758AB" w:rsidP="008758A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06B4483A" w14:textId="77777777" w:rsidR="008758AB" w:rsidRPr="00BD6F46" w:rsidRDefault="008758AB" w:rsidP="008758AB">
      <w:pPr>
        <w:pStyle w:val="PL"/>
      </w:pPr>
      <w:r w:rsidRPr="00BD6F46">
        <w:t xml:space="preserve">    Diagnostics:</w:t>
      </w:r>
    </w:p>
    <w:p w14:paraId="4D438B92" w14:textId="77777777" w:rsidR="008758AB" w:rsidRPr="00BD6F46" w:rsidRDefault="008758AB" w:rsidP="008758AB">
      <w:pPr>
        <w:pStyle w:val="PL"/>
      </w:pPr>
      <w:r w:rsidRPr="00BD6F46">
        <w:t xml:space="preserve">      type: integer</w:t>
      </w:r>
    </w:p>
    <w:p w14:paraId="334E4A37" w14:textId="77777777" w:rsidR="008758AB" w:rsidRPr="00BD6F46" w:rsidRDefault="008758AB" w:rsidP="008758AB">
      <w:pPr>
        <w:pStyle w:val="PL"/>
      </w:pPr>
      <w:r w:rsidRPr="00BD6F46">
        <w:t xml:space="preserve">    IPFilterRule:</w:t>
      </w:r>
    </w:p>
    <w:p w14:paraId="5D81E237" w14:textId="77777777" w:rsidR="008758AB" w:rsidRDefault="008758AB" w:rsidP="008758AB">
      <w:pPr>
        <w:pStyle w:val="PL"/>
      </w:pPr>
      <w:r w:rsidRPr="00BD6F46">
        <w:t xml:space="preserve">      type: string</w:t>
      </w:r>
    </w:p>
    <w:p w14:paraId="5AD047B2" w14:textId="77777777" w:rsidR="008758AB" w:rsidRDefault="008758AB" w:rsidP="008758AB">
      <w:pPr>
        <w:pStyle w:val="PL"/>
      </w:pPr>
      <w:r w:rsidRPr="00BD6F46">
        <w:t xml:space="preserve">    </w:t>
      </w:r>
      <w:r>
        <w:t>QosFlowsUsageReport:</w:t>
      </w:r>
    </w:p>
    <w:p w14:paraId="035B7134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6127CD4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6E4BBFE8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6B0E20E3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'TS29571_CommonData.yaml#/components/schemas/Qfi'</w:t>
      </w:r>
    </w:p>
    <w:p w14:paraId="18109D2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506A92CD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238E98F1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308E208E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'TS29571_CommonData.yaml#/components/schemas/DateTime'</w:t>
      </w:r>
    </w:p>
    <w:p w14:paraId="5783BA9B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739AB009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10604069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5793A86D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'TS29571_CommonData.yaml#/components/schemas/Uint64'</w:t>
      </w:r>
    </w:p>
    <w:p w14:paraId="56B144D9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69AB1E35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4B2CE3D" w14:textId="77777777" w:rsidR="008758AB" w:rsidRDefault="008758AB" w:rsidP="008758AB">
      <w:pPr>
        <w:pStyle w:val="PL"/>
      </w:pPr>
      <w:r w:rsidRPr="00BD6F46">
        <w:t xml:space="preserve">      properties:</w:t>
      </w:r>
    </w:p>
    <w:p w14:paraId="3A9EE515" w14:textId="77777777" w:rsidR="008758AB" w:rsidRDefault="008758AB" w:rsidP="008758AB">
      <w:pPr>
        <w:pStyle w:val="PL"/>
      </w:pPr>
      <w:r>
        <w:t xml:space="preserve">        externalIndividualIdentifier:</w:t>
      </w:r>
    </w:p>
    <w:p w14:paraId="7CC7382F" w14:textId="77777777" w:rsidR="008758AB" w:rsidRDefault="008758AB" w:rsidP="008758AB">
      <w:pPr>
        <w:pStyle w:val="PL"/>
      </w:pPr>
      <w:r>
        <w:t xml:space="preserve">          $ref: 'TS29571_CommonData.yaml#/components/schemas/Gpsi'</w:t>
      </w:r>
    </w:p>
    <w:p w14:paraId="01C34FF3" w14:textId="77777777" w:rsidR="008758AB" w:rsidRDefault="008758AB" w:rsidP="008758AB">
      <w:pPr>
        <w:pStyle w:val="PL"/>
      </w:pPr>
      <w:r>
        <w:t xml:space="preserve">        externalGroupIdentifier:</w:t>
      </w:r>
    </w:p>
    <w:p w14:paraId="3CDECDE8" w14:textId="77777777" w:rsidR="008758AB" w:rsidRPr="00BD6F46" w:rsidRDefault="008758AB" w:rsidP="008758AB">
      <w:pPr>
        <w:pStyle w:val="PL"/>
      </w:pPr>
      <w:r>
        <w:t xml:space="preserve">          $ref: 'TS29571_CommonData.yaml#/components/schemas/ExternalGroupId'</w:t>
      </w:r>
    </w:p>
    <w:p w14:paraId="4A8E12B4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47705091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3ACFA7F6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4B6B67AD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7275337B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1544FB82" w14:textId="77777777" w:rsidR="008758AB" w:rsidRPr="00BD6F46" w:rsidRDefault="008758AB" w:rsidP="008758AB">
      <w:pPr>
        <w:pStyle w:val="PL"/>
      </w:pPr>
      <w:r w:rsidRPr="00BD6F46">
        <w:t xml:space="preserve">          $ref: '#/components/schemas/NFIdentification'</w:t>
      </w:r>
    </w:p>
    <w:p w14:paraId="12716D97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lastRenderedPageBreak/>
        <w:t xml:space="preserve">        aPIResultCode:</w:t>
      </w:r>
    </w:p>
    <w:p w14:paraId="2485F8A6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42A0B406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2A271B1B" w14:textId="77777777" w:rsidR="008758AB" w:rsidRPr="00BD6F46" w:rsidRDefault="008758AB" w:rsidP="008758AB">
      <w:pPr>
        <w:pStyle w:val="PL"/>
      </w:pPr>
      <w:r w:rsidRPr="00BD6F46">
        <w:t xml:space="preserve">          </w:t>
      </w:r>
      <w:r w:rsidRPr="00F267AF">
        <w:t>type: string</w:t>
      </w:r>
    </w:p>
    <w:p w14:paraId="394794E1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0A274CD0" w14:textId="77777777" w:rsidR="008758AB" w:rsidRDefault="008758AB" w:rsidP="008758AB">
      <w:pPr>
        <w:pStyle w:val="PL"/>
      </w:pPr>
      <w:r>
        <w:t xml:space="preserve">          $ref: 'TS29571_CommonData.yaml#/components/schemas/Uri'</w:t>
      </w:r>
    </w:p>
    <w:p w14:paraId="20BA8F92" w14:textId="77777777" w:rsidR="008758AB" w:rsidRDefault="008758AB" w:rsidP="008758AB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30229CDF" w14:textId="77777777" w:rsidR="008758AB" w:rsidRDefault="008758AB" w:rsidP="008758AB">
      <w:pPr>
        <w:pStyle w:val="PL"/>
      </w:pPr>
      <w:r w:rsidRPr="00BD6F46">
        <w:t xml:space="preserve">          </w:t>
      </w:r>
      <w:r w:rsidRPr="00F267AF">
        <w:t>type: string</w:t>
      </w:r>
    </w:p>
    <w:p w14:paraId="3AE8DFC5" w14:textId="77777777" w:rsidR="008758AB" w:rsidRPr="00BD6F46" w:rsidRDefault="008758AB" w:rsidP="008758AB">
      <w:pPr>
        <w:pStyle w:val="PL"/>
      </w:pPr>
      <w:r w:rsidRPr="00BD6F46">
        <w:t xml:space="preserve">      required:</w:t>
      </w:r>
    </w:p>
    <w:p w14:paraId="12DD4A5B" w14:textId="77777777" w:rsidR="008758AB" w:rsidRDefault="008758AB" w:rsidP="008758AB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4E7A4AF7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449AD1A1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268D68C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0AFB7029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6B0A8A52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0E6949D1" w14:textId="77777777" w:rsidR="008758AB" w:rsidRPr="00BD6F46" w:rsidRDefault="008758AB" w:rsidP="008758AB">
      <w:pPr>
        <w:pStyle w:val="PL"/>
      </w:pPr>
      <w:r w:rsidRPr="007770FE">
        <w:t xml:space="preserve">        userInformation:</w:t>
      </w:r>
    </w:p>
    <w:p w14:paraId="78419FFA" w14:textId="77777777" w:rsidR="008758AB" w:rsidRPr="00BD6F46" w:rsidRDefault="008758AB" w:rsidP="008758AB">
      <w:pPr>
        <w:pStyle w:val="PL"/>
      </w:pPr>
      <w:r w:rsidRPr="00BD6F46">
        <w:t xml:space="preserve">          $ref: '#/components/schemas/UserInformation'</w:t>
      </w:r>
    </w:p>
    <w:p w14:paraId="08A33DD9" w14:textId="77777777" w:rsidR="008758AB" w:rsidRPr="00BD6F46" w:rsidRDefault="008758AB" w:rsidP="008758AB">
      <w:pPr>
        <w:pStyle w:val="PL"/>
      </w:pPr>
      <w:r w:rsidRPr="00BD6F46">
        <w:t xml:space="preserve">        userLocationinfo:</w:t>
      </w:r>
    </w:p>
    <w:p w14:paraId="79886367" w14:textId="77777777" w:rsidR="008758AB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005A61C1" w14:textId="77777777" w:rsidR="008758AB" w:rsidRDefault="008758AB" w:rsidP="008758AB">
      <w:pPr>
        <w:pStyle w:val="PL"/>
      </w:pPr>
      <w:r>
        <w:t xml:space="preserve">        pSCellInformation:</w:t>
      </w:r>
    </w:p>
    <w:p w14:paraId="2664DBFE" w14:textId="77777777" w:rsidR="008758AB" w:rsidRPr="00BD6F46" w:rsidRDefault="008758AB" w:rsidP="008758AB">
      <w:pPr>
        <w:pStyle w:val="PL"/>
      </w:pPr>
      <w:r>
        <w:t xml:space="preserve">          $ref: '#/components/schemas/PSCellInformation'</w:t>
      </w:r>
    </w:p>
    <w:p w14:paraId="06585F91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0756F9B2" w14:textId="77777777" w:rsidR="008758AB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2EB5E819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1395D709" w14:textId="77777777" w:rsidR="008758AB" w:rsidRPr="00BD6F46" w:rsidRDefault="008758AB" w:rsidP="008758A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6672079" w14:textId="77777777" w:rsidR="008758AB" w:rsidRPr="003B2883" w:rsidRDefault="008758AB" w:rsidP="008758AB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6D55C89A" w14:textId="77777777" w:rsidR="008758AB" w:rsidRPr="003B2883" w:rsidRDefault="008758AB" w:rsidP="008758AB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0EFDA586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33C3B69C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76414999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41B164FF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4D7C7290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3A43D5AE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5769461B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7CB3681A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09AD95AD" w14:textId="77777777" w:rsidR="008758AB" w:rsidRDefault="008758AB" w:rsidP="008758AB">
      <w:pPr>
        <w:pStyle w:val="PL"/>
      </w:pPr>
      <w:r>
        <w:t xml:space="preserve">          minItems: 0</w:t>
      </w:r>
    </w:p>
    <w:p w14:paraId="6353B46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1D3DF512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6CEF78D8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39FBF759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'TS29571_CommonData.yaml#/components/schemas/ServiceAreaRestriction'</w:t>
      </w:r>
    </w:p>
    <w:p w14:paraId="124CD4FF" w14:textId="77777777" w:rsidR="008758AB" w:rsidRDefault="008758AB" w:rsidP="008758AB">
      <w:pPr>
        <w:pStyle w:val="PL"/>
      </w:pPr>
      <w:r w:rsidRPr="00BD6F46">
        <w:t xml:space="preserve">          minItems: 0</w:t>
      </w:r>
    </w:p>
    <w:p w14:paraId="2893EEF0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4E423EC9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5E6F7770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7545FC65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8F0A06F" w14:textId="77777777" w:rsidR="008758AB" w:rsidRDefault="008758AB" w:rsidP="008758AB">
      <w:pPr>
        <w:pStyle w:val="PL"/>
      </w:pPr>
      <w:r>
        <w:t xml:space="preserve">          minItems: 0</w:t>
      </w:r>
    </w:p>
    <w:p w14:paraId="624791F9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6EB7DA84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1E46EAB9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21A77CEC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317028AD" w14:textId="77777777" w:rsidR="008758AB" w:rsidRPr="00BD6F46" w:rsidRDefault="008758AB" w:rsidP="008758AB">
      <w:pPr>
        <w:pStyle w:val="PL"/>
      </w:pPr>
      <w:r>
        <w:t xml:space="preserve">          minItems: 0</w:t>
      </w:r>
    </w:p>
    <w:p w14:paraId="36D53E81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2DCBA38C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784DECAD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607D993D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D6CA4AF" w14:textId="77777777" w:rsidR="008758AB" w:rsidRDefault="008758AB" w:rsidP="008758AB">
      <w:pPr>
        <w:pStyle w:val="PL"/>
      </w:pPr>
      <w:r>
        <w:t xml:space="preserve">          minItems: 0</w:t>
      </w:r>
    </w:p>
    <w:p w14:paraId="5BF69A26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1E849613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5F7E0A74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0163DCC9" w14:textId="77777777" w:rsidR="008758AB" w:rsidRDefault="008758AB" w:rsidP="008758A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6F19B9EC" w14:textId="77777777" w:rsidR="008758AB" w:rsidRPr="00BD6F46" w:rsidRDefault="008758AB" w:rsidP="008758AB">
      <w:pPr>
        <w:pStyle w:val="PL"/>
      </w:pPr>
      <w:r>
        <w:t xml:space="preserve">          minItems: 0</w:t>
      </w:r>
    </w:p>
    <w:p w14:paraId="48FE87B3" w14:textId="77777777" w:rsidR="008758AB" w:rsidRPr="003B2883" w:rsidRDefault="008758AB" w:rsidP="008758AB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67A8B1DF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4DBC9BAA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57ACB8ED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183F32B8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4B896F6C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72844D03" w14:textId="77777777" w:rsidR="008758AB" w:rsidRPr="003B2883" w:rsidRDefault="008758AB" w:rsidP="008758AB">
      <w:pPr>
        <w:pStyle w:val="PL"/>
      </w:pPr>
      <w:r w:rsidRPr="003B2883">
        <w:t xml:space="preserve">      required:</w:t>
      </w:r>
    </w:p>
    <w:p w14:paraId="588B5091" w14:textId="77777777" w:rsidR="008758AB" w:rsidRDefault="008758AB" w:rsidP="008758AB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739EBAD7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2B72C716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D4C6FEE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86EEE9B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42C46E93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04D2D513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2744DAF3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179053BA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16E8C9EF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B97949C" w14:textId="77777777" w:rsidR="008758AB" w:rsidRPr="00BD6F46" w:rsidRDefault="008758AB" w:rsidP="008758AB">
      <w:pPr>
        <w:pStyle w:val="PL"/>
      </w:pPr>
      <w:r w:rsidRPr="00BD6F46">
        <w:lastRenderedPageBreak/>
        <w:t xml:space="preserve">      properties:</w:t>
      </w:r>
    </w:p>
    <w:p w14:paraId="012D2D1F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3D28A8E5" w14:textId="77777777" w:rsidR="008758AB" w:rsidRDefault="008758AB" w:rsidP="008758AB">
      <w:pPr>
        <w:pStyle w:val="PL"/>
      </w:pPr>
      <w:r w:rsidRPr="00BD6F46">
        <w:t xml:space="preserve">          $ref: 'TS29571_CommonData.yaml#/components/schemas/Snssai'</w:t>
      </w:r>
    </w:p>
    <w:p w14:paraId="5BE44098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5E8EDFA2" w14:textId="77777777" w:rsidR="008758AB" w:rsidRDefault="008758AB" w:rsidP="008758AB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2A263094" w14:textId="77777777" w:rsidR="008758AB" w:rsidRPr="003B2883" w:rsidRDefault="008758AB" w:rsidP="008758AB">
      <w:pPr>
        <w:pStyle w:val="PL"/>
      </w:pPr>
      <w:r w:rsidRPr="003B2883">
        <w:t xml:space="preserve">      required:</w:t>
      </w:r>
    </w:p>
    <w:p w14:paraId="162278BB" w14:textId="77777777" w:rsidR="008758AB" w:rsidRDefault="008758AB" w:rsidP="008758AB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437E650A" w14:textId="77777777" w:rsidR="008758AB" w:rsidRDefault="008758AB" w:rsidP="008758AB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62F718EE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3C845CAB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3CE3EFC7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0F726F1A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341CE8B3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5417F3F7" w14:textId="77777777" w:rsidR="008758AB" w:rsidRPr="00BD6F46" w:rsidRDefault="008758AB" w:rsidP="008758AB">
      <w:pPr>
        <w:pStyle w:val="PL"/>
      </w:pPr>
      <w:r w:rsidRPr="00805E6E">
        <w:t xml:space="preserve">        userInformation:</w:t>
      </w:r>
    </w:p>
    <w:p w14:paraId="35F73BE0" w14:textId="77777777" w:rsidR="008758AB" w:rsidRPr="00BD6F46" w:rsidRDefault="008758AB" w:rsidP="008758AB">
      <w:pPr>
        <w:pStyle w:val="PL"/>
      </w:pPr>
      <w:r w:rsidRPr="00BD6F46">
        <w:t xml:space="preserve">          $ref: '#/components/schemas/UserInformation'</w:t>
      </w:r>
    </w:p>
    <w:p w14:paraId="68C0BE7D" w14:textId="77777777" w:rsidR="008758AB" w:rsidRPr="00BD6F46" w:rsidRDefault="008758AB" w:rsidP="008758AB">
      <w:pPr>
        <w:pStyle w:val="PL"/>
      </w:pPr>
      <w:r w:rsidRPr="00BD6F46">
        <w:t xml:space="preserve">        userLocationinfo:</w:t>
      </w:r>
    </w:p>
    <w:p w14:paraId="4558B181" w14:textId="77777777" w:rsidR="008758AB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769E7182" w14:textId="77777777" w:rsidR="008758AB" w:rsidRDefault="008758AB" w:rsidP="008758AB">
      <w:pPr>
        <w:pStyle w:val="PL"/>
      </w:pPr>
      <w:r>
        <w:t xml:space="preserve">        pSCellInformation:</w:t>
      </w:r>
    </w:p>
    <w:p w14:paraId="37758BA7" w14:textId="77777777" w:rsidR="008758AB" w:rsidRPr="00BD6F46" w:rsidRDefault="008758AB" w:rsidP="008758AB">
      <w:pPr>
        <w:pStyle w:val="PL"/>
      </w:pPr>
      <w:r>
        <w:t xml:space="preserve">          $ref: '#/components/schemas/PSCellInformation'</w:t>
      </w:r>
    </w:p>
    <w:p w14:paraId="337B5039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1CC16A49" w14:textId="77777777" w:rsidR="008758AB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43172240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6989BFC6" w14:textId="77777777" w:rsidR="008758AB" w:rsidRPr="00BD6F46" w:rsidRDefault="008758AB" w:rsidP="008758A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48EF68E" w14:textId="77777777" w:rsidR="008758AB" w:rsidRPr="003B2883" w:rsidRDefault="008758AB" w:rsidP="008758AB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5B958771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1279DC6F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680A54C1" w14:textId="77777777" w:rsidR="008758AB" w:rsidRPr="00BD6F46" w:rsidRDefault="008758AB" w:rsidP="008758AB">
      <w:pPr>
        <w:pStyle w:val="PL"/>
      </w:pPr>
      <w:r w:rsidRPr="00BD6F46">
        <w:t xml:space="preserve">          type: integer</w:t>
      </w:r>
    </w:p>
    <w:p w14:paraId="6F62666C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2D00362C" w14:textId="77777777" w:rsidR="008758AB" w:rsidRPr="00BD6F46" w:rsidRDefault="008758AB" w:rsidP="008758AB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7C2AF00D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16481A29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67205F0C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5FEB4C7D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'TS29571_CommonData.yaml#/components/schemas/RatType'</w:t>
      </w:r>
    </w:p>
    <w:p w14:paraId="60E23E49" w14:textId="77777777" w:rsidR="008758AB" w:rsidRDefault="008758AB" w:rsidP="008758AB">
      <w:pPr>
        <w:pStyle w:val="PL"/>
      </w:pPr>
      <w:r>
        <w:t xml:space="preserve">          minItems: 0</w:t>
      </w:r>
    </w:p>
    <w:p w14:paraId="627C5F6B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58657119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46B0B522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0421A628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19F006FA" w14:textId="77777777" w:rsidR="008758AB" w:rsidRDefault="008758AB" w:rsidP="008758AB">
      <w:pPr>
        <w:pStyle w:val="PL"/>
      </w:pPr>
      <w:r>
        <w:t xml:space="preserve">          minItems: 0</w:t>
      </w:r>
    </w:p>
    <w:p w14:paraId="2848725F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7E588046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243DEE80" w14:textId="77777777" w:rsidR="008758AB" w:rsidRPr="00BD6F46" w:rsidRDefault="008758AB" w:rsidP="008758AB">
      <w:pPr>
        <w:pStyle w:val="PL"/>
      </w:pPr>
      <w:r w:rsidRPr="00BD6F46">
        <w:t xml:space="preserve">          items:</w:t>
      </w:r>
    </w:p>
    <w:p w14:paraId="76F35BB8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'TS29571_CommonData.yaml#/components/schemas/ServiceAreaRestriction'</w:t>
      </w:r>
    </w:p>
    <w:p w14:paraId="71129D06" w14:textId="77777777" w:rsidR="008758AB" w:rsidRDefault="008758AB" w:rsidP="008758AB">
      <w:pPr>
        <w:pStyle w:val="PL"/>
      </w:pPr>
      <w:r w:rsidRPr="00BD6F46">
        <w:t xml:space="preserve">          minItems: 0</w:t>
      </w:r>
    </w:p>
    <w:p w14:paraId="721EE0B1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259EEDB3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5D11A831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096E5A89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'TS29571_CommonData.yaml#/components/schemas/CoreNetworkType'</w:t>
      </w:r>
    </w:p>
    <w:p w14:paraId="69940179" w14:textId="77777777" w:rsidR="008758AB" w:rsidRDefault="008758AB" w:rsidP="008758AB">
      <w:pPr>
        <w:pStyle w:val="PL"/>
      </w:pPr>
      <w:r>
        <w:t xml:space="preserve">          minItems: 0</w:t>
      </w:r>
    </w:p>
    <w:p w14:paraId="6E0978A3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7C6604D0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70D3ACA6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03935DB6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77EB6E7" w14:textId="77777777" w:rsidR="008758AB" w:rsidRDefault="008758AB" w:rsidP="008758AB">
      <w:pPr>
        <w:pStyle w:val="PL"/>
      </w:pPr>
      <w:r>
        <w:t xml:space="preserve">          minItems: 0</w:t>
      </w:r>
    </w:p>
    <w:p w14:paraId="633BA710" w14:textId="77777777" w:rsidR="008758AB" w:rsidRPr="003B2883" w:rsidRDefault="008758AB" w:rsidP="008758AB">
      <w:pPr>
        <w:pStyle w:val="PL"/>
      </w:pPr>
      <w:r w:rsidRPr="003B2883">
        <w:t xml:space="preserve">        rrcEstCause:</w:t>
      </w:r>
    </w:p>
    <w:p w14:paraId="02850747" w14:textId="77777777" w:rsidR="008758AB" w:rsidRPr="003B2883" w:rsidRDefault="008758AB" w:rsidP="008758AB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4474E8F0" w14:textId="77777777" w:rsidR="008758AB" w:rsidRDefault="008758AB" w:rsidP="008758AB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5419173B" w14:textId="77777777" w:rsidR="008758AB" w:rsidRPr="003B2883" w:rsidRDefault="008758AB" w:rsidP="008758AB">
      <w:pPr>
        <w:pStyle w:val="PL"/>
      </w:pPr>
      <w:r w:rsidRPr="003B2883">
        <w:t xml:space="preserve">      required:</w:t>
      </w:r>
    </w:p>
    <w:p w14:paraId="619D0D52" w14:textId="77777777" w:rsidR="008758AB" w:rsidRDefault="008758AB" w:rsidP="008758AB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6114E94A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7A46A84D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3B38BCF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1A07452A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23F5223E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0E2F7107" w14:textId="77777777" w:rsidR="008758AB" w:rsidRPr="00BD6F46" w:rsidRDefault="008758AB" w:rsidP="008758AB">
      <w:pPr>
        <w:pStyle w:val="PL"/>
      </w:pPr>
      <w:r w:rsidRPr="00805E6E">
        <w:t xml:space="preserve">        userInformation:</w:t>
      </w:r>
    </w:p>
    <w:p w14:paraId="4D0FDE7A" w14:textId="77777777" w:rsidR="008758AB" w:rsidRPr="00BD6F46" w:rsidRDefault="008758AB" w:rsidP="008758AB">
      <w:pPr>
        <w:pStyle w:val="PL"/>
      </w:pPr>
      <w:r w:rsidRPr="00BD6F46">
        <w:t xml:space="preserve">          $ref: '#/components/schemas/UserInformation'</w:t>
      </w:r>
    </w:p>
    <w:p w14:paraId="74D6CC5A" w14:textId="77777777" w:rsidR="008758AB" w:rsidRPr="00BD6F46" w:rsidRDefault="008758AB" w:rsidP="008758AB">
      <w:pPr>
        <w:pStyle w:val="PL"/>
      </w:pPr>
      <w:r w:rsidRPr="00BD6F46">
        <w:t xml:space="preserve">        userLocationinfo:</w:t>
      </w:r>
    </w:p>
    <w:p w14:paraId="6F6A9752" w14:textId="77777777" w:rsidR="008758AB" w:rsidRDefault="008758AB" w:rsidP="008758AB">
      <w:pPr>
        <w:pStyle w:val="PL"/>
      </w:pPr>
      <w:r w:rsidRPr="00BD6F46">
        <w:t xml:space="preserve">          $ref: 'TS29571_CommonData.yaml#/components/schemas/UserLocation'</w:t>
      </w:r>
    </w:p>
    <w:p w14:paraId="673C2417" w14:textId="77777777" w:rsidR="008758AB" w:rsidRDefault="008758AB" w:rsidP="008758AB">
      <w:pPr>
        <w:pStyle w:val="PL"/>
      </w:pPr>
      <w:r>
        <w:t xml:space="preserve">        pSCellInformation:</w:t>
      </w:r>
    </w:p>
    <w:p w14:paraId="09417793" w14:textId="77777777" w:rsidR="008758AB" w:rsidRPr="00BD6F46" w:rsidRDefault="008758AB" w:rsidP="008758AB">
      <w:pPr>
        <w:pStyle w:val="PL"/>
      </w:pPr>
      <w:r>
        <w:t xml:space="preserve">          $ref: '#/components/schemas/PSCellInformation'</w:t>
      </w:r>
    </w:p>
    <w:p w14:paraId="2F95077D" w14:textId="77777777" w:rsidR="008758AB" w:rsidRPr="00BD6F46" w:rsidRDefault="008758AB" w:rsidP="008758AB">
      <w:pPr>
        <w:pStyle w:val="PL"/>
      </w:pPr>
      <w:r w:rsidRPr="00BD6F46">
        <w:t xml:space="preserve">        uetimeZone:</w:t>
      </w:r>
    </w:p>
    <w:p w14:paraId="034D0C06" w14:textId="77777777" w:rsidR="008758AB" w:rsidRDefault="008758AB" w:rsidP="008758AB">
      <w:pPr>
        <w:pStyle w:val="PL"/>
      </w:pPr>
      <w:r w:rsidRPr="00BD6F46">
        <w:t xml:space="preserve">          $ref: 'TS29571_CommonData.yaml#/components/schemas/TimeZone'</w:t>
      </w:r>
    </w:p>
    <w:p w14:paraId="3DD2EBD7" w14:textId="77777777" w:rsidR="008758AB" w:rsidRPr="00BD6F46" w:rsidRDefault="008758AB" w:rsidP="008758AB">
      <w:pPr>
        <w:pStyle w:val="PL"/>
      </w:pPr>
      <w:r w:rsidRPr="00BD6F46">
        <w:t xml:space="preserve">        rATType:</w:t>
      </w:r>
    </w:p>
    <w:p w14:paraId="5FAE70A5" w14:textId="77777777" w:rsidR="008758AB" w:rsidRPr="00BD6F46" w:rsidRDefault="008758AB" w:rsidP="008758A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42245D1B" w14:textId="77777777" w:rsidR="008758AB" w:rsidRPr="00BD6F46" w:rsidRDefault="008758AB" w:rsidP="008758AB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0814B59F" w14:textId="77777777" w:rsidR="008758AB" w:rsidRPr="00BD6F46" w:rsidRDefault="008758AB" w:rsidP="008758AB">
      <w:pPr>
        <w:pStyle w:val="PL"/>
      </w:pPr>
      <w:r w:rsidRPr="00BD6F46">
        <w:t xml:space="preserve">          type: object</w:t>
      </w:r>
    </w:p>
    <w:p w14:paraId="1D883BF4" w14:textId="77777777" w:rsidR="008758AB" w:rsidRPr="00BD6F46" w:rsidRDefault="008758AB" w:rsidP="008758AB">
      <w:pPr>
        <w:pStyle w:val="PL"/>
      </w:pPr>
      <w:r w:rsidRPr="00BD6F46">
        <w:t xml:space="preserve">          additionalProperties:</w:t>
      </w:r>
    </w:p>
    <w:p w14:paraId="0E70B30B" w14:textId="77777777" w:rsidR="008758AB" w:rsidRPr="00BD6F46" w:rsidRDefault="008758AB" w:rsidP="008758A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149177B4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minProperties: 0</w:t>
      </w:r>
    </w:p>
    <w:p w14:paraId="2BA9EB8A" w14:textId="77777777" w:rsidR="008758AB" w:rsidRPr="003B2883" w:rsidRDefault="008758AB" w:rsidP="008758AB">
      <w:pPr>
        <w:pStyle w:val="PL"/>
      </w:pPr>
      <w:r w:rsidRPr="003B2883">
        <w:t xml:space="preserve">      required:</w:t>
      </w:r>
    </w:p>
    <w:p w14:paraId="30BDDAFC" w14:textId="77777777" w:rsidR="008758AB" w:rsidRDefault="008758AB" w:rsidP="008758AB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7E86C4D1" w14:textId="77777777" w:rsidR="008758AB" w:rsidRPr="005D14F1" w:rsidRDefault="008758AB" w:rsidP="008758AB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13398CE0" w14:textId="77777777" w:rsidR="008758AB" w:rsidRDefault="008758AB" w:rsidP="008758AB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21DE2619" w14:textId="77777777" w:rsidR="008758AB" w:rsidRPr="005D14F1" w:rsidRDefault="008758AB" w:rsidP="008758AB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626853D0" w14:textId="77777777" w:rsidR="008758AB" w:rsidRDefault="008758AB" w:rsidP="008758AB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57643E62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3BBA1E0D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6E1FBA80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5242C246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6623E858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0A956DE9" w14:textId="77777777" w:rsidR="008758AB" w:rsidRPr="00BD6F46" w:rsidRDefault="008758AB" w:rsidP="008758AB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21A63360" w14:textId="77777777" w:rsidR="008758AB" w:rsidRPr="00BD6F46" w:rsidRDefault="008758AB" w:rsidP="008758AB">
      <w:pPr>
        <w:pStyle w:val="PL"/>
      </w:pPr>
      <w:r>
        <w:t xml:space="preserve">          type: string</w:t>
      </w:r>
    </w:p>
    <w:p w14:paraId="000DB86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296808AF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1721DD12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092AC532" w14:textId="77777777" w:rsidR="008758AB" w:rsidRPr="00BD6F46" w:rsidRDefault="008758AB" w:rsidP="008758A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48DBD7D8" w14:textId="77777777" w:rsidR="008758AB" w:rsidRDefault="008758AB" w:rsidP="008758AB">
      <w:pPr>
        <w:pStyle w:val="PL"/>
      </w:pPr>
      <w:r>
        <w:t xml:space="preserve">          minItems: 0</w:t>
      </w:r>
    </w:p>
    <w:p w14:paraId="34F45AA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1D4682B3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3510D230" w14:textId="77777777" w:rsidR="008758AB" w:rsidRDefault="008758AB" w:rsidP="008758AB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615C4803" w14:textId="77777777" w:rsidR="008758AB" w:rsidRPr="00BD6F46" w:rsidRDefault="008758AB" w:rsidP="008758AB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2C438D5B" w14:textId="77777777" w:rsidR="008758AB" w:rsidRPr="00BD6F46" w:rsidRDefault="008758AB" w:rsidP="008758AB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3692B5F9" w14:textId="77777777" w:rsidR="008758AB" w:rsidRPr="00BD6F46" w:rsidRDefault="008758AB" w:rsidP="008758AB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355BEA19" w14:textId="77777777" w:rsidR="008758AB" w:rsidRPr="00BD6F46" w:rsidRDefault="008758AB" w:rsidP="008758AB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2230965A" w14:textId="77777777" w:rsidR="008758AB" w:rsidRPr="003B2883" w:rsidRDefault="008758AB" w:rsidP="008758AB">
      <w:pPr>
        <w:pStyle w:val="PL"/>
      </w:pPr>
      <w:r w:rsidRPr="003B2883">
        <w:t xml:space="preserve">      required:</w:t>
      </w:r>
    </w:p>
    <w:p w14:paraId="3D04C94C" w14:textId="77777777" w:rsidR="008758AB" w:rsidRDefault="008758AB" w:rsidP="008758AB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7BAB30D6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717D85D7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77846BEF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2E2DA025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276569B5" w14:textId="77777777" w:rsidR="008758AB" w:rsidRPr="00BD6F46" w:rsidRDefault="008758AB" w:rsidP="008758AB">
      <w:pPr>
        <w:pStyle w:val="PL"/>
      </w:pPr>
      <w:r>
        <w:t xml:space="preserve">            type: string</w:t>
      </w:r>
    </w:p>
    <w:p w14:paraId="78951C6B" w14:textId="77777777" w:rsidR="008758AB" w:rsidRPr="00BD6F46" w:rsidRDefault="008758AB" w:rsidP="008758AB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0B7022A5" w14:textId="77777777" w:rsidR="008758AB" w:rsidRPr="00BD6F46" w:rsidRDefault="008758AB" w:rsidP="008758AB">
      <w:pPr>
        <w:pStyle w:val="PL"/>
      </w:pPr>
      <w:r w:rsidRPr="00BD6F46">
        <w:t xml:space="preserve">          type: array</w:t>
      </w:r>
    </w:p>
    <w:p w14:paraId="67EDCB76" w14:textId="77777777" w:rsidR="008758AB" w:rsidRDefault="008758AB" w:rsidP="008758AB">
      <w:pPr>
        <w:pStyle w:val="PL"/>
      </w:pPr>
      <w:r w:rsidRPr="00BD6F46">
        <w:t xml:space="preserve">          items:</w:t>
      </w:r>
    </w:p>
    <w:p w14:paraId="28A35E90" w14:textId="77777777" w:rsidR="008758AB" w:rsidRPr="00BD6F46" w:rsidRDefault="008758AB" w:rsidP="008758A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1E6F74FC" w14:textId="77777777" w:rsidR="008758AB" w:rsidRDefault="008758AB" w:rsidP="008758AB">
      <w:pPr>
        <w:pStyle w:val="PL"/>
      </w:pPr>
      <w:r>
        <w:t xml:space="preserve">          minItems: 0</w:t>
      </w:r>
    </w:p>
    <w:p w14:paraId="34E7A3A4" w14:textId="77777777" w:rsidR="008758AB" w:rsidRDefault="008758AB" w:rsidP="008758AB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357D97FB" w14:textId="77777777" w:rsidR="008758AB" w:rsidRPr="00BD6F46" w:rsidRDefault="008758AB" w:rsidP="008758AB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2E3C4403" w14:textId="77777777" w:rsidR="008758AB" w:rsidRDefault="008758AB" w:rsidP="008758AB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5909FA09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6ECA0807" w14:textId="77777777" w:rsidR="008758AB" w:rsidRDefault="008758AB" w:rsidP="008758AB">
      <w:pPr>
        <w:pStyle w:val="PL"/>
      </w:pPr>
      <w:r>
        <w:t xml:space="preserve">          type: integer</w:t>
      </w:r>
    </w:p>
    <w:p w14:paraId="57A2EFC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20D65DAC" w14:textId="77777777" w:rsidR="008758AB" w:rsidRDefault="008758AB" w:rsidP="008758AB">
      <w:pPr>
        <w:pStyle w:val="PL"/>
      </w:pPr>
      <w:r>
        <w:t xml:space="preserve">          type: number</w:t>
      </w:r>
    </w:p>
    <w:p w14:paraId="5AD44CED" w14:textId="77777777" w:rsidR="008758AB" w:rsidRDefault="008758AB" w:rsidP="008758AB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1D97F7D7" w14:textId="77777777" w:rsidR="008758AB" w:rsidRPr="00BD6F46" w:rsidRDefault="008758AB" w:rsidP="008758AB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6A0BC17A" w14:textId="77777777" w:rsidR="008758AB" w:rsidRDefault="008758AB" w:rsidP="008758AB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600A655F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09DFD79D" w14:textId="77777777" w:rsidR="008758AB" w:rsidRDefault="008758AB" w:rsidP="008758AB">
      <w:pPr>
        <w:pStyle w:val="PL"/>
      </w:pPr>
      <w:r>
        <w:t xml:space="preserve">          type: integer</w:t>
      </w:r>
    </w:p>
    <w:p w14:paraId="6B5F5D4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448B46D0" w14:textId="77777777" w:rsidR="008758AB" w:rsidRDefault="008758AB" w:rsidP="008758AB">
      <w:pPr>
        <w:pStyle w:val="PL"/>
      </w:pPr>
      <w:r>
        <w:t xml:space="preserve">          type: string</w:t>
      </w:r>
    </w:p>
    <w:p w14:paraId="2E286C82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5FD793FC" w14:textId="77777777" w:rsidR="008758AB" w:rsidRDefault="008758AB" w:rsidP="008758AB">
      <w:pPr>
        <w:pStyle w:val="PL"/>
      </w:pPr>
      <w:r>
        <w:t xml:space="preserve">          type: integer</w:t>
      </w:r>
    </w:p>
    <w:p w14:paraId="6C5525CD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199821F6" w14:textId="77777777" w:rsidR="008758AB" w:rsidRDefault="008758AB" w:rsidP="008758AB">
      <w:pPr>
        <w:pStyle w:val="PL"/>
      </w:pPr>
      <w:r>
        <w:t xml:space="preserve">          type: string</w:t>
      </w:r>
    </w:p>
    <w:p w14:paraId="7C5B90D6" w14:textId="77777777" w:rsidR="008758AB" w:rsidRDefault="008758AB" w:rsidP="008758AB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FD063F7" w14:textId="77777777" w:rsidR="008758AB" w:rsidRPr="00BD6F46" w:rsidRDefault="008758AB" w:rsidP="008758AB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5897EF3E" w14:textId="77777777" w:rsidR="008758AB" w:rsidRPr="00D82186" w:rsidRDefault="008758AB" w:rsidP="008758AB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57C208AB" w14:textId="77777777" w:rsidR="008758AB" w:rsidRPr="00D82186" w:rsidRDefault="008758AB" w:rsidP="008758AB">
      <w:pPr>
        <w:pStyle w:val="PL"/>
      </w:pPr>
      <w:r w:rsidRPr="00D82186">
        <w:t>#        delayToleranceIndicator:</w:t>
      </w:r>
    </w:p>
    <w:p w14:paraId="49D37E95" w14:textId="77777777" w:rsidR="008758AB" w:rsidRDefault="008758AB" w:rsidP="008758AB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51ABFAA3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4DBB1741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D7802DD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2012A17E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5CA2403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36D43446" w14:textId="77777777" w:rsidR="008758AB" w:rsidRPr="00BD6F46" w:rsidRDefault="008758AB" w:rsidP="008758A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5E62937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69C7D6E7" w14:textId="77777777" w:rsidR="008758AB" w:rsidRDefault="008758AB" w:rsidP="008758AB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328C5767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4D01CB15" w14:textId="77777777" w:rsidR="008758AB" w:rsidRDefault="008758AB" w:rsidP="008758AB">
      <w:pPr>
        <w:pStyle w:val="PL"/>
      </w:pPr>
      <w:r>
        <w:t xml:space="preserve">          type: integer</w:t>
      </w:r>
    </w:p>
    <w:p w14:paraId="58D8B51A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0CA8836F" w14:textId="77777777" w:rsidR="008758AB" w:rsidRDefault="008758AB" w:rsidP="008758AB">
      <w:pPr>
        <w:pStyle w:val="PL"/>
      </w:pPr>
      <w:r>
        <w:t xml:space="preserve">          type: string</w:t>
      </w:r>
    </w:p>
    <w:p w14:paraId="37C6FCC3" w14:textId="77777777" w:rsidR="008758AB" w:rsidRPr="00BD6F46" w:rsidRDefault="008758AB" w:rsidP="008758AB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67DB8A99" w14:textId="77777777" w:rsidR="008758AB" w:rsidRDefault="008758AB" w:rsidP="008758AB">
      <w:pPr>
        <w:pStyle w:val="PL"/>
      </w:pPr>
      <w:r>
        <w:t xml:space="preserve">          type: integer</w:t>
      </w:r>
    </w:p>
    <w:p w14:paraId="6C60ED8A" w14:textId="77777777" w:rsidR="008758AB" w:rsidRDefault="008758AB" w:rsidP="008758AB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D85BECB" w14:textId="77777777" w:rsidR="008758AB" w:rsidRPr="00D82186" w:rsidRDefault="008758AB" w:rsidP="008758AB">
      <w:pPr>
        <w:pStyle w:val="PL"/>
      </w:pPr>
      <w:r w:rsidRPr="00D82186">
        <w:t>#        v2XCommunicationModeIndicator:</w:t>
      </w:r>
    </w:p>
    <w:p w14:paraId="6EF54EBB" w14:textId="77777777" w:rsidR="008758AB" w:rsidRDefault="008758AB" w:rsidP="008758AB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53DA45BB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</w:t>
      </w:r>
      <w:r>
        <w:t>addServiceProfileInfo</w:t>
      </w:r>
      <w:r w:rsidRPr="00BD6F46">
        <w:t>:</w:t>
      </w:r>
    </w:p>
    <w:p w14:paraId="77B2030D" w14:textId="77777777" w:rsidR="008758AB" w:rsidRDefault="008758AB" w:rsidP="008758AB">
      <w:pPr>
        <w:pStyle w:val="PL"/>
      </w:pPr>
      <w:r>
        <w:t xml:space="preserve">          type: string</w:t>
      </w:r>
    </w:p>
    <w:p w14:paraId="032C0E0D" w14:textId="77777777" w:rsidR="008758AB" w:rsidRDefault="008758AB" w:rsidP="008758AB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4C23B3CE" w14:textId="77777777" w:rsidR="008758AB" w:rsidRDefault="008758AB" w:rsidP="008758AB">
      <w:pPr>
        <w:pStyle w:val="PL"/>
      </w:pPr>
      <w:r>
        <w:t xml:space="preserve">      type: object</w:t>
      </w:r>
    </w:p>
    <w:p w14:paraId="10B5D0B0" w14:textId="77777777" w:rsidR="008758AB" w:rsidRDefault="008758AB" w:rsidP="008758AB">
      <w:pPr>
        <w:pStyle w:val="PL"/>
      </w:pPr>
      <w:r>
        <w:t xml:space="preserve">      properties:</w:t>
      </w:r>
    </w:p>
    <w:p w14:paraId="2A13BB2B" w14:textId="77777777" w:rsidR="008758AB" w:rsidRDefault="008758AB" w:rsidP="008758AB">
      <w:pPr>
        <w:pStyle w:val="PL"/>
      </w:pPr>
      <w:r>
        <w:t xml:space="preserve">        guaranteedThpt:</w:t>
      </w:r>
    </w:p>
    <w:p w14:paraId="5200222F" w14:textId="77777777" w:rsidR="008758AB" w:rsidRPr="00D82186" w:rsidRDefault="008758AB" w:rsidP="008758AB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6A2C3C70" w14:textId="77777777" w:rsidR="008758AB" w:rsidRPr="00D82186" w:rsidRDefault="008758AB" w:rsidP="008758AB">
      <w:pPr>
        <w:pStyle w:val="PL"/>
      </w:pPr>
      <w:r w:rsidRPr="00D82186">
        <w:t xml:space="preserve">        maximumThpt:</w:t>
      </w:r>
    </w:p>
    <w:p w14:paraId="3E178CF3" w14:textId="77777777" w:rsidR="008758AB" w:rsidRDefault="008758AB" w:rsidP="008758AB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28870E36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6038EF7A" w14:textId="77777777" w:rsidR="008758AB" w:rsidRPr="00BD6F46" w:rsidRDefault="008758AB" w:rsidP="008758AB">
      <w:pPr>
        <w:pStyle w:val="PL"/>
      </w:pPr>
      <w:r w:rsidRPr="00BD6F46">
        <w:t xml:space="preserve">      type: object</w:t>
      </w:r>
    </w:p>
    <w:p w14:paraId="03480E90" w14:textId="77777777" w:rsidR="008758AB" w:rsidRPr="00BD6F46" w:rsidRDefault="008758AB" w:rsidP="008758AB">
      <w:pPr>
        <w:pStyle w:val="PL"/>
      </w:pPr>
      <w:r w:rsidRPr="00BD6F46">
        <w:t xml:space="preserve">      properties:</w:t>
      </w:r>
    </w:p>
    <w:p w14:paraId="7E636BB9" w14:textId="77777777" w:rsidR="008758AB" w:rsidRPr="00BD6F46" w:rsidRDefault="008758AB" w:rsidP="008758AB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47288801" w14:textId="77777777" w:rsidR="008758AB" w:rsidRPr="00BD6F46" w:rsidRDefault="008758AB" w:rsidP="008758AB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78F65937" w14:textId="77777777" w:rsidR="008758AB" w:rsidRPr="00BD6F46" w:rsidRDefault="008758AB" w:rsidP="008758AB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1DC97E6E" w14:textId="77777777" w:rsidR="008758AB" w:rsidRDefault="008758AB" w:rsidP="008758AB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560407B8" w14:textId="77777777" w:rsidR="008758AB" w:rsidRDefault="008758AB" w:rsidP="008758AB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73A8FBCD" w14:textId="77777777" w:rsidR="008758AB" w:rsidRDefault="008758AB" w:rsidP="008758AB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34D0DF22" w14:textId="77777777" w:rsidR="008758AB" w:rsidRDefault="008758AB" w:rsidP="008758AB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4C0CF856" w14:textId="77777777" w:rsidR="008758AB" w:rsidRDefault="008758AB" w:rsidP="008758AB">
      <w:pPr>
        <w:pStyle w:val="PL"/>
      </w:pPr>
      <w:r>
        <w:t xml:space="preserve">      type: array</w:t>
      </w:r>
    </w:p>
    <w:p w14:paraId="289FE50B" w14:textId="77777777" w:rsidR="008758AB" w:rsidRDefault="008758AB" w:rsidP="008758AB">
      <w:pPr>
        <w:pStyle w:val="PL"/>
      </w:pPr>
      <w:r>
        <w:t xml:space="preserve">      items:</w:t>
      </w:r>
    </w:p>
    <w:p w14:paraId="19229CC2" w14:textId="77777777" w:rsidR="008758AB" w:rsidRPr="003A6F10" w:rsidRDefault="008758AB" w:rsidP="008758AB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5FE47612" w14:textId="77777777" w:rsidR="008758AB" w:rsidRPr="00BD6F46" w:rsidRDefault="008758AB" w:rsidP="008758AB">
      <w:pPr>
        <w:pStyle w:val="PL"/>
      </w:pPr>
      <w:r>
        <w:t xml:space="preserve">    </w:t>
      </w:r>
      <w:r w:rsidRPr="00BD6F46">
        <w:t>NotificationType:</w:t>
      </w:r>
    </w:p>
    <w:p w14:paraId="5A928833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27FE970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02B5085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58BCC832" w14:textId="77777777" w:rsidR="008758AB" w:rsidRPr="00BD6F46" w:rsidRDefault="008758AB" w:rsidP="008758AB">
      <w:pPr>
        <w:pStyle w:val="PL"/>
      </w:pPr>
      <w:r w:rsidRPr="00BD6F46">
        <w:t xml:space="preserve">            - REAUTHORIZATION</w:t>
      </w:r>
    </w:p>
    <w:p w14:paraId="5D5903BF" w14:textId="77777777" w:rsidR="008758AB" w:rsidRPr="00BD6F46" w:rsidRDefault="008758AB" w:rsidP="008758AB">
      <w:pPr>
        <w:pStyle w:val="PL"/>
      </w:pPr>
      <w:r w:rsidRPr="00BD6F46">
        <w:t xml:space="preserve">            - ABORT_CHARGING</w:t>
      </w:r>
    </w:p>
    <w:p w14:paraId="3AF1B192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6535F931" w14:textId="77777777" w:rsidR="008758AB" w:rsidRPr="00BD6F46" w:rsidRDefault="008758AB" w:rsidP="008758AB">
      <w:pPr>
        <w:pStyle w:val="PL"/>
      </w:pPr>
      <w:r w:rsidRPr="00BD6F46">
        <w:t xml:space="preserve">    NodeFunctionality:</w:t>
      </w:r>
    </w:p>
    <w:p w14:paraId="62A5ADC2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0907C6F8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0A68C342" w14:textId="77777777" w:rsidR="008758AB" w:rsidRDefault="008758AB" w:rsidP="008758AB">
      <w:pPr>
        <w:pStyle w:val="PL"/>
      </w:pPr>
      <w:r w:rsidRPr="00BD6F46">
        <w:t xml:space="preserve">          enum:</w:t>
      </w:r>
    </w:p>
    <w:p w14:paraId="70176010" w14:textId="77777777" w:rsidR="008758AB" w:rsidRPr="00BD6F46" w:rsidRDefault="008758AB" w:rsidP="008758AB">
      <w:pPr>
        <w:pStyle w:val="PL"/>
      </w:pPr>
      <w:r>
        <w:t xml:space="preserve">            - AMF</w:t>
      </w:r>
    </w:p>
    <w:p w14:paraId="4BCD42A5" w14:textId="77777777" w:rsidR="008758AB" w:rsidRDefault="008758AB" w:rsidP="008758AB">
      <w:pPr>
        <w:pStyle w:val="PL"/>
      </w:pPr>
      <w:r w:rsidRPr="00BD6F46">
        <w:t xml:space="preserve">            - SMF</w:t>
      </w:r>
    </w:p>
    <w:p w14:paraId="1C827F19" w14:textId="77777777" w:rsidR="008758AB" w:rsidRDefault="008758AB" w:rsidP="008758AB">
      <w:pPr>
        <w:pStyle w:val="PL"/>
      </w:pPr>
      <w:r w:rsidRPr="00BD6F46">
        <w:t xml:space="preserve">            - SM</w:t>
      </w:r>
      <w:r>
        <w:t>S</w:t>
      </w:r>
    </w:p>
    <w:p w14:paraId="55529CAD" w14:textId="77777777" w:rsidR="008758AB" w:rsidRDefault="008758AB" w:rsidP="008758AB">
      <w:pPr>
        <w:pStyle w:val="PL"/>
      </w:pPr>
      <w:r w:rsidRPr="00BD6F46">
        <w:t xml:space="preserve">            - </w:t>
      </w:r>
      <w:r>
        <w:t>PGW_C_SMF</w:t>
      </w:r>
    </w:p>
    <w:p w14:paraId="5D517455" w14:textId="77777777" w:rsidR="008758AB" w:rsidRDefault="008758AB" w:rsidP="008758AB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18E8D8C4" w14:textId="77777777" w:rsidR="008758AB" w:rsidRDefault="008758AB" w:rsidP="008758AB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37D0A2A8" w14:textId="77777777" w:rsidR="008758AB" w:rsidRDefault="008758AB" w:rsidP="008758AB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59FCDD7F" w14:textId="77777777" w:rsidR="008758AB" w:rsidRDefault="008758AB" w:rsidP="008758AB">
      <w:pPr>
        <w:pStyle w:val="PL"/>
      </w:pPr>
      <w:r w:rsidRPr="00BD6F46">
        <w:t xml:space="preserve">            </w:t>
      </w:r>
      <w:r>
        <w:t>- ePDG</w:t>
      </w:r>
    </w:p>
    <w:p w14:paraId="54CA4281" w14:textId="77777777" w:rsidR="008758AB" w:rsidRDefault="008758AB" w:rsidP="008758AB">
      <w:pPr>
        <w:pStyle w:val="PL"/>
      </w:pPr>
      <w:r w:rsidRPr="008E7798">
        <w:t xml:space="preserve">            </w:t>
      </w:r>
      <w:r>
        <w:t>- CEF</w:t>
      </w:r>
    </w:p>
    <w:p w14:paraId="6E6621E2" w14:textId="77777777" w:rsidR="008758AB" w:rsidRDefault="008758AB" w:rsidP="008758AB">
      <w:pPr>
        <w:pStyle w:val="PL"/>
      </w:pPr>
      <w:r>
        <w:t xml:space="preserve">            - NEF</w:t>
      </w:r>
    </w:p>
    <w:p w14:paraId="5F2EBED4" w14:textId="77777777" w:rsidR="008758AB" w:rsidRPr="00BD6F46" w:rsidRDefault="008758AB" w:rsidP="008758AB">
      <w:pPr>
        <w:pStyle w:val="PL"/>
      </w:pPr>
      <w:r w:rsidRPr="008E7798">
        <w:t xml:space="preserve">           </w:t>
      </w:r>
      <w:r>
        <w:t xml:space="preserve"> </w:t>
      </w:r>
      <w:r>
        <w:rPr>
          <w:lang w:eastAsia="zh-CN"/>
        </w:rPr>
        <w:t>- MnS_Producer</w:t>
      </w:r>
    </w:p>
    <w:p w14:paraId="1F5BC23B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E370489" w14:textId="77777777" w:rsidR="008758AB" w:rsidRPr="00BD6F46" w:rsidRDefault="008758AB" w:rsidP="008758AB">
      <w:pPr>
        <w:pStyle w:val="PL"/>
      </w:pPr>
      <w:r w:rsidRPr="00BD6F46">
        <w:t xml:space="preserve">    ChargingCharacteristicsSelectionMode:</w:t>
      </w:r>
    </w:p>
    <w:p w14:paraId="3FB5D0F7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3D1E5B5D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50A3CB23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36B4DB14" w14:textId="77777777" w:rsidR="008758AB" w:rsidRPr="00BD6F46" w:rsidRDefault="008758AB" w:rsidP="008758AB">
      <w:pPr>
        <w:pStyle w:val="PL"/>
      </w:pPr>
      <w:r w:rsidRPr="00BD6F46">
        <w:t xml:space="preserve">            - HOME_DEFAULT</w:t>
      </w:r>
    </w:p>
    <w:p w14:paraId="53454E2E" w14:textId="77777777" w:rsidR="008758AB" w:rsidRPr="00BD6F46" w:rsidRDefault="008758AB" w:rsidP="008758AB">
      <w:pPr>
        <w:pStyle w:val="PL"/>
      </w:pPr>
      <w:r w:rsidRPr="00BD6F46">
        <w:t xml:space="preserve">            - ROAMING_DEFAULT</w:t>
      </w:r>
    </w:p>
    <w:p w14:paraId="24D5123B" w14:textId="77777777" w:rsidR="008758AB" w:rsidRPr="00BD6F46" w:rsidRDefault="008758AB" w:rsidP="008758AB">
      <w:pPr>
        <w:pStyle w:val="PL"/>
      </w:pPr>
      <w:r w:rsidRPr="00BD6F46">
        <w:t xml:space="preserve">            - VISITING_DEFAULT</w:t>
      </w:r>
    </w:p>
    <w:p w14:paraId="1D291AE8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CF9F5F8" w14:textId="77777777" w:rsidR="008758AB" w:rsidRPr="00BD6F46" w:rsidRDefault="008758AB" w:rsidP="008758AB">
      <w:pPr>
        <w:pStyle w:val="PL"/>
      </w:pPr>
      <w:r w:rsidRPr="00BD6F46">
        <w:t xml:space="preserve">    TriggerType:</w:t>
      </w:r>
    </w:p>
    <w:p w14:paraId="2C5E1412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3034BC60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722B6D70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0712553B" w14:textId="77777777" w:rsidR="008758AB" w:rsidRPr="00BD6F46" w:rsidRDefault="008758AB" w:rsidP="008758AB">
      <w:pPr>
        <w:pStyle w:val="PL"/>
      </w:pPr>
      <w:r w:rsidRPr="00BD6F46">
        <w:t xml:space="preserve">            - QUOTA_THRESHOLD</w:t>
      </w:r>
    </w:p>
    <w:p w14:paraId="655C6F81" w14:textId="77777777" w:rsidR="008758AB" w:rsidRPr="00BD6F46" w:rsidRDefault="008758AB" w:rsidP="008758AB">
      <w:pPr>
        <w:pStyle w:val="PL"/>
      </w:pPr>
      <w:r w:rsidRPr="00BD6F46">
        <w:t xml:space="preserve">            - QHT</w:t>
      </w:r>
    </w:p>
    <w:p w14:paraId="262E951C" w14:textId="77777777" w:rsidR="008758AB" w:rsidRPr="00BD6F46" w:rsidRDefault="008758AB" w:rsidP="008758AB">
      <w:pPr>
        <w:pStyle w:val="PL"/>
      </w:pPr>
      <w:r w:rsidRPr="00BD6F46">
        <w:t xml:space="preserve">            - FINAL</w:t>
      </w:r>
    </w:p>
    <w:p w14:paraId="641B2691" w14:textId="77777777" w:rsidR="008758AB" w:rsidRPr="00BD6F46" w:rsidRDefault="008758AB" w:rsidP="008758AB">
      <w:pPr>
        <w:pStyle w:val="PL"/>
      </w:pPr>
      <w:r w:rsidRPr="00BD6F46">
        <w:t xml:space="preserve">            - QUOTA_EXHAUSTED</w:t>
      </w:r>
    </w:p>
    <w:p w14:paraId="00A368E3" w14:textId="77777777" w:rsidR="008758AB" w:rsidRPr="00BD6F46" w:rsidRDefault="008758AB" w:rsidP="008758AB">
      <w:pPr>
        <w:pStyle w:val="PL"/>
      </w:pPr>
      <w:r w:rsidRPr="00BD6F46">
        <w:t xml:space="preserve">            - VALIDITY_TIME</w:t>
      </w:r>
    </w:p>
    <w:p w14:paraId="17FB88A3" w14:textId="77777777" w:rsidR="008758AB" w:rsidRPr="00BD6F46" w:rsidRDefault="008758AB" w:rsidP="008758AB">
      <w:pPr>
        <w:pStyle w:val="PL"/>
      </w:pPr>
      <w:r w:rsidRPr="00BD6F46">
        <w:t xml:space="preserve">            - OTHER_QUOTA_TYPE</w:t>
      </w:r>
    </w:p>
    <w:p w14:paraId="27B58339" w14:textId="77777777" w:rsidR="008758AB" w:rsidRPr="00BD6F46" w:rsidRDefault="008758AB" w:rsidP="008758AB">
      <w:pPr>
        <w:pStyle w:val="PL"/>
      </w:pPr>
      <w:r w:rsidRPr="00BD6F46">
        <w:t xml:space="preserve">            - FORCED_REAUTHORISATION</w:t>
      </w:r>
    </w:p>
    <w:p w14:paraId="7977F4E9" w14:textId="77777777" w:rsidR="008758AB" w:rsidRDefault="008758AB" w:rsidP="008758AB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09FB96FB" w14:textId="77777777" w:rsidR="008758AB" w:rsidRDefault="008758AB" w:rsidP="008758AB">
      <w:pPr>
        <w:pStyle w:val="PL"/>
      </w:pPr>
      <w:r>
        <w:t xml:space="preserve">            - </w:t>
      </w:r>
      <w:r w:rsidRPr="00BC031B">
        <w:t>UNIT_COUNT_INACTIVITY_TIMER</w:t>
      </w:r>
    </w:p>
    <w:p w14:paraId="13DBCE83" w14:textId="77777777" w:rsidR="008758AB" w:rsidRPr="00BD6F46" w:rsidRDefault="008758AB" w:rsidP="008758AB">
      <w:pPr>
        <w:pStyle w:val="PL"/>
      </w:pPr>
      <w:r w:rsidRPr="00BD6F46">
        <w:t xml:space="preserve">            - ABNORMAL_RELEASE</w:t>
      </w:r>
    </w:p>
    <w:p w14:paraId="728E3B52" w14:textId="77777777" w:rsidR="008758AB" w:rsidRPr="00BD6F46" w:rsidRDefault="008758AB" w:rsidP="008758AB">
      <w:pPr>
        <w:pStyle w:val="PL"/>
      </w:pPr>
      <w:r w:rsidRPr="00BD6F46">
        <w:t xml:space="preserve">            - QOS_CHANGE</w:t>
      </w:r>
    </w:p>
    <w:p w14:paraId="5586C0C8" w14:textId="77777777" w:rsidR="008758AB" w:rsidRPr="00BD6F46" w:rsidRDefault="008758AB" w:rsidP="008758AB">
      <w:pPr>
        <w:pStyle w:val="PL"/>
      </w:pPr>
      <w:r w:rsidRPr="00BD6F46">
        <w:t xml:space="preserve">            - VOLUME_LIMIT</w:t>
      </w:r>
    </w:p>
    <w:p w14:paraId="2D9EAC92" w14:textId="77777777" w:rsidR="008758AB" w:rsidRPr="00BD6F46" w:rsidRDefault="008758AB" w:rsidP="008758AB">
      <w:pPr>
        <w:pStyle w:val="PL"/>
      </w:pPr>
      <w:r w:rsidRPr="00BD6F46">
        <w:t xml:space="preserve">            - TIME_LIMIT</w:t>
      </w:r>
    </w:p>
    <w:p w14:paraId="3B4F36CE" w14:textId="77777777" w:rsidR="008758AB" w:rsidRPr="00BD6F46" w:rsidRDefault="008758AB" w:rsidP="008758AB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68F6478A" w14:textId="77777777" w:rsidR="008758AB" w:rsidRPr="00BD6F46" w:rsidRDefault="008758AB" w:rsidP="008758AB">
      <w:pPr>
        <w:pStyle w:val="PL"/>
      </w:pPr>
      <w:r w:rsidRPr="00BD6F46">
        <w:t xml:space="preserve">            - PLMN_CHANGE</w:t>
      </w:r>
    </w:p>
    <w:p w14:paraId="4B2356A5" w14:textId="77777777" w:rsidR="008758AB" w:rsidRPr="00BD6F46" w:rsidRDefault="008758AB" w:rsidP="008758AB">
      <w:pPr>
        <w:pStyle w:val="PL"/>
      </w:pPr>
      <w:r w:rsidRPr="00BD6F46">
        <w:t xml:space="preserve">            - USER_LOCATION_CHANGE</w:t>
      </w:r>
    </w:p>
    <w:p w14:paraId="25BFC5CB" w14:textId="77777777" w:rsidR="008758AB" w:rsidRDefault="008758AB" w:rsidP="008758AB">
      <w:pPr>
        <w:pStyle w:val="PL"/>
      </w:pPr>
      <w:r w:rsidRPr="00BD6F46">
        <w:t xml:space="preserve">            - RAT_CHANGE</w:t>
      </w:r>
    </w:p>
    <w:p w14:paraId="4913CC05" w14:textId="77777777" w:rsidR="008758AB" w:rsidRPr="00BD6F46" w:rsidRDefault="008758AB" w:rsidP="008758AB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1786BC67" w14:textId="77777777" w:rsidR="008758AB" w:rsidRPr="00BD6F46" w:rsidRDefault="008758AB" w:rsidP="008758AB">
      <w:pPr>
        <w:pStyle w:val="PL"/>
      </w:pPr>
      <w:r w:rsidRPr="00BD6F46">
        <w:t xml:space="preserve">            - UE_TIMEZONE_CHANGE</w:t>
      </w:r>
    </w:p>
    <w:p w14:paraId="26F67411" w14:textId="77777777" w:rsidR="008758AB" w:rsidRPr="00BD6F46" w:rsidRDefault="008758AB" w:rsidP="008758AB">
      <w:pPr>
        <w:pStyle w:val="PL"/>
      </w:pPr>
      <w:r w:rsidRPr="00BD6F46">
        <w:t xml:space="preserve">            - TARIFF_TIME_CHANGE</w:t>
      </w:r>
    </w:p>
    <w:p w14:paraId="57CF6FF0" w14:textId="77777777" w:rsidR="008758AB" w:rsidRPr="00BD6F46" w:rsidRDefault="008758AB" w:rsidP="008758AB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4C063A21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  - MANAGEMENT_INTERVENTION</w:t>
      </w:r>
    </w:p>
    <w:p w14:paraId="25F0EC11" w14:textId="77777777" w:rsidR="008758AB" w:rsidRPr="00BD6F46" w:rsidRDefault="008758AB" w:rsidP="008758AB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269D071E" w14:textId="77777777" w:rsidR="008758AB" w:rsidRPr="00BD6F46" w:rsidRDefault="008758AB" w:rsidP="008758AB">
      <w:pPr>
        <w:pStyle w:val="PL"/>
      </w:pPr>
      <w:r w:rsidRPr="00BD6F46">
        <w:t xml:space="preserve">            - CHANGE_OF_3GPP_PS_DATA_OFF_STATUS</w:t>
      </w:r>
    </w:p>
    <w:p w14:paraId="7126D38D" w14:textId="77777777" w:rsidR="008758AB" w:rsidRPr="00BD6F46" w:rsidRDefault="008758AB" w:rsidP="008758AB">
      <w:pPr>
        <w:pStyle w:val="PL"/>
      </w:pPr>
      <w:r w:rsidRPr="00BD6F46">
        <w:t xml:space="preserve">            - SERVING_NODE_CHANGE</w:t>
      </w:r>
    </w:p>
    <w:p w14:paraId="798EB743" w14:textId="77777777" w:rsidR="008758AB" w:rsidRPr="00BD6F46" w:rsidRDefault="008758AB" w:rsidP="008758AB">
      <w:pPr>
        <w:pStyle w:val="PL"/>
      </w:pPr>
      <w:r w:rsidRPr="00BD6F46">
        <w:t xml:space="preserve">            - REMOVAL_OF_UPF</w:t>
      </w:r>
    </w:p>
    <w:p w14:paraId="73198D08" w14:textId="77777777" w:rsidR="008758AB" w:rsidRDefault="008758AB" w:rsidP="008758AB">
      <w:pPr>
        <w:pStyle w:val="PL"/>
      </w:pPr>
      <w:r w:rsidRPr="00BD6F46">
        <w:t xml:space="preserve">            - ADDITION_OF_UPF</w:t>
      </w:r>
    </w:p>
    <w:p w14:paraId="36446A50" w14:textId="77777777" w:rsidR="008758AB" w:rsidRDefault="008758AB" w:rsidP="008758AB">
      <w:pPr>
        <w:pStyle w:val="PL"/>
      </w:pPr>
      <w:r w:rsidRPr="00BD6F46">
        <w:t xml:space="preserve">            </w:t>
      </w:r>
      <w:r>
        <w:t>- INSERTION_OF_ISMF</w:t>
      </w:r>
    </w:p>
    <w:p w14:paraId="79AF4305" w14:textId="77777777" w:rsidR="008758AB" w:rsidRDefault="008758AB" w:rsidP="008758AB">
      <w:pPr>
        <w:pStyle w:val="PL"/>
      </w:pPr>
      <w:r w:rsidRPr="00BD6F46">
        <w:t xml:space="preserve">            </w:t>
      </w:r>
      <w:r>
        <w:t>- REMOVAL_OF_ISMF</w:t>
      </w:r>
    </w:p>
    <w:p w14:paraId="53AB0D5A" w14:textId="77777777" w:rsidR="008758AB" w:rsidRDefault="008758AB" w:rsidP="008758AB">
      <w:pPr>
        <w:pStyle w:val="PL"/>
      </w:pPr>
      <w:r w:rsidRPr="00BD6F46">
        <w:t xml:space="preserve">            </w:t>
      </w:r>
      <w:r>
        <w:t>- CHANGE_OF_ISMF</w:t>
      </w:r>
    </w:p>
    <w:p w14:paraId="642C1D52" w14:textId="77777777" w:rsidR="008758AB" w:rsidRDefault="008758AB" w:rsidP="008758AB">
      <w:pPr>
        <w:pStyle w:val="PL"/>
      </w:pPr>
      <w:r>
        <w:t xml:space="preserve">            - </w:t>
      </w:r>
      <w:r w:rsidRPr="00746307">
        <w:t>START_OF_SERVICE_DATA_FLOW</w:t>
      </w:r>
    </w:p>
    <w:p w14:paraId="0B6DB4A6" w14:textId="77777777" w:rsidR="008758AB" w:rsidRDefault="008758AB" w:rsidP="008758AB">
      <w:pPr>
        <w:pStyle w:val="PL"/>
      </w:pPr>
      <w:r>
        <w:t xml:space="preserve">            - ECGI_CHANGE</w:t>
      </w:r>
    </w:p>
    <w:p w14:paraId="0AB80053" w14:textId="77777777" w:rsidR="008758AB" w:rsidRDefault="008758AB" w:rsidP="008758AB">
      <w:pPr>
        <w:pStyle w:val="PL"/>
      </w:pPr>
      <w:r>
        <w:t xml:space="preserve">            - TAI_CHANGE</w:t>
      </w:r>
    </w:p>
    <w:p w14:paraId="4FF13696" w14:textId="77777777" w:rsidR="008758AB" w:rsidRDefault="008758AB" w:rsidP="008758AB">
      <w:pPr>
        <w:pStyle w:val="PL"/>
      </w:pPr>
      <w:r>
        <w:t xml:space="preserve">            - HANDOVER_CANCEL</w:t>
      </w:r>
    </w:p>
    <w:p w14:paraId="73C7E870" w14:textId="77777777" w:rsidR="008758AB" w:rsidRDefault="008758AB" w:rsidP="008758AB">
      <w:pPr>
        <w:pStyle w:val="PL"/>
      </w:pPr>
      <w:r>
        <w:t xml:space="preserve">            - HANDOVER_START</w:t>
      </w:r>
    </w:p>
    <w:p w14:paraId="572D099F" w14:textId="77777777" w:rsidR="008758AB" w:rsidRDefault="008758AB" w:rsidP="008758AB">
      <w:pPr>
        <w:pStyle w:val="PL"/>
      </w:pPr>
      <w:r>
        <w:t xml:space="preserve">            - HANDOVER_COMPLETE</w:t>
      </w:r>
    </w:p>
    <w:p w14:paraId="75D6F931" w14:textId="77777777" w:rsidR="008758AB" w:rsidRDefault="008758AB" w:rsidP="008758AB">
      <w:pPr>
        <w:pStyle w:val="PL"/>
        <w:rPr>
          <w:rFonts w:eastAsia="DengXian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DengXian"/>
          <w:lang w:eastAsia="zh-CN"/>
        </w:rPr>
        <w:t>_CHANGE</w:t>
      </w:r>
    </w:p>
    <w:p w14:paraId="5322C43C" w14:textId="77777777" w:rsidR="008758AB" w:rsidRPr="00912527" w:rsidRDefault="008758AB" w:rsidP="008758AB">
      <w:pPr>
        <w:pStyle w:val="PL"/>
      </w:pPr>
      <w:r>
        <w:t xml:space="preserve">            - </w:t>
      </w:r>
      <w:r>
        <w:rPr>
          <w:lang w:bidi="ar-IQ"/>
        </w:rPr>
        <w:t>ADDITION_OF_ACCESS</w:t>
      </w:r>
    </w:p>
    <w:p w14:paraId="77CF2050" w14:textId="77777777" w:rsidR="008758AB" w:rsidRDefault="008758AB" w:rsidP="008758AB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60179A31" w14:textId="77777777" w:rsidR="008758AB" w:rsidRPr="00BD6F46" w:rsidRDefault="008758AB" w:rsidP="008758AB">
      <w:pPr>
        <w:pStyle w:val="PL"/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048330D5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7F5057D" w14:textId="77777777" w:rsidR="008758AB" w:rsidRPr="00BD6F46" w:rsidRDefault="008758AB" w:rsidP="008758AB">
      <w:pPr>
        <w:pStyle w:val="PL"/>
      </w:pPr>
      <w:r w:rsidRPr="00BD6F46">
        <w:t xml:space="preserve">    FinalUnitAction:</w:t>
      </w:r>
    </w:p>
    <w:p w14:paraId="4DE06965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3538317E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7CF7488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7CB6635D" w14:textId="77777777" w:rsidR="008758AB" w:rsidRPr="00BD6F46" w:rsidRDefault="008758AB" w:rsidP="008758AB">
      <w:pPr>
        <w:pStyle w:val="PL"/>
      </w:pPr>
      <w:r w:rsidRPr="00BD6F46">
        <w:t xml:space="preserve">            - TERMINATE</w:t>
      </w:r>
    </w:p>
    <w:p w14:paraId="7C0EDE71" w14:textId="77777777" w:rsidR="008758AB" w:rsidRPr="00BD6F46" w:rsidRDefault="008758AB" w:rsidP="008758AB">
      <w:pPr>
        <w:pStyle w:val="PL"/>
      </w:pPr>
      <w:r w:rsidRPr="00BD6F46">
        <w:t xml:space="preserve">            - REDIRECT</w:t>
      </w:r>
    </w:p>
    <w:p w14:paraId="61789866" w14:textId="77777777" w:rsidR="008758AB" w:rsidRPr="00BD6F46" w:rsidRDefault="008758AB" w:rsidP="008758AB">
      <w:pPr>
        <w:pStyle w:val="PL"/>
      </w:pPr>
      <w:r w:rsidRPr="00BD6F46">
        <w:t xml:space="preserve">            - RESTRICT_ACCESS</w:t>
      </w:r>
    </w:p>
    <w:p w14:paraId="6A7B6AED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BC1F931" w14:textId="77777777" w:rsidR="008758AB" w:rsidRPr="00BD6F46" w:rsidRDefault="008758AB" w:rsidP="008758AB">
      <w:pPr>
        <w:pStyle w:val="PL"/>
      </w:pPr>
      <w:r w:rsidRPr="00BD6F46">
        <w:t xml:space="preserve">    RedirectAddressType:</w:t>
      </w:r>
    </w:p>
    <w:p w14:paraId="7B818046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3222F577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022FAFC6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7A76F4BA" w14:textId="77777777" w:rsidR="008758AB" w:rsidRPr="00BD6F46" w:rsidRDefault="008758AB" w:rsidP="008758AB">
      <w:pPr>
        <w:pStyle w:val="PL"/>
      </w:pPr>
      <w:r w:rsidRPr="00BD6F46">
        <w:t xml:space="preserve">            - IPV4</w:t>
      </w:r>
    </w:p>
    <w:p w14:paraId="40976D72" w14:textId="77777777" w:rsidR="008758AB" w:rsidRPr="00BD6F46" w:rsidRDefault="008758AB" w:rsidP="008758AB">
      <w:pPr>
        <w:pStyle w:val="PL"/>
      </w:pPr>
      <w:r w:rsidRPr="00BD6F46">
        <w:t xml:space="preserve">            - IPV6</w:t>
      </w:r>
    </w:p>
    <w:p w14:paraId="0C4E9226" w14:textId="77777777" w:rsidR="008758AB" w:rsidRPr="00BD6F46" w:rsidRDefault="008758AB" w:rsidP="008758AB">
      <w:pPr>
        <w:pStyle w:val="PL"/>
      </w:pPr>
      <w:r w:rsidRPr="00BD6F46">
        <w:t xml:space="preserve">            - URL</w:t>
      </w:r>
    </w:p>
    <w:p w14:paraId="3D496637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3E31E7A" w14:textId="77777777" w:rsidR="008758AB" w:rsidRPr="00BD6F46" w:rsidRDefault="008758AB" w:rsidP="008758AB">
      <w:pPr>
        <w:pStyle w:val="PL"/>
      </w:pPr>
      <w:r w:rsidRPr="00BD6F46">
        <w:t xml:space="preserve">    TriggerCategory:</w:t>
      </w:r>
    </w:p>
    <w:p w14:paraId="7B1507A2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70D2BF78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600854E7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3AAE1AEE" w14:textId="77777777" w:rsidR="008758AB" w:rsidRPr="00BD6F46" w:rsidRDefault="008758AB" w:rsidP="008758AB">
      <w:pPr>
        <w:pStyle w:val="PL"/>
      </w:pPr>
      <w:r w:rsidRPr="00BD6F46">
        <w:t xml:space="preserve">            - IMMEDIATE_REPORT</w:t>
      </w:r>
    </w:p>
    <w:p w14:paraId="444BDD59" w14:textId="77777777" w:rsidR="008758AB" w:rsidRPr="00BD6F46" w:rsidRDefault="008758AB" w:rsidP="008758AB">
      <w:pPr>
        <w:pStyle w:val="PL"/>
      </w:pPr>
      <w:r w:rsidRPr="00BD6F46">
        <w:t xml:space="preserve">            - DEFERRED_REPORT</w:t>
      </w:r>
    </w:p>
    <w:p w14:paraId="2D7784B6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5D2B0ABD" w14:textId="77777777" w:rsidR="008758AB" w:rsidRPr="00BD6F46" w:rsidRDefault="008758AB" w:rsidP="008758AB">
      <w:pPr>
        <w:pStyle w:val="PL"/>
      </w:pPr>
      <w:r w:rsidRPr="00BD6F46">
        <w:t xml:space="preserve">    QuotaManagementIndicator:</w:t>
      </w:r>
    </w:p>
    <w:p w14:paraId="5747DF95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7B5938AF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28E07E72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475FB268" w14:textId="77777777" w:rsidR="008758AB" w:rsidRPr="00BD6F46" w:rsidRDefault="008758AB" w:rsidP="008758AB">
      <w:pPr>
        <w:pStyle w:val="PL"/>
      </w:pPr>
      <w:r w:rsidRPr="00BD6F46">
        <w:t xml:space="preserve">            - ONLINE_CHARGING</w:t>
      </w:r>
    </w:p>
    <w:p w14:paraId="3D4C1533" w14:textId="77777777" w:rsidR="008758AB" w:rsidRDefault="008758AB" w:rsidP="008758AB">
      <w:pPr>
        <w:pStyle w:val="PL"/>
      </w:pPr>
      <w:r w:rsidRPr="00BD6F46">
        <w:t xml:space="preserve">            - OFFLINE_CHARGING</w:t>
      </w:r>
    </w:p>
    <w:p w14:paraId="2AD62211" w14:textId="77777777" w:rsidR="008758AB" w:rsidRPr="00BD6F46" w:rsidRDefault="008758AB" w:rsidP="008758AB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73E5A629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C2477BE" w14:textId="77777777" w:rsidR="008758AB" w:rsidRPr="00BD6F46" w:rsidRDefault="008758AB" w:rsidP="008758AB">
      <w:pPr>
        <w:pStyle w:val="PL"/>
      </w:pPr>
      <w:r w:rsidRPr="00BD6F46">
        <w:t xml:space="preserve">    FailureHandling:</w:t>
      </w:r>
    </w:p>
    <w:p w14:paraId="2E128FD0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1923E599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12BD98E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5A45CE30" w14:textId="77777777" w:rsidR="008758AB" w:rsidRPr="00BD6F46" w:rsidRDefault="008758AB" w:rsidP="008758AB">
      <w:pPr>
        <w:pStyle w:val="PL"/>
      </w:pPr>
      <w:r w:rsidRPr="00BD6F46">
        <w:t xml:space="preserve">            - TERMINATE</w:t>
      </w:r>
    </w:p>
    <w:p w14:paraId="4303EAB8" w14:textId="77777777" w:rsidR="008758AB" w:rsidRPr="00BD6F46" w:rsidRDefault="008758AB" w:rsidP="008758AB">
      <w:pPr>
        <w:pStyle w:val="PL"/>
      </w:pPr>
      <w:r w:rsidRPr="00BD6F46">
        <w:t xml:space="preserve">            - CONTINUE</w:t>
      </w:r>
    </w:p>
    <w:p w14:paraId="0850622C" w14:textId="77777777" w:rsidR="008758AB" w:rsidRPr="00BD6F46" w:rsidRDefault="008758AB" w:rsidP="008758AB">
      <w:pPr>
        <w:pStyle w:val="PL"/>
      </w:pPr>
      <w:r w:rsidRPr="00BD6F46">
        <w:t xml:space="preserve">            - RETRY_AND_TERMINATE</w:t>
      </w:r>
    </w:p>
    <w:p w14:paraId="0ED2F6D9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E549389" w14:textId="77777777" w:rsidR="008758AB" w:rsidRPr="00BD6F46" w:rsidRDefault="008758AB" w:rsidP="008758AB">
      <w:pPr>
        <w:pStyle w:val="PL"/>
      </w:pPr>
      <w:r w:rsidRPr="00BD6F46">
        <w:t xml:space="preserve">    SessionFailover:</w:t>
      </w:r>
    </w:p>
    <w:p w14:paraId="1DACCB29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08FA95F3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0574BA5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7FFDAD8A" w14:textId="77777777" w:rsidR="008758AB" w:rsidRPr="00BD6F46" w:rsidRDefault="008758AB" w:rsidP="008758AB">
      <w:pPr>
        <w:pStyle w:val="PL"/>
      </w:pPr>
      <w:r w:rsidRPr="00BD6F46">
        <w:t xml:space="preserve">            - FAILOVER_NOT_SUPPORTED</w:t>
      </w:r>
    </w:p>
    <w:p w14:paraId="41F7749A" w14:textId="77777777" w:rsidR="008758AB" w:rsidRPr="00BD6F46" w:rsidRDefault="008758AB" w:rsidP="008758AB">
      <w:pPr>
        <w:pStyle w:val="PL"/>
      </w:pPr>
      <w:r w:rsidRPr="00BD6F46">
        <w:t xml:space="preserve">            - FAILOVER_SUPPORTED</w:t>
      </w:r>
    </w:p>
    <w:p w14:paraId="4D412052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5681C49A" w14:textId="77777777" w:rsidR="008758AB" w:rsidRPr="00BD6F46" w:rsidRDefault="008758AB" w:rsidP="008758AB">
      <w:pPr>
        <w:pStyle w:val="PL"/>
      </w:pPr>
      <w:r w:rsidRPr="00BD6F46">
        <w:t xml:space="preserve">    3GPPPSDataOffStatus:</w:t>
      </w:r>
    </w:p>
    <w:p w14:paraId="4B60277A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2D763DD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5C1EE861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28C5BBF0" w14:textId="77777777" w:rsidR="008758AB" w:rsidRPr="00BD6F46" w:rsidRDefault="008758AB" w:rsidP="008758AB">
      <w:pPr>
        <w:pStyle w:val="PL"/>
      </w:pPr>
      <w:r w:rsidRPr="00BD6F46">
        <w:t xml:space="preserve">            - ACTIVE</w:t>
      </w:r>
    </w:p>
    <w:p w14:paraId="44C7B2D7" w14:textId="77777777" w:rsidR="008758AB" w:rsidRPr="00BD6F46" w:rsidRDefault="008758AB" w:rsidP="008758AB">
      <w:pPr>
        <w:pStyle w:val="PL"/>
      </w:pPr>
      <w:r w:rsidRPr="00BD6F46">
        <w:t xml:space="preserve">            - INACTIVE</w:t>
      </w:r>
    </w:p>
    <w:p w14:paraId="3C24B4FA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673FB09C" w14:textId="77777777" w:rsidR="008758AB" w:rsidRPr="00BD6F46" w:rsidRDefault="008758AB" w:rsidP="008758AB">
      <w:pPr>
        <w:pStyle w:val="PL"/>
      </w:pPr>
      <w:r w:rsidRPr="00BD6F46">
        <w:t xml:space="preserve">    ResultCode:</w:t>
      </w:r>
    </w:p>
    <w:p w14:paraId="1167500E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376D478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0C1DFF4" w14:textId="77777777" w:rsidR="008758AB" w:rsidRDefault="008758AB" w:rsidP="008758AB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68B95DBE" w14:textId="77777777" w:rsidR="008758AB" w:rsidRPr="00BD6F46" w:rsidRDefault="008758AB" w:rsidP="008758AB">
      <w:pPr>
        <w:pStyle w:val="PL"/>
      </w:pPr>
      <w:r>
        <w:t xml:space="preserve">            - SUCCESS</w:t>
      </w:r>
    </w:p>
    <w:p w14:paraId="2A4E3484" w14:textId="77777777" w:rsidR="008758AB" w:rsidRPr="00BD6F46" w:rsidRDefault="008758AB" w:rsidP="008758AB">
      <w:pPr>
        <w:pStyle w:val="PL"/>
      </w:pPr>
      <w:r w:rsidRPr="00BD6F46">
        <w:lastRenderedPageBreak/>
        <w:t xml:space="preserve">            - END_USER_SERVICE_DENIED</w:t>
      </w:r>
    </w:p>
    <w:p w14:paraId="15417469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0B1BAC6D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3FB281A1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3E23C186" w14:textId="77777777" w:rsidR="008758AB" w:rsidRPr="00BD6F46" w:rsidRDefault="008758AB" w:rsidP="008758AB">
      <w:pPr>
        <w:pStyle w:val="PL"/>
      </w:pPr>
      <w:r w:rsidRPr="00BD6F46">
        <w:t xml:space="preserve">            - USER_UNKNOWN</w:t>
      </w:r>
    </w:p>
    <w:p w14:paraId="7CC408D1" w14:textId="77777777" w:rsidR="008758AB" w:rsidRDefault="008758AB" w:rsidP="008758AB">
      <w:pPr>
        <w:pStyle w:val="PL"/>
      </w:pPr>
      <w:r w:rsidRPr="00BD6F46">
        <w:t xml:space="preserve">            - RATING_FAILED</w:t>
      </w:r>
    </w:p>
    <w:p w14:paraId="079343A6" w14:textId="77777777" w:rsidR="008758AB" w:rsidRPr="00BD6F46" w:rsidRDefault="008758AB" w:rsidP="008758AB">
      <w:pPr>
        <w:pStyle w:val="PL"/>
      </w:pPr>
      <w:r>
        <w:t xml:space="preserve">            - </w:t>
      </w:r>
      <w:r w:rsidRPr="00B46823">
        <w:t>QUOTA_MANAGEMENT</w:t>
      </w:r>
    </w:p>
    <w:p w14:paraId="3796E563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2EAD5A4" w14:textId="77777777" w:rsidR="008758AB" w:rsidRPr="00BD6F46" w:rsidRDefault="008758AB" w:rsidP="008758AB">
      <w:pPr>
        <w:pStyle w:val="PL"/>
      </w:pPr>
      <w:r w:rsidRPr="00BD6F46">
        <w:t xml:space="preserve">    PartialRecordMethod:</w:t>
      </w:r>
    </w:p>
    <w:p w14:paraId="7612C3C6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8ED82E8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5AC3E169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27AB5EE6" w14:textId="77777777" w:rsidR="008758AB" w:rsidRPr="00BD6F46" w:rsidRDefault="008758AB" w:rsidP="008758AB">
      <w:pPr>
        <w:pStyle w:val="PL"/>
      </w:pPr>
      <w:r w:rsidRPr="00BD6F46">
        <w:t xml:space="preserve">            - DEFAULT</w:t>
      </w:r>
    </w:p>
    <w:p w14:paraId="74646AA7" w14:textId="77777777" w:rsidR="008758AB" w:rsidRPr="00BD6F46" w:rsidRDefault="008758AB" w:rsidP="008758AB">
      <w:pPr>
        <w:pStyle w:val="PL"/>
      </w:pPr>
      <w:r w:rsidRPr="00BD6F46">
        <w:t xml:space="preserve">            - INDIVIDUAL</w:t>
      </w:r>
    </w:p>
    <w:p w14:paraId="4B5C8559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7748AC3" w14:textId="77777777" w:rsidR="008758AB" w:rsidRPr="00BD6F46" w:rsidRDefault="008758AB" w:rsidP="008758AB">
      <w:pPr>
        <w:pStyle w:val="PL"/>
      </w:pPr>
      <w:r w:rsidRPr="00BD6F46">
        <w:t xml:space="preserve">    RoamerInOut:</w:t>
      </w:r>
    </w:p>
    <w:p w14:paraId="0CFC361B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2B4666D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DCA3B6B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725626D9" w14:textId="77777777" w:rsidR="008758AB" w:rsidRPr="00BD6F46" w:rsidRDefault="008758AB" w:rsidP="008758AB">
      <w:pPr>
        <w:pStyle w:val="PL"/>
      </w:pPr>
      <w:r w:rsidRPr="00BD6F46">
        <w:t xml:space="preserve">            - IN_BOUND</w:t>
      </w:r>
    </w:p>
    <w:p w14:paraId="6E1D4EC3" w14:textId="77777777" w:rsidR="008758AB" w:rsidRPr="00BD6F46" w:rsidRDefault="008758AB" w:rsidP="008758AB">
      <w:pPr>
        <w:pStyle w:val="PL"/>
      </w:pPr>
      <w:r w:rsidRPr="00BD6F46">
        <w:t xml:space="preserve">            - OUT_BOUND</w:t>
      </w:r>
    </w:p>
    <w:p w14:paraId="75637976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04378FFE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629BBAF2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0B5FAE2F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70A9F380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42EF58B5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732ADE1C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4E97C784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2FCDE9CC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098EFE98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4DC9CBA2" w14:textId="77777777" w:rsidR="008758AB" w:rsidRPr="00BD6F46" w:rsidRDefault="008758AB" w:rsidP="008758AB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5195EB74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7F76A6AA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05E4CCAF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358D120B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7FF9F9DF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33F3E3F6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2E7D2943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2A4C177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559EA8B4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2BADD41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15C6D49E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07D76840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6DC7113A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08ECBDD5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7D3B4D3F" w14:textId="77777777" w:rsidR="008758AB" w:rsidRPr="00BD6F46" w:rsidRDefault="008758AB" w:rsidP="008758AB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670F64EB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549F6F1A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03760939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624C7BD7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t>UNKNOWN</w:t>
      </w:r>
    </w:p>
    <w:p w14:paraId="2B37C06C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14DDB67F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18AECFA6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0560DEE9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70544EAF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6D5B78B2" w14:textId="77777777" w:rsidR="008758AB" w:rsidRPr="00BD6F46" w:rsidRDefault="008758AB" w:rsidP="008758AB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69323EDF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7A2D4BE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CC84DCC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3B5D5D9B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t>PERSONAL</w:t>
      </w:r>
    </w:p>
    <w:p w14:paraId="07DCDCA0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3F08AD62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INFORMATIONAL</w:t>
      </w:r>
    </w:p>
    <w:p w14:paraId="4AF0587A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t>AUTO</w:t>
      </w:r>
    </w:p>
    <w:p w14:paraId="017F0BED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01F94124" w14:textId="77777777" w:rsidR="008758AB" w:rsidRPr="00BD6F46" w:rsidRDefault="008758AB" w:rsidP="008758AB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5244C4D7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33404B60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498763F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27FD1698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t>EMAIL_ADDRESS</w:t>
      </w:r>
    </w:p>
    <w:p w14:paraId="3358988A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MSISDN</w:t>
      </w:r>
    </w:p>
    <w:p w14:paraId="68E0BF5F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111A862B" w14:textId="77777777" w:rsidR="008758AB" w:rsidRDefault="008758AB" w:rsidP="008758AB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4199CD41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NUMERIC_SHORTCODE</w:t>
      </w:r>
    </w:p>
    <w:p w14:paraId="446401D7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4BA77D08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OTHER</w:t>
      </w:r>
    </w:p>
    <w:p w14:paraId="73747345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55771653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54A05C85" w14:textId="77777777" w:rsidR="008758AB" w:rsidRPr="00BD6F46" w:rsidRDefault="008758AB" w:rsidP="008758AB">
      <w:pPr>
        <w:pStyle w:val="PL"/>
      </w:pPr>
      <w:r>
        <w:lastRenderedPageBreak/>
        <w:t xml:space="preserve">    SM</w:t>
      </w:r>
      <w:r w:rsidRPr="00A87ADE">
        <w:t>AddresseeType</w:t>
      </w:r>
      <w:r w:rsidRPr="00BD6F46">
        <w:t>:</w:t>
      </w:r>
    </w:p>
    <w:p w14:paraId="270A4983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50B2EF58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7B94EB1E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1B0CCA2C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TO</w:t>
      </w:r>
    </w:p>
    <w:p w14:paraId="54B4BF98" w14:textId="77777777" w:rsidR="008758AB" w:rsidRDefault="008758AB" w:rsidP="008758AB">
      <w:pPr>
        <w:pStyle w:val="PL"/>
      </w:pPr>
      <w:r w:rsidRPr="00BD6F46">
        <w:t xml:space="preserve">            - </w:t>
      </w:r>
      <w:r>
        <w:t>CC</w:t>
      </w:r>
    </w:p>
    <w:p w14:paraId="3526FA3E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335AF610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439E9FF9" w14:textId="77777777" w:rsidR="008758AB" w:rsidRPr="00BD6F46" w:rsidRDefault="008758AB" w:rsidP="008758AB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376BFD55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44E2729B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E537E26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241B497B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45DEA6B6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09AE6259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01FF95BA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451FA62F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6A3739F5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63B75786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0BA5A2A0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6C5C79A9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32B448AC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4954C720" w14:textId="77777777" w:rsidR="008758AB" w:rsidRDefault="008758AB" w:rsidP="008758A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5467EBE4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31D17ECB" w14:textId="77777777" w:rsidR="008758AB" w:rsidRPr="00BD6F46" w:rsidRDefault="008758AB" w:rsidP="008758AB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4CF9F9FA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2CF7C98F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8FC2F58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3DB105E1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A87ADE">
        <w:t>NO_REPLY_PATH_SET</w:t>
      </w:r>
    </w:p>
    <w:p w14:paraId="4B3B6A72" w14:textId="77777777" w:rsidR="008758AB" w:rsidRDefault="008758AB" w:rsidP="008758AB">
      <w:pPr>
        <w:pStyle w:val="PL"/>
      </w:pPr>
      <w:r w:rsidRPr="00BD6F46">
        <w:t xml:space="preserve">            - </w:t>
      </w:r>
      <w:r w:rsidRPr="00A87ADE">
        <w:t>REPLY_PATH_SET</w:t>
      </w:r>
    </w:p>
    <w:p w14:paraId="416F6BDC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6A89A598" w14:textId="77777777" w:rsidR="008758AB" w:rsidRDefault="008758AB" w:rsidP="008758AB">
      <w:pPr>
        <w:pStyle w:val="PL"/>
        <w:tabs>
          <w:tab w:val="clear" w:pos="384"/>
        </w:tabs>
      </w:pPr>
      <w:r>
        <w:t xml:space="preserve">    oneTimeEventType:</w:t>
      </w:r>
    </w:p>
    <w:p w14:paraId="3DA2ADC8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anyOf:</w:t>
      </w:r>
    </w:p>
    <w:p w14:paraId="24F1AB46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- type: string</w:t>
      </w:r>
    </w:p>
    <w:p w14:paraId="66445932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enum:</w:t>
      </w:r>
    </w:p>
    <w:p w14:paraId="671EB8EA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  - IEC</w:t>
      </w:r>
    </w:p>
    <w:p w14:paraId="20A8DC79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  - PEC</w:t>
      </w:r>
    </w:p>
    <w:p w14:paraId="091EE447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- type: string</w:t>
      </w:r>
    </w:p>
    <w:p w14:paraId="012834DD" w14:textId="77777777" w:rsidR="008758AB" w:rsidRDefault="008758AB" w:rsidP="008758AB">
      <w:pPr>
        <w:pStyle w:val="PL"/>
        <w:tabs>
          <w:tab w:val="clear" w:pos="384"/>
        </w:tabs>
      </w:pPr>
      <w:r>
        <w:t xml:space="preserve">    dnnSelectionMode:</w:t>
      </w:r>
    </w:p>
    <w:p w14:paraId="7E80B72E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anyOf:</w:t>
      </w:r>
    </w:p>
    <w:p w14:paraId="2B00690F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- type: string</w:t>
      </w:r>
    </w:p>
    <w:p w14:paraId="49CB2184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enum:</w:t>
      </w:r>
    </w:p>
    <w:p w14:paraId="10D1A038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  - VERIFIED</w:t>
      </w:r>
    </w:p>
    <w:p w14:paraId="54FC40F6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  - UE_DNN_NOT_VERIFIED</w:t>
      </w:r>
    </w:p>
    <w:p w14:paraId="6C54F52E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  - NW_DNN_NOT_VERIFIED</w:t>
      </w:r>
    </w:p>
    <w:p w14:paraId="124EE16C" w14:textId="77777777" w:rsidR="008758AB" w:rsidRDefault="008758AB" w:rsidP="008758AB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772A9B83" w14:textId="77777777" w:rsidR="008758AB" w:rsidRDefault="008758AB" w:rsidP="008758AB">
      <w:pPr>
        <w:pStyle w:val="PL"/>
        <w:tabs>
          <w:tab w:val="clear" w:pos="384"/>
        </w:tabs>
      </w:pPr>
      <w:r>
        <w:t xml:space="preserve">    APIDirection:</w:t>
      </w:r>
    </w:p>
    <w:p w14:paraId="389CE208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anyOf:</w:t>
      </w:r>
    </w:p>
    <w:p w14:paraId="7598270B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- type: string</w:t>
      </w:r>
    </w:p>
    <w:p w14:paraId="691EBE8A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enum:</w:t>
      </w:r>
    </w:p>
    <w:p w14:paraId="5B80A38D" w14:textId="77777777" w:rsidR="008758AB" w:rsidRDefault="008758AB" w:rsidP="008758AB">
      <w:pPr>
        <w:pStyle w:val="PL"/>
      </w:pPr>
      <w:r>
        <w:t xml:space="preserve">            - INVOCATION</w:t>
      </w:r>
    </w:p>
    <w:p w14:paraId="710F35E1" w14:textId="77777777" w:rsidR="008758AB" w:rsidRDefault="008758AB" w:rsidP="008758AB">
      <w:pPr>
        <w:pStyle w:val="PL"/>
        <w:tabs>
          <w:tab w:val="clear" w:pos="384"/>
        </w:tabs>
      </w:pPr>
      <w:r>
        <w:t xml:space="preserve">            - NOTIFICATION</w:t>
      </w:r>
    </w:p>
    <w:p w14:paraId="6F92FAE3" w14:textId="77777777" w:rsidR="008758AB" w:rsidRDefault="008758AB" w:rsidP="008758AB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74AFC3EF" w14:textId="77777777" w:rsidR="008758AB" w:rsidRPr="00BD6F46" w:rsidRDefault="008758AB" w:rsidP="008758AB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15FC9034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1534CF6B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2605FC03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4EA1C526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INITIAL</w:t>
      </w:r>
    </w:p>
    <w:p w14:paraId="2F151647" w14:textId="77777777" w:rsidR="008758AB" w:rsidRDefault="008758AB" w:rsidP="008758AB">
      <w:pPr>
        <w:pStyle w:val="PL"/>
      </w:pPr>
      <w:r w:rsidRPr="00BD6F46">
        <w:t xml:space="preserve">            - </w:t>
      </w:r>
      <w:r>
        <w:t>MOBILITY</w:t>
      </w:r>
    </w:p>
    <w:p w14:paraId="5704629B" w14:textId="77777777" w:rsidR="008758AB" w:rsidRDefault="008758AB" w:rsidP="008758AB">
      <w:pPr>
        <w:pStyle w:val="PL"/>
      </w:pPr>
      <w:r w:rsidRPr="00BD6F46">
        <w:t xml:space="preserve">            - </w:t>
      </w:r>
      <w:r w:rsidRPr="007770FE">
        <w:t>PERIODIC</w:t>
      </w:r>
    </w:p>
    <w:p w14:paraId="5E47B2B7" w14:textId="77777777" w:rsidR="008758AB" w:rsidRDefault="008758AB" w:rsidP="008758AB">
      <w:pPr>
        <w:pStyle w:val="PL"/>
      </w:pPr>
      <w:r w:rsidRPr="00BD6F46">
        <w:t xml:space="preserve">            - </w:t>
      </w:r>
      <w:r w:rsidRPr="007770FE">
        <w:t>EMERGENCY</w:t>
      </w:r>
    </w:p>
    <w:p w14:paraId="7FA01196" w14:textId="77777777" w:rsidR="008758AB" w:rsidRDefault="008758AB" w:rsidP="008758AB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3ACF920A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48226EDC" w14:textId="77777777" w:rsidR="008758AB" w:rsidRPr="00BD6F46" w:rsidRDefault="008758AB" w:rsidP="008758AB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6C03D6F8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6A5ADB42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A9A53DC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4D8FF371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MICO_MODE</w:t>
      </w:r>
    </w:p>
    <w:p w14:paraId="267B0BB2" w14:textId="77777777" w:rsidR="008758AB" w:rsidRDefault="008758AB" w:rsidP="008758AB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597C76BE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16E43104" w14:textId="77777777" w:rsidR="008758AB" w:rsidRPr="00BD6F46" w:rsidRDefault="008758AB" w:rsidP="008758AB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4B391FB3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6981E72C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378E7853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6FAACCDC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>
        <w:t>SMS_SUPPORTED</w:t>
      </w:r>
    </w:p>
    <w:p w14:paraId="0682036B" w14:textId="77777777" w:rsidR="008758AB" w:rsidRDefault="008758AB" w:rsidP="008758AB">
      <w:pPr>
        <w:pStyle w:val="PL"/>
      </w:pPr>
      <w:r w:rsidRPr="00BD6F46">
        <w:t xml:space="preserve">            - </w:t>
      </w:r>
      <w:r>
        <w:t>SMS_NOT_SUPPORTED</w:t>
      </w:r>
    </w:p>
    <w:p w14:paraId="44C9DE23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0F5BBC62" w14:textId="77777777" w:rsidR="008758AB" w:rsidRPr="00BD6F46" w:rsidRDefault="008758AB" w:rsidP="008758AB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4D56C302" w14:textId="77777777" w:rsidR="008758AB" w:rsidRPr="00BD6F46" w:rsidRDefault="008758AB" w:rsidP="008758AB">
      <w:pPr>
        <w:pStyle w:val="PL"/>
      </w:pPr>
      <w:r w:rsidRPr="00BD6F46">
        <w:lastRenderedPageBreak/>
        <w:t xml:space="preserve">      anyOf:</w:t>
      </w:r>
    </w:p>
    <w:p w14:paraId="1484018A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273BCE7F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3C6D9CED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F378C3">
        <w:t>CreateMOI</w:t>
      </w:r>
    </w:p>
    <w:p w14:paraId="542A122E" w14:textId="77777777" w:rsidR="008758AB" w:rsidRDefault="008758AB" w:rsidP="008758AB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6D083FA2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C803A9">
        <w:t>DeleteMOI</w:t>
      </w:r>
    </w:p>
    <w:p w14:paraId="707E0A48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2E5D63AB" w14:textId="77777777" w:rsidR="008758AB" w:rsidRPr="00BD6F46" w:rsidRDefault="008758AB" w:rsidP="008758AB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4FC5662B" w14:textId="77777777" w:rsidR="008758AB" w:rsidRPr="00BD6F46" w:rsidRDefault="008758AB" w:rsidP="008758AB">
      <w:pPr>
        <w:pStyle w:val="PL"/>
      </w:pPr>
      <w:r w:rsidRPr="00BD6F46">
        <w:t xml:space="preserve">      anyOf:</w:t>
      </w:r>
    </w:p>
    <w:p w14:paraId="62ED71A9" w14:textId="77777777" w:rsidR="008758AB" w:rsidRPr="00BD6F46" w:rsidRDefault="008758AB" w:rsidP="008758AB">
      <w:pPr>
        <w:pStyle w:val="PL"/>
      </w:pPr>
      <w:r w:rsidRPr="00BD6F46">
        <w:t xml:space="preserve">        - type: string</w:t>
      </w:r>
    </w:p>
    <w:p w14:paraId="4A2E4BC4" w14:textId="77777777" w:rsidR="008758AB" w:rsidRPr="00BD6F46" w:rsidRDefault="008758AB" w:rsidP="008758AB">
      <w:pPr>
        <w:pStyle w:val="PL"/>
      </w:pPr>
      <w:r w:rsidRPr="00BD6F46">
        <w:t xml:space="preserve">          enum:</w:t>
      </w:r>
    </w:p>
    <w:p w14:paraId="6D1D8334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203F5C67" w14:textId="77777777" w:rsidR="008758AB" w:rsidRPr="00BD6F46" w:rsidRDefault="008758AB" w:rsidP="008758AB">
      <w:pPr>
        <w:pStyle w:val="PL"/>
      </w:pPr>
      <w:r w:rsidRPr="00BD6F46">
        <w:t xml:space="preserve">            - </w:t>
      </w:r>
      <w:r w:rsidRPr="00C803A9">
        <w:t>OPERATION_FAILED</w:t>
      </w:r>
    </w:p>
    <w:p w14:paraId="39C88E4C" w14:textId="77777777" w:rsidR="008758AB" w:rsidRDefault="008758AB" w:rsidP="008758AB">
      <w:pPr>
        <w:pStyle w:val="PL"/>
      </w:pPr>
      <w:r w:rsidRPr="00BD6F46">
        <w:t xml:space="preserve">        - type: string</w:t>
      </w:r>
    </w:p>
    <w:p w14:paraId="5E07B9E5" w14:textId="77777777" w:rsidR="008758AB" w:rsidRDefault="008758AB" w:rsidP="008758AB">
      <w:pPr>
        <w:pStyle w:val="PL"/>
        <w:tabs>
          <w:tab w:val="clear" w:pos="384"/>
        </w:tabs>
      </w:pPr>
    </w:p>
    <w:p w14:paraId="6973808C" w14:textId="77777777" w:rsidR="008758AB" w:rsidRDefault="008758AB" w:rsidP="008758AB">
      <w:pPr>
        <w:pStyle w:val="PL"/>
      </w:pPr>
    </w:p>
    <w:p w14:paraId="0F176C74" w14:textId="77777777" w:rsidR="008758AB" w:rsidRPr="00BD6F46" w:rsidRDefault="008758AB" w:rsidP="008758AB">
      <w:pPr>
        <w:pStyle w:val="PL"/>
      </w:pPr>
    </w:p>
    <w:p w14:paraId="78C35196" w14:textId="77777777" w:rsidR="00B10CAA" w:rsidRDefault="00B10CAA" w:rsidP="00B10C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7EFA" w14:textId="77777777" w:rsidR="009257D7" w:rsidRDefault="009257D7">
      <w:r>
        <w:separator/>
      </w:r>
    </w:p>
  </w:endnote>
  <w:endnote w:type="continuationSeparator" w:id="0">
    <w:p w14:paraId="38F1D12A" w14:textId="77777777" w:rsidR="009257D7" w:rsidRDefault="009257D7">
      <w:r>
        <w:continuationSeparator/>
      </w:r>
    </w:p>
  </w:endnote>
  <w:endnote w:type="continuationNotice" w:id="1">
    <w:p w14:paraId="72EF8ECC" w14:textId="77777777" w:rsidR="009257D7" w:rsidRDefault="009257D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7C8B" w14:textId="77777777" w:rsidR="009257D7" w:rsidRDefault="009257D7">
      <w:r>
        <w:separator/>
      </w:r>
    </w:p>
  </w:footnote>
  <w:footnote w:type="continuationSeparator" w:id="0">
    <w:p w14:paraId="4217F0DF" w14:textId="77777777" w:rsidR="009257D7" w:rsidRDefault="009257D7">
      <w:r>
        <w:continuationSeparator/>
      </w:r>
    </w:p>
  </w:footnote>
  <w:footnote w:type="continuationNotice" w:id="1">
    <w:p w14:paraId="7B8DEFAA" w14:textId="77777777" w:rsidR="009257D7" w:rsidRDefault="009257D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0F2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D298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D4B2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0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3"/>
  </w:num>
  <w:num w:numId="18">
    <w:abstractNumId w:val="31"/>
  </w:num>
  <w:num w:numId="19">
    <w:abstractNumId w:val="22"/>
  </w:num>
  <w:num w:numId="20">
    <w:abstractNumId w:val="26"/>
  </w:num>
  <w:num w:numId="21">
    <w:abstractNumId w:val="34"/>
  </w:num>
  <w:num w:numId="22">
    <w:abstractNumId w:val="29"/>
  </w:num>
  <w:num w:numId="23">
    <w:abstractNumId w:val="16"/>
  </w:num>
  <w:num w:numId="24">
    <w:abstractNumId w:val="25"/>
  </w:num>
  <w:num w:numId="25">
    <w:abstractNumId w:val="24"/>
  </w:num>
  <w:num w:numId="26">
    <w:abstractNumId w:val="13"/>
  </w:num>
  <w:num w:numId="27">
    <w:abstractNumId w:val="15"/>
  </w:num>
  <w:num w:numId="28">
    <w:abstractNumId w:val="36"/>
  </w:num>
  <w:num w:numId="29">
    <w:abstractNumId w:val="28"/>
  </w:num>
  <w:num w:numId="30">
    <w:abstractNumId w:val="33"/>
  </w:num>
  <w:num w:numId="31">
    <w:abstractNumId w:val="18"/>
  </w:num>
  <w:num w:numId="32">
    <w:abstractNumId w:val="27"/>
  </w:num>
  <w:num w:numId="33">
    <w:abstractNumId w:val="21"/>
  </w:num>
  <w:num w:numId="34">
    <w:abstractNumId w:val="17"/>
  </w:num>
  <w:num w:numId="35">
    <w:abstractNumId w:val="30"/>
  </w:num>
  <w:num w:numId="36">
    <w:abstractNumId w:val="2"/>
  </w:num>
  <w:num w:numId="37">
    <w:abstractNumId w:val="1"/>
  </w:num>
  <w:num w:numId="38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v3">
    <w15:presenceInfo w15:providerId="None" w15:userId="Ericsson v3"/>
  </w15:person>
  <w15:person w15:author="Ericsson">
    <w15:presenceInfo w15:providerId="None" w15:userId="Ericsson"/>
  </w15:person>
  <w15:person w15:author="Ericsson v1">
    <w15:presenceInfo w15:providerId="None" w15:userId="Ericsson v1"/>
  </w15:person>
  <w15:person w15:author="Ericsson v2">
    <w15:presenceInfo w15:providerId="None" w15:userId="Ericsson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28D"/>
    <w:rsid w:val="00015C19"/>
    <w:rsid w:val="00022E4A"/>
    <w:rsid w:val="00025B73"/>
    <w:rsid w:val="00041915"/>
    <w:rsid w:val="00070215"/>
    <w:rsid w:val="00085AD8"/>
    <w:rsid w:val="000875EF"/>
    <w:rsid w:val="00094449"/>
    <w:rsid w:val="000A6394"/>
    <w:rsid w:val="000B59F8"/>
    <w:rsid w:val="000B7FED"/>
    <w:rsid w:val="000C038A"/>
    <w:rsid w:val="000C6598"/>
    <w:rsid w:val="000D076A"/>
    <w:rsid w:val="000D0959"/>
    <w:rsid w:val="000D44B3"/>
    <w:rsid w:val="000D6C01"/>
    <w:rsid w:val="000E014D"/>
    <w:rsid w:val="000E0FE5"/>
    <w:rsid w:val="000E199C"/>
    <w:rsid w:val="000E3679"/>
    <w:rsid w:val="000E7694"/>
    <w:rsid w:val="000F11F8"/>
    <w:rsid w:val="000F4888"/>
    <w:rsid w:val="00112BD2"/>
    <w:rsid w:val="0011393F"/>
    <w:rsid w:val="00114CA8"/>
    <w:rsid w:val="00120E8F"/>
    <w:rsid w:val="00121647"/>
    <w:rsid w:val="00121F72"/>
    <w:rsid w:val="0012660F"/>
    <w:rsid w:val="001274D5"/>
    <w:rsid w:val="00133987"/>
    <w:rsid w:val="0013644A"/>
    <w:rsid w:val="00143212"/>
    <w:rsid w:val="00145D43"/>
    <w:rsid w:val="001461BC"/>
    <w:rsid w:val="00147533"/>
    <w:rsid w:val="00154F4A"/>
    <w:rsid w:val="00164AD6"/>
    <w:rsid w:val="001677C3"/>
    <w:rsid w:val="00184525"/>
    <w:rsid w:val="00192C46"/>
    <w:rsid w:val="00194CA6"/>
    <w:rsid w:val="001A084B"/>
    <w:rsid w:val="001A08B3"/>
    <w:rsid w:val="001A7B60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7CE"/>
    <w:rsid w:val="001E3136"/>
    <w:rsid w:val="001E41F3"/>
    <w:rsid w:val="001F0E70"/>
    <w:rsid w:val="001F55AB"/>
    <w:rsid w:val="002016F8"/>
    <w:rsid w:val="0020217D"/>
    <w:rsid w:val="0020780A"/>
    <w:rsid w:val="0021194C"/>
    <w:rsid w:val="00213ACA"/>
    <w:rsid w:val="00216A69"/>
    <w:rsid w:val="0022126F"/>
    <w:rsid w:val="00221EFC"/>
    <w:rsid w:val="002260F3"/>
    <w:rsid w:val="00230347"/>
    <w:rsid w:val="002305F4"/>
    <w:rsid w:val="002358C1"/>
    <w:rsid w:val="002415CF"/>
    <w:rsid w:val="00242A08"/>
    <w:rsid w:val="002567EA"/>
    <w:rsid w:val="002576FF"/>
    <w:rsid w:val="0026004D"/>
    <w:rsid w:val="00261980"/>
    <w:rsid w:val="002640DD"/>
    <w:rsid w:val="00273090"/>
    <w:rsid w:val="00273589"/>
    <w:rsid w:val="00275D12"/>
    <w:rsid w:val="00276C0A"/>
    <w:rsid w:val="00284FEB"/>
    <w:rsid w:val="00285826"/>
    <w:rsid w:val="002860C4"/>
    <w:rsid w:val="00292FD0"/>
    <w:rsid w:val="00296380"/>
    <w:rsid w:val="002A1596"/>
    <w:rsid w:val="002A3AE5"/>
    <w:rsid w:val="002A48C8"/>
    <w:rsid w:val="002A69DE"/>
    <w:rsid w:val="002A763F"/>
    <w:rsid w:val="002B11E2"/>
    <w:rsid w:val="002B19CD"/>
    <w:rsid w:val="002B5741"/>
    <w:rsid w:val="002C5038"/>
    <w:rsid w:val="002D141F"/>
    <w:rsid w:val="002D16BC"/>
    <w:rsid w:val="002E472E"/>
    <w:rsid w:val="002E6767"/>
    <w:rsid w:val="002E78F4"/>
    <w:rsid w:val="002F27DD"/>
    <w:rsid w:val="002F62C9"/>
    <w:rsid w:val="00303AD1"/>
    <w:rsid w:val="00303E44"/>
    <w:rsid w:val="00305409"/>
    <w:rsid w:val="00307A58"/>
    <w:rsid w:val="003107C9"/>
    <w:rsid w:val="003123CA"/>
    <w:rsid w:val="0033001D"/>
    <w:rsid w:val="003300CD"/>
    <w:rsid w:val="0034094F"/>
    <w:rsid w:val="0034108E"/>
    <w:rsid w:val="00343230"/>
    <w:rsid w:val="00347F73"/>
    <w:rsid w:val="00353612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425F"/>
    <w:rsid w:val="0039346C"/>
    <w:rsid w:val="003A1202"/>
    <w:rsid w:val="003A4422"/>
    <w:rsid w:val="003B2ADF"/>
    <w:rsid w:val="003B446A"/>
    <w:rsid w:val="003B7945"/>
    <w:rsid w:val="003C07BF"/>
    <w:rsid w:val="003C17E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10371"/>
    <w:rsid w:val="00423403"/>
    <w:rsid w:val="004242F1"/>
    <w:rsid w:val="004246E6"/>
    <w:rsid w:val="00425060"/>
    <w:rsid w:val="00426B76"/>
    <w:rsid w:val="004407C5"/>
    <w:rsid w:val="00442DF4"/>
    <w:rsid w:val="0044431C"/>
    <w:rsid w:val="0045249A"/>
    <w:rsid w:val="00453329"/>
    <w:rsid w:val="0045398E"/>
    <w:rsid w:val="00457F4D"/>
    <w:rsid w:val="004617FA"/>
    <w:rsid w:val="004625F3"/>
    <w:rsid w:val="00466B4E"/>
    <w:rsid w:val="004717B6"/>
    <w:rsid w:val="00474A74"/>
    <w:rsid w:val="00475C50"/>
    <w:rsid w:val="004812CA"/>
    <w:rsid w:val="00484579"/>
    <w:rsid w:val="00493F42"/>
    <w:rsid w:val="0049597F"/>
    <w:rsid w:val="004960D1"/>
    <w:rsid w:val="004975A6"/>
    <w:rsid w:val="004A2F63"/>
    <w:rsid w:val="004A52C6"/>
    <w:rsid w:val="004B6631"/>
    <w:rsid w:val="004B6D88"/>
    <w:rsid w:val="004B75B7"/>
    <w:rsid w:val="004B7AFC"/>
    <w:rsid w:val="004C294E"/>
    <w:rsid w:val="004C4082"/>
    <w:rsid w:val="004C4F11"/>
    <w:rsid w:val="004C5AB6"/>
    <w:rsid w:val="004C715B"/>
    <w:rsid w:val="004D2AE9"/>
    <w:rsid w:val="004D5155"/>
    <w:rsid w:val="004E111D"/>
    <w:rsid w:val="004E11F3"/>
    <w:rsid w:val="004E53FA"/>
    <w:rsid w:val="004E71F4"/>
    <w:rsid w:val="004E7D43"/>
    <w:rsid w:val="004F0E10"/>
    <w:rsid w:val="004F3D10"/>
    <w:rsid w:val="005005DA"/>
    <w:rsid w:val="005009D9"/>
    <w:rsid w:val="00505DF8"/>
    <w:rsid w:val="00513324"/>
    <w:rsid w:val="0051580D"/>
    <w:rsid w:val="00521ADB"/>
    <w:rsid w:val="00521EE4"/>
    <w:rsid w:val="00534ADC"/>
    <w:rsid w:val="00535293"/>
    <w:rsid w:val="00535C67"/>
    <w:rsid w:val="00547111"/>
    <w:rsid w:val="00571685"/>
    <w:rsid w:val="00592D74"/>
    <w:rsid w:val="00593133"/>
    <w:rsid w:val="005B0172"/>
    <w:rsid w:val="005B1850"/>
    <w:rsid w:val="005C3D9F"/>
    <w:rsid w:val="005C3DC7"/>
    <w:rsid w:val="005C5DA2"/>
    <w:rsid w:val="005C6423"/>
    <w:rsid w:val="005C7580"/>
    <w:rsid w:val="005D0D44"/>
    <w:rsid w:val="005D20B7"/>
    <w:rsid w:val="005D547D"/>
    <w:rsid w:val="005D74DF"/>
    <w:rsid w:val="005E2C44"/>
    <w:rsid w:val="005E76F4"/>
    <w:rsid w:val="005F2F8F"/>
    <w:rsid w:val="005F5B39"/>
    <w:rsid w:val="00603E1E"/>
    <w:rsid w:val="006060CF"/>
    <w:rsid w:val="006131C7"/>
    <w:rsid w:val="00621188"/>
    <w:rsid w:val="0062167A"/>
    <w:rsid w:val="006257ED"/>
    <w:rsid w:val="00634539"/>
    <w:rsid w:val="00641051"/>
    <w:rsid w:val="006545D4"/>
    <w:rsid w:val="00662785"/>
    <w:rsid w:val="006651EA"/>
    <w:rsid w:val="00665C47"/>
    <w:rsid w:val="00667311"/>
    <w:rsid w:val="00670BCD"/>
    <w:rsid w:val="00675424"/>
    <w:rsid w:val="0068018B"/>
    <w:rsid w:val="00691294"/>
    <w:rsid w:val="00695808"/>
    <w:rsid w:val="006A0828"/>
    <w:rsid w:val="006A1802"/>
    <w:rsid w:val="006A6863"/>
    <w:rsid w:val="006B0CD9"/>
    <w:rsid w:val="006B46FB"/>
    <w:rsid w:val="006B53BE"/>
    <w:rsid w:val="006B67E5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D2D"/>
    <w:rsid w:val="00704322"/>
    <w:rsid w:val="00704852"/>
    <w:rsid w:val="00707F60"/>
    <w:rsid w:val="00715BBE"/>
    <w:rsid w:val="00716975"/>
    <w:rsid w:val="0072354D"/>
    <w:rsid w:val="00744171"/>
    <w:rsid w:val="00746ABE"/>
    <w:rsid w:val="00750E2F"/>
    <w:rsid w:val="00755BC3"/>
    <w:rsid w:val="00765809"/>
    <w:rsid w:val="00766BB8"/>
    <w:rsid w:val="00781310"/>
    <w:rsid w:val="007820A5"/>
    <w:rsid w:val="00787E48"/>
    <w:rsid w:val="00790A5F"/>
    <w:rsid w:val="00792342"/>
    <w:rsid w:val="0079285A"/>
    <w:rsid w:val="007958EB"/>
    <w:rsid w:val="007977A8"/>
    <w:rsid w:val="007A698D"/>
    <w:rsid w:val="007A7DFD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59DD"/>
    <w:rsid w:val="007F3C68"/>
    <w:rsid w:val="007F7259"/>
    <w:rsid w:val="008040A8"/>
    <w:rsid w:val="008041AB"/>
    <w:rsid w:val="0080495D"/>
    <w:rsid w:val="00814E14"/>
    <w:rsid w:val="008262CA"/>
    <w:rsid w:val="008279FA"/>
    <w:rsid w:val="008301D8"/>
    <w:rsid w:val="00833AB3"/>
    <w:rsid w:val="00837458"/>
    <w:rsid w:val="00841714"/>
    <w:rsid w:val="008561D2"/>
    <w:rsid w:val="00857824"/>
    <w:rsid w:val="00861555"/>
    <w:rsid w:val="008626E7"/>
    <w:rsid w:val="008639C8"/>
    <w:rsid w:val="0086670F"/>
    <w:rsid w:val="00870EE7"/>
    <w:rsid w:val="008735D1"/>
    <w:rsid w:val="008746D8"/>
    <w:rsid w:val="008758AB"/>
    <w:rsid w:val="00875E2F"/>
    <w:rsid w:val="00885925"/>
    <w:rsid w:val="008863B9"/>
    <w:rsid w:val="008976E6"/>
    <w:rsid w:val="008A3AA1"/>
    <w:rsid w:val="008A441D"/>
    <w:rsid w:val="008A45A6"/>
    <w:rsid w:val="008C1DDE"/>
    <w:rsid w:val="008C4335"/>
    <w:rsid w:val="008D015A"/>
    <w:rsid w:val="008D36BD"/>
    <w:rsid w:val="008D4F80"/>
    <w:rsid w:val="008E6561"/>
    <w:rsid w:val="008F2393"/>
    <w:rsid w:val="008F3789"/>
    <w:rsid w:val="008F5B70"/>
    <w:rsid w:val="008F686C"/>
    <w:rsid w:val="00906E4B"/>
    <w:rsid w:val="009148DE"/>
    <w:rsid w:val="00924A01"/>
    <w:rsid w:val="00924D45"/>
    <w:rsid w:val="009257D7"/>
    <w:rsid w:val="00927A1F"/>
    <w:rsid w:val="009329A3"/>
    <w:rsid w:val="00934F8A"/>
    <w:rsid w:val="0094049E"/>
    <w:rsid w:val="0094135C"/>
    <w:rsid w:val="00941E30"/>
    <w:rsid w:val="0095639A"/>
    <w:rsid w:val="00961474"/>
    <w:rsid w:val="009617E4"/>
    <w:rsid w:val="00965C56"/>
    <w:rsid w:val="00967AB9"/>
    <w:rsid w:val="00971BCC"/>
    <w:rsid w:val="009733D9"/>
    <w:rsid w:val="009745E3"/>
    <w:rsid w:val="009777D9"/>
    <w:rsid w:val="00991B88"/>
    <w:rsid w:val="009923A3"/>
    <w:rsid w:val="00997981"/>
    <w:rsid w:val="009A0AE9"/>
    <w:rsid w:val="009A5753"/>
    <w:rsid w:val="009A579D"/>
    <w:rsid w:val="009B2C40"/>
    <w:rsid w:val="009B37D0"/>
    <w:rsid w:val="009C27EF"/>
    <w:rsid w:val="009E3297"/>
    <w:rsid w:val="009F62FA"/>
    <w:rsid w:val="009F734F"/>
    <w:rsid w:val="009F7B0D"/>
    <w:rsid w:val="00A10E02"/>
    <w:rsid w:val="00A110CC"/>
    <w:rsid w:val="00A12893"/>
    <w:rsid w:val="00A246B6"/>
    <w:rsid w:val="00A30B1F"/>
    <w:rsid w:val="00A3388C"/>
    <w:rsid w:val="00A35ED5"/>
    <w:rsid w:val="00A472C1"/>
    <w:rsid w:val="00A47E70"/>
    <w:rsid w:val="00A50CF0"/>
    <w:rsid w:val="00A544EB"/>
    <w:rsid w:val="00A57C25"/>
    <w:rsid w:val="00A75D01"/>
    <w:rsid w:val="00A76142"/>
    <w:rsid w:val="00A7671C"/>
    <w:rsid w:val="00A81C78"/>
    <w:rsid w:val="00A8241B"/>
    <w:rsid w:val="00A87B54"/>
    <w:rsid w:val="00AA2CBC"/>
    <w:rsid w:val="00AA7068"/>
    <w:rsid w:val="00AB644B"/>
    <w:rsid w:val="00AC5820"/>
    <w:rsid w:val="00AC6EA9"/>
    <w:rsid w:val="00AD0932"/>
    <w:rsid w:val="00AD1CD8"/>
    <w:rsid w:val="00AD29FF"/>
    <w:rsid w:val="00AD63F3"/>
    <w:rsid w:val="00AE77AF"/>
    <w:rsid w:val="00AF09EA"/>
    <w:rsid w:val="00AF1D95"/>
    <w:rsid w:val="00AF1E28"/>
    <w:rsid w:val="00AF3401"/>
    <w:rsid w:val="00AF7FB3"/>
    <w:rsid w:val="00B05126"/>
    <w:rsid w:val="00B07494"/>
    <w:rsid w:val="00B10CAA"/>
    <w:rsid w:val="00B1386D"/>
    <w:rsid w:val="00B13D76"/>
    <w:rsid w:val="00B14D26"/>
    <w:rsid w:val="00B258BB"/>
    <w:rsid w:val="00B25FCA"/>
    <w:rsid w:val="00B26D6D"/>
    <w:rsid w:val="00B35EFB"/>
    <w:rsid w:val="00B41E97"/>
    <w:rsid w:val="00B43087"/>
    <w:rsid w:val="00B43BC9"/>
    <w:rsid w:val="00B45144"/>
    <w:rsid w:val="00B46846"/>
    <w:rsid w:val="00B506E9"/>
    <w:rsid w:val="00B5238C"/>
    <w:rsid w:val="00B538FA"/>
    <w:rsid w:val="00B557B3"/>
    <w:rsid w:val="00B61056"/>
    <w:rsid w:val="00B67B97"/>
    <w:rsid w:val="00B753D9"/>
    <w:rsid w:val="00B77A68"/>
    <w:rsid w:val="00B77C79"/>
    <w:rsid w:val="00B81BCD"/>
    <w:rsid w:val="00B853E6"/>
    <w:rsid w:val="00B87357"/>
    <w:rsid w:val="00B92FCB"/>
    <w:rsid w:val="00B968C8"/>
    <w:rsid w:val="00BA3EC5"/>
    <w:rsid w:val="00BA51D9"/>
    <w:rsid w:val="00BA58FB"/>
    <w:rsid w:val="00BB4154"/>
    <w:rsid w:val="00BB5DFC"/>
    <w:rsid w:val="00BC4141"/>
    <w:rsid w:val="00BD0590"/>
    <w:rsid w:val="00BD279D"/>
    <w:rsid w:val="00BD36D0"/>
    <w:rsid w:val="00BD6BB8"/>
    <w:rsid w:val="00BF6667"/>
    <w:rsid w:val="00C104D2"/>
    <w:rsid w:val="00C10FD5"/>
    <w:rsid w:val="00C170A4"/>
    <w:rsid w:val="00C2067E"/>
    <w:rsid w:val="00C21BE5"/>
    <w:rsid w:val="00C2206A"/>
    <w:rsid w:val="00C44A0C"/>
    <w:rsid w:val="00C50914"/>
    <w:rsid w:val="00C53C32"/>
    <w:rsid w:val="00C61206"/>
    <w:rsid w:val="00C6672F"/>
    <w:rsid w:val="00C66BA2"/>
    <w:rsid w:val="00C674D2"/>
    <w:rsid w:val="00C75017"/>
    <w:rsid w:val="00C83FA7"/>
    <w:rsid w:val="00C929DA"/>
    <w:rsid w:val="00C95276"/>
    <w:rsid w:val="00C95985"/>
    <w:rsid w:val="00CA48BE"/>
    <w:rsid w:val="00CC5026"/>
    <w:rsid w:val="00CC619D"/>
    <w:rsid w:val="00CC68D0"/>
    <w:rsid w:val="00CE2F1C"/>
    <w:rsid w:val="00D01580"/>
    <w:rsid w:val="00D03F9A"/>
    <w:rsid w:val="00D06D51"/>
    <w:rsid w:val="00D12BB8"/>
    <w:rsid w:val="00D12F43"/>
    <w:rsid w:val="00D17941"/>
    <w:rsid w:val="00D24991"/>
    <w:rsid w:val="00D2535C"/>
    <w:rsid w:val="00D25EE9"/>
    <w:rsid w:val="00D27415"/>
    <w:rsid w:val="00D31792"/>
    <w:rsid w:val="00D336F5"/>
    <w:rsid w:val="00D50255"/>
    <w:rsid w:val="00D50F41"/>
    <w:rsid w:val="00D51F34"/>
    <w:rsid w:val="00D56AFF"/>
    <w:rsid w:val="00D6198C"/>
    <w:rsid w:val="00D63A7C"/>
    <w:rsid w:val="00D66520"/>
    <w:rsid w:val="00D728A1"/>
    <w:rsid w:val="00D75F50"/>
    <w:rsid w:val="00D94D96"/>
    <w:rsid w:val="00D94EE0"/>
    <w:rsid w:val="00D953D9"/>
    <w:rsid w:val="00D9692D"/>
    <w:rsid w:val="00DA207F"/>
    <w:rsid w:val="00DD0D02"/>
    <w:rsid w:val="00DD3143"/>
    <w:rsid w:val="00DD6A17"/>
    <w:rsid w:val="00DE20B4"/>
    <w:rsid w:val="00DE34CF"/>
    <w:rsid w:val="00DE7F64"/>
    <w:rsid w:val="00E06231"/>
    <w:rsid w:val="00E06B95"/>
    <w:rsid w:val="00E11AF9"/>
    <w:rsid w:val="00E13BE2"/>
    <w:rsid w:val="00E13F3D"/>
    <w:rsid w:val="00E219D3"/>
    <w:rsid w:val="00E263E4"/>
    <w:rsid w:val="00E34898"/>
    <w:rsid w:val="00E46851"/>
    <w:rsid w:val="00E51CB4"/>
    <w:rsid w:val="00E52BC0"/>
    <w:rsid w:val="00E54E46"/>
    <w:rsid w:val="00E60CB8"/>
    <w:rsid w:val="00E673AA"/>
    <w:rsid w:val="00E67EA7"/>
    <w:rsid w:val="00E748EB"/>
    <w:rsid w:val="00E805FF"/>
    <w:rsid w:val="00E81F94"/>
    <w:rsid w:val="00E823D5"/>
    <w:rsid w:val="00E8286C"/>
    <w:rsid w:val="00E83149"/>
    <w:rsid w:val="00E901B8"/>
    <w:rsid w:val="00EA25A5"/>
    <w:rsid w:val="00EB09B7"/>
    <w:rsid w:val="00EB37EC"/>
    <w:rsid w:val="00ED11BC"/>
    <w:rsid w:val="00ED6077"/>
    <w:rsid w:val="00EE3919"/>
    <w:rsid w:val="00EE74DD"/>
    <w:rsid w:val="00EE7D7C"/>
    <w:rsid w:val="00EF0AF1"/>
    <w:rsid w:val="00EF1BED"/>
    <w:rsid w:val="00F03402"/>
    <w:rsid w:val="00F04FF7"/>
    <w:rsid w:val="00F2160B"/>
    <w:rsid w:val="00F2321D"/>
    <w:rsid w:val="00F25D98"/>
    <w:rsid w:val="00F300FB"/>
    <w:rsid w:val="00F3440E"/>
    <w:rsid w:val="00F42967"/>
    <w:rsid w:val="00F44BB2"/>
    <w:rsid w:val="00F50F93"/>
    <w:rsid w:val="00F60638"/>
    <w:rsid w:val="00F70288"/>
    <w:rsid w:val="00F70820"/>
    <w:rsid w:val="00F841CC"/>
    <w:rsid w:val="00F92EB4"/>
    <w:rsid w:val="00F93ED1"/>
    <w:rsid w:val="00FA0C65"/>
    <w:rsid w:val="00FA3C0F"/>
    <w:rsid w:val="00FB4126"/>
    <w:rsid w:val="00FB6386"/>
    <w:rsid w:val="00FC42C0"/>
    <w:rsid w:val="00FC5DC4"/>
    <w:rsid w:val="00FD23EA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paragraph" w:styleId="Bibliography">
    <w:name w:val="Bibliography"/>
    <w:basedOn w:val="Normal"/>
    <w:next w:val="Normal"/>
    <w:uiPriority w:val="37"/>
    <w:semiHidden/>
    <w:unhideWhenUsed/>
    <w:rsid w:val="00603E1E"/>
    <w:rPr>
      <w:rFonts w:eastAsia="SimSun"/>
    </w:rPr>
  </w:style>
  <w:style w:type="paragraph" w:styleId="BlockText">
    <w:name w:val="Block Text"/>
    <w:basedOn w:val="Normal"/>
    <w:rsid w:val="00603E1E"/>
    <w:pPr>
      <w:spacing w:after="120"/>
      <w:ind w:left="1440" w:right="1440"/>
    </w:pPr>
    <w:rPr>
      <w:rFonts w:eastAsia="SimSun"/>
    </w:rPr>
  </w:style>
  <w:style w:type="paragraph" w:styleId="BodyText2">
    <w:name w:val="Body Text 2"/>
    <w:basedOn w:val="Normal"/>
    <w:link w:val="BodyText2Char"/>
    <w:rsid w:val="00603E1E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603E1E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603E1E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03E1E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603E1E"/>
    <w:pPr>
      <w:overflowPunct/>
      <w:autoSpaceDE/>
      <w:autoSpaceDN/>
      <w:adjustRightInd/>
      <w:spacing w:after="120"/>
      <w:ind w:firstLine="210"/>
      <w:textAlignment w:val="auto"/>
    </w:pPr>
    <w:rPr>
      <w:rFonts w:eastAsia="SimSun"/>
    </w:rPr>
  </w:style>
  <w:style w:type="character" w:customStyle="1" w:styleId="BodyTextFirstIndentChar">
    <w:name w:val="Body Text First Indent Char"/>
    <w:basedOn w:val="BodyTextChar"/>
    <w:link w:val="BodyTextFirstIndent"/>
    <w:rsid w:val="00603E1E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603E1E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603E1E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603E1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03E1E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603E1E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603E1E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603E1E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03E1E"/>
    <w:rPr>
      <w:rFonts w:ascii="Times New Roman" w:eastAsia="SimSu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603E1E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603E1E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603E1E"/>
    <w:rPr>
      <w:rFonts w:eastAsia="SimSun"/>
    </w:rPr>
  </w:style>
  <w:style w:type="character" w:customStyle="1" w:styleId="DateChar">
    <w:name w:val="Date Char"/>
    <w:basedOn w:val="DefaultParagraphFont"/>
    <w:link w:val="Date"/>
    <w:rsid w:val="00603E1E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603E1E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603E1E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603E1E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603E1E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603E1E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603E1E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603E1E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603E1E"/>
    <w:rPr>
      <w:rFonts w:ascii="Times New Roman" w:eastAsia="SimSu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603E1E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603E1E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603E1E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603E1E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603E1E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603E1E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603E1E"/>
    <w:pPr>
      <w:ind w:left="1800" w:hanging="200"/>
    </w:pPr>
    <w:rPr>
      <w:rFonts w:eastAsia="SimSu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E1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E1E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603E1E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603E1E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603E1E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603E1E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603E1E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603E1E"/>
    <w:pPr>
      <w:numPr>
        <w:numId w:val="36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603E1E"/>
    <w:pPr>
      <w:numPr>
        <w:numId w:val="37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603E1E"/>
    <w:pPr>
      <w:numPr>
        <w:numId w:val="38"/>
      </w:numPr>
      <w:contextualSpacing/>
    </w:pPr>
    <w:rPr>
      <w:rFonts w:eastAsia="SimSun"/>
    </w:rPr>
  </w:style>
  <w:style w:type="paragraph" w:styleId="MacroText">
    <w:name w:val="macro"/>
    <w:link w:val="MacroTextChar"/>
    <w:rsid w:val="00603E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603E1E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603E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03E1E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603E1E"/>
    <w:rPr>
      <w:rFonts w:ascii="Times New Roman" w:eastAsia="SimSun" w:hAnsi="Times New Roman"/>
      <w:lang w:val="en-GB" w:eastAsia="en-US"/>
    </w:rPr>
  </w:style>
  <w:style w:type="paragraph" w:styleId="NormalIndent">
    <w:name w:val="Normal Indent"/>
    <w:basedOn w:val="Normal"/>
    <w:rsid w:val="00603E1E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603E1E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603E1E"/>
    <w:rPr>
      <w:rFonts w:ascii="Times New Roman" w:eastAsia="SimSu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03E1E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603E1E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603E1E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603E1E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603E1E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603E1E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603E1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3E1E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603E1E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603E1E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603E1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3E1E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603E1E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E1E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88</TotalTime>
  <Pages>27</Pages>
  <Words>9977</Words>
  <Characters>56873</Characters>
  <Application>Microsoft Office Word</Application>
  <DocSecurity>0</DocSecurity>
  <Lines>473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66717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v3</cp:lastModifiedBy>
  <cp:revision>74</cp:revision>
  <cp:lastPrinted>1899-12-31T23:00:00Z</cp:lastPrinted>
  <dcterms:created xsi:type="dcterms:W3CDTF">2022-04-25T10:57:00Z</dcterms:created>
  <dcterms:modified xsi:type="dcterms:W3CDTF">2022-08-23T08:44:00Z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