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ABCB" w14:textId="65A39718" w:rsidR="00505DF8" w:rsidRDefault="00505DF8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43087" w:rsidRPr="00B43087">
        <w:rPr>
          <w:b/>
          <w:i/>
          <w:noProof/>
          <w:sz w:val="28"/>
        </w:rPr>
        <w:t>S5-225265</w:t>
      </w:r>
    </w:p>
    <w:p w14:paraId="46648124" w14:textId="77777777" w:rsidR="00505DF8" w:rsidRPr="005D6EAF" w:rsidRDefault="00505DF8" w:rsidP="00505DF8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986130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CC619D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C98ADC" w:rsidR="001E41F3" w:rsidRPr="006E3D64" w:rsidRDefault="00B43087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B43087">
              <w:rPr>
                <w:b/>
                <w:bCs/>
                <w:noProof/>
                <w:sz w:val="28"/>
                <w:szCs w:val="28"/>
              </w:rPr>
              <w:t>0412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6FB44A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C53C32">
              <w:rPr>
                <w:b/>
                <w:bCs/>
                <w:sz w:val="28"/>
                <w:szCs w:val="28"/>
              </w:rPr>
              <w:t>6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C6672F">
              <w:rPr>
                <w:b/>
                <w:bCs/>
                <w:sz w:val="28"/>
                <w:szCs w:val="28"/>
              </w:rPr>
              <w:t>1</w:t>
            </w:r>
            <w:r w:rsidR="009329A3">
              <w:rPr>
                <w:b/>
                <w:bCs/>
                <w:sz w:val="28"/>
                <w:szCs w:val="28"/>
              </w:rPr>
              <w:t>2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6C0991" w:rsidR="001E41F3" w:rsidRDefault="00B81BCD">
            <w:pPr>
              <w:pStyle w:val="CRCoverPage"/>
              <w:spacing w:after="0"/>
              <w:ind w:left="100"/>
            </w:pPr>
            <w:r w:rsidRPr="00B81BCD">
              <w:t>Correction of IPv6 prefixes in PDU address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D6A0F5" w:rsidR="001E41F3" w:rsidRDefault="00D336F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95322B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4D5155">
              <w:t>8</w:t>
            </w:r>
            <w:r>
              <w:t>-</w:t>
            </w:r>
            <w:r w:rsidR="004D5155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E848AB" w:rsidR="001E41F3" w:rsidRPr="00B506E9" w:rsidRDefault="0013644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8F20FE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F2393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4D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674D2" w:rsidRDefault="00C674D2" w:rsidP="00C674D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7FDBE5" w:rsidR="00C674D2" w:rsidRDefault="00C674D2" w:rsidP="00C674D2">
            <w:pPr>
              <w:pStyle w:val="CRCoverPage"/>
              <w:spacing w:after="0"/>
              <w:ind w:left="100"/>
            </w:pPr>
            <w:r>
              <w:t xml:space="preserve">The </w:t>
            </w:r>
            <w:r>
              <w:rPr>
                <w:lang w:eastAsia="zh-CN"/>
              </w:rPr>
              <w:t>add</w:t>
            </w:r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6AddrPrefixes</w:t>
            </w:r>
            <w:r>
              <w:t xml:space="preserve"> is defined as a list in table 6.1.6.2.2.11, but in the annex A.2 it only allows a single entry.</w:t>
            </w:r>
          </w:p>
        </w:tc>
      </w:tr>
      <w:tr w:rsidR="00C674D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674D2" w:rsidRDefault="00C674D2" w:rsidP="00C674D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674D2" w:rsidRDefault="00C674D2" w:rsidP="00C674D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674D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674D2" w:rsidRDefault="00C674D2" w:rsidP="00C674D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98EB95" w:rsidR="00C674D2" w:rsidRDefault="00C674D2" w:rsidP="00C674D2">
            <w:pPr>
              <w:pStyle w:val="CRCoverPage"/>
              <w:spacing w:after="0"/>
              <w:ind w:left="100"/>
            </w:pPr>
            <w:r>
              <w:t xml:space="preserve">Adding a list and keeping the </w:t>
            </w:r>
            <w:r>
              <w:rPr>
                <w:lang w:eastAsia="zh-CN"/>
              </w:rPr>
              <w:t>add</w:t>
            </w:r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6AddrPrefixes</w:t>
            </w:r>
            <w:r>
              <w:t xml:space="preserve"> for backwards compatibility.</w:t>
            </w:r>
          </w:p>
        </w:tc>
      </w:tr>
      <w:tr w:rsidR="00C674D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674D2" w:rsidRDefault="00C674D2" w:rsidP="00C674D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674D2" w:rsidRDefault="00C674D2" w:rsidP="00C674D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674D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674D2" w:rsidRDefault="00C674D2" w:rsidP="00C674D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24BEFE" w:rsidR="00C674D2" w:rsidRDefault="00C674D2" w:rsidP="00C674D2">
            <w:pPr>
              <w:pStyle w:val="CRCoverPage"/>
              <w:spacing w:after="0"/>
              <w:ind w:left="100"/>
            </w:pPr>
            <w:r>
              <w:t>Only one additional prefix can be sent, which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BECCEF" w:rsidR="001E41F3" w:rsidRDefault="0095639A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6.1.6.</w:t>
            </w:r>
            <w:r w:rsidR="002A1596">
              <w:t>2.2</w:t>
            </w:r>
            <w:r>
              <w:t>.11</w:t>
            </w:r>
            <w:r w:rsidR="00833AB3">
              <w:t xml:space="preserve">, </w:t>
            </w:r>
            <w:r w:rsidR="002A1596">
              <w:t>7.2,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DC8E276" w:rsidR="001E41F3" w:rsidRDefault="002A159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A4A99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92C8596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95639A">
              <w:rPr>
                <w:noProof/>
              </w:rPr>
              <w:t>32.255</w:t>
            </w:r>
            <w:r>
              <w:rPr>
                <w:noProof/>
              </w:rPr>
              <w:t xml:space="preserve"> CR </w:t>
            </w:r>
            <w:r w:rsidR="00691294">
              <w:rPr>
                <w:noProof/>
              </w:rPr>
              <w:t>0407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2AF315BB" w14:textId="77777777" w:rsidR="003300CD" w:rsidRPr="00BD6F46" w:rsidRDefault="003300CD" w:rsidP="003300CD">
      <w:pPr>
        <w:pStyle w:val="Heading6"/>
        <w:rPr>
          <w:lang w:eastAsia="zh-CN"/>
        </w:rPr>
      </w:pP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2.11</w:t>
      </w:r>
      <w:r w:rsidRPr="00BD6F46">
        <w:rPr>
          <w:lang w:eastAsia="zh-CN"/>
        </w:rPr>
        <w:tab/>
        <w:t xml:space="preserve">Type </w:t>
      </w:r>
      <w:r w:rsidRPr="00BD6F46">
        <w:rPr>
          <w:rFonts w:hint="eastAsia"/>
          <w:lang w:eastAsia="zh-CN"/>
        </w:rPr>
        <w:t>PDUAddress</w:t>
      </w:r>
    </w:p>
    <w:p w14:paraId="4A957742" w14:textId="77777777" w:rsidR="003300CD" w:rsidRPr="00BD6F46" w:rsidRDefault="003300CD" w:rsidP="003300CD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2.11-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lang w:eastAsia="zh-CN"/>
        </w:rPr>
        <w:t>PDUAddress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3300CD" w:rsidRPr="00BD6F46" w14:paraId="35A0CA97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0CEE06" w14:textId="77777777" w:rsidR="003300CD" w:rsidRPr="00BD6F46" w:rsidRDefault="003300CD" w:rsidP="00F8551A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144E3A" w14:textId="77777777" w:rsidR="003300CD" w:rsidRPr="00BD6F46" w:rsidRDefault="003300CD" w:rsidP="00F8551A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09A5B7" w14:textId="77777777" w:rsidR="003300CD" w:rsidRPr="00BD6F46" w:rsidRDefault="003300CD" w:rsidP="00F8551A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27427C" w14:textId="77777777" w:rsidR="003300CD" w:rsidRPr="00BD6F46" w:rsidRDefault="003300CD" w:rsidP="00F8551A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2E7A32" w14:textId="77777777" w:rsidR="003300CD" w:rsidRPr="00BD6F46" w:rsidRDefault="003300CD" w:rsidP="00F8551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12A06A" w14:textId="77777777" w:rsidR="003300CD" w:rsidRPr="00BD6F46" w:rsidRDefault="003300CD" w:rsidP="00F8551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3300CD" w:rsidRPr="00BD6F46" w14:paraId="541EA0E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2A7" w14:textId="77777777" w:rsidR="003300CD" w:rsidRPr="00BD6F46" w:rsidRDefault="003300CD" w:rsidP="00F8551A">
            <w:pPr>
              <w:pStyle w:val="TAL"/>
              <w:rPr>
                <w:lang w:eastAsia="zh-CN"/>
              </w:rPr>
            </w:pPr>
            <w:r w:rsidRPr="00BD6F46">
              <w:rPr>
                <w:lang w:bidi="ar-IQ"/>
              </w:rPr>
              <w:t>pduIPv4Address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BAA" w14:textId="77777777" w:rsidR="003300CD" w:rsidRPr="00BD6F46" w:rsidRDefault="003300CD" w:rsidP="00F8551A">
            <w:pPr>
              <w:pStyle w:val="TAL"/>
              <w:rPr>
                <w:lang w:eastAsia="zh-CN"/>
              </w:rPr>
            </w:pPr>
            <w:r w:rsidRPr="00BD6F46">
              <w:t>Ipv4Addr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148" w14:textId="77777777" w:rsidR="003300CD" w:rsidRPr="00BD6F46" w:rsidRDefault="003300CD" w:rsidP="00F8551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FE9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E92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t xml:space="preserve">the </w:t>
            </w:r>
            <w:r w:rsidRPr="00BD6F46">
              <w:rPr>
                <w:lang w:bidi="ar-IQ"/>
              </w:rPr>
              <w:t>IPv4 address of the served SUPI allocated for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855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191B00A7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250" w14:textId="77777777" w:rsidR="003300CD" w:rsidRPr="00BD6F46" w:rsidRDefault="003300CD" w:rsidP="00F8551A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pduIPv6Address</w:t>
            </w:r>
            <w:r>
              <w:rPr>
                <w:lang w:bidi="ar-IQ"/>
              </w:rPr>
              <w:t>withPrefix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776" w14:textId="77777777" w:rsidR="003300CD" w:rsidRPr="00BD6F46" w:rsidRDefault="003300CD" w:rsidP="00F8551A">
            <w:pPr>
              <w:pStyle w:val="TAL"/>
            </w:pPr>
            <w:r w:rsidRPr="00BD6F46">
              <w:t>Ipv6Addr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FE3" w14:textId="77777777" w:rsidR="003300CD" w:rsidRPr="00BD6F46" w:rsidRDefault="003300CD" w:rsidP="00F8551A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F05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E90" w14:textId="77777777" w:rsidR="003300CD" w:rsidRPr="00BD6F46" w:rsidRDefault="003300CD" w:rsidP="00F8551A">
            <w:pPr>
              <w:pStyle w:val="TAL"/>
            </w:pPr>
            <w:r w:rsidRPr="00BD6F46">
              <w:t xml:space="preserve">the </w:t>
            </w:r>
            <w:r w:rsidRPr="00BD6F46">
              <w:rPr>
                <w:lang w:bidi="ar-IQ"/>
              </w:rPr>
              <w:t xml:space="preserve">IPv6 address </w:t>
            </w:r>
            <w:r>
              <w:rPr>
                <w:lang w:bidi="ar-IQ"/>
              </w:rPr>
              <w:t xml:space="preserve">with prefix </w:t>
            </w:r>
            <w:r w:rsidRPr="00BD6F46">
              <w:rPr>
                <w:lang w:bidi="ar-IQ"/>
              </w:rPr>
              <w:t>of the served SUPI allocated for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BCB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407C4855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B58" w14:textId="77777777" w:rsidR="003300CD" w:rsidRPr="00BD6F46" w:rsidRDefault="003300CD" w:rsidP="00F8551A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lang w:bidi="ar-IQ"/>
              </w:rPr>
              <w:t>pduAddressprefixlength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D0B" w14:textId="77777777" w:rsidR="003300CD" w:rsidRPr="00BD6F46" w:rsidRDefault="003300CD" w:rsidP="00F8551A">
            <w:pPr>
              <w:pStyle w:val="TAL"/>
              <w:rPr>
                <w:lang w:eastAsia="zh-CN"/>
              </w:rPr>
            </w:pPr>
            <w:r w:rsidRPr="00BD6F46"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A32E" w14:textId="77777777" w:rsidR="003300CD" w:rsidRPr="00BD6F46" w:rsidRDefault="003300CD" w:rsidP="00F8551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992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FCF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PDU Address prefix length of an IPv6 typed Served PDU Address. The field needs not available for prefix length of 64 bits.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3C4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7365996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C35" w14:textId="77777777" w:rsidR="003300CD" w:rsidRPr="00BD6F46" w:rsidRDefault="003300CD" w:rsidP="00F8551A">
            <w:pPr>
              <w:pStyle w:val="TAC"/>
              <w:jc w:val="left"/>
              <w:rPr>
                <w:lang w:bidi="ar-IQ"/>
              </w:rPr>
            </w:pPr>
            <w:r>
              <w:rPr>
                <w:lang w:eastAsia="zh-CN"/>
              </w:rPr>
              <w:t>i</w:t>
            </w:r>
            <w:r w:rsidRPr="00BD6F46">
              <w:rPr>
                <w:lang w:eastAsia="zh-CN"/>
              </w:rPr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A75" w14:textId="77777777" w:rsidR="003300CD" w:rsidRPr="00BD6F46" w:rsidRDefault="003300CD" w:rsidP="00F8551A">
            <w:pPr>
              <w:pStyle w:val="TAL"/>
              <w:rPr>
                <w:lang w:eastAsia="zh-CN"/>
              </w:rPr>
            </w:pPr>
            <w:r w:rsidRPr="00BD6F46">
              <w:t>boolean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86C" w14:textId="77777777" w:rsidR="003300CD" w:rsidRPr="00BD6F46" w:rsidRDefault="003300CD" w:rsidP="00F8551A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2FC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8AA" w14:textId="77777777" w:rsidR="003300CD" w:rsidRPr="00BD6F46" w:rsidRDefault="003300CD" w:rsidP="00F8551A">
            <w:pPr>
              <w:pStyle w:val="TAL"/>
              <w:rPr>
                <w:lang w:bidi="ar-IQ"/>
              </w:rPr>
            </w:pPr>
            <w:r w:rsidRPr="00BD6F46">
              <w:t>This field indicates whether served IPv4 address is dynamically allocated. This field is missing if address is static.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7A9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154DECC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567" w14:textId="77777777" w:rsidR="003300CD" w:rsidRPr="00BD6F46" w:rsidRDefault="003300CD" w:rsidP="00F8551A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 w:rsidRPr="00BD6F46">
              <w:rPr>
                <w:lang w:eastAsia="zh-CN"/>
              </w:rPr>
              <w:t>Pv6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E63" w14:textId="77777777" w:rsidR="003300CD" w:rsidRPr="00BD6F46" w:rsidRDefault="003300CD" w:rsidP="00F8551A">
            <w:pPr>
              <w:pStyle w:val="TAL"/>
            </w:pPr>
            <w:r w:rsidRPr="00BD6F46">
              <w:t>boolean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7C1" w14:textId="77777777" w:rsidR="003300CD" w:rsidRPr="00BD6F46" w:rsidRDefault="003300CD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55E" w14:textId="77777777" w:rsidR="003300CD" w:rsidRPr="00BD6F46" w:rsidRDefault="003300CD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38A" w14:textId="77777777" w:rsidR="003300CD" w:rsidRPr="00BD6F46" w:rsidRDefault="003300CD" w:rsidP="00F8551A">
            <w:pPr>
              <w:pStyle w:val="TAL"/>
            </w:pPr>
            <w:r w:rsidRPr="00BD6F46">
              <w:t xml:space="preserve">This field indicates whether served IPv6 address </w:t>
            </w:r>
            <w:r>
              <w:t xml:space="preserve">prefix </w:t>
            </w:r>
            <w:r w:rsidRPr="00BD6F46">
              <w:t>is dynamically allocated. This field is missing if address is static.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730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7EF4F05F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F6F" w14:textId="77777777" w:rsidR="003300CD" w:rsidRDefault="003300CD" w:rsidP="00F8551A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add</w:t>
            </w:r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6AddrPrefixes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2CB" w14:textId="09EE910D" w:rsidR="003300CD" w:rsidRPr="00BD6F46" w:rsidRDefault="003300CD" w:rsidP="00F8551A">
            <w:pPr>
              <w:pStyle w:val="TAL"/>
            </w:pPr>
            <w:del w:id="8" w:author="Ericsson" w:date="2022-07-07T13:35:00Z">
              <w:r w:rsidDel="00E06B95">
                <w:delText>array(</w:delText>
              </w:r>
            </w:del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6Prefix</w:t>
            </w:r>
            <w:del w:id="9" w:author="Ericsson" w:date="2022-07-07T13:35:00Z">
              <w:r w:rsidDel="00E06B95">
                <w:delText>)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4E0C" w14:textId="77777777" w:rsidR="003300CD" w:rsidRPr="00BD6F46" w:rsidRDefault="003300CD" w:rsidP="00F8551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635" w14:textId="10F154A7" w:rsidR="003300CD" w:rsidRPr="00BD6F46" w:rsidRDefault="003300CD" w:rsidP="00F8551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</w:t>
            </w:r>
            <w:ins w:id="10" w:author="Ericsson" w:date="2022-07-07T13:34:00Z">
              <w:r>
                <w:rPr>
                  <w:lang w:eastAsia="zh-CN" w:bidi="ar-IQ"/>
                </w:rPr>
                <w:t>1</w:t>
              </w:r>
            </w:ins>
            <w:del w:id="11" w:author="Ericsson" w:date="2022-07-07T13:34:00Z">
              <w:r w:rsidDel="003300CD">
                <w:rPr>
                  <w:lang w:eastAsia="zh-CN" w:bidi="ar-IQ"/>
                </w:rPr>
                <w:delText>N</w:delText>
              </w:r>
            </w:del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C8D" w14:textId="0250DA38" w:rsidR="003300CD" w:rsidRPr="00BD6F46" w:rsidRDefault="003300CD" w:rsidP="00F8551A">
            <w:pPr>
              <w:pStyle w:val="TAL"/>
            </w:pPr>
            <w:del w:id="12" w:author="Ericsson" w:date="2022-07-07T13:35:00Z">
              <w:r w:rsidRPr="00E13C2E" w:rsidDel="00704322">
                <w:delText>List of</w:delText>
              </w:r>
            </w:del>
            <w:ins w:id="13" w:author="Ericsson" w:date="2022-07-07T13:35:00Z">
              <w:r w:rsidR="00704322">
                <w:t>One</w:t>
              </w:r>
            </w:ins>
            <w:r w:rsidRPr="00E13C2E">
              <w:t xml:space="preserve"> </w:t>
            </w:r>
            <w:r>
              <w:t>additional</w:t>
            </w:r>
            <w:r w:rsidRPr="00BD6F46">
              <w:t xml:space="preserve"> </w:t>
            </w:r>
            <w:r w:rsidRPr="00BD6F46">
              <w:rPr>
                <w:lang w:bidi="ar-IQ"/>
              </w:rPr>
              <w:t xml:space="preserve">IPv6 </w:t>
            </w:r>
            <w:r>
              <w:rPr>
                <w:lang w:bidi="ar-IQ"/>
              </w:rPr>
              <w:t>prefix</w:t>
            </w:r>
            <w:r w:rsidRPr="00BD6F46">
              <w:rPr>
                <w:lang w:bidi="ar-IQ"/>
              </w:rPr>
              <w:t xml:space="preserve"> allocated for the PDU session</w:t>
            </w:r>
            <w:ins w:id="14" w:author="Ericsson" w:date="2022-07-07T13:36:00Z">
              <w:r w:rsidR="00704322">
                <w:rPr>
                  <w:lang w:bidi="ar-IQ"/>
                </w:rPr>
                <w:t>.</w:t>
              </w:r>
            </w:ins>
            <w:ins w:id="15" w:author="Ericsson" w:date="2022-07-07T13:35:00Z">
              <w:r w:rsidR="00704322">
                <w:rPr>
                  <w:lang w:bidi="ar-IQ"/>
                </w:rPr>
                <w:t xml:space="preserve"> </w:t>
              </w:r>
            </w:ins>
            <w:ins w:id="16" w:author="Ericsson" w:date="2022-07-07T13:36:00Z">
              <w:r w:rsidR="00704322">
                <w:rPr>
                  <w:lang w:bidi="ar-IQ"/>
                </w:rPr>
                <w:t>M</w:t>
              </w:r>
            </w:ins>
            <w:ins w:id="17" w:author="Ericsson" w:date="2022-07-07T13:35:00Z">
              <w:r w:rsidR="00704322">
                <w:rPr>
                  <w:lang w:bidi="ar-IQ"/>
                </w:rPr>
                <w:t>ay be used when there is only one additional IPv6 address prefix</w:t>
              </w:r>
            </w:ins>
            <w:ins w:id="18" w:author="Ericsson" w:date="2022-07-07T13:36:00Z">
              <w:r w:rsidR="00704322">
                <w:rPr>
                  <w:lang w:bidi="ar-IQ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0AB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4CEF54CB" w14:textId="77777777" w:rsidTr="00F8551A">
        <w:trPr>
          <w:jc w:val="center"/>
          <w:ins w:id="19" w:author="Ericsson" w:date="2022-07-07T13:33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86C" w14:textId="359243DF" w:rsidR="003300CD" w:rsidRDefault="003300CD" w:rsidP="003300CD">
            <w:pPr>
              <w:pStyle w:val="TAC"/>
              <w:jc w:val="left"/>
              <w:rPr>
                <w:ins w:id="20" w:author="Ericsson" w:date="2022-07-07T13:33:00Z"/>
                <w:lang w:eastAsia="zh-CN"/>
              </w:rPr>
            </w:pPr>
            <w:ins w:id="21" w:author="Ericsson" w:date="2022-07-07T13:34:00Z"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6AddrPrefixList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B34" w14:textId="47428885" w:rsidR="003300CD" w:rsidRDefault="003300CD" w:rsidP="003300CD">
            <w:pPr>
              <w:pStyle w:val="TAL"/>
              <w:rPr>
                <w:ins w:id="22" w:author="Ericsson" w:date="2022-07-07T13:33:00Z"/>
              </w:rPr>
            </w:pPr>
            <w:ins w:id="23" w:author="Ericsson" w:date="2022-07-07T13:34:00Z">
              <w:r>
                <w:t>array(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6Prefix</w:t>
              </w:r>
              <w: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490" w14:textId="5E7C2D3B" w:rsidR="003300CD" w:rsidRDefault="003300CD" w:rsidP="003300CD">
            <w:pPr>
              <w:pStyle w:val="TAC"/>
              <w:rPr>
                <w:ins w:id="24" w:author="Ericsson" w:date="2022-07-07T13:33:00Z"/>
                <w:szCs w:val="18"/>
                <w:lang w:bidi="ar-IQ"/>
              </w:rPr>
            </w:pPr>
            <w:ins w:id="25" w:author="Ericsson" w:date="2022-07-07T13:34:00Z">
              <w:r>
                <w:rPr>
                  <w:szCs w:val="18"/>
                  <w:lang w:bidi="ar-IQ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2CA" w14:textId="283839E4" w:rsidR="003300CD" w:rsidRDefault="008561D2" w:rsidP="003300CD">
            <w:pPr>
              <w:pStyle w:val="TAL"/>
              <w:rPr>
                <w:ins w:id="26" w:author="Ericsson" w:date="2022-07-07T13:33:00Z"/>
                <w:lang w:eastAsia="zh-CN" w:bidi="ar-IQ"/>
              </w:rPr>
            </w:pPr>
            <w:ins w:id="27" w:author="Ericsson v1" w:date="2022-08-18T16:43:00Z">
              <w:r>
                <w:rPr>
                  <w:lang w:eastAsia="zh-CN" w:bidi="ar-IQ"/>
                </w:rPr>
                <w:t>0</w:t>
              </w:r>
            </w:ins>
            <w:ins w:id="28" w:author="Ericsson" w:date="2022-07-07T13:34:00Z">
              <w:del w:id="29" w:author="Ericsson v1" w:date="2022-08-18T16:43:00Z">
                <w:r w:rsidR="003300CD" w:rsidDel="008561D2">
                  <w:rPr>
                    <w:lang w:eastAsia="zh-CN" w:bidi="ar-IQ"/>
                  </w:rPr>
                  <w:delText>1</w:delText>
                </w:r>
              </w:del>
              <w:r w:rsidR="003300CD">
                <w:rPr>
                  <w:lang w:eastAsia="zh-CN" w:bidi="ar-IQ"/>
                </w:rPr>
                <w:t>..N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E5A" w14:textId="1E01C28C" w:rsidR="003300CD" w:rsidRPr="00E13C2E" w:rsidRDefault="003300CD" w:rsidP="003300CD">
            <w:pPr>
              <w:pStyle w:val="TAL"/>
              <w:rPr>
                <w:ins w:id="30" w:author="Ericsson" w:date="2022-07-07T13:33:00Z"/>
              </w:rPr>
            </w:pPr>
            <w:ins w:id="31" w:author="Ericsson" w:date="2022-07-07T13:34:00Z">
              <w:r w:rsidRPr="00E13C2E">
                <w:t xml:space="preserve">List of </w:t>
              </w:r>
              <w:r>
                <w:t>additional</w:t>
              </w:r>
              <w:r w:rsidRPr="00BD6F46">
                <w:t xml:space="preserve"> </w:t>
              </w:r>
              <w:r w:rsidRPr="00BD6F46">
                <w:rPr>
                  <w:lang w:bidi="ar-IQ"/>
                </w:rPr>
                <w:t xml:space="preserve">IPv6 </w:t>
              </w:r>
              <w:r>
                <w:rPr>
                  <w:lang w:bidi="ar-IQ"/>
                </w:rPr>
                <w:t>prefix</w:t>
              </w:r>
              <w:r w:rsidRPr="00BD6F46">
                <w:rPr>
                  <w:lang w:bidi="ar-IQ"/>
                </w:rPr>
                <w:t xml:space="preserve"> allocated for the PDU session</w:t>
              </w:r>
              <w:r>
                <w:rPr>
                  <w:lang w:bidi="ar-IQ"/>
                </w:rPr>
                <w:t xml:space="preserve">.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CE9" w14:textId="77777777" w:rsidR="003300CD" w:rsidRPr="00BD6F46" w:rsidRDefault="003300CD" w:rsidP="003300CD">
            <w:pPr>
              <w:pStyle w:val="TAL"/>
              <w:rPr>
                <w:ins w:id="32" w:author="Ericsson" w:date="2022-07-07T13:33:00Z"/>
                <w:rFonts w:cs="Arial"/>
                <w:szCs w:val="18"/>
              </w:rPr>
            </w:pPr>
          </w:p>
        </w:tc>
      </w:tr>
      <w:tr w:rsidR="003300CD" w:rsidRPr="00BD6F46" w14:paraId="48BA1084" w14:textId="77777777" w:rsidTr="00B1191A">
        <w:trPr>
          <w:jc w:val="center"/>
          <w:ins w:id="33" w:author="Ericsson" w:date="2022-07-07T13:33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1477" w14:textId="51728880" w:rsidR="003300CD" w:rsidRPr="00BD6F46" w:rsidRDefault="003300CD" w:rsidP="00F8551A">
            <w:pPr>
              <w:pStyle w:val="TAL"/>
              <w:rPr>
                <w:ins w:id="34" w:author="Ericsson" w:date="2022-07-07T13:33:00Z"/>
                <w:rFonts w:cs="Arial"/>
                <w:szCs w:val="18"/>
              </w:rPr>
            </w:pPr>
            <w:ins w:id="35" w:author="Ericsson" w:date="2022-07-07T13:34:00Z">
              <w:r w:rsidRPr="00BD6F46">
                <w:t>NOTE 1:</w:t>
              </w:r>
              <w:r w:rsidRPr="00BD6F46">
                <w:tab/>
              </w:r>
            </w:ins>
            <w:ins w:id="36" w:author="Ericsson" w:date="2022-07-28T15:28:00Z">
              <w:r w:rsidR="00D01580">
                <w:t>If bo</w:t>
              </w:r>
              <w:r w:rsidR="009733D9">
                <w:t>th t</w:t>
              </w:r>
            </w:ins>
            <w:ins w:id="37" w:author="Ericsson" w:date="2022-07-07T13:34:00Z">
              <w:r w:rsidR="00E06B95">
                <w:rPr>
                  <w:lang w:bidi="ar-IQ"/>
                </w:rPr>
                <w:t xml:space="preserve">he </w:t>
              </w:r>
              <w:r w:rsidR="00E06B95">
                <w:rPr>
                  <w:lang w:eastAsia="zh-CN"/>
                </w:rPr>
                <w:t>add</w:t>
              </w:r>
              <w:r w:rsidR="00E06B95" w:rsidRPr="00BD6F46">
                <w:rPr>
                  <w:lang w:bidi="ar-IQ"/>
                </w:rPr>
                <w:t>I</w:t>
              </w:r>
              <w:r w:rsidR="00E06B95">
                <w:rPr>
                  <w:lang w:bidi="ar-IQ"/>
                </w:rPr>
                <w:t>p</w:t>
              </w:r>
              <w:r w:rsidR="00E06B95" w:rsidRPr="00BD6F46">
                <w:rPr>
                  <w:lang w:bidi="ar-IQ"/>
                </w:rPr>
                <w:t>v</w:t>
              </w:r>
              <w:r w:rsidR="00E06B95">
                <w:rPr>
                  <w:lang w:bidi="ar-IQ"/>
                </w:rPr>
                <w:t xml:space="preserve">6AddrPrefixList </w:t>
              </w:r>
            </w:ins>
            <w:ins w:id="38" w:author="Ericsson" w:date="2022-07-28T15:28:00Z">
              <w:r w:rsidR="009733D9">
                <w:rPr>
                  <w:lang w:bidi="ar-IQ"/>
                </w:rPr>
                <w:t>and</w:t>
              </w:r>
            </w:ins>
            <w:ins w:id="39" w:author="Ericsson" w:date="2022-07-07T13:35:00Z">
              <w:r w:rsidR="00E06B95">
                <w:rPr>
                  <w:lang w:bidi="ar-IQ"/>
                </w:rPr>
                <w:t xml:space="preserve"> </w:t>
              </w:r>
              <w:r w:rsidR="00E06B95">
                <w:rPr>
                  <w:lang w:eastAsia="zh-CN"/>
                </w:rPr>
                <w:t>add</w:t>
              </w:r>
              <w:r w:rsidR="00E06B95" w:rsidRPr="00BD6F46">
                <w:rPr>
                  <w:lang w:bidi="ar-IQ"/>
                </w:rPr>
                <w:t>I</w:t>
              </w:r>
              <w:r w:rsidR="00E06B95">
                <w:rPr>
                  <w:lang w:bidi="ar-IQ"/>
                </w:rPr>
                <w:t>p</w:t>
              </w:r>
              <w:r w:rsidR="00E06B95" w:rsidRPr="00BD6F46">
                <w:rPr>
                  <w:lang w:bidi="ar-IQ"/>
                </w:rPr>
                <w:t>v</w:t>
              </w:r>
              <w:r w:rsidR="00E06B95">
                <w:rPr>
                  <w:lang w:bidi="ar-IQ"/>
                </w:rPr>
                <w:t>6AddrPrefixes</w:t>
              </w:r>
            </w:ins>
            <w:ins w:id="40" w:author="Ericsson" w:date="2022-07-28T15:29:00Z">
              <w:r w:rsidR="00662785">
                <w:rPr>
                  <w:lang w:bidi="ar-IQ"/>
                </w:rPr>
                <w:t xml:space="preserve"> are included</w:t>
              </w:r>
            </w:ins>
            <w:ins w:id="41" w:author="Ericsson" w:date="2022-07-28T15:28:00Z">
              <w:r w:rsidR="009733D9">
                <w:rPr>
                  <w:lang w:bidi="ar-IQ"/>
                </w:rPr>
                <w:t xml:space="preserve">, the </w:t>
              </w:r>
            </w:ins>
            <w:ins w:id="42" w:author="Ericsson" w:date="2022-07-28T15:29:00Z">
              <w:r w:rsidR="00112BD2">
                <w:rPr>
                  <w:lang w:bidi="ar-IQ"/>
                </w:rPr>
                <w:t xml:space="preserve">IPv6 address prefix </w:t>
              </w:r>
            </w:ins>
            <w:ins w:id="43" w:author="Ericsson" w:date="2022-07-28T15:28:00Z">
              <w:r w:rsidR="009733D9">
                <w:rPr>
                  <w:lang w:bidi="ar-IQ"/>
                </w:rPr>
                <w:t xml:space="preserve">in </w:t>
              </w:r>
              <w:r w:rsidR="009733D9">
                <w:rPr>
                  <w:lang w:eastAsia="zh-CN"/>
                </w:rPr>
                <w:t>add</w:t>
              </w:r>
              <w:r w:rsidR="009733D9" w:rsidRPr="00BD6F46">
                <w:rPr>
                  <w:lang w:bidi="ar-IQ"/>
                </w:rPr>
                <w:t>I</w:t>
              </w:r>
              <w:r w:rsidR="009733D9">
                <w:rPr>
                  <w:lang w:bidi="ar-IQ"/>
                </w:rPr>
                <w:t>p</w:t>
              </w:r>
              <w:r w:rsidR="009733D9" w:rsidRPr="00BD6F46">
                <w:rPr>
                  <w:lang w:bidi="ar-IQ"/>
                </w:rPr>
                <w:t>v</w:t>
              </w:r>
              <w:r w:rsidR="009733D9">
                <w:rPr>
                  <w:lang w:bidi="ar-IQ"/>
                </w:rPr>
                <w:t xml:space="preserve">6AddrPrefixes </w:t>
              </w:r>
              <w:del w:id="44" w:author="Ericsson v1" w:date="2022-08-18T16:50:00Z">
                <w:r w:rsidR="009733D9" w:rsidDel="00A76142">
                  <w:rPr>
                    <w:lang w:bidi="ar-IQ"/>
                  </w:rPr>
                  <w:delText>should</w:delText>
                </w:r>
              </w:del>
            </w:ins>
            <w:ins w:id="45" w:author="Ericsson v1" w:date="2022-08-18T16:50:00Z">
              <w:r w:rsidR="00A76142">
                <w:rPr>
                  <w:lang w:bidi="ar-IQ"/>
                </w:rPr>
                <w:t>is</w:t>
              </w:r>
            </w:ins>
            <w:ins w:id="46" w:author="Ericsson" w:date="2022-07-28T15:28:00Z">
              <w:r w:rsidR="009733D9">
                <w:rPr>
                  <w:lang w:bidi="ar-IQ"/>
                </w:rPr>
                <w:t xml:space="preserve"> also </w:t>
              </w:r>
              <w:del w:id="47" w:author="Ericsson v1" w:date="2022-08-18T16:50:00Z">
                <w:r w:rsidR="009733D9" w:rsidDel="00A76142">
                  <w:rPr>
                    <w:lang w:bidi="ar-IQ"/>
                  </w:rPr>
                  <w:delText xml:space="preserve">be </w:delText>
                </w:r>
              </w:del>
            </w:ins>
            <w:ins w:id="48" w:author="Ericsson" w:date="2022-07-28T15:29:00Z">
              <w:r w:rsidR="009733D9">
                <w:rPr>
                  <w:lang w:bidi="ar-IQ"/>
                </w:rPr>
                <w:t>present</w:t>
              </w:r>
            </w:ins>
            <w:ins w:id="49" w:author="Ericsson" w:date="2022-07-28T15:28:00Z">
              <w:r w:rsidR="009733D9">
                <w:rPr>
                  <w:lang w:bidi="ar-IQ"/>
                </w:rPr>
                <w:t xml:space="preserve"> in the </w:t>
              </w:r>
            </w:ins>
            <w:ins w:id="50" w:author="Ericsson" w:date="2022-07-28T15:29:00Z">
              <w:r w:rsidR="009733D9">
                <w:rPr>
                  <w:lang w:eastAsia="zh-CN"/>
                </w:rPr>
                <w:t>add</w:t>
              </w:r>
              <w:r w:rsidR="009733D9" w:rsidRPr="00BD6F46">
                <w:rPr>
                  <w:lang w:bidi="ar-IQ"/>
                </w:rPr>
                <w:t>I</w:t>
              </w:r>
              <w:r w:rsidR="009733D9">
                <w:rPr>
                  <w:lang w:bidi="ar-IQ"/>
                </w:rPr>
                <w:t>p</w:t>
              </w:r>
              <w:r w:rsidR="009733D9" w:rsidRPr="00BD6F46">
                <w:rPr>
                  <w:lang w:bidi="ar-IQ"/>
                </w:rPr>
                <w:t>v</w:t>
              </w:r>
              <w:r w:rsidR="009733D9">
                <w:rPr>
                  <w:lang w:bidi="ar-IQ"/>
                </w:rPr>
                <w:t>6AddrPrefixList</w:t>
              </w:r>
            </w:ins>
            <w:ins w:id="51" w:author="Ericsson" w:date="2022-07-07T13:34:00Z">
              <w:r>
                <w:t>.</w:t>
              </w:r>
            </w:ins>
          </w:p>
        </w:tc>
      </w:tr>
    </w:tbl>
    <w:p w14:paraId="15B66BD1" w14:textId="77777777" w:rsidR="003300CD" w:rsidRPr="00BD6F46" w:rsidRDefault="003300CD" w:rsidP="003300C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673AA302" w:rsidR="00361E7E" w:rsidRPr="006958F1" w:rsidRDefault="00361E7E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77777777" w:rsidR="00361E7E" w:rsidRDefault="00361E7E" w:rsidP="00E13BE2"/>
    <w:p w14:paraId="287373D0" w14:textId="77777777" w:rsidR="00603E1E" w:rsidRPr="00BD6F46" w:rsidRDefault="00603E1E" w:rsidP="00603E1E">
      <w:pPr>
        <w:pStyle w:val="Heading2"/>
      </w:pPr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</w:p>
    <w:p w14:paraId="702EB180" w14:textId="77777777" w:rsidR="00603E1E" w:rsidRPr="00BD6F46" w:rsidRDefault="00603E1E" w:rsidP="00603E1E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603E1E" w:rsidRPr="00BD6F46" w14:paraId="15DF043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9D9D9"/>
          </w:tcPr>
          <w:p w14:paraId="4A5C6B84" w14:textId="77777777" w:rsidR="00603E1E" w:rsidRPr="00BD6F46" w:rsidRDefault="00603E1E" w:rsidP="00F8551A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052" w:type="dxa"/>
            <w:gridSpan w:val="2"/>
            <w:shd w:val="clear" w:color="auto" w:fill="D9D9D9"/>
          </w:tcPr>
          <w:p w14:paraId="56959612" w14:textId="77777777" w:rsidR="00603E1E" w:rsidRPr="00BD6F46" w:rsidRDefault="00603E1E" w:rsidP="00F8551A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43AB18B1" w14:textId="77777777" w:rsidR="00603E1E" w:rsidRPr="00BD6F46" w:rsidRDefault="00603E1E" w:rsidP="00F8551A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Resource Attribute</w:t>
            </w:r>
          </w:p>
        </w:tc>
      </w:tr>
      <w:tr w:rsidR="00603E1E" w:rsidRPr="00BD6F46" w14:paraId="518DB7E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27B15127" w14:textId="77777777" w:rsidR="00603E1E" w:rsidRPr="00BD6F46" w:rsidRDefault="00603E1E" w:rsidP="00F8551A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shd w:val="clear" w:color="auto" w:fill="DDDDDD"/>
          </w:tcPr>
          <w:p w14:paraId="58830E39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36C57E5E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b/>
              </w:rPr>
              <w:t>ChargingData</w:t>
            </w:r>
            <w:r w:rsidRPr="00BD6F46">
              <w:rPr>
                <w:rFonts w:eastAsia="DengXian" w:hint="eastAsia"/>
                <w:b/>
                <w:lang w:eastAsia="zh-CN"/>
              </w:rPr>
              <w:t>Request</w:t>
            </w:r>
          </w:p>
        </w:tc>
      </w:tr>
      <w:tr w:rsidR="00603E1E" w:rsidRPr="00BD6F46" w:rsidDel="00966B4C" w14:paraId="5BB48CD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44D63938" w14:textId="77777777" w:rsidR="00603E1E" w:rsidRPr="00BD6F46" w:rsidRDefault="00603E1E" w:rsidP="00F8551A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695DFAAC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56696D0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</w:p>
        </w:tc>
      </w:tr>
      <w:tr w:rsidR="00603E1E" w:rsidRPr="00BD6F46" w:rsidDel="00966B4C" w14:paraId="2B1C076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388C07CC" w14:textId="77777777" w:rsidR="00603E1E" w:rsidRPr="00BD6F46" w:rsidRDefault="00603E1E" w:rsidP="00F8551A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6F13E1F7" w14:textId="77777777" w:rsidR="00603E1E" w:rsidRPr="00BD6F46" w:rsidDel="00966B4C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68D0BE29" w14:textId="77777777" w:rsidR="00603E1E" w:rsidRPr="00BD6F46" w:rsidDel="00966B4C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</w:p>
        </w:tc>
      </w:tr>
      <w:tr w:rsidR="00603E1E" w:rsidRPr="00BD6F46" w:rsidDel="00966B4C" w14:paraId="1C3CF95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D55ED4F" w14:textId="77777777" w:rsidR="00603E1E" w:rsidRPr="00BD6F46" w:rsidRDefault="00603E1E" w:rsidP="00F8551A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47DF48D" w14:textId="77777777" w:rsidR="00603E1E" w:rsidRPr="00BD6F46" w:rsidRDefault="00603E1E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F1B7AA6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 w:rsidRPr="00BD6F46">
              <w:rPr>
                <w:rFonts w:hint="eastAsia"/>
                <w:lang w:eastAsia="zh-CN"/>
              </w:rPr>
              <w:t>uPFID</w:t>
            </w:r>
          </w:p>
        </w:tc>
      </w:tr>
      <w:tr w:rsidR="00603E1E" w:rsidRPr="00BD6F46" w:rsidDel="00966B4C" w14:paraId="4D7AF24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A363992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D4B945E" w14:textId="77777777" w:rsidR="00603E1E" w:rsidRPr="00BD6F46" w:rsidRDefault="00603E1E" w:rsidP="00F8551A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787BD6E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</w:p>
        </w:tc>
      </w:tr>
      <w:tr w:rsidR="00603E1E" w:rsidRPr="00BD6F46" w:rsidDel="00966B4C" w14:paraId="03765BF2" w14:textId="77777777" w:rsidTr="00F8551A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ADC5BF" w14:textId="77777777" w:rsidR="00603E1E" w:rsidRPr="00BD6F46" w:rsidRDefault="00603E1E" w:rsidP="00F8551A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587E118" w14:textId="77777777" w:rsidR="00603E1E" w:rsidRPr="00B54D35" w:rsidDel="00966B4C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68D30BBE" w14:textId="77777777" w:rsidR="00603E1E" w:rsidRPr="00BD6F46" w:rsidDel="00966B4C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</w:t>
            </w:r>
          </w:p>
        </w:tc>
      </w:tr>
      <w:tr w:rsidR="00603E1E" w:rsidRPr="00BD6F46" w:rsidDel="00966B4C" w14:paraId="2ADAEE06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EB1FB86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D0B2EC1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10D6B51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</w:p>
        </w:tc>
      </w:tr>
      <w:tr w:rsidR="00603E1E" w:rsidRPr="00BD6F46" w:rsidDel="00966B4C" w14:paraId="5908E0AA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BEA2FBA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235BA5A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23AE8FB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603E1E" w:rsidRPr="00BD6F46" w:rsidDel="00966B4C" w14:paraId="692D6946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49FC0C9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FB3AF7E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B6051C2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603E1E" w:rsidRPr="00BD6F46" w:rsidDel="00966B4C" w14:paraId="2BBD026D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E2C8E8E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65952E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A18FD5E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603E1E" w14:paraId="78607B4D" w14:textId="77777777" w:rsidTr="00F8551A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CC11" w14:textId="77777777" w:rsidR="00603E1E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B720F" w14:textId="77777777" w:rsidR="00603E1E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360AD" w14:textId="77777777" w:rsidR="00603E1E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603E1E" w:rsidRPr="00BD6F46" w:rsidDel="00966B4C" w14:paraId="68CC83A0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672A7E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8D5DE72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FC37781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603E1E" w:rsidRPr="00BD6F46" w:rsidDel="00966B4C" w14:paraId="53A11C79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8E28352" w14:textId="77777777" w:rsidR="00603E1E" w:rsidRPr="00BD6F46" w:rsidRDefault="00603E1E" w:rsidP="00F8551A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4D48D5E" w14:textId="77777777" w:rsidR="00603E1E" w:rsidRPr="00BD6F46" w:rsidRDefault="00603E1E" w:rsidP="00F8551A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405247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603E1E" w:rsidRPr="00BD6F46" w:rsidDel="00966B4C" w14:paraId="562D636A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6CE2E03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EC8240D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F1BBCF9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603E1E" w:rsidRPr="00BD6F46" w:rsidDel="00966B4C" w14:paraId="4F3675C2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64BB3E0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1404E19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B00F7FC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603E1E" w:rsidRPr="00BD6F46" w:rsidDel="00966B4C" w14:paraId="556EF50A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7506CF0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3702EBE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BE1D17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603E1E" w:rsidRPr="00BD6F46" w:rsidDel="00966B4C" w14:paraId="67DD0657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CBB59E0" w14:textId="77777777" w:rsidR="00603E1E" w:rsidRPr="00602A47" w:rsidRDefault="00603E1E" w:rsidP="00F8551A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A73A6AA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1CD9BC1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>servingNodeID</w:t>
            </w:r>
          </w:p>
        </w:tc>
      </w:tr>
      <w:tr w:rsidR="00603E1E" w:rsidRPr="00BD6F46" w:rsidDel="00966B4C" w14:paraId="6C5E9F9A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5491F88" w14:textId="77777777" w:rsidR="00603E1E" w:rsidRPr="00602A47" w:rsidRDefault="00603E1E" w:rsidP="00F8551A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14B7BC7" w14:textId="77777777" w:rsidR="00603E1E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47D82CD3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4B3C88F3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 xml:space="preserve"> presenceReportingAreaInformation</w:t>
            </w:r>
          </w:p>
        </w:tc>
      </w:tr>
      <w:tr w:rsidR="00603E1E" w:rsidRPr="00BD6F46" w:rsidDel="00966B4C" w14:paraId="2EF8D076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1DC22C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1AEC2C3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8729633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603E1E" w:rsidRPr="00BD6F46" w:rsidDel="00966B4C" w14:paraId="05B72B36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A61FF9C" w14:textId="77777777" w:rsidR="00603E1E" w:rsidRPr="00BD6F46" w:rsidRDefault="00603E1E" w:rsidP="00F8551A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lang w:eastAsia="zh-CN"/>
              </w:rPr>
              <w:t>functionality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C97B4C0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2FE029E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603E1E" w:rsidRPr="00BD6F46" w:rsidDel="00966B4C" w14:paraId="6798C603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F0178DA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68632EA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755C0E2D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603E1E" w:rsidRPr="00BD6F46" w:rsidDel="00966B4C" w14:paraId="3F27AB6E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AF1500E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69929AA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CE02CE8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603E1E" w:rsidRPr="00BD6F46" w:rsidDel="00966B4C" w14:paraId="7123CF2B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FE86B35" w14:textId="77777777" w:rsidR="00603E1E" w:rsidRPr="00E22F28" w:rsidRDefault="00603E1E" w:rsidP="00F8551A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4265BEB3" w14:textId="77777777" w:rsidR="00603E1E" w:rsidRPr="00602A47" w:rsidRDefault="00603E1E" w:rsidP="00F8551A">
            <w:pPr>
              <w:pStyle w:val="TAL"/>
              <w:ind w:left="566"/>
              <w:rPr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451A8FA" w14:textId="77777777" w:rsidR="00603E1E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5BCC5164" w14:textId="77777777" w:rsidR="00603E1E" w:rsidRPr="000717B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5B499C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603E1E" w:rsidRPr="00BD6F46" w:rsidDel="00966B4C" w14:paraId="32079BA9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CF9B3D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88314F5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C7AB69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603E1E" w:rsidRPr="00BD6F46" w14:paraId="0F9419B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68EB64EE" w14:textId="77777777" w:rsidR="00603E1E" w:rsidRPr="00BD6F46" w:rsidRDefault="00603E1E" w:rsidP="00F8551A">
            <w:pPr>
              <w:pStyle w:val="TAH"/>
              <w:jc w:val="left"/>
              <w:rPr>
                <w:rFonts w:eastAsia="DengXian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298BE3B1" w14:textId="77777777" w:rsidR="00603E1E" w:rsidRPr="007F2678" w:rsidRDefault="00603E1E" w:rsidP="00F8551A">
            <w:pPr>
              <w:pStyle w:val="TAH"/>
              <w:jc w:val="left"/>
              <w:rPr>
                <w:rFonts w:eastAsia="DengXian"/>
                <w:b w:val="0"/>
              </w:rPr>
            </w:pPr>
            <w:r w:rsidRPr="007F2678">
              <w:rPr>
                <w:rFonts w:eastAsia="DengXian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76AABFFC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 w:rsidDel="00445508">
              <w:rPr>
                <w:rFonts w:eastAsia="DengXian" w:hint="eastAsia"/>
              </w:rPr>
              <w:t xml:space="preserve"> </w:t>
            </w:r>
          </w:p>
        </w:tc>
      </w:tr>
      <w:tr w:rsidR="00603E1E" w:rsidRPr="00BD6F46" w14:paraId="2DD91F7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AB3C00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29A085" w14:textId="77777777" w:rsidR="00603E1E" w:rsidRPr="00B54D35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FFE3F7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c</w:t>
            </w:r>
            <w:r w:rsidRPr="00BD6F46">
              <w:rPr>
                <w:rFonts w:eastAsia="DengXian"/>
              </w:rPr>
              <w:t>hargingI</w:t>
            </w:r>
            <w:r>
              <w:rPr>
                <w:rFonts w:eastAsia="DengXian"/>
              </w:rPr>
              <w:t>d</w:t>
            </w:r>
          </w:p>
        </w:tc>
      </w:tr>
      <w:tr w:rsidR="00603E1E" w:rsidRPr="00BD6F46" w14:paraId="6E087B94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983267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D29007" w14:textId="77777777" w:rsidR="00603E1E" w:rsidRPr="00B54D35" w:rsidRDefault="00603E1E" w:rsidP="00F8551A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EC4B0F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603E1E" w:rsidRPr="00BD6F46" w14:paraId="15B5723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679C3CA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859134C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C460834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userInformation</w:t>
            </w:r>
          </w:p>
        </w:tc>
      </w:tr>
      <w:tr w:rsidR="00603E1E" w:rsidRPr="00BD6F46" w14:paraId="37A47F9D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CEB2162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36CAD68" w14:textId="77777777" w:rsidR="00603E1E" w:rsidRPr="00B54D35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B452B8C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servedGPSI</w:t>
            </w:r>
          </w:p>
        </w:tc>
      </w:tr>
      <w:tr w:rsidR="00603E1E" w:rsidRPr="00BD6F46" w14:paraId="6DE98C8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C07723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A75008" w14:textId="77777777" w:rsidR="00603E1E" w:rsidRPr="00B54D35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B62656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DengXian"/>
              </w:rPr>
              <w:t>servedPEI</w:t>
            </w:r>
          </w:p>
        </w:tc>
      </w:tr>
      <w:tr w:rsidR="00603E1E" w:rsidRPr="00BD6F46" w14:paraId="244AB3B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C013D8" w14:textId="77777777" w:rsidR="00603E1E" w:rsidRPr="00BD6F46" w:rsidDel="005808DB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C61D5B" w14:textId="77777777" w:rsidR="00603E1E" w:rsidRPr="00B54D35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612EBC" w14:textId="77777777" w:rsidR="00603E1E" w:rsidRPr="00BD6F46" w:rsidDel="00396738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DengXian"/>
              </w:rPr>
              <w:t>unauthenticatedFlag</w:t>
            </w:r>
          </w:p>
        </w:tc>
      </w:tr>
      <w:tr w:rsidR="00603E1E" w:rsidRPr="00BD6F46" w14:paraId="4A8BC2F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DE6ADF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B6C799" w14:textId="77777777" w:rsidR="00603E1E" w:rsidRPr="00E12CDE" w:rsidRDefault="00603E1E" w:rsidP="00F8551A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142993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roamerInOut</w:t>
            </w:r>
          </w:p>
        </w:tc>
      </w:tr>
      <w:tr w:rsidR="00603E1E" w:rsidRPr="00BD6F46" w14:paraId="4C51F4F3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C28FE2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16C65D" w14:textId="77777777" w:rsidR="00603E1E" w:rsidRPr="00602A47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C4C1F7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r w:rsidRPr="00BD6F46">
              <w:rPr>
                <w:rFonts w:eastAsia="DengXian"/>
              </w:rPr>
              <w:t>userLocation</w:t>
            </w:r>
            <w:r w:rsidRPr="00BD6F46">
              <w:rPr>
                <w:rFonts w:eastAsia="DengXian" w:hint="eastAsia"/>
              </w:rPr>
              <w:t>info</w:t>
            </w:r>
          </w:p>
        </w:tc>
      </w:tr>
      <w:tr w:rsidR="00603E1E" w:rsidRPr="00BD6F46" w14:paraId="453944F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2EEE68" w14:textId="77777777" w:rsidR="00603E1E" w:rsidRPr="0062784C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7D0DB5" w14:textId="77777777" w:rsidR="00603E1E" w:rsidRPr="0062784C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83B165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>
              <w:rPr>
                <w:rFonts w:eastAsia="DengXian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603E1E" w:rsidRPr="00BD6F46" w14:paraId="515BBD3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175FF8" w14:textId="77777777" w:rsidR="00603E1E" w:rsidRPr="001A7DE2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noProof/>
                <w:szCs w:val="18"/>
              </w:rPr>
              <w:t>N</w:t>
            </w:r>
            <w:r w:rsidRPr="0073594F">
              <w:rPr>
                <w:noProof/>
                <w:szCs w:val="18"/>
              </w:rPr>
              <w:t>on</w:t>
            </w:r>
            <w:r>
              <w:rPr>
                <w:noProof/>
                <w:szCs w:val="18"/>
              </w:rPr>
              <w:t xml:space="preserve"> </w:t>
            </w:r>
            <w:r w:rsidRPr="0073594F">
              <w:rPr>
                <w:noProof/>
                <w:szCs w:val="18"/>
              </w:rPr>
              <w:t>3GPP</w:t>
            </w:r>
            <w:r>
              <w:rPr>
                <w:noProof/>
                <w:szCs w:val="18"/>
              </w:rPr>
              <w:t xml:space="preserve"> </w:t>
            </w:r>
            <w:r>
              <w:t>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C97553" w14:textId="77777777" w:rsidR="00603E1E" w:rsidRPr="00752CB5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noProof/>
                <w:szCs w:val="18"/>
              </w:rPr>
              <w:t>N</w:t>
            </w:r>
            <w:r w:rsidRPr="0073594F">
              <w:rPr>
                <w:noProof/>
                <w:szCs w:val="18"/>
              </w:rPr>
              <w:t>on</w:t>
            </w:r>
            <w:r>
              <w:rPr>
                <w:noProof/>
                <w:szCs w:val="18"/>
              </w:rPr>
              <w:t xml:space="preserve"> </w:t>
            </w:r>
            <w:r w:rsidRPr="0073594F">
              <w:rPr>
                <w:noProof/>
                <w:szCs w:val="18"/>
              </w:rPr>
              <w:t>3GPP</w:t>
            </w:r>
            <w:r>
              <w:rPr>
                <w:noProof/>
                <w:szCs w:val="18"/>
              </w:rPr>
              <w:t xml:space="preserve"> </w:t>
            </w:r>
            <w:r>
              <w:t>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A6CEE4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>
              <w:rPr>
                <w:rFonts w:eastAsia="DengXian"/>
              </w:rPr>
              <w:t>/</w:t>
            </w:r>
            <w:r>
              <w:rPr>
                <w:noProof/>
                <w:szCs w:val="18"/>
              </w:rPr>
              <w:t>n</w:t>
            </w:r>
            <w:r w:rsidRPr="0073594F">
              <w:rPr>
                <w:noProof/>
                <w:szCs w:val="18"/>
              </w:rPr>
              <w:t>on3GPP</w:t>
            </w:r>
            <w:r>
              <w:rPr>
                <w:noProof/>
                <w:szCs w:val="18"/>
              </w:rPr>
              <w:t>U</w:t>
            </w:r>
            <w:r w:rsidRPr="009D5C94">
              <w:t>serLocationTime</w:t>
            </w:r>
          </w:p>
        </w:tc>
      </w:tr>
      <w:tr w:rsidR="00603E1E" w:rsidRPr="00BD6F46" w14:paraId="0742014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76F69E" w14:textId="77777777" w:rsidR="00603E1E" w:rsidRPr="001A7DE2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E01BBD">
              <w:rPr>
                <w:lang w:val="fr-FR"/>
              </w:rPr>
              <w:lastRenderedPageBreak/>
              <w:t>MA PDU Non 3GPP User Location Time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DFED1B" w14:textId="77777777" w:rsidR="00603E1E" w:rsidRPr="00752CB5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E01BBD">
              <w:rPr>
                <w:lang w:val="fr-FR"/>
              </w:rPr>
              <w:t>MA PDU Non 3GPP User Location Time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97F940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>
              <w:rPr>
                <w:rFonts w:eastAsia="DengXian"/>
              </w:rPr>
              <w:t>/</w:t>
            </w:r>
            <w:r>
              <w:t>m</w:t>
            </w:r>
            <w:r w:rsidRPr="008A1ABB">
              <w:t>APDUNon3GPPUserLocationTime</w:t>
            </w:r>
          </w:p>
        </w:tc>
      </w:tr>
      <w:tr w:rsidR="00603E1E" w:rsidRPr="00BD6F46" w14:paraId="6D25CB6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384316" w14:textId="77777777" w:rsidR="00603E1E" w:rsidRPr="00BD6F46" w:rsidRDefault="00603E1E" w:rsidP="00F8551A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72563F" w14:textId="77777777" w:rsidR="00603E1E" w:rsidRPr="00B54D35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636BA7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uE</w:t>
            </w:r>
            <w:r w:rsidRPr="00BD6F46">
              <w:rPr>
                <w:rFonts w:eastAsia="DengXian" w:hint="eastAsia"/>
              </w:rPr>
              <w:t>timeZone</w:t>
            </w:r>
          </w:p>
        </w:tc>
      </w:tr>
      <w:tr w:rsidR="00603E1E" w:rsidRPr="00BD6F46" w14:paraId="0F2D6BB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DF9BB56" w14:textId="77777777" w:rsidR="00603E1E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5094A8A2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216393F" w14:textId="77777777" w:rsidR="00603E1E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599F2364" w14:textId="77777777" w:rsidR="00603E1E" w:rsidRPr="00B54D35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91D96C2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r w:rsidRPr="00BD6F46">
              <w:rPr>
                <w:rFonts w:eastAsia="DengXian"/>
              </w:rPr>
              <w:t>presenceReportingAreaInformation</w:t>
            </w:r>
          </w:p>
        </w:tc>
      </w:tr>
      <w:tr w:rsidR="00603E1E" w:rsidRPr="00BD6F46" w14:paraId="52BEADD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C8B14A4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A3AF64" w14:textId="77777777" w:rsidR="00603E1E" w:rsidRPr="00B54D35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8C8B09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>pduSessionInformation</w:t>
            </w:r>
          </w:p>
        </w:tc>
      </w:tr>
      <w:tr w:rsidR="00603E1E" w:rsidRPr="00BD6F46" w14:paraId="5F5D079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81FD536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8437D16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022BA97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pduSessionID</w:t>
            </w:r>
          </w:p>
        </w:tc>
      </w:tr>
      <w:tr w:rsidR="00603E1E" w:rsidRPr="00BD6F46" w14:paraId="13A5A82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EF96322" w14:textId="77777777" w:rsidR="00603E1E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105CCE12" w14:textId="77777777" w:rsidR="00603E1E" w:rsidRPr="001D4C2A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35A3D4A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EE14ED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603E1E" w:rsidRPr="00BD6F46" w14:paraId="2ADAE743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530DB20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E53373C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97AE61D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</w:t>
            </w:r>
            <w:r>
              <w:rPr>
                <w:rFonts w:eastAsia="DengXian"/>
              </w:rPr>
              <w:t>u</w:t>
            </w:r>
            <w:r w:rsidRPr="00BD6F46">
              <w:rPr>
                <w:rFonts w:eastAsia="DengXian"/>
              </w:rPr>
              <w:t>Type</w:t>
            </w:r>
          </w:p>
        </w:tc>
      </w:tr>
      <w:tr w:rsidR="00603E1E" w:rsidRPr="00BD6F46" w14:paraId="4C669DA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AE6D16E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3FD2580" w14:textId="77777777" w:rsidR="00603E1E" w:rsidRPr="00BD6F46" w:rsidRDefault="00603E1E" w:rsidP="00F8551A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19496B6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</w:t>
            </w:r>
          </w:p>
        </w:tc>
      </w:tr>
      <w:tr w:rsidR="00603E1E" w:rsidRPr="00BD6F46" w14:paraId="6449113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7BB1232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B5CBAC" w14:textId="77777777" w:rsidR="00603E1E" w:rsidRPr="00BD6F46" w:rsidRDefault="00603E1E" w:rsidP="00F8551A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F537894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Address/pduIPv4Address</w:t>
            </w:r>
          </w:p>
          <w:p w14:paraId="6045793D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</w:p>
        </w:tc>
      </w:tr>
      <w:tr w:rsidR="00603E1E" w:rsidRPr="00BD6F46" w14:paraId="6A543F4C" w14:textId="77777777" w:rsidTr="00F8551A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225848D" w14:textId="77777777" w:rsidR="00603E1E" w:rsidRDefault="00603E1E" w:rsidP="00F8551A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545B09CF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3943C51" w14:textId="77777777" w:rsidR="00603E1E" w:rsidRPr="00BD6F46" w:rsidRDefault="00603E1E" w:rsidP="00F8551A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DengXian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8DABB68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Address/pduIPv6Address</w:t>
            </w:r>
            <w:r>
              <w:rPr>
                <w:rFonts w:eastAsia="DengXian"/>
              </w:rPr>
              <w:t>withprefix</w:t>
            </w:r>
          </w:p>
        </w:tc>
      </w:tr>
      <w:tr w:rsidR="00603E1E" w:rsidRPr="00BD6F46" w14:paraId="1A07DF4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D0D417E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096546B" w14:textId="77777777" w:rsidR="00603E1E" w:rsidRPr="00BD6F46" w:rsidRDefault="00603E1E" w:rsidP="00F8551A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23157F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 w:rsidRPr="00BD6F46">
              <w:rPr>
                <w:lang w:bidi="ar-IQ"/>
              </w:rPr>
              <w:t>pduAddressprefixlength</w:t>
            </w:r>
          </w:p>
        </w:tc>
      </w:tr>
      <w:tr w:rsidR="00603E1E" w:rsidRPr="00BD6F46" w14:paraId="13B5D15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B0D1350" w14:textId="77777777" w:rsidR="00603E1E" w:rsidRDefault="00603E1E" w:rsidP="00F8551A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7FAAB535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2F6A797" w14:textId="77777777" w:rsidR="00603E1E" w:rsidRPr="00BD6F46" w:rsidRDefault="00603E1E" w:rsidP="00F8551A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B883714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603E1E" w:rsidRPr="00BD6F46" w14:paraId="03BE351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12C8644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427B71E" w14:textId="77777777" w:rsidR="00603E1E" w:rsidRPr="00BD6F46" w:rsidRDefault="00603E1E" w:rsidP="00F8551A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2A8E0A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5C3DC7" w:rsidRPr="00BD6F46" w14:paraId="497B604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3077A77" w14:textId="77777777" w:rsidR="005C3DC7" w:rsidRDefault="005C3DC7" w:rsidP="00F8551A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40F1E92B" w14:textId="2E573D39" w:rsidR="005C3DC7" w:rsidRDefault="005C3DC7" w:rsidP="00F8551A">
            <w:pPr>
              <w:pStyle w:val="TAL"/>
              <w:ind w:left="284" w:firstLineChars="200" w:firstLine="360"/>
            </w:pPr>
            <w:r>
              <w:t>Prefix</w:t>
            </w:r>
            <w:del w:id="52" w:author="Ericsson" w:date="2022-07-07T13:37:00Z">
              <w:r w:rsidDel="005C3DC7">
                <w:delText>es</w:delText>
              </w:r>
            </w:del>
            <w:r w:rsidRPr="007143EB">
              <w:t xml:space="preserve"> </w:t>
            </w:r>
          </w:p>
        </w:tc>
        <w:tc>
          <w:tcPr>
            <w:tcW w:w="3052" w:type="dxa"/>
            <w:gridSpan w:val="2"/>
            <w:vMerge w:val="restart"/>
            <w:shd w:val="clear" w:color="auto" w:fill="FFFFFF"/>
          </w:tcPr>
          <w:p w14:paraId="1B8AEA78" w14:textId="595D4353" w:rsidR="005C3DC7" w:rsidRDefault="005C3DC7" w:rsidP="005C3DC7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51BAE3" w14:textId="77777777" w:rsidR="005C3DC7" w:rsidRPr="00BD6F46" w:rsidRDefault="005C3DC7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5C3DC7" w:rsidRPr="00BD6F46" w14:paraId="4BE22BE3" w14:textId="77777777" w:rsidTr="00F8551A">
        <w:trPr>
          <w:gridAfter w:val="1"/>
          <w:wAfter w:w="33" w:type="dxa"/>
          <w:tblHeader/>
          <w:jc w:val="center"/>
          <w:ins w:id="53" w:author="Ericsson" w:date="2022-07-07T13:37:00Z"/>
        </w:trPr>
        <w:tc>
          <w:tcPr>
            <w:tcW w:w="3039" w:type="dxa"/>
            <w:gridSpan w:val="2"/>
            <w:shd w:val="clear" w:color="auto" w:fill="FFFFFF"/>
          </w:tcPr>
          <w:p w14:paraId="4989D551" w14:textId="77777777" w:rsidR="005C3DC7" w:rsidRDefault="005C3DC7" w:rsidP="005C3DC7">
            <w:pPr>
              <w:pStyle w:val="TAL"/>
              <w:ind w:left="284" w:firstLineChars="200" w:firstLine="360"/>
              <w:rPr>
                <w:ins w:id="54" w:author="Ericsson" w:date="2022-07-07T13:37:00Z"/>
              </w:rPr>
            </w:pPr>
            <w:ins w:id="55" w:author="Ericsson" w:date="2022-07-07T13:37:00Z">
              <w:r>
                <w:t xml:space="preserve">Additional </w:t>
              </w:r>
              <w:r w:rsidRPr="007143EB">
                <w:t>PDU IPv6</w:t>
              </w:r>
            </w:ins>
          </w:p>
          <w:p w14:paraId="2054BB87" w14:textId="47C94F34" w:rsidR="005C3DC7" w:rsidRDefault="005C3DC7" w:rsidP="005C3DC7">
            <w:pPr>
              <w:pStyle w:val="TAL"/>
              <w:ind w:left="284" w:firstLineChars="200" w:firstLine="360"/>
              <w:rPr>
                <w:ins w:id="56" w:author="Ericsson" w:date="2022-07-07T13:37:00Z"/>
              </w:rPr>
            </w:pPr>
            <w:ins w:id="57" w:author="Ericsson" w:date="2022-07-07T13:37:00Z">
              <w:r>
                <w:t>Prefix List</w:t>
              </w:r>
            </w:ins>
          </w:p>
        </w:tc>
        <w:tc>
          <w:tcPr>
            <w:tcW w:w="3052" w:type="dxa"/>
            <w:gridSpan w:val="2"/>
            <w:vMerge/>
            <w:shd w:val="clear" w:color="auto" w:fill="FFFFFF"/>
          </w:tcPr>
          <w:p w14:paraId="6DAADECB" w14:textId="714EB9D7" w:rsidR="005C3DC7" w:rsidRDefault="005C3DC7" w:rsidP="005C3DC7">
            <w:pPr>
              <w:pStyle w:val="TAL"/>
              <w:ind w:left="568"/>
              <w:rPr>
                <w:ins w:id="58" w:author="Ericsson" w:date="2022-07-07T13:37:00Z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4F31FDCB" w14:textId="70FAA03D" w:rsidR="005C3DC7" w:rsidRPr="00BD6F46" w:rsidRDefault="005C3DC7" w:rsidP="005C3DC7">
            <w:pPr>
              <w:pStyle w:val="TAL"/>
              <w:rPr>
                <w:ins w:id="59" w:author="Ericsson" w:date="2022-07-07T13:37:00Z"/>
                <w:noProof/>
                <w:lang w:eastAsia="zh-CN"/>
              </w:rPr>
            </w:pPr>
            <w:ins w:id="60" w:author="Ericsson" w:date="2022-07-07T13:37:00Z">
              <w:r w:rsidRPr="00BD6F46">
                <w:rPr>
                  <w:noProof/>
                  <w:lang w:eastAsia="zh-CN"/>
                </w:rPr>
                <w:t>pDUSessionChargingInformation</w:t>
              </w:r>
              <w:r w:rsidRPr="00BD6F46">
                <w:rPr>
                  <w:rFonts w:eastAsia="DengXian" w:hint="eastAsia"/>
                </w:rPr>
                <w:t xml:space="preserve"> /</w:t>
              </w:r>
              <w:r w:rsidRPr="00BD6F46">
                <w:rPr>
                  <w:rFonts w:eastAsia="DengXian"/>
                </w:rPr>
                <w:t>pduSessionInformation</w:t>
              </w:r>
              <w:r w:rsidRPr="00BD6F46">
                <w:rPr>
                  <w:rFonts w:eastAsia="DengXian" w:hint="eastAsia"/>
                </w:rPr>
                <w:t>/pdu</w:t>
              </w:r>
              <w:r w:rsidRPr="00BD6F46">
                <w:rPr>
                  <w:rFonts w:eastAsia="DengXian"/>
                </w:rPr>
                <w:t>Address/</w:t>
              </w:r>
              <w:r>
                <w:t xml:space="preserve"> add</w:t>
              </w:r>
              <w:r w:rsidRPr="007143EB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7143EB">
                <w:rPr>
                  <w:lang w:bidi="ar-IQ"/>
                </w:rPr>
                <w:t>v6</w:t>
              </w:r>
              <w:r>
                <w:rPr>
                  <w:lang w:bidi="ar-IQ"/>
                </w:rPr>
                <w:t>AddrPrefixList</w:t>
              </w:r>
            </w:ins>
          </w:p>
        </w:tc>
      </w:tr>
      <w:tr w:rsidR="00603E1E" w:rsidRPr="00BD6F46" w14:paraId="3E96576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D290DB0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AFECB84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D251BC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sscMode</w:t>
            </w:r>
          </w:p>
        </w:tc>
      </w:tr>
      <w:tr w:rsidR="00603E1E" w:rsidRPr="00BD6F46" w14:paraId="6AE41CB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A4473D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14DBECF" w14:textId="77777777" w:rsidR="00603E1E" w:rsidRPr="00BD6F46" w:rsidRDefault="00603E1E" w:rsidP="00F8551A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E9DE842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EC2C7D">
              <w:rPr>
                <w:rFonts w:eastAsia="DengXian"/>
              </w:rPr>
              <w:t>mAPDUSessionInformation</w:t>
            </w:r>
          </w:p>
        </w:tc>
      </w:tr>
      <w:tr w:rsidR="00603E1E" w:rsidRPr="00BD6F46" w14:paraId="49B5943D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C2F8D06" w14:textId="77777777" w:rsidR="00603E1E" w:rsidRPr="0062784C" w:rsidRDefault="00603E1E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741FD83" w14:textId="77777777" w:rsidR="00603E1E" w:rsidRPr="0062784C" w:rsidRDefault="00603E1E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A77EB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r w:rsidRPr="00E974D3">
              <w:rPr>
                <w:noProof/>
                <w:lang w:eastAsia="zh-CN"/>
              </w:rPr>
              <w:t>pDUSessionChargingInformation</w:t>
            </w:r>
            <w:r w:rsidRPr="00E974D3">
              <w:rPr>
                <w:rFonts w:eastAsia="DengXian" w:hint="eastAsia"/>
              </w:rPr>
              <w:t xml:space="preserve"> /</w:t>
            </w:r>
            <w:r w:rsidRPr="00E974D3">
              <w:rPr>
                <w:rFonts w:eastAsia="DengXian"/>
              </w:rPr>
              <w:t>pduSessionInformation</w:t>
            </w:r>
            <w:r w:rsidRPr="00E974D3">
              <w:rPr>
                <w:rFonts w:eastAsia="DengXian" w:hint="eastAsia"/>
              </w:rPr>
              <w:t>/</w:t>
            </w:r>
            <w:r w:rsidRPr="00E974D3">
              <w:rPr>
                <w:rFonts w:eastAsia="DengXian"/>
              </w:rPr>
              <w:t>mAPDUSessionInformation</w:t>
            </w:r>
            <w:r>
              <w:rPr>
                <w:rFonts w:eastAsia="DengXian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603E1E" w:rsidRPr="00BD6F46" w14:paraId="000E730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604CCDD" w14:textId="77777777" w:rsidR="00603E1E" w:rsidRPr="0062784C" w:rsidRDefault="00603E1E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13418EC" w14:textId="77777777" w:rsidR="00603E1E" w:rsidRPr="0062784C" w:rsidRDefault="00603E1E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6ACD906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r w:rsidRPr="00E974D3">
              <w:rPr>
                <w:noProof/>
                <w:lang w:eastAsia="zh-CN"/>
              </w:rPr>
              <w:t>pDUSessionChargingInformation</w:t>
            </w:r>
            <w:r w:rsidRPr="00E974D3">
              <w:rPr>
                <w:rFonts w:eastAsia="DengXian" w:hint="eastAsia"/>
              </w:rPr>
              <w:t xml:space="preserve"> /</w:t>
            </w:r>
            <w:r w:rsidRPr="00E974D3">
              <w:rPr>
                <w:rFonts w:eastAsia="DengXian"/>
              </w:rPr>
              <w:t>pduSessionInformation</w:t>
            </w:r>
            <w:r w:rsidRPr="00E974D3">
              <w:rPr>
                <w:rFonts w:eastAsia="DengXian" w:hint="eastAsia"/>
              </w:rPr>
              <w:t>/</w:t>
            </w:r>
            <w:r w:rsidRPr="00E974D3">
              <w:rPr>
                <w:rFonts w:eastAsia="DengXian"/>
              </w:rPr>
              <w:t>mAPDUSessionInformation</w:t>
            </w:r>
            <w:r>
              <w:rPr>
                <w:rFonts w:eastAsia="DengXian"/>
              </w:rPr>
              <w:t>/</w:t>
            </w:r>
            <w:r w:rsidRPr="00EC2C7D">
              <w:rPr>
                <w:rFonts w:eastAsia="DengXian"/>
              </w:rPr>
              <w:t>aTSSSCapability</w:t>
            </w:r>
          </w:p>
        </w:tc>
      </w:tr>
      <w:tr w:rsidR="00603E1E" w:rsidRPr="00BD6F46" w14:paraId="661E31B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55EAD34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C277470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0AADE4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hPlmnId</w:t>
            </w:r>
          </w:p>
        </w:tc>
      </w:tr>
      <w:tr w:rsidR="00603E1E" w:rsidRPr="00BD6F46" w14:paraId="75F00D9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F663749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63C462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171CDC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 xml:space="preserve"> </w:t>
            </w:r>
            <w:r w:rsidRPr="00BD6F46">
              <w:rPr>
                <w:lang w:bidi="ar-IQ"/>
              </w:rPr>
              <w:t>servingNetworkFunctionID</w:t>
            </w:r>
          </w:p>
        </w:tc>
      </w:tr>
      <w:tr w:rsidR="00603E1E" w:rsidRPr="00BD6F46" w14:paraId="4C4B239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546C3A2" w14:textId="77777777" w:rsidR="00603E1E" w:rsidRPr="00BD6F46" w:rsidRDefault="00603E1E" w:rsidP="00F8551A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6CBECE6" w14:textId="77777777" w:rsidR="00603E1E" w:rsidRPr="00BD6F46" w:rsidRDefault="00603E1E" w:rsidP="00F8551A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4C2598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>servingCNPlmnId</w:t>
            </w:r>
          </w:p>
        </w:tc>
      </w:tr>
      <w:tr w:rsidR="00603E1E" w:rsidRPr="00BD6F46" w14:paraId="5E49D22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A13CDB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A89811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DE9D6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ratType</w:t>
            </w:r>
          </w:p>
        </w:tc>
      </w:tr>
      <w:tr w:rsidR="00603E1E" w:rsidRPr="00BD6F46" w14:paraId="6605178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1042E3" w14:textId="77777777" w:rsidR="00603E1E" w:rsidRPr="0062784C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E2F00E" w14:textId="77777777" w:rsidR="00603E1E" w:rsidRPr="0062784C" w:rsidRDefault="00603E1E" w:rsidP="00F8551A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20310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1A7DE2">
              <w:rPr>
                <w:rFonts w:eastAsia="DengXian"/>
              </w:rPr>
              <w:t>mAPDUNon3GPPRATType</w:t>
            </w:r>
          </w:p>
        </w:tc>
      </w:tr>
      <w:tr w:rsidR="00603E1E" w:rsidRPr="00BD6F46" w14:paraId="2895301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649545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BF623D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28A6D5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dnnid</w:t>
            </w:r>
          </w:p>
        </w:tc>
      </w:tr>
      <w:tr w:rsidR="00603E1E" w:rsidRPr="00BD6F46" w14:paraId="77AE2C3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61CB39" w14:textId="77777777" w:rsidR="00603E1E" w:rsidRPr="00BD6F46" w:rsidRDefault="00603E1E" w:rsidP="00F8551A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BE3BC0" w14:textId="77777777" w:rsidR="00603E1E" w:rsidRPr="00BD6F46" w:rsidRDefault="00603E1E" w:rsidP="00F8551A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06F9E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dNNselectionMode</w:t>
            </w:r>
          </w:p>
        </w:tc>
      </w:tr>
      <w:tr w:rsidR="00603E1E" w:rsidRPr="00BD6F46" w14:paraId="5546827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FE3529B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E504A8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F0A714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603E1E" w:rsidRPr="00BD6F46" w14:paraId="251A83C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D079454" w14:textId="77777777" w:rsidR="00603E1E" w:rsidRDefault="00603E1E" w:rsidP="00F8551A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lastRenderedPageBreak/>
              <w:t>Subscribed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6D21B7A" w14:textId="77777777" w:rsidR="00603E1E" w:rsidRDefault="00603E1E" w:rsidP="00F8551A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57503A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subscribed</w:t>
            </w:r>
            <w:r w:rsidRPr="00B0590C">
              <w:t>QoSInformation</w:t>
            </w:r>
          </w:p>
        </w:tc>
      </w:tr>
      <w:tr w:rsidR="00603E1E" w:rsidRPr="00BD6F46" w14:paraId="39CFE0C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3E15E1" w14:textId="77777777" w:rsidR="00603E1E" w:rsidRDefault="00603E1E" w:rsidP="00F8551A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9DA0F23" w14:textId="77777777" w:rsidR="00603E1E" w:rsidRDefault="00603E1E" w:rsidP="00F8551A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83869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authorizedSession</w:t>
            </w:r>
            <w:r w:rsidRPr="00B0590C">
              <w:t>AMBR</w:t>
            </w:r>
          </w:p>
        </w:tc>
      </w:tr>
      <w:tr w:rsidR="00603E1E" w:rsidRPr="00BD6F46" w14:paraId="68CCEF6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6EFA894" w14:textId="77777777" w:rsidR="00603E1E" w:rsidRDefault="00603E1E" w:rsidP="00F8551A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32337FD" w14:textId="77777777" w:rsidR="00603E1E" w:rsidRDefault="00603E1E" w:rsidP="00F8551A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927D96C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subscribedSession</w:t>
            </w:r>
            <w:r w:rsidRPr="00B0590C">
              <w:t>AMBR</w:t>
            </w:r>
          </w:p>
        </w:tc>
      </w:tr>
      <w:tr w:rsidR="00603E1E" w:rsidRPr="00BD6F46" w14:paraId="2BF1978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90852B4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597D88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731C8CF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 xml:space="preserve"> </w:t>
            </w:r>
            <w:r w:rsidRPr="00BD6F46">
              <w:rPr>
                <w:rFonts w:eastAsia="DengXian" w:hint="eastAsia"/>
              </w:rPr>
              <w:t>c</w:t>
            </w:r>
            <w:r w:rsidRPr="00BD6F46">
              <w:rPr>
                <w:rFonts w:eastAsia="DengXian"/>
              </w:rPr>
              <w:t>hargingCharacteristics</w:t>
            </w:r>
          </w:p>
        </w:tc>
      </w:tr>
      <w:tr w:rsidR="00603E1E" w:rsidRPr="00BD6F46" w14:paraId="64153A9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E4EBFDA" w14:textId="77777777" w:rsidR="00603E1E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5E22F5AB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379B7A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65488E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/c</w:t>
            </w:r>
            <w:r w:rsidRPr="00BD6F46">
              <w:rPr>
                <w:rFonts w:eastAsia="DengXian"/>
              </w:rPr>
              <w:t>hargingCharacteristicsSelectionMode</w:t>
            </w:r>
          </w:p>
        </w:tc>
      </w:tr>
      <w:tr w:rsidR="00603E1E" w:rsidRPr="00BD6F46" w14:paraId="2621AD4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D74CA68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485C9AE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96E025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startTime</w:t>
            </w:r>
          </w:p>
        </w:tc>
      </w:tr>
      <w:tr w:rsidR="00603E1E" w:rsidRPr="00BD6F46" w14:paraId="1C3C005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5025636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5B23D64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1EA1532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stopTime</w:t>
            </w:r>
          </w:p>
        </w:tc>
      </w:tr>
      <w:tr w:rsidR="00603E1E" w:rsidRPr="00BD6F46" w14:paraId="10AC71A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4E6205C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B7454F2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EB947E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diagnostics</w:t>
            </w:r>
          </w:p>
        </w:tc>
      </w:tr>
      <w:tr w:rsidR="00603E1E" w:rsidRPr="00BD6F46" w14:paraId="4DC42E64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91D3C3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75B87A" w14:textId="77777777" w:rsidR="00603E1E" w:rsidRPr="00384B5D" w:rsidRDefault="00603E1E" w:rsidP="00F8551A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2331BF5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DengXian"/>
              </w:rPr>
              <w:t xml:space="preserve"> /pduSessionInformation/</w:t>
            </w:r>
            <w:r>
              <w:t>enhanced</w:t>
            </w:r>
            <w:r>
              <w:rPr>
                <w:rFonts w:eastAsia="DengXian"/>
              </w:rPr>
              <w:t>Diagnostics</w:t>
            </w:r>
          </w:p>
        </w:tc>
      </w:tr>
      <w:tr w:rsidR="00603E1E" w:rsidRPr="00BD6F46" w14:paraId="308E1660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A34887E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C6545A1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42D1511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603E1E" w:rsidRPr="00BD6F46" w14:paraId="7A671BA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5FD3B9D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EE4CE99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AD6B83E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bidi="ar-IQ"/>
              </w:rPr>
              <w:t>sessionStopIndicator</w:t>
            </w:r>
            <w:r w:rsidRPr="00BD6F46" w:rsidDel="00966B4C">
              <w:rPr>
                <w:rFonts w:eastAsia="DengXian" w:hint="eastAsia"/>
              </w:rPr>
              <w:t xml:space="preserve"> </w:t>
            </w:r>
          </w:p>
        </w:tc>
      </w:tr>
      <w:tr w:rsidR="00603E1E" w:rsidRPr="00BD6F46" w14:paraId="42B169DD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09DD766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eastAsia="DengXian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25D4131" w14:textId="77777777" w:rsidR="00603E1E" w:rsidRPr="00BD6F46" w:rsidDel="00966B4C" w:rsidRDefault="00603E1E" w:rsidP="00F8551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E9AC62C" w14:textId="77777777" w:rsidR="00603E1E" w:rsidRPr="00BD6F46" w:rsidDel="00966B4C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</w:p>
        </w:tc>
      </w:tr>
      <w:tr w:rsidR="00603E1E" w:rsidRPr="00BD6F46" w14:paraId="180E7AA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B372212" w14:textId="77777777" w:rsidR="00603E1E" w:rsidRPr="00576649" w:rsidRDefault="00603E1E" w:rsidP="00F8551A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D22DDC2" w14:textId="77777777" w:rsidR="00603E1E" w:rsidRPr="00BD6F46" w:rsidRDefault="00603E1E" w:rsidP="00F8551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DA257C8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</w:p>
        </w:tc>
      </w:tr>
      <w:tr w:rsidR="00603E1E" w:rsidRPr="00BD6F46" w14:paraId="7820BD3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E855C0B" w14:textId="77777777" w:rsidR="00603E1E" w:rsidRPr="004B5553" w:rsidRDefault="00603E1E" w:rsidP="00F8551A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 xml:space="preserve">NG RAN Secondary </w:t>
            </w:r>
            <w:r w:rsidRPr="004B5553">
              <w:rPr>
                <w:rFonts w:cs="Arial" w:hint="eastAsia"/>
                <w:szCs w:val="18"/>
              </w:rPr>
              <w:t>RAT</w:t>
            </w:r>
            <w:r w:rsidRPr="004B5553">
              <w:rPr>
                <w:rFonts w:cs="Arial"/>
                <w:szCs w:val="18"/>
              </w:rPr>
              <w:t xml:space="preserve"> </w:t>
            </w:r>
            <w:r w:rsidRPr="004B5553">
              <w:rPr>
                <w:rFonts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D291558" w14:textId="77777777" w:rsidR="00603E1E" w:rsidRPr="00BD6F46" w:rsidRDefault="00603E1E" w:rsidP="00F8551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C24BAD9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603E1E" w:rsidRPr="00BD6F46" w14:paraId="243272A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B070101" w14:textId="77777777" w:rsidR="00603E1E" w:rsidRPr="004B5553" w:rsidRDefault="00603E1E" w:rsidP="00F8551A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>Qos Flows Usage Reports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6BE551B" w14:textId="77777777" w:rsidR="00603E1E" w:rsidRPr="00602A47" w:rsidRDefault="00603E1E" w:rsidP="00F8551A">
            <w:pPr>
              <w:pStyle w:val="TAL"/>
              <w:ind w:left="284"/>
              <w:rPr>
                <w:lang w:eastAsia="zh-CN"/>
              </w:rPr>
            </w:pPr>
            <w:r w:rsidRPr="00F47953">
              <w:rPr>
                <w:lang w:eastAsia="zh-CN"/>
              </w:rPr>
              <w:t>Qos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D3F38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603E1E" w:rsidRPr="00BD6F46" w14:paraId="6FF5509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659789" w14:textId="77777777" w:rsidR="00603E1E" w:rsidRPr="00BD6F46" w:rsidRDefault="00603E1E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7329F3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1D3E8D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</w:p>
        </w:tc>
      </w:tr>
      <w:tr w:rsidR="00603E1E" w:rsidRPr="00BD6F46" w14:paraId="267636E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829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1340" w14:textId="77777777" w:rsidR="00603E1E" w:rsidRPr="00BD6F46" w:rsidRDefault="00603E1E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16D99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</w:p>
        </w:tc>
      </w:tr>
      <w:tr w:rsidR="00603E1E" w:rsidRPr="00BD6F46" w14:paraId="3332687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688E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D63E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ED6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603E1E" w:rsidRPr="00BD6F46" w14:paraId="63A78C8D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BEE6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3D17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9CC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/>
                <w:szCs w:val="18"/>
              </w:rPr>
              <w:t>triggerTimestamp</w:t>
            </w:r>
          </w:p>
        </w:tc>
      </w:tr>
      <w:tr w:rsidR="00603E1E" w:rsidRPr="00BD6F46" w14:paraId="246C2AE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E167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F00A3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84D5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603E1E" w:rsidRPr="00BD6F46" w:rsidDel="00396738" w14:paraId="5525F91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6BAE" w14:textId="77777777" w:rsidR="00603E1E" w:rsidRPr="00BD6F46" w:rsidDel="005808DB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DFE8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39E1F" w14:textId="77777777" w:rsidR="00603E1E" w:rsidRPr="00BD6F46" w:rsidDel="00396738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/totalVolume</w:t>
            </w:r>
          </w:p>
        </w:tc>
      </w:tr>
      <w:tr w:rsidR="00603E1E" w:rsidRPr="00BD6F46" w14:paraId="6D726E7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26597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01119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AB4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/uplinkVolume</w:t>
            </w:r>
          </w:p>
        </w:tc>
      </w:tr>
      <w:tr w:rsidR="00603E1E" w:rsidRPr="00BD6F46" w14:paraId="1761DFB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3EE18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1F119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38E2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/downlinkVolume</w:t>
            </w:r>
          </w:p>
        </w:tc>
      </w:tr>
      <w:tr w:rsidR="00603E1E" w:rsidRPr="00BD6F46" w14:paraId="0DCF7FD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3583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49C82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510B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</w:p>
        </w:tc>
      </w:tr>
      <w:tr w:rsidR="00603E1E" w:rsidRPr="00BD6F46" w14:paraId="5043ED0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635E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034F" w14:textId="77777777" w:rsidR="00603E1E" w:rsidRPr="00B54D35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7D8C6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603E1E" w:rsidRPr="00BD6F46" w14:paraId="4FF5243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3D14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5FFEF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3B3C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qFI</w:t>
            </w:r>
          </w:p>
        </w:tc>
      </w:tr>
      <w:tr w:rsidR="00603E1E" w:rsidRPr="00BD6F46" w14:paraId="227C686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C4840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7E0A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27B6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603E1E" w:rsidRPr="00BD6F46" w14:paraId="4800B3BC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17DA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D745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3A12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603E1E" w:rsidRPr="00BD6F46" w14:paraId="1E3E670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FC0D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66E0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46548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603E1E" w14:paraId="2A350BD0" w14:textId="77777777" w:rsidTr="00F8551A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44D24" w14:textId="77777777" w:rsidR="00603E1E" w:rsidRDefault="00603E1E" w:rsidP="00F8551A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03BBD" w14:textId="77777777" w:rsidR="00603E1E" w:rsidRDefault="00603E1E" w:rsidP="00F8551A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9D73" w14:textId="77777777" w:rsidR="00603E1E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</w:t>
            </w:r>
            <w:r>
              <w:rPr>
                <w:lang w:eastAsia="zh-CN"/>
              </w:rPr>
              <w:t>multipleQFIcontainer</w:t>
            </w:r>
            <w:r>
              <w:t>/ qFIContainerInformation</w:t>
            </w:r>
            <w:r>
              <w:rPr>
                <w:lang w:eastAsia="zh-CN"/>
              </w:rPr>
              <w:t>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</w:p>
        </w:tc>
      </w:tr>
      <w:tr w:rsidR="00603E1E" w:rsidRPr="00BD6F46" w14:paraId="6810B62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2E588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6A5E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A1C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603E1E" w:rsidRPr="00BD6F46" w14:paraId="35C1DDE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89BA1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lastRenderedPageBreak/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768CD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36DF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603E1E" w:rsidRPr="00BD6F46" w14:paraId="08ACB253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ADF67" w14:textId="77777777" w:rsidR="00603E1E" w:rsidRPr="00BD6F46" w:rsidRDefault="00603E1E" w:rsidP="00F8551A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4F41" w14:textId="77777777" w:rsidR="00603E1E" w:rsidRPr="00BD6F46" w:rsidRDefault="00603E1E" w:rsidP="00F8551A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24C7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603E1E" w:rsidRPr="00BD6F46" w14:paraId="503920D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1D0FF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BC557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E7A5E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603E1E" w:rsidRPr="00BD6F46" w14:paraId="2D0C202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D1BF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51D8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DB3EC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reportTime</w:t>
            </w:r>
          </w:p>
        </w:tc>
      </w:tr>
      <w:tr w:rsidR="00603E1E" w:rsidRPr="00BD6F46" w14:paraId="354AF9E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5395" w14:textId="77777777" w:rsidR="00603E1E" w:rsidRPr="00BD6F46" w:rsidRDefault="00603E1E" w:rsidP="00F8551A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545AE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F1A2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</w:p>
        </w:tc>
      </w:tr>
      <w:tr w:rsidR="00603E1E" w:rsidRPr="00BD6F46" w14:paraId="0250B51C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1BB15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D5E3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6DB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603E1E" w:rsidRPr="00BD6F46" w14:paraId="36CCFE8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A12D" w14:textId="77777777" w:rsidR="00603E1E" w:rsidRDefault="00603E1E" w:rsidP="00F8551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6374296B" w14:textId="77777777" w:rsidR="00603E1E" w:rsidRPr="00BD6F46" w:rsidRDefault="00603E1E" w:rsidP="00F8551A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D831" w14:textId="77777777" w:rsidR="00603E1E" w:rsidRDefault="00603E1E" w:rsidP="00F8551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3023C657" w14:textId="77777777" w:rsidR="00603E1E" w:rsidRPr="00BD6F46" w:rsidRDefault="00603E1E" w:rsidP="00F8551A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CB8DE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603E1E" w:rsidRPr="00BD6F46" w14:paraId="602FDA3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7D3E" w14:textId="77777777" w:rsidR="00603E1E" w:rsidRPr="00BD6F46" w:rsidRDefault="00603E1E" w:rsidP="00F8551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A052" w14:textId="77777777" w:rsidR="00603E1E" w:rsidRPr="00BD6F46" w:rsidRDefault="00603E1E" w:rsidP="00F8551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C39BC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603E1E" w:rsidRPr="00BD6F46" w14:paraId="5ECCEDC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3E9DE" w14:textId="77777777" w:rsidR="00603E1E" w:rsidRPr="00BD6F46" w:rsidRDefault="00603E1E" w:rsidP="00F8551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BAB9" w14:textId="77777777" w:rsidR="00603E1E" w:rsidRPr="00BD6F46" w:rsidRDefault="00603E1E" w:rsidP="00F8551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B133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603E1E" w:rsidRPr="00BD6F46" w14:paraId="12DD9D20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0D51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C494" w14:textId="77777777" w:rsidR="00603E1E" w:rsidRPr="00BD6F46" w:rsidRDefault="00603E1E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27D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uPFID</w:t>
            </w:r>
          </w:p>
        </w:tc>
      </w:tr>
      <w:tr w:rsidR="00603E1E" w:rsidRPr="00BD6F46" w14:paraId="7F66F83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9570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EC81A" w14:textId="77777777" w:rsidR="00603E1E" w:rsidRPr="00BD6F46" w:rsidRDefault="00603E1E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F3BD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roamingChargingProfile</w:t>
            </w:r>
          </w:p>
        </w:tc>
      </w:tr>
      <w:tr w:rsidR="00603E1E" w:rsidRPr="00BD6F46" w14:paraId="4435A42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CA1C2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6523E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C1EF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InformationroamingChargingProfile/trigger</w:t>
            </w:r>
          </w:p>
        </w:tc>
      </w:tr>
      <w:tr w:rsidR="00603E1E" w:rsidRPr="00BD6F46" w14:paraId="6802F19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13BB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CC32D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871D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603E1E" w:rsidRPr="00BD6F46" w14:paraId="186D4A2C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AC3BC" w14:textId="77777777" w:rsidR="00603E1E" w:rsidRPr="00161206" w:rsidRDefault="00603E1E" w:rsidP="00F8551A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3DEA2" w14:textId="77777777" w:rsidR="00603E1E" w:rsidRPr="00161206" w:rsidRDefault="00603E1E" w:rsidP="00F8551A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0D6CD" w14:textId="77777777" w:rsidR="00603E1E" w:rsidRPr="00B54D35" w:rsidRDefault="00603E1E" w:rsidP="00F8551A">
            <w:pPr>
              <w:pStyle w:val="TAC"/>
              <w:jc w:val="left"/>
              <w:rPr>
                <w:b/>
              </w:rPr>
            </w:pPr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</w:p>
        </w:tc>
      </w:tr>
      <w:tr w:rsidR="00603E1E" w:rsidRPr="00BD6F46" w14:paraId="1F5E13C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32957" w14:textId="77777777" w:rsidR="00603E1E" w:rsidRPr="004B5553" w:rsidRDefault="00603E1E" w:rsidP="00F8551A">
            <w:pPr>
              <w:pStyle w:val="TAL"/>
            </w:pPr>
            <w:r w:rsidRPr="00176816"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C0A6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C9C8A" w14:textId="77777777" w:rsidR="00603E1E" w:rsidRDefault="00603E1E" w:rsidP="00F8551A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</w:p>
        </w:tc>
      </w:tr>
      <w:tr w:rsidR="00603E1E" w:rsidRPr="00BD6F46" w14:paraId="549F0B4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A0BC" w14:textId="77777777" w:rsidR="00603E1E" w:rsidRPr="004B5553" w:rsidRDefault="00603E1E" w:rsidP="00F8551A">
            <w:pPr>
              <w:pStyle w:val="TAL"/>
            </w:pPr>
            <w:r w:rsidRPr="004B5553"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B5364" w14:textId="77777777" w:rsidR="00603E1E" w:rsidRPr="00BD6F46" w:rsidRDefault="00603E1E" w:rsidP="00F8551A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B105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</w:p>
        </w:tc>
      </w:tr>
      <w:tr w:rsidR="00603E1E" w:rsidRPr="00BD6F46" w14:paraId="3FB4891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D683" w14:textId="77777777" w:rsidR="00603E1E" w:rsidRPr="00BD6F46" w:rsidRDefault="00603E1E" w:rsidP="00F8551A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633D" w14:textId="77777777" w:rsidR="00603E1E" w:rsidRPr="00BD6F46" w:rsidRDefault="00603E1E" w:rsidP="00F8551A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FA8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r w:rsidRPr="00BD6F46">
              <w:rPr>
                <w:rFonts w:hint="eastAsia"/>
                <w:lang w:eastAsia="zh-CN"/>
              </w:rPr>
              <w:t>/uPFID</w:t>
            </w:r>
          </w:p>
        </w:tc>
      </w:tr>
      <w:tr w:rsidR="00603E1E" w:rsidRPr="00BD6F46" w14:paraId="0F961D2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85C9" w14:textId="77777777" w:rsidR="00603E1E" w:rsidRPr="00BD6F46" w:rsidRDefault="00603E1E" w:rsidP="00F8551A">
            <w:pPr>
              <w:pStyle w:val="TAL"/>
              <w:rPr>
                <w:lang w:eastAsia="zh-CN" w:bidi="ar-IQ"/>
              </w:rPr>
            </w:pPr>
            <w:r w:rsidRPr="00E13C2E">
              <w:t>PDU Session Charging</w:t>
            </w:r>
            <w:r w:rsidRPr="00DA2CB8">
              <w:t xml:space="preserve"> </w:t>
            </w:r>
            <w:r w:rsidRPr="00E13C2E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5339A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9500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DengXian"/>
              </w:rPr>
              <w:t xml:space="preserve"> </w:t>
            </w:r>
          </w:p>
        </w:tc>
      </w:tr>
      <w:tr w:rsidR="00603E1E" w:rsidRPr="00BD6F46" w14:paraId="0B8684F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608D" w14:textId="77777777" w:rsidR="00603E1E" w:rsidRPr="00E22F28" w:rsidRDefault="00603E1E" w:rsidP="00F8551A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7029AC9B" w14:textId="77777777" w:rsidR="00603E1E" w:rsidRPr="00BD6F46" w:rsidRDefault="00603E1E" w:rsidP="00F8551A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F96AC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E85F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/pDUSessionChargingInformation/ presenceReportingAreaInformation</w:t>
            </w:r>
          </w:p>
        </w:tc>
      </w:tr>
      <w:tr w:rsidR="00603E1E" w:rsidRPr="00BD6F46" w14:paraId="5D676F9C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6D1EA" w14:textId="77777777" w:rsidR="00603E1E" w:rsidRPr="00BD6F46" w:rsidRDefault="00603E1E" w:rsidP="00F8551A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FD8F9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38F91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/pDUSessionChargingInformation</w:t>
            </w:r>
            <w:r>
              <w:rPr>
                <w:noProof/>
                <w:lang w:eastAsia="zh-CN"/>
              </w:rPr>
              <w:t>/unitCountInactivity</w:t>
            </w:r>
            <w:r>
              <w:rPr>
                <w:lang w:eastAsia="zh-CN"/>
              </w:rPr>
              <w:t>Timer</w:t>
            </w:r>
          </w:p>
        </w:tc>
      </w:tr>
      <w:tr w:rsidR="00603E1E" w:rsidRPr="00BD6F46" w14:paraId="5973AEC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1ADE1" w14:textId="77777777" w:rsidR="00603E1E" w:rsidRPr="00BD6F46" w:rsidRDefault="00603E1E" w:rsidP="00F8551A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87464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6107F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</w:p>
        </w:tc>
      </w:tr>
      <w:tr w:rsidR="00603E1E" w:rsidRPr="00BD6F46" w14:paraId="43A004E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FB0E" w14:textId="77777777" w:rsidR="00603E1E" w:rsidRPr="00BD6F46" w:rsidRDefault="00603E1E" w:rsidP="00F8551A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312DE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8CC3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49135E">
              <w:t>/roamingQBCInformation/roamingChargingProfile</w:t>
            </w:r>
          </w:p>
        </w:tc>
      </w:tr>
    </w:tbl>
    <w:p w14:paraId="6A69D08E" w14:textId="77777777" w:rsidR="00603E1E" w:rsidRDefault="00603E1E" w:rsidP="00603E1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388C" w:rsidRPr="006958F1" w14:paraId="5AC35E93" w14:textId="77777777" w:rsidTr="00F70BF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2"/>
          <w:bookmarkEnd w:id="3"/>
          <w:bookmarkEnd w:id="4"/>
          <w:bookmarkEnd w:id="5"/>
          <w:bookmarkEnd w:id="6"/>
          <w:bookmarkEnd w:id="7"/>
          <w:p w14:paraId="28658C48" w14:textId="60DA0027" w:rsidR="00A3388C" w:rsidRPr="006958F1" w:rsidRDefault="00A3388C" w:rsidP="00F70B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41024FE" w14:textId="77777777" w:rsidR="00A3388C" w:rsidRDefault="00A3388C" w:rsidP="00A3388C"/>
    <w:p w14:paraId="385237CB" w14:textId="77777777" w:rsidR="008758AB" w:rsidRPr="00BD6F46" w:rsidRDefault="008758AB" w:rsidP="008758AB">
      <w:pPr>
        <w:pStyle w:val="Heading2"/>
        <w:rPr>
          <w:noProof/>
        </w:rPr>
      </w:pPr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</w:p>
    <w:p w14:paraId="453347C7" w14:textId="77777777" w:rsidR="008758AB" w:rsidRPr="00BD6F46" w:rsidRDefault="008758AB" w:rsidP="008758AB">
      <w:pPr>
        <w:pStyle w:val="PL"/>
      </w:pPr>
      <w:r w:rsidRPr="00BD6F46">
        <w:t>openapi: 3.0.0</w:t>
      </w:r>
    </w:p>
    <w:p w14:paraId="5B557FBF" w14:textId="77777777" w:rsidR="008758AB" w:rsidRPr="00BD6F46" w:rsidRDefault="008758AB" w:rsidP="008758AB">
      <w:pPr>
        <w:pStyle w:val="PL"/>
      </w:pPr>
      <w:r w:rsidRPr="00BD6F46">
        <w:t>info:</w:t>
      </w:r>
    </w:p>
    <w:p w14:paraId="7A12B626" w14:textId="77777777" w:rsidR="008758AB" w:rsidRDefault="008758AB" w:rsidP="008758AB">
      <w:pPr>
        <w:pStyle w:val="PL"/>
      </w:pPr>
      <w:r w:rsidRPr="00BD6F46">
        <w:t xml:space="preserve">  title: Nchf_ConvergedCharging</w:t>
      </w:r>
    </w:p>
    <w:p w14:paraId="3AE2C1FF" w14:textId="77777777" w:rsidR="008758AB" w:rsidRDefault="008758AB" w:rsidP="008758AB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4</w:t>
      </w:r>
    </w:p>
    <w:p w14:paraId="28392696" w14:textId="77777777" w:rsidR="008758AB" w:rsidRDefault="008758AB" w:rsidP="008758AB">
      <w:pPr>
        <w:pStyle w:val="PL"/>
      </w:pPr>
      <w:r w:rsidRPr="00BD6F46">
        <w:t xml:space="preserve">  description:</w:t>
      </w:r>
      <w:r>
        <w:t xml:space="preserve"> |</w:t>
      </w:r>
    </w:p>
    <w:p w14:paraId="3389FEE4" w14:textId="77777777" w:rsidR="008758AB" w:rsidRDefault="008758AB" w:rsidP="008758AB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2022, 3GPP Organizational Partners (ARIB, ATIS, CCSA, ETSI, TSDSI, TTA, TTC).</w:t>
      </w:r>
    </w:p>
    <w:p w14:paraId="500445B9" w14:textId="77777777" w:rsidR="008758AB" w:rsidRDefault="008758AB" w:rsidP="008758AB">
      <w:pPr>
        <w:pStyle w:val="PL"/>
      </w:pPr>
      <w:r>
        <w:t xml:space="preserve">    All rights reserved.</w:t>
      </w:r>
    </w:p>
    <w:p w14:paraId="4EF39C54" w14:textId="77777777" w:rsidR="008758AB" w:rsidRPr="00BD6F46" w:rsidRDefault="008758AB" w:rsidP="008758AB">
      <w:pPr>
        <w:pStyle w:val="PL"/>
      </w:pPr>
      <w:r w:rsidRPr="00BD6F46">
        <w:t>externalDocs:</w:t>
      </w:r>
    </w:p>
    <w:p w14:paraId="72C11F59" w14:textId="77777777" w:rsidR="008758AB" w:rsidRPr="00BD6F46" w:rsidRDefault="008758AB" w:rsidP="008758AB">
      <w:pPr>
        <w:pStyle w:val="PL"/>
      </w:pPr>
      <w:r w:rsidRPr="00BD6F46">
        <w:t xml:space="preserve">  description: </w:t>
      </w:r>
      <w:r>
        <w:t>&gt;</w:t>
      </w:r>
    </w:p>
    <w:p w14:paraId="75DC9B8E" w14:textId="77777777" w:rsidR="008758AB" w:rsidRDefault="008758AB" w:rsidP="008758AB">
      <w:pPr>
        <w:pStyle w:val="PL"/>
      </w:pPr>
      <w:r w:rsidRPr="00BD6F46">
        <w:t xml:space="preserve">    3GPP TS 32.291 </w:t>
      </w:r>
      <w:r>
        <w:t>V16.</w:t>
      </w:r>
      <w:r w:rsidRPr="00740CC2">
        <w:t>1</w:t>
      </w:r>
      <w:r>
        <w:t xml:space="preserve">2.0: </w:t>
      </w:r>
      <w:r w:rsidRPr="00BD6F46">
        <w:t>Telecommunication management; Charging management;</w:t>
      </w:r>
      <w:r w:rsidRPr="00203576">
        <w:t xml:space="preserve"> </w:t>
      </w:r>
    </w:p>
    <w:p w14:paraId="2B488B1A" w14:textId="77777777" w:rsidR="008758AB" w:rsidRPr="00BD6F46" w:rsidRDefault="008758AB" w:rsidP="008758AB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190D294F" w14:textId="77777777" w:rsidR="008758AB" w:rsidRPr="00BD6F46" w:rsidRDefault="008758AB" w:rsidP="008758AB">
      <w:pPr>
        <w:pStyle w:val="PL"/>
      </w:pPr>
      <w:r w:rsidRPr="00BD6F46">
        <w:t xml:space="preserve">  url: 'http://www.3gpp.org/ftp/Specs/archive/32_series/32.291/'</w:t>
      </w:r>
    </w:p>
    <w:p w14:paraId="28F66C68" w14:textId="77777777" w:rsidR="008758AB" w:rsidRPr="00BD6F46" w:rsidRDefault="008758AB" w:rsidP="008758AB">
      <w:pPr>
        <w:pStyle w:val="PL"/>
      </w:pPr>
      <w:r w:rsidRPr="00BD6F46">
        <w:t>servers:</w:t>
      </w:r>
    </w:p>
    <w:p w14:paraId="10A987CF" w14:textId="77777777" w:rsidR="008758AB" w:rsidRPr="00BD6F46" w:rsidRDefault="008758AB" w:rsidP="008758AB">
      <w:pPr>
        <w:pStyle w:val="PL"/>
      </w:pPr>
      <w:r w:rsidRPr="00BD6F46">
        <w:t xml:space="preserve">  - url: '{apiRoot}/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BD6F46">
        <w:t>/v</w:t>
      </w:r>
      <w:r>
        <w:t>3</w:t>
      </w:r>
      <w:r w:rsidRPr="00BD6F46">
        <w:t>'</w:t>
      </w:r>
    </w:p>
    <w:p w14:paraId="52CBC240" w14:textId="77777777" w:rsidR="008758AB" w:rsidRPr="00BD6F46" w:rsidRDefault="008758AB" w:rsidP="008758AB">
      <w:pPr>
        <w:pStyle w:val="PL"/>
      </w:pPr>
      <w:r w:rsidRPr="00BD6F46">
        <w:t xml:space="preserve">    variables:</w:t>
      </w:r>
    </w:p>
    <w:p w14:paraId="6DE7F7F9" w14:textId="77777777" w:rsidR="008758AB" w:rsidRPr="00BD6F46" w:rsidRDefault="008758AB" w:rsidP="008758AB">
      <w:pPr>
        <w:pStyle w:val="PL"/>
      </w:pPr>
      <w:r w:rsidRPr="00BD6F46">
        <w:t xml:space="preserve">      apiRoot:</w:t>
      </w:r>
    </w:p>
    <w:p w14:paraId="77210CC8" w14:textId="77777777" w:rsidR="008758AB" w:rsidRPr="00BD6F46" w:rsidRDefault="008758AB" w:rsidP="008758AB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49F44247" w14:textId="77777777" w:rsidR="008758AB" w:rsidRPr="00BD6F46" w:rsidRDefault="008758AB" w:rsidP="008758AB">
      <w:pPr>
        <w:pStyle w:val="PL"/>
      </w:pPr>
      <w:r w:rsidRPr="00BD6F46">
        <w:t xml:space="preserve">        description: apiRoot as defined in subclause 4.4 of 3GPP TS 29.501</w:t>
      </w:r>
      <w:r>
        <w:t>.</w:t>
      </w:r>
    </w:p>
    <w:p w14:paraId="3A9F6DBE" w14:textId="77777777" w:rsidR="008758AB" w:rsidRPr="002857AD" w:rsidRDefault="008758AB" w:rsidP="008758AB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1141E499" w14:textId="77777777" w:rsidR="008758AB" w:rsidRPr="002857AD" w:rsidRDefault="008758AB" w:rsidP="008758AB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27EB7B81" w14:textId="77777777" w:rsidR="008758AB" w:rsidRPr="002857AD" w:rsidRDefault="008758AB" w:rsidP="008758AB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- oAuth2ClientCredentials:</w:t>
      </w:r>
    </w:p>
    <w:p w14:paraId="0FEDC701" w14:textId="77777777" w:rsidR="008758AB" w:rsidRPr="0026330D" w:rsidRDefault="008758AB" w:rsidP="008758AB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t>nchf-conv</w:t>
      </w:r>
      <w:r>
        <w:t>erged</w:t>
      </w:r>
      <w:r w:rsidRPr="00CA45AC">
        <w:t>charg</w:t>
      </w:r>
      <w:r>
        <w:t>ing</w:t>
      </w:r>
    </w:p>
    <w:p w14:paraId="2FF81B40" w14:textId="77777777" w:rsidR="008758AB" w:rsidRPr="00BD6F46" w:rsidRDefault="008758AB" w:rsidP="008758AB">
      <w:pPr>
        <w:pStyle w:val="PL"/>
      </w:pPr>
      <w:r w:rsidRPr="00BD6F46">
        <w:t>paths:</w:t>
      </w:r>
    </w:p>
    <w:p w14:paraId="5C3A2E54" w14:textId="77777777" w:rsidR="008758AB" w:rsidRPr="00BD6F46" w:rsidRDefault="008758AB" w:rsidP="008758AB">
      <w:pPr>
        <w:pStyle w:val="PL"/>
      </w:pPr>
      <w:r w:rsidRPr="00BD6F46">
        <w:t xml:space="preserve">  /chargingdata:</w:t>
      </w:r>
    </w:p>
    <w:p w14:paraId="3F1042AE" w14:textId="77777777" w:rsidR="008758AB" w:rsidRPr="00BD6F46" w:rsidRDefault="008758AB" w:rsidP="008758AB">
      <w:pPr>
        <w:pStyle w:val="PL"/>
      </w:pPr>
      <w:r w:rsidRPr="00BD6F46">
        <w:t xml:space="preserve">    post:</w:t>
      </w:r>
    </w:p>
    <w:p w14:paraId="6DDAD1D8" w14:textId="77777777" w:rsidR="008758AB" w:rsidRPr="00BD6F46" w:rsidRDefault="008758AB" w:rsidP="008758AB">
      <w:pPr>
        <w:pStyle w:val="PL"/>
      </w:pPr>
      <w:r w:rsidRPr="00BD6F46">
        <w:t xml:space="preserve">      requestBody:</w:t>
      </w:r>
    </w:p>
    <w:p w14:paraId="7EB133FD" w14:textId="77777777" w:rsidR="008758AB" w:rsidRPr="00BD6F46" w:rsidRDefault="008758AB" w:rsidP="008758AB">
      <w:pPr>
        <w:pStyle w:val="PL"/>
      </w:pPr>
      <w:r w:rsidRPr="00BD6F46">
        <w:t xml:space="preserve">        required: true</w:t>
      </w:r>
    </w:p>
    <w:p w14:paraId="6F248018" w14:textId="77777777" w:rsidR="008758AB" w:rsidRPr="00BD6F46" w:rsidRDefault="008758AB" w:rsidP="008758AB">
      <w:pPr>
        <w:pStyle w:val="PL"/>
      </w:pPr>
      <w:r w:rsidRPr="00BD6F46">
        <w:t xml:space="preserve">        content:</w:t>
      </w:r>
    </w:p>
    <w:p w14:paraId="66531D6A" w14:textId="77777777" w:rsidR="008758AB" w:rsidRPr="00BD6F46" w:rsidRDefault="008758AB" w:rsidP="008758AB">
      <w:pPr>
        <w:pStyle w:val="PL"/>
      </w:pPr>
      <w:r w:rsidRPr="00BD6F46">
        <w:t xml:space="preserve">          application/json:</w:t>
      </w:r>
    </w:p>
    <w:p w14:paraId="1D9C5FB9" w14:textId="77777777" w:rsidR="008758AB" w:rsidRPr="00BD6F46" w:rsidRDefault="008758AB" w:rsidP="008758AB">
      <w:pPr>
        <w:pStyle w:val="PL"/>
      </w:pPr>
      <w:r w:rsidRPr="00BD6F46">
        <w:t xml:space="preserve">            schema:</w:t>
      </w:r>
    </w:p>
    <w:p w14:paraId="13110B7C" w14:textId="77777777" w:rsidR="008758AB" w:rsidRPr="00BD6F46" w:rsidRDefault="008758AB" w:rsidP="008758AB">
      <w:pPr>
        <w:pStyle w:val="PL"/>
      </w:pPr>
      <w:r w:rsidRPr="00BD6F46">
        <w:t xml:space="preserve">              $ref: '#/components/schemas/ChargingDataRequest'</w:t>
      </w:r>
    </w:p>
    <w:p w14:paraId="0FF24E45" w14:textId="77777777" w:rsidR="008758AB" w:rsidRPr="00BD6F46" w:rsidRDefault="008758AB" w:rsidP="008758AB">
      <w:pPr>
        <w:pStyle w:val="PL"/>
      </w:pPr>
      <w:r w:rsidRPr="00BD6F46">
        <w:t xml:space="preserve">      responses:</w:t>
      </w:r>
    </w:p>
    <w:p w14:paraId="5DB165B6" w14:textId="77777777" w:rsidR="008758AB" w:rsidRPr="00BD6F46" w:rsidRDefault="008758AB" w:rsidP="008758AB">
      <w:pPr>
        <w:pStyle w:val="PL"/>
      </w:pPr>
      <w:r w:rsidRPr="00BD6F46">
        <w:t xml:space="preserve">        '201':</w:t>
      </w:r>
    </w:p>
    <w:p w14:paraId="7997DD3E" w14:textId="77777777" w:rsidR="008758AB" w:rsidRPr="00BD6F46" w:rsidRDefault="008758AB" w:rsidP="008758AB">
      <w:pPr>
        <w:pStyle w:val="PL"/>
      </w:pPr>
      <w:r w:rsidRPr="00BD6F46">
        <w:t xml:space="preserve">          description: Created</w:t>
      </w:r>
    </w:p>
    <w:p w14:paraId="520F8377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38335475" w14:textId="77777777" w:rsidR="008758AB" w:rsidRPr="00BD6F46" w:rsidRDefault="008758AB" w:rsidP="008758AB">
      <w:pPr>
        <w:pStyle w:val="PL"/>
      </w:pPr>
      <w:r w:rsidRPr="00BD6F46">
        <w:t xml:space="preserve">            application/json:</w:t>
      </w:r>
    </w:p>
    <w:p w14:paraId="243BD962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270F4604" w14:textId="77777777" w:rsidR="008758AB" w:rsidRPr="00BD6F46" w:rsidRDefault="008758AB" w:rsidP="008758AB">
      <w:pPr>
        <w:pStyle w:val="PL"/>
      </w:pPr>
      <w:r w:rsidRPr="00BD6F46">
        <w:t xml:space="preserve">                $ref: '#/components/schemas/ChargingDataResponse'</w:t>
      </w:r>
    </w:p>
    <w:p w14:paraId="0FFDD0E3" w14:textId="77777777" w:rsidR="008758AB" w:rsidRPr="00BD6F46" w:rsidRDefault="008758AB" w:rsidP="008758AB">
      <w:pPr>
        <w:pStyle w:val="PL"/>
      </w:pPr>
      <w:r w:rsidRPr="00BD6F46">
        <w:t xml:space="preserve">        '400':</w:t>
      </w:r>
    </w:p>
    <w:p w14:paraId="1743483E" w14:textId="77777777" w:rsidR="008758AB" w:rsidRPr="00BD6F46" w:rsidRDefault="008758AB" w:rsidP="008758AB">
      <w:pPr>
        <w:pStyle w:val="PL"/>
      </w:pPr>
      <w:r w:rsidRPr="00BD6F46">
        <w:t xml:space="preserve">          description: Bad request</w:t>
      </w:r>
    </w:p>
    <w:p w14:paraId="0B3739B5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60AD9DA8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F862C1D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59575EED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07E196D3" w14:textId="77777777" w:rsidR="008758AB" w:rsidRPr="00BD6F46" w:rsidRDefault="008758AB" w:rsidP="008758AB">
      <w:pPr>
        <w:pStyle w:val="PL"/>
      </w:pPr>
      <w:r w:rsidRPr="00BD6F46">
        <w:t xml:space="preserve">        '403':</w:t>
      </w:r>
    </w:p>
    <w:p w14:paraId="7463BF44" w14:textId="77777777" w:rsidR="008758AB" w:rsidRPr="00BD6F46" w:rsidRDefault="008758AB" w:rsidP="008758AB">
      <w:pPr>
        <w:pStyle w:val="PL"/>
      </w:pPr>
      <w:r w:rsidRPr="00BD6F46">
        <w:t xml:space="preserve">          description: Forbidden</w:t>
      </w:r>
    </w:p>
    <w:p w14:paraId="31AD90C2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6A974275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7DD767E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1617A082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237561D0" w14:textId="77777777" w:rsidR="008758AB" w:rsidRPr="00BD6F46" w:rsidRDefault="008758AB" w:rsidP="008758AB">
      <w:pPr>
        <w:pStyle w:val="PL"/>
      </w:pPr>
      <w:r w:rsidRPr="00BD6F46">
        <w:t xml:space="preserve">        '404':</w:t>
      </w:r>
    </w:p>
    <w:p w14:paraId="69362015" w14:textId="77777777" w:rsidR="008758AB" w:rsidRPr="00BD6F46" w:rsidRDefault="008758AB" w:rsidP="008758AB">
      <w:pPr>
        <w:pStyle w:val="PL"/>
      </w:pPr>
      <w:r w:rsidRPr="00BD6F46">
        <w:t xml:space="preserve">          description: Not Found</w:t>
      </w:r>
    </w:p>
    <w:p w14:paraId="5C79B652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445448D2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07A82BE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26F6A6CA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5F695F49" w14:textId="77777777" w:rsidR="008758AB" w:rsidRPr="00BD6F46" w:rsidRDefault="008758AB" w:rsidP="008758AB">
      <w:pPr>
        <w:pStyle w:val="PL"/>
      </w:pPr>
      <w:r>
        <w:t xml:space="preserve">        '401</w:t>
      </w:r>
      <w:r w:rsidRPr="00BD6F46">
        <w:t>':</w:t>
      </w:r>
    </w:p>
    <w:p w14:paraId="68794D6E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109C73F8" w14:textId="77777777" w:rsidR="008758AB" w:rsidRPr="00BD6F46" w:rsidRDefault="008758AB" w:rsidP="008758AB">
      <w:pPr>
        <w:pStyle w:val="PL"/>
      </w:pPr>
      <w:r>
        <w:t xml:space="preserve">        '410</w:t>
      </w:r>
      <w:r w:rsidRPr="00BD6F46">
        <w:t>':</w:t>
      </w:r>
    </w:p>
    <w:p w14:paraId="5D199FFF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B1BEE9A" w14:textId="77777777" w:rsidR="008758AB" w:rsidRPr="00BD6F46" w:rsidRDefault="008758AB" w:rsidP="008758AB">
      <w:pPr>
        <w:pStyle w:val="PL"/>
      </w:pPr>
      <w:r>
        <w:t xml:space="preserve">        '411</w:t>
      </w:r>
      <w:r w:rsidRPr="00BD6F46">
        <w:t>':</w:t>
      </w:r>
    </w:p>
    <w:p w14:paraId="399D522D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3666615" w14:textId="77777777" w:rsidR="008758AB" w:rsidRPr="00BD6F46" w:rsidRDefault="008758AB" w:rsidP="008758AB">
      <w:pPr>
        <w:pStyle w:val="PL"/>
      </w:pPr>
      <w:r>
        <w:t xml:space="preserve">        '413</w:t>
      </w:r>
      <w:r w:rsidRPr="00BD6F46">
        <w:t>':</w:t>
      </w:r>
    </w:p>
    <w:p w14:paraId="6A671662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FD296E1" w14:textId="77777777" w:rsidR="008758AB" w:rsidRPr="00BD6F46" w:rsidRDefault="008758AB" w:rsidP="008758AB">
      <w:pPr>
        <w:pStyle w:val="PL"/>
      </w:pPr>
      <w:r>
        <w:t xml:space="preserve">        '500</w:t>
      </w:r>
      <w:r w:rsidRPr="00BD6F46">
        <w:t>':</w:t>
      </w:r>
    </w:p>
    <w:p w14:paraId="1CF2F115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F178713" w14:textId="77777777" w:rsidR="008758AB" w:rsidRPr="00BD6F46" w:rsidRDefault="008758AB" w:rsidP="008758AB">
      <w:pPr>
        <w:pStyle w:val="PL"/>
      </w:pPr>
      <w:r>
        <w:t xml:space="preserve">        '503</w:t>
      </w:r>
      <w:r w:rsidRPr="00BD6F46">
        <w:t>':</w:t>
      </w:r>
    </w:p>
    <w:p w14:paraId="34A5B294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3C0A6F7" w14:textId="77777777" w:rsidR="008758AB" w:rsidRPr="00BD6F46" w:rsidRDefault="008758AB" w:rsidP="008758AB">
      <w:pPr>
        <w:pStyle w:val="PL"/>
      </w:pPr>
      <w:r w:rsidRPr="00BD6F46">
        <w:t xml:space="preserve">        default:</w:t>
      </w:r>
    </w:p>
    <w:p w14:paraId="20D22B5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'TS29571_CommonData.yaml#/components/responses/default'</w:t>
      </w:r>
    </w:p>
    <w:p w14:paraId="39D5B219" w14:textId="77777777" w:rsidR="008758AB" w:rsidRPr="00BD6F46" w:rsidRDefault="008758AB" w:rsidP="008758AB">
      <w:pPr>
        <w:pStyle w:val="PL"/>
      </w:pPr>
      <w:r w:rsidRPr="00BD6F46">
        <w:t xml:space="preserve">      callbacks:</w:t>
      </w:r>
    </w:p>
    <w:p w14:paraId="561E4ED5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63C334D7" w14:textId="77777777" w:rsidR="008758AB" w:rsidRPr="00BD6F46" w:rsidRDefault="008758AB" w:rsidP="008758AB">
      <w:pPr>
        <w:pStyle w:val="PL"/>
      </w:pPr>
      <w:r w:rsidRPr="00BD6F46">
        <w:t xml:space="preserve">          '{$request.body#/notifyUri}':</w:t>
      </w:r>
    </w:p>
    <w:p w14:paraId="52CF18C9" w14:textId="77777777" w:rsidR="008758AB" w:rsidRPr="00BD6F46" w:rsidRDefault="008758AB" w:rsidP="008758AB">
      <w:pPr>
        <w:pStyle w:val="PL"/>
      </w:pPr>
      <w:r w:rsidRPr="00BD6F46">
        <w:t xml:space="preserve">            post:</w:t>
      </w:r>
    </w:p>
    <w:p w14:paraId="6DF6BA72" w14:textId="77777777" w:rsidR="008758AB" w:rsidRPr="00BD6F46" w:rsidRDefault="008758AB" w:rsidP="008758AB">
      <w:pPr>
        <w:pStyle w:val="PL"/>
      </w:pPr>
      <w:r w:rsidRPr="00BD6F46">
        <w:t xml:space="preserve">              requestBody:</w:t>
      </w:r>
    </w:p>
    <w:p w14:paraId="2D5BA90B" w14:textId="77777777" w:rsidR="008758AB" w:rsidRPr="00BD6F46" w:rsidRDefault="008758AB" w:rsidP="008758AB">
      <w:pPr>
        <w:pStyle w:val="PL"/>
      </w:pPr>
      <w:r w:rsidRPr="00BD6F46">
        <w:t xml:space="preserve">                required: true</w:t>
      </w:r>
    </w:p>
    <w:p w14:paraId="3070C7C4" w14:textId="77777777" w:rsidR="008758AB" w:rsidRPr="00BD6F46" w:rsidRDefault="008758AB" w:rsidP="008758AB">
      <w:pPr>
        <w:pStyle w:val="PL"/>
      </w:pPr>
      <w:r w:rsidRPr="00BD6F46">
        <w:t xml:space="preserve">                content:</w:t>
      </w:r>
    </w:p>
    <w:p w14:paraId="71AC6997" w14:textId="77777777" w:rsidR="008758AB" w:rsidRPr="00BD6F46" w:rsidRDefault="008758AB" w:rsidP="008758AB">
      <w:pPr>
        <w:pStyle w:val="PL"/>
      </w:pPr>
      <w:r w:rsidRPr="00BD6F46">
        <w:t xml:space="preserve">                  application/json:</w:t>
      </w:r>
    </w:p>
    <w:p w14:paraId="7E5BB951" w14:textId="77777777" w:rsidR="008758AB" w:rsidRPr="00BD6F46" w:rsidRDefault="008758AB" w:rsidP="008758AB">
      <w:pPr>
        <w:pStyle w:val="PL"/>
      </w:pPr>
      <w:r w:rsidRPr="00BD6F46">
        <w:t xml:space="preserve">                    schema:</w:t>
      </w:r>
    </w:p>
    <w:p w14:paraId="1FE1552F" w14:textId="77777777" w:rsidR="008758AB" w:rsidRPr="00BD6F46" w:rsidRDefault="008758AB" w:rsidP="008758AB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228DB030" w14:textId="77777777" w:rsidR="008758AB" w:rsidRPr="00BD6F46" w:rsidRDefault="008758AB" w:rsidP="008758AB">
      <w:pPr>
        <w:pStyle w:val="PL"/>
      </w:pPr>
      <w:r w:rsidRPr="00BD6F46">
        <w:t xml:space="preserve">              responses:</w:t>
      </w:r>
    </w:p>
    <w:p w14:paraId="30ACD92F" w14:textId="77777777" w:rsidR="008758AB" w:rsidRPr="00BD6F46" w:rsidRDefault="008758AB" w:rsidP="008758AB">
      <w:pPr>
        <w:pStyle w:val="PL"/>
      </w:pPr>
      <w:r w:rsidRPr="00BD6F46">
        <w:t xml:space="preserve">                '204':</w:t>
      </w:r>
    </w:p>
    <w:p w14:paraId="7214BF4E" w14:textId="77777777" w:rsidR="008758AB" w:rsidRPr="00BD6F46" w:rsidRDefault="008758AB" w:rsidP="008758AB">
      <w:pPr>
        <w:pStyle w:val="PL"/>
      </w:pPr>
      <w:r w:rsidRPr="00BD6F46">
        <w:t xml:space="preserve">                  description: 'No Content, Notification was succesfull'</w:t>
      </w:r>
    </w:p>
    <w:p w14:paraId="20FC0E5F" w14:textId="77777777" w:rsidR="008758AB" w:rsidRPr="00BD6F46" w:rsidRDefault="008758AB" w:rsidP="008758AB">
      <w:pPr>
        <w:pStyle w:val="PL"/>
      </w:pPr>
      <w:r w:rsidRPr="00BD6F46">
        <w:t xml:space="preserve">                '400':</w:t>
      </w:r>
    </w:p>
    <w:p w14:paraId="00C00FE2" w14:textId="77777777" w:rsidR="008758AB" w:rsidRPr="00BD6F46" w:rsidRDefault="008758AB" w:rsidP="008758AB">
      <w:pPr>
        <w:pStyle w:val="PL"/>
      </w:pPr>
      <w:r w:rsidRPr="00BD6F46">
        <w:t xml:space="preserve">                  description: Bad request</w:t>
      </w:r>
    </w:p>
    <w:p w14:paraId="632DFB82" w14:textId="77777777" w:rsidR="008758AB" w:rsidRPr="00BD6F46" w:rsidRDefault="008758AB" w:rsidP="008758AB">
      <w:pPr>
        <w:pStyle w:val="PL"/>
      </w:pPr>
      <w:r w:rsidRPr="00BD6F46">
        <w:t xml:space="preserve">                  content:</w:t>
      </w:r>
    </w:p>
    <w:p w14:paraId="7616A316" w14:textId="77777777" w:rsidR="008758AB" w:rsidRPr="00BD6F46" w:rsidRDefault="008758AB" w:rsidP="008758AB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5D7B67C5" w14:textId="77777777" w:rsidR="008758AB" w:rsidRPr="00BD6F46" w:rsidRDefault="008758AB" w:rsidP="008758AB">
      <w:pPr>
        <w:pStyle w:val="PL"/>
      </w:pPr>
      <w:r w:rsidRPr="00BD6F46">
        <w:t xml:space="preserve">                      schema:</w:t>
      </w:r>
    </w:p>
    <w:p w14:paraId="6248D63E" w14:textId="77777777" w:rsidR="008758AB" w:rsidRPr="00BD6F46" w:rsidRDefault="008758AB" w:rsidP="008758AB">
      <w:pPr>
        <w:pStyle w:val="PL"/>
      </w:pPr>
      <w:r w:rsidRPr="00BD6F46">
        <w:t xml:space="preserve">                        $ref: &gt;-</w:t>
      </w:r>
    </w:p>
    <w:p w14:paraId="1F4FF506" w14:textId="77777777" w:rsidR="008758AB" w:rsidRPr="00BD6F46" w:rsidRDefault="008758AB" w:rsidP="008758AB">
      <w:pPr>
        <w:pStyle w:val="PL"/>
      </w:pPr>
      <w:r w:rsidRPr="00BD6F46">
        <w:t xml:space="preserve">                          TS29571_CommonData.yaml#/components/schemas/ProblemDetails</w:t>
      </w:r>
    </w:p>
    <w:p w14:paraId="59779B41" w14:textId="77777777" w:rsidR="008758AB" w:rsidRPr="00BD6F46" w:rsidRDefault="008758AB" w:rsidP="008758AB">
      <w:pPr>
        <w:pStyle w:val="PL"/>
      </w:pPr>
      <w:r w:rsidRPr="00BD6F46">
        <w:t xml:space="preserve">                default:</w:t>
      </w:r>
    </w:p>
    <w:p w14:paraId="5C8BEFAB" w14:textId="77777777" w:rsidR="008758AB" w:rsidRPr="00BD6F46" w:rsidRDefault="008758AB" w:rsidP="008758AB">
      <w:pPr>
        <w:pStyle w:val="PL"/>
      </w:pPr>
      <w:r w:rsidRPr="00BD6F46">
        <w:t xml:space="preserve">                  $ref: 'TS29571_CommonData.yaml#/components/responses/default'</w:t>
      </w:r>
    </w:p>
    <w:p w14:paraId="7F7651E7" w14:textId="77777777" w:rsidR="008758AB" w:rsidRPr="00BD6F46" w:rsidRDefault="008758AB" w:rsidP="008758AB">
      <w:pPr>
        <w:pStyle w:val="PL"/>
      </w:pPr>
      <w:r w:rsidRPr="00BD6F46">
        <w:t xml:space="preserve">  '/chargingdata/{ChargingDataRef}/update':</w:t>
      </w:r>
    </w:p>
    <w:p w14:paraId="79310280" w14:textId="77777777" w:rsidR="008758AB" w:rsidRPr="00BD6F46" w:rsidRDefault="008758AB" w:rsidP="008758AB">
      <w:pPr>
        <w:pStyle w:val="PL"/>
      </w:pPr>
      <w:r w:rsidRPr="00BD6F46">
        <w:t xml:space="preserve">    post:</w:t>
      </w:r>
    </w:p>
    <w:p w14:paraId="6839E4CE" w14:textId="77777777" w:rsidR="008758AB" w:rsidRPr="00BD6F46" w:rsidRDefault="008758AB" w:rsidP="008758AB">
      <w:pPr>
        <w:pStyle w:val="PL"/>
      </w:pPr>
      <w:r w:rsidRPr="00BD6F46">
        <w:t xml:space="preserve">      requestBody:</w:t>
      </w:r>
    </w:p>
    <w:p w14:paraId="100B99DE" w14:textId="77777777" w:rsidR="008758AB" w:rsidRPr="00BD6F46" w:rsidRDefault="008758AB" w:rsidP="008758AB">
      <w:pPr>
        <w:pStyle w:val="PL"/>
      </w:pPr>
      <w:r w:rsidRPr="00BD6F46">
        <w:t xml:space="preserve">        required: true</w:t>
      </w:r>
    </w:p>
    <w:p w14:paraId="281A83C3" w14:textId="77777777" w:rsidR="008758AB" w:rsidRPr="00BD6F46" w:rsidRDefault="008758AB" w:rsidP="008758AB">
      <w:pPr>
        <w:pStyle w:val="PL"/>
      </w:pPr>
      <w:r w:rsidRPr="00BD6F46">
        <w:t xml:space="preserve">        content:</w:t>
      </w:r>
    </w:p>
    <w:p w14:paraId="1C3D8677" w14:textId="77777777" w:rsidR="008758AB" w:rsidRPr="00BD6F46" w:rsidRDefault="008758AB" w:rsidP="008758AB">
      <w:pPr>
        <w:pStyle w:val="PL"/>
      </w:pPr>
      <w:r w:rsidRPr="00BD6F46">
        <w:t xml:space="preserve">          application/json:</w:t>
      </w:r>
    </w:p>
    <w:p w14:paraId="7F5C46AA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  schema:</w:t>
      </w:r>
    </w:p>
    <w:p w14:paraId="120FD3E2" w14:textId="77777777" w:rsidR="008758AB" w:rsidRPr="00BD6F46" w:rsidRDefault="008758AB" w:rsidP="008758AB">
      <w:pPr>
        <w:pStyle w:val="PL"/>
      </w:pPr>
      <w:r w:rsidRPr="00BD6F46">
        <w:t xml:space="preserve">              $ref: '#/components/schemas/ChargingDataRequest'</w:t>
      </w:r>
    </w:p>
    <w:p w14:paraId="04403CC7" w14:textId="77777777" w:rsidR="008758AB" w:rsidRPr="00BD6F46" w:rsidRDefault="008758AB" w:rsidP="008758AB">
      <w:pPr>
        <w:pStyle w:val="PL"/>
      </w:pPr>
      <w:r w:rsidRPr="00BD6F46">
        <w:t xml:space="preserve">      parameters:</w:t>
      </w:r>
    </w:p>
    <w:p w14:paraId="2F685032" w14:textId="77777777" w:rsidR="008758AB" w:rsidRPr="00BD6F46" w:rsidRDefault="008758AB" w:rsidP="008758AB">
      <w:pPr>
        <w:pStyle w:val="PL"/>
      </w:pPr>
      <w:r w:rsidRPr="00BD6F46">
        <w:t xml:space="preserve">        - name: ChargingDataRef</w:t>
      </w:r>
    </w:p>
    <w:p w14:paraId="4FD966F4" w14:textId="77777777" w:rsidR="008758AB" w:rsidRPr="00BD6F46" w:rsidRDefault="008758AB" w:rsidP="008758AB">
      <w:pPr>
        <w:pStyle w:val="PL"/>
      </w:pPr>
      <w:r w:rsidRPr="00BD6F46">
        <w:t xml:space="preserve">          in: path</w:t>
      </w:r>
    </w:p>
    <w:p w14:paraId="624F81D8" w14:textId="77777777" w:rsidR="008758AB" w:rsidRPr="00BD6F46" w:rsidRDefault="008758AB" w:rsidP="008758AB">
      <w:pPr>
        <w:pStyle w:val="PL"/>
      </w:pPr>
      <w:r w:rsidRPr="00BD6F46">
        <w:t xml:space="preserve">          description: a unique identifier for a charging data resource in a PLMN</w:t>
      </w:r>
    </w:p>
    <w:p w14:paraId="1F352831" w14:textId="77777777" w:rsidR="008758AB" w:rsidRPr="00BD6F46" w:rsidRDefault="008758AB" w:rsidP="008758AB">
      <w:pPr>
        <w:pStyle w:val="PL"/>
      </w:pPr>
      <w:r w:rsidRPr="00BD6F46">
        <w:t xml:space="preserve">          required: true</w:t>
      </w:r>
    </w:p>
    <w:p w14:paraId="5553A8C8" w14:textId="77777777" w:rsidR="008758AB" w:rsidRPr="00BD6F46" w:rsidRDefault="008758AB" w:rsidP="008758AB">
      <w:pPr>
        <w:pStyle w:val="PL"/>
      </w:pPr>
      <w:r w:rsidRPr="00BD6F46">
        <w:t xml:space="preserve">          schema:</w:t>
      </w:r>
    </w:p>
    <w:p w14:paraId="057ED75A" w14:textId="77777777" w:rsidR="008758AB" w:rsidRPr="00BD6F46" w:rsidRDefault="008758AB" w:rsidP="008758AB">
      <w:pPr>
        <w:pStyle w:val="PL"/>
      </w:pPr>
      <w:r w:rsidRPr="00BD6F46">
        <w:t xml:space="preserve">            type: string</w:t>
      </w:r>
    </w:p>
    <w:p w14:paraId="6E18513D" w14:textId="77777777" w:rsidR="008758AB" w:rsidRPr="00BD6F46" w:rsidRDefault="008758AB" w:rsidP="008758AB">
      <w:pPr>
        <w:pStyle w:val="PL"/>
      </w:pPr>
      <w:r w:rsidRPr="00BD6F46">
        <w:t xml:space="preserve">      responses:</w:t>
      </w:r>
    </w:p>
    <w:p w14:paraId="35F17E2F" w14:textId="77777777" w:rsidR="008758AB" w:rsidRPr="00BD6F46" w:rsidRDefault="008758AB" w:rsidP="008758AB">
      <w:pPr>
        <w:pStyle w:val="PL"/>
      </w:pPr>
      <w:r w:rsidRPr="00BD6F46">
        <w:t xml:space="preserve">        '200':</w:t>
      </w:r>
    </w:p>
    <w:p w14:paraId="0C828FA5" w14:textId="77777777" w:rsidR="008758AB" w:rsidRPr="00BD6F46" w:rsidRDefault="008758AB" w:rsidP="008758AB">
      <w:pPr>
        <w:pStyle w:val="PL"/>
      </w:pPr>
      <w:r w:rsidRPr="00BD6F46">
        <w:t xml:space="preserve">          description: OK. Updated Charging Data resource is returned</w:t>
      </w:r>
    </w:p>
    <w:p w14:paraId="07CD53C2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6B12F066" w14:textId="77777777" w:rsidR="008758AB" w:rsidRPr="00BD6F46" w:rsidRDefault="008758AB" w:rsidP="008758AB">
      <w:pPr>
        <w:pStyle w:val="PL"/>
      </w:pPr>
      <w:r w:rsidRPr="00BD6F46">
        <w:t xml:space="preserve">            application/json:</w:t>
      </w:r>
    </w:p>
    <w:p w14:paraId="509D585D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3F53C36C" w14:textId="77777777" w:rsidR="008758AB" w:rsidRPr="00BD6F46" w:rsidRDefault="008758AB" w:rsidP="008758AB">
      <w:pPr>
        <w:pStyle w:val="PL"/>
      </w:pPr>
      <w:r w:rsidRPr="00BD6F46">
        <w:t xml:space="preserve">                $ref: '#/components/schemas/ChargingDataResponse'</w:t>
      </w:r>
    </w:p>
    <w:p w14:paraId="0B7CE5B2" w14:textId="77777777" w:rsidR="008758AB" w:rsidRPr="00BD6F46" w:rsidRDefault="008758AB" w:rsidP="008758AB">
      <w:pPr>
        <w:pStyle w:val="PL"/>
      </w:pPr>
      <w:r w:rsidRPr="00BD6F46">
        <w:t xml:space="preserve">        '400':</w:t>
      </w:r>
    </w:p>
    <w:p w14:paraId="5184A0E0" w14:textId="77777777" w:rsidR="008758AB" w:rsidRPr="00BD6F46" w:rsidRDefault="008758AB" w:rsidP="008758AB">
      <w:pPr>
        <w:pStyle w:val="PL"/>
      </w:pPr>
      <w:r w:rsidRPr="00BD6F46">
        <w:t xml:space="preserve">          description: Bad request</w:t>
      </w:r>
    </w:p>
    <w:p w14:paraId="681C8897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29B0F32E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46DFBE3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0A64F495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5E07A5AF" w14:textId="77777777" w:rsidR="008758AB" w:rsidRPr="00BD6F46" w:rsidRDefault="008758AB" w:rsidP="008758AB">
      <w:pPr>
        <w:pStyle w:val="PL"/>
      </w:pPr>
      <w:r w:rsidRPr="00BD6F46">
        <w:t xml:space="preserve">        '403':</w:t>
      </w:r>
    </w:p>
    <w:p w14:paraId="666C1532" w14:textId="77777777" w:rsidR="008758AB" w:rsidRPr="00BD6F46" w:rsidRDefault="008758AB" w:rsidP="008758AB">
      <w:pPr>
        <w:pStyle w:val="PL"/>
      </w:pPr>
      <w:r w:rsidRPr="00BD6F46">
        <w:t xml:space="preserve">          description: Forbidden</w:t>
      </w:r>
    </w:p>
    <w:p w14:paraId="5B760B36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5A98ED9C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7E04F17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334701E5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46206E2E" w14:textId="77777777" w:rsidR="008758AB" w:rsidRPr="00BD6F46" w:rsidRDefault="008758AB" w:rsidP="008758AB">
      <w:pPr>
        <w:pStyle w:val="PL"/>
      </w:pPr>
      <w:r w:rsidRPr="00BD6F46">
        <w:t xml:space="preserve">        '404':</w:t>
      </w:r>
    </w:p>
    <w:p w14:paraId="652FB932" w14:textId="77777777" w:rsidR="008758AB" w:rsidRPr="00BD6F46" w:rsidRDefault="008758AB" w:rsidP="008758AB">
      <w:pPr>
        <w:pStyle w:val="PL"/>
      </w:pPr>
      <w:r w:rsidRPr="00BD6F46">
        <w:t xml:space="preserve">          description: Not Found</w:t>
      </w:r>
    </w:p>
    <w:p w14:paraId="72E08EE0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2BD60DCE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DDC5700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19027990" w14:textId="77777777" w:rsidR="008758AB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0EFE45A2" w14:textId="77777777" w:rsidR="008758AB" w:rsidRPr="00BD6F46" w:rsidRDefault="008758AB" w:rsidP="008758AB">
      <w:pPr>
        <w:pStyle w:val="PL"/>
      </w:pPr>
      <w:r>
        <w:t xml:space="preserve">        '401</w:t>
      </w:r>
      <w:r w:rsidRPr="00BD6F46">
        <w:t>':</w:t>
      </w:r>
    </w:p>
    <w:p w14:paraId="4BC213CB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6F7E3892" w14:textId="77777777" w:rsidR="008758AB" w:rsidRPr="00BD6F46" w:rsidRDefault="008758AB" w:rsidP="008758AB">
      <w:pPr>
        <w:pStyle w:val="PL"/>
      </w:pPr>
      <w:r>
        <w:t xml:space="preserve">        '410</w:t>
      </w:r>
      <w:r w:rsidRPr="00BD6F46">
        <w:t>':</w:t>
      </w:r>
    </w:p>
    <w:p w14:paraId="584D3379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4BC7B4E" w14:textId="77777777" w:rsidR="008758AB" w:rsidRPr="00BD6F46" w:rsidRDefault="008758AB" w:rsidP="008758AB">
      <w:pPr>
        <w:pStyle w:val="PL"/>
      </w:pPr>
      <w:r>
        <w:t xml:space="preserve">        '411</w:t>
      </w:r>
      <w:r w:rsidRPr="00BD6F46">
        <w:t>':</w:t>
      </w:r>
    </w:p>
    <w:p w14:paraId="6DD32AB6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91A7DFA" w14:textId="77777777" w:rsidR="008758AB" w:rsidRPr="00BD6F46" w:rsidRDefault="008758AB" w:rsidP="008758AB">
      <w:pPr>
        <w:pStyle w:val="PL"/>
      </w:pPr>
      <w:r>
        <w:t xml:space="preserve">        '413</w:t>
      </w:r>
      <w:r w:rsidRPr="00BD6F46">
        <w:t>':</w:t>
      </w:r>
    </w:p>
    <w:p w14:paraId="685FD561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F89EA37" w14:textId="77777777" w:rsidR="008758AB" w:rsidRPr="00BD6F46" w:rsidRDefault="008758AB" w:rsidP="008758AB">
      <w:pPr>
        <w:pStyle w:val="PL"/>
      </w:pPr>
      <w:r>
        <w:t xml:space="preserve">        '500</w:t>
      </w:r>
      <w:r w:rsidRPr="00BD6F46">
        <w:t>':</w:t>
      </w:r>
    </w:p>
    <w:p w14:paraId="28EB231D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FAECEEC" w14:textId="77777777" w:rsidR="008758AB" w:rsidRPr="00BD6F46" w:rsidRDefault="008758AB" w:rsidP="008758AB">
      <w:pPr>
        <w:pStyle w:val="PL"/>
      </w:pPr>
      <w:r>
        <w:t xml:space="preserve">        '503</w:t>
      </w:r>
      <w:r w:rsidRPr="00BD6F46">
        <w:t>':</w:t>
      </w:r>
    </w:p>
    <w:p w14:paraId="50452733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7FDA5D9" w14:textId="77777777" w:rsidR="008758AB" w:rsidRPr="00BD6F46" w:rsidRDefault="008758AB" w:rsidP="008758AB">
      <w:pPr>
        <w:pStyle w:val="PL"/>
      </w:pPr>
      <w:r w:rsidRPr="00BD6F46">
        <w:t xml:space="preserve">        default:</w:t>
      </w:r>
    </w:p>
    <w:p w14:paraId="28D032E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'TS29571_CommonData.yaml#/components/responses/default'</w:t>
      </w:r>
    </w:p>
    <w:p w14:paraId="563D7CD1" w14:textId="77777777" w:rsidR="008758AB" w:rsidRPr="00BD6F46" w:rsidRDefault="008758AB" w:rsidP="008758AB">
      <w:pPr>
        <w:pStyle w:val="PL"/>
      </w:pPr>
      <w:r w:rsidRPr="00BD6F46">
        <w:t xml:space="preserve">  '/chargingdata/{ChargingDataRef}/release':</w:t>
      </w:r>
    </w:p>
    <w:p w14:paraId="0FEA40E9" w14:textId="77777777" w:rsidR="008758AB" w:rsidRPr="00BD6F46" w:rsidRDefault="008758AB" w:rsidP="008758AB">
      <w:pPr>
        <w:pStyle w:val="PL"/>
      </w:pPr>
      <w:r w:rsidRPr="00BD6F46">
        <w:t xml:space="preserve">    post:</w:t>
      </w:r>
    </w:p>
    <w:p w14:paraId="28C8DC19" w14:textId="77777777" w:rsidR="008758AB" w:rsidRPr="00BD6F46" w:rsidRDefault="008758AB" w:rsidP="008758AB">
      <w:pPr>
        <w:pStyle w:val="PL"/>
      </w:pPr>
      <w:r w:rsidRPr="00BD6F46">
        <w:t xml:space="preserve">      requestBody:</w:t>
      </w:r>
    </w:p>
    <w:p w14:paraId="3CB0806D" w14:textId="77777777" w:rsidR="008758AB" w:rsidRPr="00BD6F46" w:rsidRDefault="008758AB" w:rsidP="008758AB">
      <w:pPr>
        <w:pStyle w:val="PL"/>
      </w:pPr>
      <w:r w:rsidRPr="00BD6F46">
        <w:t xml:space="preserve">        required: true</w:t>
      </w:r>
    </w:p>
    <w:p w14:paraId="5A3BAB2A" w14:textId="77777777" w:rsidR="008758AB" w:rsidRPr="00BD6F46" w:rsidRDefault="008758AB" w:rsidP="008758AB">
      <w:pPr>
        <w:pStyle w:val="PL"/>
      </w:pPr>
      <w:r w:rsidRPr="00BD6F46">
        <w:t xml:space="preserve">        content:</w:t>
      </w:r>
    </w:p>
    <w:p w14:paraId="3E2254BB" w14:textId="77777777" w:rsidR="008758AB" w:rsidRPr="00BD6F46" w:rsidRDefault="008758AB" w:rsidP="008758AB">
      <w:pPr>
        <w:pStyle w:val="PL"/>
      </w:pPr>
      <w:r w:rsidRPr="00BD6F46">
        <w:t xml:space="preserve">          application/json:</w:t>
      </w:r>
    </w:p>
    <w:p w14:paraId="4619680B" w14:textId="77777777" w:rsidR="008758AB" w:rsidRPr="00BD6F46" w:rsidRDefault="008758AB" w:rsidP="008758AB">
      <w:pPr>
        <w:pStyle w:val="PL"/>
      </w:pPr>
      <w:r w:rsidRPr="00BD6F46">
        <w:t xml:space="preserve">            schema:</w:t>
      </w:r>
    </w:p>
    <w:p w14:paraId="57B94D3B" w14:textId="77777777" w:rsidR="008758AB" w:rsidRPr="00BD6F46" w:rsidRDefault="008758AB" w:rsidP="008758AB">
      <w:pPr>
        <w:pStyle w:val="PL"/>
      </w:pPr>
      <w:r w:rsidRPr="00BD6F46">
        <w:t xml:space="preserve">              $ref: '#/components/schemas/ChargingDataRequest'</w:t>
      </w:r>
    </w:p>
    <w:p w14:paraId="7AD4A519" w14:textId="77777777" w:rsidR="008758AB" w:rsidRPr="00BD6F46" w:rsidRDefault="008758AB" w:rsidP="008758AB">
      <w:pPr>
        <w:pStyle w:val="PL"/>
      </w:pPr>
      <w:r w:rsidRPr="00BD6F46">
        <w:t xml:space="preserve">      parameters:</w:t>
      </w:r>
    </w:p>
    <w:p w14:paraId="4ACEBA06" w14:textId="77777777" w:rsidR="008758AB" w:rsidRPr="00BD6F46" w:rsidRDefault="008758AB" w:rsidP="008758AB">
      <w:pPr>
        <w:pStyle w:val="PL"/>
      </w:pPr>
      <w:r w:rsidRPr="00BD6F46">
        <w:t xml:space="preserve">        - name: ChargingDataRef</w:t>
      </w:r>
    </w:p>
    <w:p w14:paraId="77C36173" w14:textId="77777777" w:rsidR="008758AB" w:rsidRPr="00BD6F46" w:rsidRDefault="008758AB" w:rsidP="008758AB">
      <w:pPr>
        <w:pStyle w:val="PL"/>
      </w:pPr>
      <w:r w:rsidRPr="00BD6F46">
        <w:t xml:space="preserve">          in: path</w:t>
      </w:r>
    </w:p>
    <w:p w14:paraId="1D7E80D9" w14:textId="77777777" w:rsidR="008758AB" w:rsidRPr="00BD6F46" w:rsidRDefault="008758AB" w:rsidP="008758AB">
      <w:pPr>
        <w:pStyle w:val="PL"/>
      </w:pPr>
      <w:r w:rsidRPr="00BD6F46">
        <w:t xml:space="preserve">          description: a unique identifier for a charging data resource in a PLMN</w:t>
      </w:r>
    </w:p>
    <w:p w14:paraId="1921D947" w14:textId="77777777" w:rsidR="008758AB" w:rsidRPr="00BD6F46" w:rsidRDefault="008758AB" w:rsidP="008758AB">
      <w:pPr>
        <w:pStyle w:val="PL"/>
      </w:pPr>
      <w:r w:rsidRPr="00BD6F46">
        <w:t xml:space="preserve">          required: true</w:t>
      </w:r>
    </w:p>
    <w:p w14:paraId="42994778" w14:textId="77777777" w:rsidR="008758AB" w:rsidRPr="00BD6F46" w:rsidRDefault="008758AB" w:rsidP="008758AB">
      <w:pPr>
        <w:pStyle w:val="PL"/>
      </w:pPr>
      <w:r w:rsidRPr="00BD6F46">
        <w:t xml:space="preserve">          schema:</w:t>
      </w:r>
    </w:p>
    <w:p w14:paraId="0D5795CC" w14:textId="77777777" w:rsidR="008758AB" w:rsidRPr="00BD6F46" w:rsidRDefault="008758AB" w:rsidP="008758AB">
      <w:pPr>
        <w:pStyle w:val="PL"/>
      </w:pPr>
      <w:r w:rsidRPr="00BD6F46">
        <w:t xml:space="preserve">            type: string</w:t>
      </w:r>
    </w:p>
    <w:p w14:paraId="741A665C" w14:textId="77777777" w:rsidR="008758AB" w:rsidRPr="00BD6F46" w:rsidRDefault="008758AB" w:rsidP="008758AB">
      <w:pPr>
        <w:pStyle w:val="PL"/>
      </w:pPr>
      <w:r w:rsidRPr="00BD6F46">
        <w:t xml:space="preserve">      responses:</w:t>
      </w:r>
    </w:p>
    <w:p w14:paraId="33D5BA8E" w14:textId="77777777" w:rsidR="008758AB" w:rsidRPr="00BD6F46" w:rsidRDefault="008758AB" w:rsidP="008758AB">
      <w:pPr>
        <w:pStyle w:val="PL"/>
      </w:pPr>
      <w:r w:rsidRPr="00BD6F46">
        <w:t xml:space="preserve">        '204':</w:t>
      </w:r>
    </w:p>
    <w:p w14:paraId="2962990D" w14:textId="77777777" w:rsidR="008758AB" w:rsidRPr="00BD6F46" w:rsidRDefault="008758AB" w:rsidP="008758AB">
      <w:pPr>
        <w:pStyle w:val="PL"/>
      </w:pPr>
      <w:r w:rsidRPr="00BD6F46">
        <w:t xml:space="preserve">          description: No Content.</w:t>
      </w:r>
    </w:p>
    <w:p w14:paraId="46965BCB" w14:textId="77777777" w:rsidR="008758AB" w:rsidRPr="00BD6F46" w:rsidRDefault="008758AB" w:rsidP="008758AB">
      <w:pPr>
        <w:pStyle w:val="PL"/>
      </w:pPr>
      <w:r w:rsidRPr="00BD6F46">
        <w:t xml:space="preserve">        '404':</w:t>
      </w:r>
    </w:p>
    <w:p w14:paraId="114C4CF2" w14:textId="77777777" w:rsidR="008758AB" w:rsidRPr="00BD6F46" w:rsidRDefault="008758AB" w:rsidP="008758AB">
      <w:pPr>
        <w:pStyle w:val="PL"/>
      </w:pPr>
      <w:r w:rsidRPr="00BD6F46">
        <w:t xml:space="preserve">          description: Not Found</w:t>
      </w:r>
    </w:p>
    <w:p w14:paraId="37309D5B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5F1183CC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DFA1DD9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3F57E786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2A59C36B" w14:textId="77777777" w:rsidR="008758AB" w:rsidRPr="00BD6F46" w:rsidRDefault="008758AB" w:rsidP="008758AB">
      <w:pPr>
        <w:pStyle w:val="PL"/>
      </w:pPr>
      <w:r>
        <w:t xml:space="preserve">        '401</w:t>
      </w:r>
      <w:r w:rsidRPr="00BD6F46">
        <w:t>':</w:t>
      </w:r>
    </w:p>
    <w:p w14:paraId="50AA9B24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C0E818E" w14:textId="77777777" w:rsidR="008758AB" w:rsidRPr="00BD6F46" w:rsidRDefault="008758AB" w:rsidP="008758AB">
      <w:pPr>
        <w:pStyle w:val="PL"/>
      </w:pPr>
      <w:r>
        <w:t xml:space="preserve">        '410</w:t>
      </w:r>
      <w:r w:rsidRPr="00BD6F46">
        <w:t>':</w:t>
      </w:r>
    </w:p>
    <w:p w14:paraId="138CF762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1FB396E" w14:textId="77777777" w:rsidR="008758AB" w:rsidRPr="00BD6F46" w:rsidRDefault="008758AB" w:rsidP="008758AB">
      <w:pPr>
        <w:pStyle w:val="PL"/>
      </w:pPr>
      <w:r>
        <w:t xml:space="preserve">        '411</w:t>
      </w:r>
      <w:r w:rsidRPr="00BD6F46">
        <w:t>':</w:t>
      </w:r>
    </w:p>
    <w:p w14:paraId="3DD6E7BC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884E8AA" w14:textId="77777777" w:rsidR="008758AB" w:rsidRPr="00BD6F46" w:rsidRDefault="008758AB" w:rsidP="008758AB">
      <w:pPr>
        <w:pStyle w:val="PL"/>
      </w:pPr>
      <w:r>
        <w:lastRenderedPageBreak/>
        <w:t xml:space="preserve">        '413</w:t>
      </w:r>
      <w:r w:rsidRPr="00BD6F46">
        <w:t>':</w:t>
      </w:r>
    </w:p>
    <w:p w14:paraId="1DDECC01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744FACA" w14:textId="77777777" w:rsidR="008758AB" w:rsidRPr="00BD6F46" w:rsidRDefault="008758AB" w:rsidP="008758AB">
      <w:pPr>
        <w:pStyle w:val="PL"/>
      </w:pPr>
      <w:r>
        <w:t xml:space="preserve">        '500</w:t>
      </w:r>
      <w:r w:rsidRPr="00BD6F46">
        <w:t>':</w:t>
      </w:r>
    </w:p>
    <w:p w14:paraId="7C55C23D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1099A78" w14:textId="77777777" w:rsidR="008758AB" w:rsidRPr="00BD6F46" w:rsidRDefault="008758AB" w:rsidP="008758AB">
      <w:pPr>
        <w:pStyle w:val="PL"/>
      </w:pPr>
      <w:r>
        <w:t xml:space="preserve">        '503</w:t>
      </w:r>
      <w:r w:rsidRPr="00BD6F46">
        <w:t>':</w:t>
      </w:r>
    </w:p>
    <w:p w14:paraId="6877AE41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264EA73" w14:textId="77777777" w:rsidR="008758AB" w:rsidRPr="00BD6F46" w:rsidRDefault="008758AB" w:rsidP="008758AB">
      <w:pPr>
        <w:pStyle w:val="PL"/>
      </w:pPr>
      <w:r w:rsidRPr="00BD6F46">
        <w:t xml:space="preserve">        default:</w:t>
      </w:r>
    </w:p>
    <w:p w14:paraId="0483263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'TS29571_CommonData.yaml#/components/responses/default'</w:t>
      </w:r>
    </w:p>
    <w:p w14:paraId="365E60DA" w14:textId="77777777" w:rsidR="008758AB" w:rsidRDefault="008758AB" w:rsidP="008758AB">
      <w:pPr>
        <w:pStyle w:val="PL"/>
      </w:pPr>
      <w:r w:rsidRPr="00BD6F46">
        <w:t>components:</w:t>
      </w:r>
    </w:p>
    <w:p w14:paraId="5DB6669B" w14:textId="77777777" w:rsidR="008758AB" w:rsidRPr="001E7573" w:rsidRDefault="008758AB" w:rsidP="008758AB">
      <w:pPr>
        <w:pStyle w:val="PL"/>
      </w:pPr>
      <w:r w:rsidRPr="001E7573">
        <w:t xml:space="preserve">  securitySchemes:</w:t>
      </w:r>
    </w:p>
    <w:p w14:paraId="398B393A" w14:textId="77777777" w:rsidR="008758AB" w:rsidRPr="001E7573" w:rsidRDefault="008758AB" w:rsidP="008758AB">
      <w:pPr>
        <w:pStyle w:val="PL"/>
      </w:pPr>
      <w:r w:rsidRPr="001E7573">
        <w:t xml:space="preserve">    oAuth2ClientCredentials:</w:t>
      </w:r>
    </w:p>
    <w:p w14:paraId="2D1F35A5" w14:textId="77777777" w:rsidR="008758AB" w:rsidRPr="001E7573" w:rsidRDefault="008758AB" w:rsidP="008758AB">
      <w:pPr>
        <w:pStyle w:val="PL"/>
      </w:pPr>
      <w:r w:rsidRPr="001E7573">
        <w:t xml:space="preserve">      type: oauth2</w:t>
      </w:r>
    </w:p>
    <w:p w14:paraId="2159D109" w14:textId="77777777" w:rsidR="008758AB" w:rsidRPr="001E7573" w:rsidRDefault="008758AB" w:rsidP="008758AB">
      <w:pPr>
        <w:pStyle w:val="PL"/>
      </w:pPr>
      <w:r w:rsidRPr="001E7573">
        <w:t xml:space="preserve">      flows:</w:t>
      </w:r>
    </w:p>
    <w:p w14:paraId="0DB514CC" w14:textId="77777777" w:rsidR="008758AB" w:rsidRPr="001E7573" w:rsidRDefault="008758AB" w:rsidP="008758AB">
      <w:pPr>
        <w:pStyle w:val="PL"/>
      </w:pPr>
      <w:r w:rsidRPr="001E7573">
        <w:t xml:space="preserve">        clientCredentials:</w:t>
      </w:r>
    </w:p>
    <w:p w14:paraId="76EB975E" w14:textId="77777777" w:rsidR="008758AB" w:rsidRPr="001E7573" w:rsidRDefault="008758AB" w:rsidP="008758AB">
      <w:pPr>
        <w:pStyle w:val="PL"/>
      </w:pPr>
      <w:r w:rsidRPr="001E7573">
        <w:t xml:space="preserve">          tokenUrl: '</w:t>
      </w:r>
      <w:r w:rsidRPr="00082B3E">
        <w:rPr>
          <w:lang w:val="en-US"/>
        </w:rPr>
        <w:t>{nrfApiRoot}/oauth2/token</w:t>
      </w:r>
      <w:r w:rsidRPr="001E7573">
        <w:t>'</w:t>
      </w:r>
    </w:p>
    <w:p w14:paraId="471AF95E" w14:textId="77777777" w:rsidR="008758AB" w:rsidRDefault="008758AB" w:rsidP="008758AB">
      <w:pPr>
        <w:pStyle w:val="PL"/>
      </w:pPr>
      <w:r w:rsidRPr="001E7573">
        <w:t xml:space="preserve">          scopes:</w:t>
      </w:r>
    </w:p>
    <w:p w14:paraId="70DD6DAD" w14:textId="77777777" w:rsidR="008758AB" w:rsidRPr="00BD6F46" w:rsidRDefault="008758AB" w:rsidP="008758AB">
      <w:pPr>
        <w:pStyle w:val="PL"/>
      </w:pPr>
      <w:r>
        <w:t xml:space="preserve">            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5467B3">
        <w:t xml:space="preserve">: Access to the </w:t>
      </w:r>
      <w:r w:rsidRPr="00BD6F46">
        <w:t xml:space="preserve">Nchf_ConvergedCharging </w:t>
      </w:r>
      <w:r w:rsidRPr="005467B3">
        <w:t>API</w:t>
      </w:r>
    </w:p>
    <w:p w14:paraId="79C58094" w14:textId="77777777" w:rsidR="008758AB" w:rsidRPr="00BD6F46" w:rsidRDefault="008758AB" w:rsidP="008758AB">
      <w:pPr>
        <w:pStyle w:val="PL"/>
      </w:pPr>
      <w:r w:rsidRPr="00BD6F46">
        <w:t xml:space="preserve">  schemas:</w:t>
      </w:r>
    </w:p>
    <w:p w14:paraId="28E29BFD" w14:textId="77777777" w:rsidR="008758AB" w:rsidRPr="00BD6F46" w:rsidRDefault="008758AB" w:rsidP="008758AB">
      <w:pPr>
        <w:pStyle w:val="PL"/>
      </w:pPr>
      <w:r w:rsidRPr="00BD6F46">
        <w:t xml:space="preserve">    ChargingDataRequest:</w:t>
      </w:r>
    </w:p>
    <w:p w14:paraId="1886F3E2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C46D6B5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4A79AAC" w14:textId="77777777" w:rsidR="008758AB" w:rsidRPr="00BD6F46" w:rsidRDefault="008758AB" w:rsidP="008758AB">
      <w:pPr>
        <w:pStyle w:val="PL"/>
      </w:pPr>
      <w:r w:rsidRPr="00BD6F46">
        <w:t xml:space="preserve">        subscriberIdentifier:</w:t>
      </w:r>
    </w:p>
    <w:p w14:paraId="7CE585CF" w14:textId="77777777" w:rsidR="008758AB" w:rsidRDefault="008758AB" w:rsidP="008758AB">
      <w:pPr>
        <w:pStyle w:val="PL"/>
      </w:pPr>
      <w:r w:rsidRPr="00BD6F46">
        <w:t xml:space="preserve">          $ref: 'TS29571_CommonData.yaml#/components/schemas/Supi'</w:t>
      </w:r>
    </w:p>
    <w:p w14:paraId="0C4B416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3E19A360" w14:textId="77777777" w:rsidR="008758AB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789D7D3A" w14:textId="77777777" w:rsidR="008758AB" w:rsidRPr="00BD6F46" w:rsidRDefault="008758AB" w:rsidP="008758AB">
      <w:pPr>
        <w:pStyle w:val="PL"/>
      </w:pPr>
      <w:r w:rsidRPr="00BD6F46">
        <w:t xml:space="preserve">        chargingId:</w:t>
      </w:r>
    </w:p>
    <w:p w14:paraId="4CDA14BA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655A0ABF" w14:textId="77777777" w:rsidR="008758AB" w:rsidRPr="00BD6F46" w:rsidRDefault="008758AB" w:rsidP="008758AB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4A5B1FCC" w14:textId="77777777" w:rsidR="008758AB" w:rsidRPr="00BD6F46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24DFA9DB" w14:textId="77777777" w:rsidR="008758AB" w:rsidRPr="00BD6F46" w:rsidRDefault="008758AB" w:rsidP="008758AB">
      <w:pPr>
        <w:pStyle w:val="PL"/>
      </w:pPr>
      <w:r w:rsidRPr="00BD6F46">
        <w:t xml:space="preserve">        nfConsumerIdentification:</w:t>
      </w:r>
    </w:p>
    <w:p w14:paraId="3383FABF" w14:textId="77777777" w:rsidR="008758AB" w:rsidRPr="00BD6F46" w:rsidRDefault="008758AB" w:rsidP="008758AB">
      <w:pPr>
        <w:pStyle w:val="PL"/>
      </w:pPr>
      <w:r w:rsidRPr="00BD6F46">
        <w:t xml:space="preserve">          $ref: '#/components/schemas/NFIdentification'</w:t>
      </w:r>
    </w:p>
    <w:p w14:paraId="69373019" w14:textId="77777777" w:rsidR="008758AB" w:rsidRPr="00BD6F46" w:rsidRDefault="008758AB" w:rsidP="008758AB">
      <w:pPr>
        <w:pStyle w:val="PL"/>
      </w:pPr>
      <w:r w:rsidRPr="00BD6F46">
        <w:t xml:space="preserve">        invocationTimeStamp:</w:t>
      </w:r>
    </w:p>
    <w:p w14:paraId="053D3090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177CB2FF" w14:textId="77777777" w:rsidR="008758AB" w:rsidRPr="00BD6F46" w:rsidRDefault="008758AB" w:rsidP="008758AB">
      <w:pPr>
        <w:pStyle w:val="PL"/>
      </w:pPr>
      <w:r w:rsidRPr="00BD6F46">
        <w:t xml:space="preserve">        invocationSequenceNumber:</w:t>
      </w:r>
    </w:p>
    <w:p w14:paraId="25EB9A55" w14:textId="77777777" w:rsidR="008758AB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5A8C8379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5B9C9591" w14:textId="77777777" w:rsidR="008758AB" w:rsidRDefault="008758AB" w:rsidP="008758AB">
      <w:pPr>
        <w:pStyle w:val="PL"/>
      </w:pPr>
      <w:r w:rsidRPr="00BD6F46">
        <w:t xml:space="preserve">          type: boolean</w:t>
      </w:r>
    </w:p>
    <w:p w14:paraId="2122C90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4E85B900" w14:textId="77777777" w:rsidR="008758AB" w:rsidRPr="00BD6F46" w:rsidRDefault="008758AB" w:rsidP="008758AB">
      <w:pPr>
        <w:pStyle w:val="PL"/>
      </w:pPr>
      <w:r w:rsidRPr="00BD6F46">
        <w:t xml:space="preserve">          type: boolean</w:t>
      </w:r>
    </w:p>
    <w:p w14:paraId="7B171115" w14:textId="77777777" w:rsidR="008758AB" w:rsidRDefault="008758AB" w:rsidP="008758AB">
      <w:pPr>
        <w:pStyle w:val="PL"/>
      </w:pPr>
      <w:r>
        <w:t xml:space="preserve">        oneTimeEventType:</w:t>
      </w:r>
    </w:p>
    <w:p w14:paraId="3EF75BE6" w14:textId="77777777" w:rsidR="008758AB" w:rsidRDefault="008758AB" w:rsidP="008758AB">
      <w:pPr>
        <w:pStyle w:val="PL"/>
      </w:pPr>
      <w:r>
        <w:t xml:space="preserve">          $ref: '#/components/schemas/oneTimeEventType'</w:t>
      </w:r>
    </w:p>
    <w:p w14:paraId="328D5767" w14:textId="77777777" w:rsidR="008758AB" w:rsidRPr="00BD6F46" w:rsidRDefault="008758AB" w:rsidP="008758AB">
      <w:pPr>
        <w:pStyle w:val="PL"/>
      </w:pPr>
      <w:r w:rsidRPr="00BD6F46">
        <w:t xml:space="preserve">        notifyUri:</w:t>
      </w:r>
    </w:p>
    <w:p w14:paraId="735EE3E1" w14:textId="77777777" w:rsidR="008758AB" w:rsidRDefault="008758AB" w:rsidP="008758AB">
      <w:pPr>
        <w:pStyle w:val="PL"/>
      </w:pPr>
      <w:r w:rsidRPr="00BD6F46">
        <w:t xml:space="preserve">          $ref: 'TS29571_CommonData.yaml#/components/schemas/Uri'</w:t>
      </w:r>
    </w:p>
    <w:p w14:paraId="1A592A4C" w14:textId="77777777" w:rsidR="008758AB" w:rsidRDefault="008758AB" w:rsidP="008758AB">
      <w:pPr>
        <w:pStyle w:val="PL"/>
      </w:pPr>
      <w:r>
        <w:t xml:space="preserve">        supportedFeatures:</w:t>
      </w:r>
    </w:p>
    <w:p w14:paraId="69B86D50" w14:textId="77777777" w:rsidR="008758AB" w:rsidRDefault="008758AB" w:rsidP="008758AB">
      <w:pPr>
        <w:pStyle w:val="PL"/>
      </w:pPr>
      <w:r>
        <w:t xml:space="preserve">          $ref: 'TS29571_CommonData.yaml#/components/schemas/SupportedFeatures'</w:t>
      </w:r>
    </w:p>
    <w:p w14:paraId="63468FBF" w14:textId="77777777" w:rsidR="008758AB" w:rsidRDefault="008758AB" w:rsidP="008758AB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25056BA1" w14:textId="77777777" w:rsidR="008758AB" w:rsidRPr="00BD6F46" w:rsidRDefault="008758AB" w:rsidP="008758AB">
      <w:pPr>
        <w:pStyle w:val="PL"/>
      </w:pPr>
      <w:r>
        <w:t xml:space="preserve">          type: string</w:t>
      </w:r>
    </w:p>
    <w:p w14:paraId="5BFEBFC6" w14:textId="77777777" w:rsidR="008758AB" w:rsidRPr="00BD6F46" w:rsidRDefault="008758AB" w:rsidP="008758AB">
      <w:pPr>
        <w:pStyle w:val="PL"/>
      </w:pPr>
      <w:r w:rsidRPr="00BD6F46">
        <w:t xml:space="preserve">        multipleUnitUsage:</w:t>
      </w:r>
    </w:p>
    <w:p w14:paraId="5710094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D41271D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67864518" w14:textId="77777777" w:rsidR="008758AB" w:rsidRPr="00BD6F46" w:rsidRDefault="008758AB" w:rsidP="008758AB">
      <w:pPr>
        <w:pStyle w:val="PL"/>
      </w:pPr>
      <w:r w:rsidRPr="00BD6F46">
        <w:t xml:space="preserve">            $ref: '#/components/schemas/MultipleUnitUsage'</w:t>
      </w:r>
    </w:p>
    <w:p w14:paraId="2515A773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4AC5B8AC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1E4A8CC8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2D079685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17263932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306CF494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5EEF9B32" w14:textId="77777777" w:rsidR="008758AB" w:rsidRPr="00BD6F46" w:rsidRDefault="008758AB" w:rsidP="008758AB">
      <w:pPr>
        <w:pStyle w:val="PL"/>
      </w:pPr>
      <w:r w:rsidRPr="00BD6F46">
        <w:t xml:space="preserve">        pDUSessionChargingInformation:</w:t>
      </w:r>
    </w:p>
    <w:p w14:paraId="2921A74E" w14:textId="77777777" w:rsidR="008758AB" w:rsidRPr="00BD6F46" w:rsidRDefault="008758AB" w:rsidP="008758AB">
      <w:pPr>
        <w:pStyle w:val="PL"/>
      </w:pPr>
      <w:r w:rsidRPr="00BD6F46">
        <w:t xml:space="preserve">          $ref: '#/components/schemas/PDUSessionChargingInformation'</w:t>
      </w:r>
    </w:p>
    <w:p w14:paraId="0B1C2285" w14:textId="77777777" w:rsidR="008758AB" w:rsidRPr="00BD6F46" w:rsidRDefault="008758AB" w:rsidP="008758AB">
      <w:pPr>
        <w:pStyle w:val="PL"/>
      </w:pPr>
      <w:r w:rsidRPr="00BD6F46">
        <w:t xml:space="preserve">        roamingQBCInformation:</w:t>
      </w:r>
    </w:p>
    <w:p w14:paraId="51651139" w14:textId="77777777" w:rsidR="008758AB" w:rsidRDefault="008758AB" w:rsidP="008758AB">
      <w:pPr>
        <w:pStyle w:val="PL"/>
      </w:pPr>
      <w:r w:rsidRPr="00BD6F46">
        <w:t xml:space="preserve">          $ref: '#/components/schemas/RoamingQBCInformation'</w:t>
      </w:r>
    </w:p>
    <w:p w14:paraId="2D52876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52226AFD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0D6F588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03A527F7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71FAE32D" w14:textId="77777777" w:rsidR="008758AB" w:rsidRPr="00BD6F46" w:rsidRDefault="008758AB" w:rsidP="008758AB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0EA3B3F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4EFAA23" w14:textId="77777777" w:rsidR="008758AB" w:rsidRPr="00BD6F46" w:rsidRDefault="008758AB" w:rsidP="008758AB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295F0125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3CBBA8CE" w14:textId="77777777" w:rsidR="008758AB" w:rsidRPr="00BD6F46" w:rsidRDefault="008758AB" w:rsidP="008758AB">
      <w:pPr>
        <w:pStyle w:val="PL"/>
      </w:pPr>
      <w:r>
        <w:t xml:space="preserve">        locationReportingChargingInformation:</w:t>
      </w:r>
    </w:p>
    <w:p w14:paraId="0647C1CD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09E29C95" w14:textId="77777777" w:rsidR="008758AB" w:rsidRDefault="008758AB" w:rsidP="008758AB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559DC211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202ADA06" w14:textId="77777777" w:rsidR="008758AB" w:rsidRPr="00BD6F46" w:rsidRDefault="008758AB" w:rsidP="008758AB">
      <w:pPr>
        <w:pStyle w:val="PL"/>
      </w:pPr>
      <w:r>
        <w:t xml:space="preserve">        nSMChargingInformation:</w:t>
      </w:r>
    </w:p>
    <w:p w14:paraId="26FAD579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7FDC4CC2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4179AB75" w14:textId="77777777" w:rsidR="008758AB" w:rsidRPr="00BD6F46" w:rsidRDefault="008758AB" w:rsidP="008758AB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73B38071" w14:textId="77777777" w:rsidR="008758AB" w:rsidRPr="00BD6F46" w:rsidRDefault="008758AB" w:rsidP="008758AB">
      <w:pPr>
        <w:pStyle w:val="PL"/>
      </w:pPr>
      <w:r w:rsidRPr="00BD6F46">
        <w:t xml:space="preserve">        - invocationTimeStamp</w:t>
      </w:r>
    </w:p>
    <w:p w14:paraId="48536031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- invocationSequenceNumber</w:t>
      </w:r>
    </w:p>
    <w:p w14:paraId="419E1C6E" w14:textId="77777777" w:rsidR="008758AB" w:rsidRPr="00BD6F46" w:rsidRDefault="008758AB" w:rsidP="008758AB">
      <w:pPr>
        <w:pStyle w:val="PL"/>
      </w:pPr>
      <w:r w:rsidRPr="00BD6F46">
        <w:t xml:space="preserve">    ChargingDataResponse:</w:t>
      </w:r>
    </w:p>
    <w:p w14:paraId="69B57FA0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2EE0AE4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124D101" w14:textId="77777777" w:rsidR="008758AB" w:rsidRPr="00BD6F46" w:rsidRDefault="008758AB" w:rsidP="008758AB">
      <w:pPr>
        <w:pStyle w:val="PL"/>
      </w:pPr>
      <w:r w:rsidRPr="00BD6F46">
        <w:t xml:space="preserve">        invocationTimeStamp:</w:t>
      </w:r>
    </w:p>
    <w:p w14:paraId="6C72D6B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0CA45C5D" w14:textId="77777777" w:rsidR="008758AB" w:rsidRPr="00BD6F46" w:rsidRDefault="008758AB" w:rsidP="008758AB">
      <w:pPr>
        <w:pStyle w:val="PL"/>
      </w:pPr>
      <w:r w:rsidRPr="00BD6F46">
        <w:t xml:space="preserve">        invocationSequenceNumber:</w:t>
      </w:r>
    </w:p>
    <w:p w14:paraId="187817A8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52304087" w14:textId="77777777" w:rsidR="008758AB" w:rsidRPr="00BD6F46" w:rsidRDefault="008758AB" w:rsidP="008758AB">
      <w:pPr>
        <w:pStyle w:val="PL"/>
      </w:pPr>
      <w:r w:rsidRPr="00BD6F46">
        <w:t xml:space="preserve">        invocationResult:</w:t>
      </w:r>
    </w:p>
    <w:p w14:paraId="2028533C" w14:textId="77777777" w:rsidR="008758AB" w:rsidRPr="00BD6F46" w:rsidRDefault="008758AB" w:rsidP="008758AB">
      <w:pPr>
        <w:pStyle w:val="PL"/>
      </w:pPr>
      <w:r w:rsidRPr="00BD6F46">
        <w:t xml:space="preserve">          $ref: '#/components/schemas/InvocationResult'</w:t>
      </w:r>
    </w:p>
    <w:p w14:paraId="460DF69E" w14:textId="77777777" w:rsidR="008758AB" w:rsidRPr="00BD6F46" w:rsidRDefault="008758AB" w:rsidP="008758AB">
      <w:pPr>
        <w:pStyle w:val="PL"/>
      </w:pPr>
      <w:r w:rsidRPr="00BD6F46">
        <w:t xml:space="preserve">        sessionFailover:</w:t>
      </w:r>
    </w:p>
    <w:p w14:paraId="20BAF2BA" w14:textId="77777777" w:rsidR="008758AB" w:rsidRPr="00BD6F46" w:rsidRDefault="008758AB" w:rsidP="008758AB">
      <w:pPr>
        <w:pStyle w:val="PL"/>
      </w:pPr>
      <w:r w:rsidRPr="00BD6F46">
        <w:t xml:space="preserve">          $ref: '#/components/schemas/SessionFailover'</w:t>
      </w:r>
    </w:p>
    <w:p w14:paraId="3EFE8F8E" w14:textId="77777777" w:rsidR="008758AB" w:rsidRDefault="008758AB" w:rsidP="008758AB">
      <w:pPr>
        <w:pStyle w:val="PL"/>
      </w:pPr>
      <w:r>
        <w:t xml:space="preserve">        supportedFeatures:</w:t>
      </w:r>
    </w:p>
    <w:p w14:paraId="46D60716" w14:textId="77777777" w:rsidR="008758AB" w:rsidRDefault="008758AB" w:rsidP="008758AB">
      <w:pPr>
        <w:pStyle w:val="PL"/>
      </w:pPr>
      <w:r>
        <w:t xml:space="preserve">          $ref: 'TS29571_CommonData.yaml#/components/schemas/SupportedFeatures'</w:t>
      </w:r>
    </w:p>
    <w:p w14:paraId="1BDAC24B" w14:textId="77777777" w:rsidR="008758AB" w:rsidRPr="00BD6F46" w:rsidRDefault="008758AB" w:rsidP="008758AB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325C6EEB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F1805A4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779D1700" w14:textId="77777777" w:rsidR="008758AB" w:rsidRPr="00BD6F46" w:rsidRDefault="008758AB" w:rsidP="008758AB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0886491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6B86FB65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3467410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836CD1C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69679904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46661362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550263C7" w14:textId="77777777" w:rsidR="008758AB" w:rsidRPr="00BD6F46" w:rsidRDefault="008758AB" w:rsidP="008758AB">
      <w:pPr>
        <w:pStyle w:val="PL"/>
      </w:pPr>
      <w:r w:rsidRPr="00BD6F46">
        <w:t xml:space="preserve">        pDUSessionChargingInformation:</w:t>
      </w:r>
    </w:p>
    <w:p w14:paraId="57BAA694" w14:textId="77777777" w:rsidR="008758AB" w:rsidRPr="00BD6F46" w:rsidRDefault="008758AB" w:rsidP="008758AB">
      <w:pPr>
        <w:pStyle w:val="PL"/>
      </w:pPr>
      <w:r w:rsidRPr="00BD6F46">
        <w:t xml:space="preserve">          $ref: '#/components/schemas/PDUSessionChargingInformation'</w:t>
      </w:r>
    </w:p>
    <w:p w14:paraId="2E955B13" w14:textId="77777777" w:rsidR="008758AB" w:rsidRPr="00BD6F46" w:rsidRDefault="008758AB" w:rsidP="008758AB">
      <w:pPr>
        <w:pStyle w:val="PL"/>
      </w:pPr>
      <w:r w:rsidRPr="00BD6F46">
        <w:t xml:space="preserve">        roamingQBCInformation:</w:t>
      </w:r>
    </w:p>
    <w:p w14:paraId="32D3C38A" w14:textId="77777777" w:rsidR="008758AB" w:rsidRDefault="008758AB" w:rsidP="008758AB">
      <w:pPr>
        <w:pStyle w:val="PL"/>
      </w:pPr>
      <w:r w:rsidRPr="00BD6F46">
        <w:t xml:space="preserve">          $ref: '#/components/schemas/RoamingQBCInformation'</w:t>
      </w:r>
    </w:p>
    <w:p w14:paraId="01016498" w14:textId="77777777" w:rsidR="008758AB" w:rsidRDefault="008758AB" w:rsidP="008758AB">
      <w:pPr>
        <w:pStyle w:val="PL"/>
      </w:pPr>
      <w:r>
        <w:t xml:space="preserve">        locationReportingChargingInformation:</w:t>
      </w:r>
    </w:p>
    <w:p w14:paraId="2D7CDE6E" w14:textId="77777777" w:rsidR="008758AB" w:rsidRPr="00BD6F46" w:rsidRDefault="008758AB" w:rsidP="008758AB">
      <w:pPr>
        <w:pStyle w:val="PL"/>
      </w:pPr>
      <w:r>
        <w:t xml:space="preserve">          $ref: '#/components/schemas/LocationReportingChargingInformation'</w:t>
      </w:r>
    </w:p>
    <w:p w14:paraId="2A6DF92E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57FD292C" w14:textId="77777777" w:rsidR="008758AB" w:rsidRPr="00BD6F46" w:rsidRDefault="008758AB" w:rsidP="008758AB">
      <w:pPr>
        <w:pStyle w:val="PL"/>
      </w:pPr>
      <w:r w:rsidRPr="00BD6F46">
        <w:t xml:space="preserve">        - invocationTimeStamp</w:t>
      </w:r>
    </w:p>
    <w:p w14:paraId="26215BCF" w14:textId="77777777" w:rsidR="008758AB" w:rsidRPr="00BD6F46" w:rsidRDefault="008758AB" w:rsidP="008758AB">
      <w:pPr>
        <w:pStyle w:val="PL"/>
      </w:pPr>
      <w:r w:rsidRPr="00BD6F46">
        <w:t xml:space="preserve">        - invocationSequenceNumber</w:t>
      </w:r>
    </w:p>
    <w:p w14:paraId="68CBD5AF" w14:textId="77777777" w:rsidR="008758AB" w:rsidRPr="00BD6F46" w:rsidRDefault="008758AB" w:rsidP="008758AB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6ED1915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8C1664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E7CDFE6" w14:textId="77777777" w:rsidR="008758AB" w:rsidRPr="00BD6F46" w:rsidRDefault="008758AB" w:rsidP="008758AB">
      <w:pPr>
        <w:pStyle w:val="PL"/>
      </w:pPr>
      <w:r w:rsidRPr="00BD6F46">
        <w:t xml:space="preserve">        notificationType:</w:t>
      </w:r>
    </w:p>
    <w:p w14:paraId="07A64004" w14:textId="77777777" w:rsidR="008758AB" w:rsidRPr="00BD6F46" w:rsidRDefault="008758AB" w:rsidP="008758AB">
      <w:pPr>
        <w:pStyle w:val="PL"/>
      </w:pPr>
      <w:r w:rsidRPr="00BD6F46">
        <w:t xml:space="preserve">          $ref: '#/components/schemas/NotificationType'</w:t>
      </w:r>
    </w:p>
    <w:p w14:paraId="0FF29B8B" w14:textId="77777777" w:rsidR="008758AB" w:rsidRPr="00BD6F46" w:rsidRDefault="008758AB" w:rsidP="008758AB">
      <w:pPr>
        <w:pStyle w:val="PL"/>
      </w:pPr>
      <w:r w:rsidRPr="00BD6F46">
        <w:t xml:space="preserve">        reauthorizationDetails:</w:t>
      </w:r>
    </w:p>
    <w:p w14:paraId="6945DEE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3885926C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774F03C9" w14:textId="77777777" w:rsidR="008758AB" w:rsidRPr="00BD6F46" w:rsidRDefault="008758AB" w:rsidP="008758AB">
      <w:pPr>
        <w:pStyle w:val="PL"/>
      </w:pPr>
      <w:r w:rsidRPr="00BD6F46">
        <w:t xml:space="preserve">            $ref: '#/components/schemas/ReauthorizationDetails'</w:t>
      </w:r>
    </w:p>
    <w:p w14:paraId="2D512BF5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E102C40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6D7E4959" w14:textId="77777777" w:rsidR="008758AB" w:rsidRDefault="008758AB" w:rsidP="008758AB">
      <w:pPr>
        <w:pStyle w:val="PL"/>
      </w:pPr>
      <w:r w:rsidRPr="00BD6F46">
        <w:t xml:space="preserve">        - notificationType</w:t>
      </w:r>
    </w:p>
    <w:p w14:paraId="20D0BAB8" w14:textId="77777777" w:rsidR="008758AB" w:rsidRDefault="008758AB" w:rsidP="008758AB">
      <w:pPr>
        <w:pStyle w:val="PL"/>
      </w:pPr>
      <w:r w:rsidRPr="00BD6F46">
        <w:t xml:space="preserve">    </w:t>
      </w:r>
      <w:r>
        <w:t>ChargingNotifyResponse:</w:t>
      </w:r>
    </w:p>
    <w:p w14:paraId="0297E12A" w14:textId="77777777" w:rsidR="008758AB" w:rsidRDefault="008758AB" w:rsidP="008758AB">
      <w:pPr>
        <w:pStyle w:val="PL"/>
      </w:pPr>
      <w:r>
        <w:t xml:space="preserve">      type: object</w:t>
      </w:r>
    </w:p>
    <w:p w14:paraId="17A5C434" w14:textId="77777777" w:rsidR="008758AB" w:rsidRDefault="008758AB" w:rsidP="008758AB">
      <w:pPr>
        <w:pStyle w:val="PL"/>
      </w:pPr>
      <w:r>
        <w:t xml:space="preserve">      properties:</w:t>
      </w:r>
    </w:p>
    <w:p w14:paraId="4D64BE5B" w14:textId="77777777" w:rsidR="008758AB" w:rsidRPr="0015021B" w:rsidRDefault="008758AB" w:rsidP="008758A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2CE79422" w14:textId="77777777" w:rsidR="008758AB" w:rsidRPr="00BD6F46" w:rsidRDefault="008758AB" w:rsidP="008758AB">
      <w:pPr>
        <w:pStyle w:val="PL"/>
      </w:pPr>
      <w:r>
        <w:t xml:space="preserve">          $ref: '#/components/schemas/InvocationResult'</w:t>
      </w:r>
    </w:p>
    <w:p w14:paraId="4B2AA57B" w14:textId="77777777" w:rsidR="008758AB" w:rsidRPr="00BD6F46" w:rsidRDefault="008758AB" w:rsidP="008758AB">
      <w:pPr>
        <w:pStyle w:val="PL"/>
      </w:pPr>
      <w:r w:rsidRPr="00BD6F46">
        <w:t xml:space="preserve">    NFIdentification:</w:t>
      </w:r>
    </w:p>
    <w:p w14:paraId="3E1B4450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371888BB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43423557" w14:textId="77777777" w:rsidR="008758AB" w:rsidRPr="00BD6F46" w:rsidRDefault="008758AB" w:rsidP="008758AB">
      <w:pPr>
        <w:pStyle w:val="PL"/>
      </w:pPr>
      <w:r w:rsidRPr="00BD6F46">
        <w:t xml:space="preserve">        nFName:</w:t>
      </w:r>
    </w:p>
    <w:p w14:paraId="5E05286A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'TS29571_CommonData.yaml#/components/schemas/NfInstanceId'</w:t>
      </w:r>
    </w:p>
    <w:p w14:paraId="06EC543C" w14:textId="77777777" w:rsidR="008758AB" w:rsidRPr="00BD6F46" w:rsidRDefault="008758AB" w:rsidP="008758AB">
      <w:pPr>
        <w:pStyle w:val="PL"/>
      </w:pPr>
      <w:r w:rsidRPr="00BD6F46">
        <w:t xml:space="preserve">        nFIPv4Address:</w:t>
      </w:r>
    </w:p>
    <w:p w14:paraId="3368409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'TS29571_CommonData.yaml#/components/schemas/Ipv4Addr'</w:t>
      </w:r>
    </w:p>
    <w:p w14:paraId="41829C93" w14:textId="77777777" w:rsidR="008758AB" w:rsidRPr="00BD6F46" w:rsidRDefault="008758AB" w:rsidP="008758AB">
      <w:pPr>
        <w:pStyle w:val="PL"/>
      </w:pPr>
      <w:r w:rsidRPr="00BD6F46">
        <w:t xml:space="preserve">        nFIPv6Address:</w:t>
      </w:r>
    </w:p>
    <w:p w14:paraId="4ABD845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'TS29571_CommonData.yaml#/components/schemas/Ipv6Addr'</w:t>
      </w:r>
    </w:p>
    <w:p w14:paraId="638A4495" w14:textId="77777777" w:rsidR="008758AB" w:rsidRPr="00BD6F46" w:rsidRDefault="008758AB" w:rsidP="008758AB">
      <w:pPr>
        <w:pStyle w:val="PL"/>
      </w:pPr>
      <w:r w:rsidRPr="00BD6F46">
        <w:t xml:space="preserve">        nFPLMNID:</w:t>
      </w:r>
    </w:p>
    <w:p w14:paraId="4A75FF90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'TS29571_CommonData.yaml#/components/schemas/PlmnId'</w:t>
      </w:r>
    </w:p>
    <w:p w14:paraId="2BDA25AF" w14:textId="77777777" w:rsidR="008758AB" w:rsidRPr="00BD6F46" w:rsidRDefault="008758AB" w:rsidP="008758AB">
      <w:pPr>
        <w:pStyle w:val="PL"/>
      </w:pPr>
      <w:r w:rsidRPr="00BD6F46">
        <w:t xml:space="preserve">        nodeFunctionality:</w:t>
      </w:r>
    </w:p>
    <w:p w14:paraId="6AE47367" w14:textId="77777777" w:rsidR="008758AB" w:rsidRDefault="008758AB" w:rsidP="008758AB">
      <w:pPr>
        <w:pStyle w:val="PL"/>
      </w:pPr>
      <w:r w:rsidRPr="00BD6F46">
        <w:t xml:space="preserve">          $ref: '#/components/schemas/NodeFunctionality'</w:t>
      </w:r>
    </w:p>
    <w:p w14:paraId="592C2589" w14:textId="77777777" w:rsidR="008758AB" w:rsidRPr="00BD6F46" w:rsidRDefault="008758AB" w:rsidP="008758AB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0DA8E100" w14:textId="77777777" w:rsidR="008758AB" w:rsidRPr="00BD6F46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22CC6384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1612805E" w14:textId="77777777" w:rsidR="008758AB" w:rsidRPr="00BD6F46" w:rsidRDefault="008758AB" w:rsidP="008758AB">
      <w:pPr>
        <w:pStyle w:val="PL"/>
      </w:pPr>
      <w:r w:rsidRPr="00BD6F46">
        <w:t xml:space="preserve">        - nodeFunctionality</w:t>
      </w:r>
    </w:p>
    <w:p w14:paraId="5ED35F94" w14:textId="77777777" w:rsidR="008758AB" w:rsidRPr="00BD6F46" w:rsidRDefault="008758AB" w:rsidP="008758AB">
      <w:pPr>
        <w:pStyle w:val="PL"/>
      </w:pPr>
      <w:r w:rsidRPr="00BD6F46">
        <w:t xml:space="preserve">    MultipleUnitUsage:</w:t>
      </w:r>
    </w:p>
    <w:p w14:paraId="6E068AE7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C0BAD77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70A7749" w14:textId="77777777" w:rsidR="008758AB" w:rsidRPr="00BD6F46" w:rsidRDefault="008758AB" w:rsidP="008758AB">
      <w:pPr>
        <w:pStyle w:val="PL"/>
      </w:pPr>
      <w:r w:rsidRPr="00BD6F46">
        <w:t xml:space="preserve">        ratingGroup:</w:t>
      </w:r>
    </w:p>
    <w:p w14:paraId="278F092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5600580" w14:textId="77777777" w:rsidR="008758AB" w:rsidRPr="00BD6F46" w:rsidRDefault="008758AB" w:rsidP="008758AB">
      <w:pPr>
        <w:pStyle w:val="PL"/>
      </w:pPr>
      <w:r w:rsidRPr="00BD6F46">
        <w:t xml:space="preserve">        requestedUnit:</w:t>
      </w:r>
    </w:p>
    <w:p w14:paraId="3FBFC688" w14:textId="77777777" w:rsidR="008758AB" w:rsidRPr="00BD6F46" w:rsidRDefault="008758AB" w:rsidP="008758AB">
      <w:pPr>
        <w:pStyle w:val="PL"/>
      </w:pPr>
      <w:r w:rsidRPr="00BD6F46">
        <w:t xml:space="preserve">          $ref: '#/components/schemas/RequestedUnit'</w:t>
      </w:r>
    </w:p>
    <w:p w14:paraId="3B3030B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42CA9AA0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19ACF67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5B13961B" w14:textId="77777777" w:rsidR="008758AB" w:rsidRPr="00BD6F46" w:rsidRDefault="008758AB" w:rsidP="008758AB">
      <w:pPr>
        <w:pStyle w:val="PL"/>
      </w:pPr>
      <w:r w:rsidRPr="00BD6F46">
        <w:t xml:space="preserve">            $ref: '#/components/schemas/UsedUnitContainer'</w:t>
      </w:r>
    </w:p>
    <w:p w14:paraId="19727509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minItems: 0</w:t>
      </w:r>
    </w:p>
    <w:p w14:paraId="57008AF9" w14:textId="77777777" w:rsidR="008758AB" w:rsidRPr="00BD6F46" w:rsidRDefault="008758AB" w:rsidP="008758AB">
      <w:pPr>
        <w:pStyle w:val="PL"/>
      </w:pPr>
      <w:r w:rsidRPr="00BD6F46">
        <w:t xml:space="preserve">        uPFID:</w:t>
      </w:r>
    </w:p>
    <w:p w14:paraId="4AE04ED8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'TS29571_CommonData.yaml#/components/schemas/NfInstanceId'</w:t>
      </w:r>
    </w:p>
    <w:p w14:paraId="1A3D8CE3" w14:textId="77777777" w:rsidR="008758AB" w:rsidRDefault="008758AB" w:rsidP="008758AB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4652A0D4" w14:textId="77777777" w:rsidR="008758AB" w:rsidRDefault="008758AB" w:rsidP="008758AB">
      <w:pPr>
        <w:pStyle w:val="PL"/>
      </w:pPr>
      <w:r>
        <w:t xml:space="preserve">          $ref: '#/components/schemas/PDUAddress'</w:t>
      </w:r>
    </w:p>
    <w:p w14:paraId="6AF0BFFA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3101C74B" w14:textId="77777777" w:rsidR="008758AB" w:rsidRPr="00BD6F46" w:rsidRDefault="008758AB" w:rsidP="008758AB">
      <w:pPr>
        <w:pStyle w:val="PL"/>
      </w:pPr>
      <w:r w:rsidRPr="00BD6F46">
        <w:t xml:space="preserve">        - ratingGroup</w:t>
      </w:r>
    </w:p>
    <w:p w14:paraId="2C474A42" w14:textId="77777777" w:rsidR="008758AB" w:rsidRPr="00BD6F46" w:rsidRDefault="008758AB" w:rsidP="008758AB">
      <w:pPr>
        <w:pStyle w:val="PL"/>
      </w:pPr>
      <w:r w:rsidRPr="00BD6F46">
        <w:t xml:space="preserve">    InvocationResult:</w:t>
      </w:r>
    </w:p>
    <w:p w14:paraId="45F8A0CA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E3D44EA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F89B58D" w14:textId="77777777" w:rsidR="008758AB" w:rsidRPr="00BD6F46" w:rsidRDefault="008758AB" w:rsidP="008758AB">
      <w:pPr>
        <w:pStyle w:val="PL"/>
      </w:pPr>
      <w:r w:rsidRPr="00BD6F46">
        <w:t xml:space="preserve">        error:</w:t>
      </w:r>
    </w:p>
    <w:p w14:paraId="2106B578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'TS29571_CommonData.yaml#/components/schemas/ProblemDetails'</w:t>
      </w:r>
    </w:p>
    <w:p w14:paraId="196C8EDE" w14:textId="77777777" w:rsidR="008758AB" w:rsidRPr="00BD6F46" w:rsidRDefault="008758AB" w:rsidP="008758AB">
      <w:pPr>
        <w:pStyle w:val="PL"/>
      </w:pPr>
      <w:r w:rsidRPr="00BD6F46">
        <w:t xml:space="preserve">        failureHandling:</w:t>
      </w:r>
    </w:p>
    <w:p w14:paraId="74B19F0E" w14:textId="77777777" w:rsidR="008758AB" w:rsidRPr="00BD6F46" w:rsidRDefault="008758AB" w:rsidP="008758AB">
      <w:pPr>
        <w:pStyle w:val="PL"/>
      </w:pPr>
      <w:r w:rsidRPr="00BD6F46">
        <w:t xml:space="preserve">          $ref: '#/components/schemas/FailureHandling'</w:t>
      </w:r>
    </w:p>
    <w:p w14:paraId="5D2FD611" w14:textId="77777777" w:rsidR="008758AB" w:rsidRPr="00BD6F46" w:rsidRDefault="008758AB" w:rsidP="008758AB">
      <w:pPr>
        <w:pStyle w:val="PL"/>
      </w:pPr>
      <w:r w:rsidRPr="00BD6F46">
        <w:t xml:space="preserve">    Trigger:</w:t>
      </w:r>
    </w:p>
    <w:p w14:paraId="0F343F4B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26CD00C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03765838" w14:textId="77777777" w:rsidR="008758AB" w:rsidRPr="00BD6F46" w:rsidRDefault="008758AB" w:rsidP="008758AB">
      <w:pPr>
        <w:pStyle w:val="PL"/>
      </w:pPr>
      <w:r w:rsidRPr="00BD6F46">
        <w:t xml:space="preserve">        triggerType:</w:t>
      </w:r>
    </w:p>
    <w:p w14:paraId="6E23197C" w14:textId="77777777" w:rsidR="008758AB" w:rsidRPr="00BD6F46" w:rsidRDefault="008758AB" w:rsidP="008758AB">
      <w:pPr>
        <w:pStyle w:val="PL"/>
      </w:pPr>
      <w:r w:rsidRPr="00BD6F46">
        <w:t xml:space="preserve">          $ref: '#/components/schemas/TriggerType'</w:t>
      </w:r>
    </w:p>
    <w:p w14:paraId="53958C4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2B335EBB" w14:textId="77777777" w:rsidR="008758AB" w:rsidRPr="00BD6F46" w:rsidRDefault="008758AB" w:rsidP="008758AB">
      <w:pPr>
        <w:pStyle w:val="PL"/>
      </w:pPr>
      <w:r w:rsidRPr="00BD6F46">
        <w:t xml:space="preserve">          $ref: '#/components/schemas/TriggerCategory'</w:t>
      </w:r>
    </w:p>
    <w:p w14:paraId="6CC5E4BA" w14:textId="77777777" w:rsidR="008758AB" w:rsidRPr="00BD6F46" w:rsidRDefault="008758AB" w:rsidP="008758AB">
      <w:pPr>
        <w:pStyle w:val="PL"/>
      </w:pPr>
      <w:r w:rsidRPr="00BD6F46">
        <w:t xml:space="preserve">        timeLimit:</w:t>
      </w:r>
    </w:p>
    <w:p w14:paraId="7EE4A7A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'TS29571_CommonData.yaml#/components/schemas/DurationSec'</w:t>
      </w:r>
    </w:p>
    <w:p w14:paraId="24FFD9A1" w14:textId="77777777" w:rsidR="008758AB" w:rsidRPr="00BD6F46" w:rsidRDefault="008758AB" w:rsidP="008758AB">
      <w:pPr>
        <w:pStyle w:val="PL"/>
      </w:pPr>
      <w:r w:rsidRPr="00BD6F46">
        <w:t xml:space="preserve">        volumeLimit:</w:t>
      </w:r>
    </w:p>
    <w:p w14:paraId="064CBEFF" w14:textId="77777777" w:rsidR="008758AB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4947F761" w14:textId="77777777" w:rsidR="008758AB" w:rsidRPr="00BD6F46" w:rsidRDefault="008758AB" w:rsidP="008758AB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68EA2DA9" w14:textId="77777777" w:rsidR="008758AB" w:rsidRDefault="008758AB" w:rsidP="008758A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AE69C09" w14:textId="77777777" w:rsidR="008758AB" w:rsidRDefault="008758AB" w:rsidP="008758AB">
      <w:pPr>
        <w:pStyle w:val="PL"/>
      </w:pPr>
      <w:r>
        <w:t xml:space="preserve">        eventLimit:</w:t>
      </w:r>
    </w:p>
    <w:p w14:paraId="7BFCF7D5" w14:textId="77777777" w:rsidR="008758AB" w:rsidRPr="00BD6F46" w:rsidRDefault="008758AB" w:rsidP="008758AB">
      <w:pPr>
        <w:pStyle w:val="PL"/>
      </w:pPr>
      <w:r>
        <w:t xml:space="preserve">          $ref: 'TS29571_CommonData.yaml#/components/schemas/Uint32'</w:t>
      </w:r>
    </w:p>
    <w:p w14:paraId="32BC9C3E" w14:textId="77777777" w:rsidR="008758AB" w:rsidRPr="00BD6F46" w:rsidRDefault="008758AB" w:rsidP="008758AB">
      <w:pPr>
        <w:pStyle w:val="PL"/>
      </w:pPr>
      <w:r w:rsidRPr="00BD6F46">
        <w:t xml:space="preserve">        maxNumberOfccc:</w:t>
      </w:r>
    </w:p>
    <w:p w14:paraId="08C2C5BA" w14:textId="77777777" w:rsidR="008758AB" w:rsidRPr="005F76DA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332823D3" w14:textId="77777777" w:rsidR="008758AB" w:rsidRPr="005F76DA" w:rsidRDefault="008758AB" w:rsidP="008758AB">
      <w:pPr>
        <w:pStyle w:val="PL"/>
      </w:pPr>
      <w:r w:rsidRPr="005F76DA">
        <w:t xml:space="preserve">        tariffTimeChange:</w:t>
      </w:r>
    </w:p>
    <w:p w14:paraId="25F3126C" w14:textId="77777777" w:rsidR="008758AB" w:rsidRPr="005F76DA" w:rsidRDefault="008758AB" w:rsidP="008758AB">
      <w:pPr>
        <w:pStyle w:val="PL"/>
      </w:pPr>
      <w:r w:rsidRPr="005F76DA">
        <w:t xml:space="preserve">          $ref: 'TS29571_CommonData.yaml#/components/schemas/DateTime'</w:t>
      </w:r>
    </w:p>
    <w:p w14:paraId="7916789F" w14:textId="77777777" w:rsidR="008758AB" w:rsidRPr="00BD6F46" w:rsidRDefault="008758AB" w:rsidP="008758AB">
      <w:pPr>
        <w:pStyle w:val="PL"/>
      </w:pPr>
    </w:p>
    <w:p w14:paraId="6E1E5F39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1E380A77" w14:textId="77777777" w:rsidR="008758AB" w:rsidRPr="00BD6F46" w:rsidRDefault="008758AB" w:rsidP="008758AB">
      <w:pPr>
        <w:pStyle w:val="PL"/>
      </w:pPr>
      <w:r w:rsidRPr="00BD6F46">
        <w:t xml:space="preserve">        - triggerType</w:t>
      </w:r>
    </w:p>
    <w:p w14:paraId="66F63B57" w14:textId="77777777" w:rsidR="008758AB" w:rsidRPr="00BD6F46" w:rsidRDefault="008758AB" w:rsidP="008758AB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0F4F56B8" w14:textId="77777777" w:rsidR="008758AB" w:rsidRPr="00BD6F46" w:rsidRDefault="008758AB" w:rsidP="008758AB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71BE89B6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35B60627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316C389" w14:textId="77777777" w:rsidR="008758AB" w:rsidRPr="00BD6F46" w:rsidRDefault="008758AB" w:rsidP="008758AB">
      <w:pPr>
        <w:pStyle w:val="PL"/>
      </w:pPr>
      <w:r w:rsidRPr="00BD6F46">
        <w:t xml:space="preserve">        resultCode:</w:t>
      </w:r>
    </w:p>
    <w:p w14:paraId="3B582F8B" w14:textId="77777777" w:rsidR="008758AB" w:rsidRPr="00BD6F46" w:rsidRDefault="008758AB" w:rsidP="008758AB">
      <w:pPr>
        <w:pStyle w:val="PL"/>
      </w:pPr>
      <w:r w:rsidRPr="00BD6F46">
        <w:t xml:space="preserve">          $ref: '#/components/schemas/ResultCode'</w:t>
      </w:r>
    </w:p>
    <w:p w14:paraId="4124B9FE" w14:textId="77777777" w:rsidR="008758AB" w:rsidRPr="00BD6F46" w:rsidRDefault="008758AB" w:rsidP="008758AB">
      <w:pPr>
        <w:pStyle w:val="PL"/>
      </w:pPr>
      <w:r w:rsidRPr="00BD6F46">
        <w:t xml:space="preserve">        ratingGroup:</w:t>
      </w:r>
    </w:p>
    <w:p w14:paraId="39001E9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54A24E1D" w14:textId="77777777" w:rsidR="008758AB" w:rsidRPr="00BD6F46" w:rsidRDefault="008758AB" w:rsidP="008758AB">
      <w:pPr>
        <w:pStyle w:val="PL"/>
      </w:pPr>
      <w:r w:rsidRPr="00BD6F46">
        <w:t xml:space="preserve">        grantedUnit:</w:t>
      </w:r>
    </w:p>
    <w:p w14:paraId="719B7E68" w14:textId="77777777" w:rsidR="008758AB" w:rsidRPr="00BD6F46" w:rsidRDefault="008758AB" w:rsidP="008758AB">
      <w:pPr>
        <w:pStyle w:val="PL"/>
      </w:pPr>
      <w:r w:rsidRPr="00BD6F46">
        <w:t xml:space="preserve">          $ref: '#/components/schemas/GrantedUnit'</w:t>
      </w:r>
    </w:p>
    <w:p w14:paraId="754D4DBF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31AC7CDE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413F1A74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2CE6AAC2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2831AD6B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4D6ACA7" w14:textId="77777777" w:rsidR="008758AB" w:rsidRPr="00BD6F46" w:rsidRDefault="008758AB" w:rsidP="008758AB">
      <w:pPr>
        <w:pStyle w:val="PL"/>
      </w:pPr>
      <w:r w:rsidRPr="00BD6F46">
        <w:t xml:space="preserve">        validityTime:</w:t>
      </w:r>
    </w:p>
    <w:p w14:paraId="0AAA40C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408428C0" w14:textId="77777777" w:rsidR="008758AB" w:rsidRPr="00BD6F46" w:rsidRDefault="008758AB" w:rsidP="008758AB">
      <w:pPr>
        <w:pStyle w:val="PL"/>
      </w:pPr>
      <w:r w:rsidRPr="00BD6F46">
        <w:t xml:space="preserve">        quotaHoldingTime:</w:t>
      </w:r>
    </w:p>
    <w:p w14:paraId="291C1D6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'TS29571_CommonData.yaml#/components/schemas/DurationSec'</w:t>
      </w:r>
    </w:p>
    <w:p w14:paraId="36A0AF1E" w14:textId="77777777" w:rsidR="008758AB" w:rsidRPr="00BD6F46" w:rsidRDefault="008758AB" w:rsidP="008758AB">
      <w:pPr>
        <w:pStyle w:val="PL"/>
      </w:pPr>
      <w:r w:rsidRPr="00BD6F46">
        <w:t xml:space="preserve">        finalUnitIndication:</w:t>
      </w:r>
    </w:p>
    <w:p w14:paraId="4D6ADC4D" w14:textId="77777777" w:rsidR="008758AB" w:rsidRPr="00BD6F46" w:rsidRDefault="008758AB" w:rsidP="008758AB">
      <w:pPr>
        <w:pStyle w:val="PL"/>
      </w:pPr>
      <w:r w:rsidRPr="00BD6F46">
        <w:t xml:space="preserve">          $ref: '#/components/schemas/FinalUnitIndication'</w:t>
      </w:r>
    </w:p>
    <w:p w14:paraId="17925DFA" w14:textId="77777777" w:rsidR="008758AB" w:rsidRPr="00BD6F46" w:rsidRDefault="008758AB" w:rsidP="008758AB">
      <w:pPr>
        <w:pStyle w:val="PL"/>
      </w:pPr>
      <w:r w:rsidRPr="00BD6F46">
        <w:t xml:space="preserve">        timeQuotaThreshold:</w:t>
      </w:r>
    </w:p>
    <w:p w14:paraId="652BF7CA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62CDF485" w14:textId="77777777" w:rsidR="008758AB" w:rsidRPr="00BD6F46" w:rsidRDefault="008758AB" w:rsidP="008758AB">
      <w:pPr>
        <w:pStyle w:val="PL"/>
      </w:pPr>
      <w:r w:rsidRPr="00BD6F46">
        <w:t xml:space="preserve">        volumeQuotaThreshold:</w:t>
      </w:r>
    </w:p>
    <w:p w14:paraId="122A80F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3A32841" w14:textId="77777777" w:rsidR="008758AB" w:rsidRPr="00BD6F46" w:rsidRDefault="008758AB" w:rsidP="008758AB">
      <w:pPr>
        <w:pStyle w:val="PL"/>
      </w:pPr>
      <w:r w:rsidRPr="00BD6F46">
        <w:t xml:space="preserve">        unitQuotaThreshold:</w:t>
      </w:r>
    </w:p>
    <w:p w14:paraId="254BFDE3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6F57B0BF" w14:textId="77777777" w:rsidR="008758AB" w:rsidRPr="00BD6F46" w:rsidRDefault="008758AB" w:rsidP="008758AB">
      <w:pPr>
        <w:pStyle w:val="PL"/>
      </w:pPr>
      <w:r w:rsidRPr="00BD6F46">
        <w:t xml:space="preserve">        uPFID:</w:t>
      </w:r>
    </w:p>
    <w:p w14:paraId="122493F0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'TS29571_CommonData.yaml#/components/schemas/NfInstanceId'</w:t>
      </w:r>
    </w:p>
    <w:p w14:paraId="204C1E1B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232BA2F7" w14:textId="77777777" w:rsidR="008758AB" w:rsidRPr="00BD6F46" w:rsidRDefault="008758AB" w:rsidP="008758AB">
      <w:pPr>
        <w:pStyle w:val="PL"/>
      </w:pPr>
      <w:r w:rsidRPr="00BD6F46">
        <w:t xml:space="preserve">        - ratingGroup</w:t>
      </w:r>
    </w:p>
    <w:p w14:paraId="5C179733" w14:textId="77777777" w:rsidR="008758AB" w:rsidRPr="00BD6F46" w:rsidRDefault="008758AB" w:rsidP="008758AB">
      <w:pPr>
        <w:pStyle w:val="PL"/>
      </w:pPr>
      <w:r w:rsidRPr="00BD6F46">
        <w:t xml:space="preserve">    RequestedUnit:</w:t>
      </w:r>
    </w:p>
    <w:p w14:paraId="1010659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015C7BD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E9C89DB" w14:textId="77777777" w:rsidR="008758AB" w:rsidRPr="00BD6F46" w:rsidRDefault="008758AB" w:rsidP="008758AB">
      <w:pPr>
        <w:pStyle w:val="PL"/>
      </w:pPr>
      <w:r w:rsidRPr="00BD6F46">
        <w:t xml:space="preserve">        time:</w:t>
      </w:r>
    </w:p>
    <w:p w14:paraId="16617B7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34CB3796" w14:textId="77777777" w:rsidR="008758AB" w:rsidRPr="00BD6F46" w:rsidRDefault="008758AB" w:rsidP="008758AB">
      <w:pPr>
        <w:pStyle w:val="PL"/>
      </w:pPr>
      <w:r w:rsidRPr="00BD6F46">
        <w:t xml:space="preserve">        totalVolume:</w:t>
      </w:r>
    </w:p>
    <w:p w14:paraId="732052C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3A147B9A" w14:textId="77777777" w:rsidR="008758AB" w:rsidRPr="00BD6F46" w:rsidRDefault="008758AB" w:rsidP="008758AB">
      <w:pPr>
        <w:pStyle w:val="PL"/>
      </w:pPr>
      <w:r w:rsidRPr="00BD6F46">
        <w:t xml:space="preserve">        uplinkVolume:</w:t>
      </w:r>
    </w:p>
    <w:p w14:paraId="3ED69E95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4A8E9996" w14:textId="77777777" w:rsidR="008758AB" w:rsidRPr="00BD6F46" w:rsidRDefault="008758AB" w:rsidP="008758AB">
      <w:pPr>
        <w:pStyle w:val="PL"/>
      </w:pPr>
      <w:r w:rsidRPr="00BD6F46">
        <w:t xml:space="preserve">        downlinkVolume:</w:t>
      </w:r>
    </w:p>
    <w:p w14:paraId="5BA6F91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2FADD865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serviceSpecificUnits:</w:t>
      </w:r>
    </w:p>
    <w:p w14:paraId="3B535EA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0862FCD8" w14:textId="77777777" w:rsidR="008758AB" w:rsidRPr="00BD6F46" w:rsidRDefault="008758AB" w:rsidP="008758AB">
      <w:pPr>
        <w:pStyle w:val="PL"/>
      </w:pPr>
      <w:r w:rsidRPr="00BD6F46">
        <w:t xml:space="preserve">    UsedUnitContainer:</w:t>
      </w:r>
    </w:p>
    <w:p w14:paraId="588AAB9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5AE5470C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8E381FC" w14:textId="77777777" w:rsidR="008758AB" w:rsidRPr="00BD6F46" w:rsidRDefault="008758AB" w:rsidP="008758AB">
      <w:pPr>
        <w:pStyle w:val="PL"/>
      </w:pPr>
      <w:r w:rsidRPr="00BD6F46">
        <w:t xml:space="preserve">        serviceId:</w:t>
      </w:r>
    </w:p>
    <w:p w14:paraId="3AFE663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CA4BC6D" w14:textId="77777777" w:rsidR="008758AB" w:rsidRPr="007E77F7" w:rsidRDefault="008758AB" w:rsidP="008758AB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66DD7704" w14:textId="77777777" w:rsidR="008758AB" w:rsidRPr="007E77F7" w:rsidRDefault="008758AB" w:rsidP="008758AB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592BB0FD" w14:textId="77777777" w:rsidR="008758AB" w:rsidRPr="00BD6F46" w:rsidRDefault="008758AB" w:rsidP="008758AB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7C31C042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BA9A8D4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56BE8270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659EF015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D6D36F7" w14:textId="77777777" w:rsidR="008758AB" w:rsidRPr="00BD6F46" w:rsidRDefault="008758AB" w:rsidP="008758AB">
      <w:pPr>
        <w:pStyle w:val="PL"/>
      </w:pPr>
      <w:r w:rsidRPr="00BD6F46">
        <w:t xml:space="preserve">        triggerTimestamp:</w:t>
      </w:r>
    </w:p>
    <w:p w14:paraId="01E2535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62A3C728" w14:textId="77777777" w:rsidR="008758AB" w:rsidRPr="00BD6F46" w:rsidRDefault="008758AB" w:rsidP="008758AB">
      <w:pPr>
        <w:pStyle w:val="PL"/>
      </w:pPr>
      <w:r w:rsidRPr="00BD6F46">
        <w:t xml:space="preserve">        time:</w:t>
      </w:r>
    </w:p>
    <w:p w14:paraId="401C3D3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16658F92" w14:textId="77777777" w:rsidR="008758AB" w:rsidRPr="00BD6F46" w:rsidRDefault="008758AB" w:rsidP="008758AB">
      <w:pPr>
        <w:pStyle w:val="PL"/>
      </w:pPr>
      <w:r w:rsidRPr="00BD6F46">
        <w:t xml:space="preserve">        totalVolume:</w:t>
      </w:r>
    </w:p>
    <w:p w14:paraId="5141A20A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5DF236D8" w14:textId="77777777" w:rsidR="008758AB" w:rsidRPr="00BD6F46" w:rsidRDefault="008758AB" w:rsidP="008758AB">
      <w:pPr>
        <w:pStyle w:val="PL"/>
      </w:pPr>
      <w:r w:rsidRPr="00BD6F46">
        <w:t xml:space="preserve">        uplinkVolume:</w:t>
      </w:r>
    </w:p>
    <w:p w14:paraId="302ED4C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0FA6E8F6" w14:textId="77777777" w:rsidR="008758AB" w:rsidRPr="00BD6F46" w:rsidRDefault="008758AB" w:rsidP="008758AB">
      <w:pPr>
        <w:pStyle w:val="PL"/>
      </w:pPr>
      <w:r w:rsidRPr="00BD6F46">
        <w:t xml:space="preserve">        downlinkVolume:</w:t>
      </w:r>
    </w:p>
    <w:p w14:paraId="1143DE1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73ABDF16" w14:textId="77777777" w:rsidR="008758AB" w:rsidRPr="00BD6F46" w:rsidRDefault="008758AB" w:rsidP="008758AB">
      <w:pPr>
        <w:pStyle w:val="PL"/>
      </w:pPr>
      <w:r w:rsidRPr="00BD6F46">
        <w:t xml:space="preserve">        serviceSpecificUnits:</w:t>
      </w:r>
    </w:p>
    <w:p w14:paraId="239A3AD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6ECF2616" w14:textId="77777777" w:rsidR="008758AB" w:rsidRPr="00BD6F46" w:rsidRDefault="008758AB" w:rsidP="008758AB">
      <w:pPr>
        <w:pStyle w:val="PL"/>
      </w:pPr>
      <w:r w:rsidRPr="00BD6F46">
        <w:t xml:space="preserve">        eventTimeStamps:</w:t>
      </w:r>
    </w:p>
    <w:p w14:paraId="1BF502BF" w14:textId="77777777" w:rsidR="008758AB" w:rsidRPr="00BD6F46" w:rsidRDefault="008758AB" w:rsidP="008758AB">
      <w:pPr>
        <w:pStyle w:val="PL"/>
      </w:pPr>
      <w:r w:rsidRPr="00BD6F46">
        <w:t xml:space="preserve">          </w:t>
      </w:r>
    </w:p>
    <w:p w14:paraId="21770A78" w14:textId="77777777" w:rsidR="008758AB" w:rsidRDefault="008758AB" w:rsidP="008758AB">
      <w:pPr>
        <w:pStyle w:val="PL"/>
      </w:pPr>
      <w:r>
        <w:t xml:space="preserve">          type: array</w:t>
      </w:r>
    </w:p>
    <w:p w14:paraId="6ED95018" w14:textId="77777777" w:rsidR="008758AB" w:rsidRDefault="008758AB" w:rsidP="008758AB">
      <w:pPr>
        <w:pStyle w:val="PL"/>
      </w:pPr>
    </w:p>
    <w:p w14:paraId="21E292E5" w14:textId="77777777" w:rsidR="008758AB" w:rsidRDefault="008758AB" w:rsidP="008758AB">
      <w:pPr>
        <w:pStyle w:val="PL"/>
      </w:pPr>
      <w:r>
        <w:t xml:space="preserve">          items:</w:t>
      </w:r>
    </w:p>
    <w:p w14:paraId="0C2A1D82" w14:textId="77777777" w:rsidR="008758AB" w:rsidRDefault="008758AB" w:rsidP="008758AB">
      <w:pPr>
        <w:pStyle w:val="PL"/>
      </w:pPr>
      <w:r>
        <w:t xml:space="preserve">            $ref: 'TS29571_CommonData.yaml#/components/schemas/DateTime'</w:t>
      </w:r>
    </w:p>
    <w:p w14:paraId="46BAAE30" w14:textId="77777777" w:rsidR="008758AB" w:rsidRDefault="008758AB" w:rsidP="008758AB">
      <w:pPr>
        <w:pStyle w:val="PL"/>
      </w:pPr>
      <w:r>
        <w:t xml:space="preserve">          minItems: 0</w:t>
      </w:r>
    </w:p>
    <w:p w14:paraId="02B9367E" w14:textId="77777777" w:rsidR="008758AB" w:rsidRPr="00BD6F46" w:rsidRDefault="008758AB" w:rsidP="008758AB">
      <w:pPr>
        <w:pStyle w:val="PL"/>
      </w:pPr>
      <w:r w:rsidRPr="00BD6F46">
        <w:t xml:space="preserve">        localSequenceNumber:</w:t>
      </w:r>
    </w:p>
    <w:p w14:paraId="166C2517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4DD7A85E" w14:textId="77777777" w:rsidR="008758AB" w:rsidRPr="00BD6F46" w:rsidRDefault="008758AB" w:rsidP="008758AB">
      <w:pPr>
        <w:pStyle w:val="PL"/>
      </w:pPr>
      <w:r w:rsidRPr="00BD6F46">
        <w:t xml:space="preserve">        pDUContainerInformation:</w:t>
      </w:r>
    </w:p>
    <w:p w14:paraId="6562F3CA" w14:textId="77777777" w:rsidR="008758AB" w:rsidRDefault="008758AB" w:rsidP="008758AB">
      <w:pPr>
        <w:pStyle w:val="PL"/>
      </w:pPr>
      <w:r w:rsidRPr="00BD6F46">
        <w:t xml:space="preserve">          $ref: '#/components/schemas/PDUContainerInformation'</w:t>
      </w:r>
    </w:p>
    <w:p w14:paraId="202F7DD4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58FAE1A4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2BAF3030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7AD87295" w14:textId="77777777" w:rsidR="008758AB" w:rsidRPr="00BD6F46" w:rsidRDefault="008758AB" w:rsidP="008758AB">
      <w:pPr>
        <w:pStyle w:val="PL"/>
      </w:pPr>
      <w:r w:rsidRPr="00BD6F46">
        <w:t xml:space="preserve">        - localSequenceNumber</w:t>
      </w:r>
    </w:p>
    <w:p w14:paraId="5CB0B377" w14:textId="77777777" w:rsidR="008758AB" w:rsidRPr="00BD6F46" w:rsidRDefault="008758AB" w:rsidP="008758AB">
      <w:pPr>
        <w:pStyle w:val="PL"/>
      </w:pPr>
      <w:r w:rsidRPr="00BD6F46">
        <w:t xml:space="preserve">    GrantedUnit:</w:t>
      </w:r>
    </w:p>
    <w:p w14:paraId="01E1C77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DAD8435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4B5C1A5" w14:textId="77777777" w:rsidR="008758AB" w:rsidRPr="00BD6F46" w:rsidRDefault="008758AB" w:rsidP="008758AB">
      <w:pPr>
        <w:pStyle w:val="PL"/>
      </w:pPr>
      <w:r w:rsidRPr="00BD6F46">
        <w:t xml:space="preserve">        tariffTimeChange:</w:t>
      </w:r>
    </w:p>
    <w:p w14:paraId="1BD2A000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7A50D74B" w14:textId="77777777" w:rsidR="008758AB" w:rsidRPr="00BD6F46" w:rsidRDefault="008758AB" w:rsidP="008758AB">
      <w:pPr>
        <w:pStyle w:val="PL"/>
      </w:pPr>
      <w:r w:rsidRPr="00BD6F46">
        <w:t xml:space="preserve">        time:</w:t>
      </w:r>
    </w:p>
    <w:p w14:paraId="0A605A6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2D78C22A" w14:textId="77777777" w:rsidR="008758AB" w:rsidRPr="00BD6F46" w:rsidRDefault="008758AB" w:rsidP="008758AB">
      <w:pPr>
        <w:pStyle w:val="PL"/>
      </w:pPr>
      <w:r w:rsidRPr="00BD6F46">
        <w:t xml:space="preserve">        totalVolume:</w:t>
      </w:r>
    </w:p>
    <w:p w14:paraId="0CBD873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5DF85D02" w14:textId="77777777" w:rsidR="008758AB" w:rsidRPr="00BD6F46" w:rsidRDefault="008758AB" w:rsidP="008758AB">
      <w:pPr>
        <w:pStyle w:val="PL"/>
      </w:pPr>
      <w:r w:rsidRPr="00BD6F46">
        <w:t xml:space="preserve">        uplinkVolume:</w:t>
      </w:r>
    </w:p>
    <w:p w14:paraId="1C14F962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6BAFEE67" w14:textId="77777777" w:rsidR="008758AB" w:rsidRPr="00BD6F46" w:rsidRDefault="008758AB" w:rsidP="008758AB">
      <w:pPr>
        <w:pStyle w:val="PL"/>
      </w:pPr>
      <w:r w:rsidRPr="00BD6F46">
        <w:t xml:space="preserve">        downlinkVolume:</w:t>
      </w:r>
    </w:p>
    <w:p w14:paraId="5759E26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2E4F3BFF" w14:textId="77777777" w:rsidR="008758AB" w:rsidRPr="00BD6F46" w:rsidRDefault="008758AB" w:rsidP="008758AB">
      <w:pPr>
        <w:pStyle w:val="PL"/>
      </w:pPr>
      <w:r w:rsidRPr="00BD6F46">
        <w:t xml:space="preserve">        serviceSpecificUnits:</w:t>
      </w:r>
    </w:p>
    <w:p w14:paraId="30BD706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6E8E76FC" w14:textId="77777777" w:rsidR="008758AB" w:rsidRPr="00BD6F46" w:rsidRDefault="008758AB" w:rsidP="008758AB">
      <w:pPr>
        <w:pStyle w:val="PL"/>
      </w:pPr>
      <w:r w:rsidRPr="00BD6F46">
        <w:t xml:space="preserve">    FinalUnitIndication:</w:t>
      </w:r>
    </w:p>
    <w:p w14:paraId="6A7791A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81B103B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14A5E22" w14:textId="77777777" w:rsidR="008758AB" w:rsidRPr="00BD6F46" w:rsidRDefault="008758AB" w:rsidP="008758AB">
      <w:pPr>
        <w:pStyle w:val="PL"/>
      </w:pPr>
      <w:r w:rsidRPr="00BD6F46">
        <w:t xml:space="preserve">        finalUnitAction:</w:t>
      </w:r>
    </w:p>
    <w:p w14:paraId="6D0A08C1" w14:textId="77777777" w:rsidR="008758AB" w:rsidRPr="00BD6F46" w:rsidRDefault="008758AB" w:rsidP="008758AB">
      <w:pPr>
        <w:pStyle w:val="PL"/>
      </w:pPr>
      <w:r w:rsidRPr="00BD6F46">
        <w:t xml:space="preserve">          $ref: '#/components/schemas/FinalUnitAction'</w:t>
      </w:r>
    </w:p>
    <w:p w14:paraId="34FEBC1D" w14:textId="77777777" w:rsidR="008758AB" w:rsidRPr="00BD6F46" w:rsidRDefault="008758AB" w:rsidP="008758AB">
      <w:pPr>
        <w:pStyle w:val="PL"/>
      </w:pPr>
      <w:r w:rsidRPr="00BD6F46">
        <w:t xml:space="preserve">        restrictionFilterRule:</w:t>
      </w:r>
    </w:p>
    <w:p w14:paraId="2B8382DF" w14:textId="77777777" w:rsidR="008758AB" w:rsidRPr="00BD6F46" w:rsidRDefault="008758AB" w:rsidP="008758AB">
      <w:pPr>
        <w:pStyle w:val="PL"/>
      </w:pPr>
      <w:r w:rsidRPr="00BD6F46">
        <w:t xml:space="preserve">          $ref: '#/components/schemas/IPFilterRule'</w:t>
      </w:r>
    </w:p>
    <w:p w14:paraId="6F4072C9" w14:textId="77777777" w:rsidR="008758AB" w:rsidRPr="00BD6F46" w:rsidRDefault="008758AB" w:rsidP="008758AB">
      <w:pPr>
        <w:pStyle w:val="PL"/>
      </w:pPr>
      <w:r w:rsidRPr="00BD6F46">
        <w:t xml:space="preserve">        filterId:</w:t>
      </w:r>
    </w:p>
    <w:p w14:paraId="168077B1" w14:textId="77777777" w:rsidR="008758AB" w:rsidRPr="00BD6F46" w:rsidRDefault="008758AB" w:rsidP="008758AB">
      <w:pPr>
        <w:pStyle w:val="PL"/>
      </w:pPr>
      <w:r w:rsidRPr="00BD6F46">
        <w:t xml:space="preserve">          type: string</w:t>
      </w:r>
    </w:p>
    <w:p w14:paraId="597C7FB7" w14:textId="77777777" w:rsidR="008758AB" w:rsidRPr="00BD6F46" w:rsidRDefault="008758AB" w:rsidP="008758AB">
      <w:pPr>
        <w:pStyle w:val="PL"/>
      </w:pPr>
      <w:r w:rsidRPr="00BD6F46">
        <w:t xml:space="preserve">        redirectServer:</w:t>
      </w:r>
    </w:p>
    <w:p w14:paraId="183C7516" w14:textId="77777777" w:rsidR="008758AB" w:rsidRPr="00BD6F46" w:rsidRDefault="008758AB" w:rsidP="008758AB">
      <w:pPr>
        <w:pStyle w:val="PL"/>
      </w:pPr>
      <w:r w:rsidRPr="00BD6F46">
        <w:t xml:space="preserve">          $ref: '#/components/schemas/RedirectServer'</w:t>
      </w:r>
    </w:p>
    <w:p w14:paraId="62648C28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4661B917" w14:textId="77777777" w:rsidR="008758AB" w:rsidRPr="00BD6F46" w:rsidRDefault="008758AB" w:rsidP="008758AB">
      <w:pPr>
        <w:pStyle w:val="PL"/>
      </w:pPr>
      <w:r w:rsidRPr="00BD6F46">
        <w:t xml:space="preserve">        - finalUnitAction</w:t>
      </w:r>
    </w:p>
    <w:p w14:paraId="2E068A0A" w14:textId="77777777" w:rsidR="008758AB" w:rsidRPr="00BD6F46" w:rsidRDefault="008758AB" w:rsidP="008758AB">
      <w:pPr>
        <w:pStyle w:val="PL"/>
      </w:pPr>
      <w:r w:rsidRPr="00BD6F46">
        <w:t xml:space="preserve">    RedirectServer:</w:t>
      </w:r>
    </w:p>
    <w:p w14:paraId="4BEA5D9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914B63A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A9FC981" w14:textId="77777777" w:rsidR="008758AB" w:rsidRPr="00BD6F46" w:rsidRDefault="008758AB" w:rsidP="008758AB">
      <w:pPr>
        <w:pStyle w:val="PL"/>
      </w:pPr>
      <w:r w:rsidRPr="00BD6F46">
        <w:t xml:space="preserve">        redirectAddressType:</w:t>
      </w:r>
    </w:p>
    <w:p w14:paraId="4F022C35" w14:textId="77777777" w:rsidR="008758AB" w:rsidRPr="00BD6F46" w:rsidRDefault="008758AB" w:rsidP="008758AB">
      <w:pPr>
        <w:pStyle w:val="PL"/>
      </w:pPr>
      <w:r w:rsidRPr="00BD6F46">
        <w:t xml:space="preserve">          $ref: '#/components/schemas/RedirectAddressType'</w:t>
      </w:r>
    </w:p>
    <w:p w14:paraId="2166DEFF" w14:textId="77777777" w:rsidR="008758AB" w:rsidRPr="00BD6F46" w:rsidRDefault="008758AB" w:rsidP="008758AB">
      <w:pPr>
        <w:pStyle w:val="PL"/>
      </w:pPr>
      <w:r w:rsidRPr="00BD6F46">
        <w:t xml:space="preserve">        redirectServerAddress:</w:t>
      </w:r>
    </w:p>
    <w:p w14:paraId="0285AC24" w14:textId="77777777" w:rsidR="008758AB" w:rsidRPr="00BD6F46" w:rsidRDefault="008758AB" w:rsidP="008758AB">
      <w:pPr>
        <w:pStyle w:val="PL"/>
      </w:pPr>
      <w:r w:rsidRPr="00BD6F46">
        <w:t xml:space="preserve">          type: string</w:t>
      </w:r>
    </w:p>
    <w:p w14:paraId="5D2989D6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1D99CFC2" w14:textId="77777777" w:rsidR="008758AB" w:rsidRPr="00BD6F46" w:rsidRDefault="008758AB" w:rsidP="008758AB">
      <w:pPr>
        <w:pStyle w:val="PL"/>
      </w:pPr>
      <w:r w:rsidRPr="00BD6F46">
        <w:t xml:space="preserve">        - redirectAddressType</w:t>
      </w:r>
    </w:p>
    <w:p w14:paraId="30C3F701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- redirectServerAddress</w:t>
      </w:r>
    </w:p>
    <w:p w14:paraId="68E7BDAC" w14:textId="77777777" w:rsidR="008758AB" w:rsidRPr="00BD6F46" w:rsidRDefault="008758AB" w:rsidP="008758AB">
      <w:pPr>
        <w:pStyle w:val="PL"/>
      </w:pPr>
      <w:r w:rsidRPr="00BD6F46">
        <w:t xml:space="preserve">    ReauthorizationDetails:</w:t>
      </w:r>
    </w:p>
    <w:p w14:paraId="1D64674C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2FDB9318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5A6DA4F" w14:textId="77777777" w:rsidR="008758AB" w:rsidRPr="00BD6F46" w:rsidRDefault="008758AB" w:rsidP="008758AB">
      <w:pPr>
        <w:pStyle w:val="PL"/>
      </w:pPr>
      <w:r w:rsidRPr="00BD6F46">
        <w:t xml:space="preserve">        serviceId:</w:t>
      </w:r>
    </w:p>
    <w:p w14:paraId="3D11D354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FE5140E" w14:textId="77777777" w:rsidR="008758AB" w:rsidRPr="00BD6F46" w:rsidRDefault="008758AB" w:rsidP="008758AB">
      <w:pPr>
        <w:pStyle w:val="PL"/>
      </w:pPr>
      <w:r w:rsidRPr="00BD6F46">
        <w:t xml:space="preserve">        ratingGroup:</w:t>
      </w:r>
    </w:p>
    <w:p w14:paraId="423F556C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2BCDF49" w14:textId="77777777" w:rsidR="008758AB" w:rsidRPr="007E77F7" w:rsidRDefault="008758AB" w:rsidP="008758AB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72CEBF32" w14:textId="77777777" w:rsidR="008758AB" w:rsidRPr="007E77F7" w:rsidRDefault="008758AB" w:rsidP="008758AB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0089CC8A" w14:textId="77777777" w:rsidR="008758AB" w:rsidRPr="00BD6F46" w:rsidRDefault="008758AB" w:rsidP="008758AB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417888D9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826C7F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2D16F6D" w14:textId="77777777" w:rsidR="008758AB" w:rsidRPr="00BD6F46" w:rsidRDefault="008758AB" w:rsidP="008758AB">
      <w:pPr>
        <w:pStyle w:val="PL"/>
      </w:pPr>
      <w:r w:rsidRPr="00BD6F46">
        <w:t xml:space="preserve">        chargingId:</w:t>
      </w:r>
    </w:p>
    <w:p w14:paraId="07AC5A47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A1019AD" w14:textId="77777777" w:rsidR="008758AB" w:rsidRDefault="008758AB" w:rsidP="008758AB">
      <w:pPr>
        <w:pStyle w:val="PL"/>
      </w:pPr>
      <w:r w:rsidRPr="008E7798">
        <w:t xml:space="preserve">        </w:t>
      </w:r>
      <w:r>
        <w:t>homeProvidedCharging</w:t>
      </w:r>
      <w:r w:rsidRPr="00EF2721">
        <w:t>Id</w:t>
      </w:r>
      <w:r>
        <w:t>:</w:t>
      </w:r>
    </w:p>
    <w:p w14:paraId="56B5F16A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1CFB5B2F" w14:textId="77777777" w:rsidR="008758AB" w:rsidRPr="00BD6F46" w:rsidRDefault="008758AB" w:rsidP="008758AB">
      <w:pPr>
        <w:pStyle w:val="PL"/>
      </w:pPr>
      <w:r w:rsidRPr="00BD6F46">
        <w:t xml:space="preserve">        userInformation:</w:t>
      </w:r>
    </w:p>
    <w:p w14:paraId="71E5CE39" w14:textId="77777777" w:rsidR="008758AB" w:rsidRPr="00BD6F46" w:rsidRDefault="008758AB" w:rsidP="008758AB">
      <w:pPr>
        <w:pStyle w:val="PL"/>
      </w:pPr>
      <w:r w:rsidRPr="00BD6F46">
        <w:t xml:space="preserve">          $ref: '#/components/schemas/UserInformation'</w:t>
      </w:r>
    </w:p>
    <w:p w14:paraId="18254ABC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69B0C2AB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3D29190D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6CB2D605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23C976E7" w14:textId="77777777" w:rsidR="008758AB" w:rsidRDefault="008758AB" w:rsidP="008758AB">
      <w:pPr>
        <w:pStyle w:val="PL"/>
      </w:pPr>
      <w:r>
        <w:t xml:space="preserve">        non3GPPUserLocationTime:</w:t>
      </w:r>
    </w:p>
    <w:p w14:paraId="02E343C7" w14:textId="77777777" w:rsidR="008758AB" w:rsidRDefault="008758AB" w:rsidP="008758AB">
      <w:pPr>
        <w:pStyle w:val="PL"/>
      </w:pPr>
      <w:r>
        <w:t xml:space="preserve">          $ref: 'TS29571_CommonData.yaml#/components/schemas/DateTime'</w:t>
      </w:r>
    </w:p>
    <w:p w14:paraId="63ABE42F" w14:textId="77777777" w:rsidR="008758AB" w:rsidRDefault="008758AB" w:rsidP="008758AB">
      <w:pPr>
        <w:pStyle w:val="PL"/>
      </w:pPr>
      <w:r>
        <w:t xml:space="preserve">        mAPDUNon3GPPUserLocationTime:</w:t>
      </w:r>
    </w:p>
    <w:p w14:paraId="545DD670" w14:textId="77777777" w:rsidR="008758AB" w:rsidRPr="00BD6F46" w:rsidRDefault="008758AB" w:rsidP="008758AB">
      <w:pPr>
        <w:pStyle w:val="PL"/>
      </w:pPr>
      <w:r>
        <w:t xml:space="preserve">          $ref: 'TS29571_CommonData.yaml#/components/schemas/DateTime'</w:t>
      </w:r>
    </w:p>
    <w:p w14:paraId="2EF85EBB" w14:textId="77777777" w:rsidR="008758AB" w:rsidRPr="00BD6F46" w:rsidRDefault="008758AB" w:rsidP="008758AB">
      <w:pPr>
        <w:pStyle w:val="PL"/>
      </w:pPr>
      <w:r w:rsidRPr="00BD6F46">
        <w:t xml:space="preserve">        presenceReportingAreaInformation:</w:t>
      </w:r>
    </w:p>
    <w:p w14:paraId="0956EFD3" w14:textId="77777777" w:rsidR="008758AB" w:rsidRPr="00BD6F46" w:rsidRDefault="008758AB" w:rsidP="008758AB">
      <w:pPr>
        <w:pStyle w:val="PL"/>
      </w:pPr>
      <w:r w:rsidRPr="00BD6F46">
        <w:t xml:space="preserve">          type: object</w:t>
      </w:r>
    </w:p>
    <w:p w14:paraId="673B147E" w14:textId="77777777" w:rsidR="008758AB" w:rsidRPr="00BD6F46" w:rsidRDefault="008758AB" w:rsidP="008758AB">
      <w:pPr>
        <w:pStyle w:val="PL"/>
      </w:pPr>
      <w:r w:rsidRPr="00BD6F46">
        <w:t xml:space="preserve">          additionalProperties:</w:t>
      </w:r>
    </w:p>
    <w:p w14:paraId="608E115E" w14:textId="77777777" w:rsidR="008758AB" w:rsidRPr="00BD6F46" w:rsidRDefault="008758AB" w:rsidP="008758A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53D3D0F" w14:textId="77777777" w:rsidR="008758AB" w:rsidRPr="00BD6F46" w:rsidRDefault="008758AB" w:rsidP="008758AB">
      <w:pPr>
        <w:pStyle w:val="PL"/>
      </w:pPr>
      <w:r w:rsidRPr="00BD6F46">
        <w:t xml:space="preserve">          minProperties: 0</w:t>
      </w:r>
    </w:p>
    <w:p w14:paraId="595C303B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40B321B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33218B54" w14:textId="77777777" w:rsidR="008758AB" w:rsidRPr="00BD6F46" w:rsidRDefault="008758AB" w:rsidP="008758AB">
      <w:pPr>
        <w:pStyle w:val="PL"/>
      </w:pPr>
      <w:r w:rsidRPr="00BD6F46">
        <w:t xml:space="preserve">        pduSessionInformation:</w:t>
      </w:r>
    </w:p>
    <w:p w14:paraId="28EAD62E" w14:textId="77777777" w:rsidR="008758AB" w:rsidRPr="00BD6F46" w:rsidRDefault="008758AB" w:rsidP="008758AB">
      <w:pPr>
        <w:pStyle w:val="PL"/>
      </w:pPr>
      <w:r w:rsidRPr="00BD6F46">
        <w:t xml:space="preserve">          $ref: '#/components/schemas/PDUSessionInformation'</w:t>
      </w:r>
    </w:p>
    <w:p w14:paraId="5427732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087AAF10" w14:textId="77777777" w:rsidR="008758AB" w:rsidRDefault="008758AB" w:rsidP="008758AB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659ABC3F" w14:textId="77777777" w:rsidR="008758AB" w:rsidRPr="00BD6F46" w:rsidRDefault="008758AB" w:rsidP="008758AB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7C34A901" w14:textId="77777777" w:rsidR="008758AB" w:rsidRPr="00BD6F46" w:rsidRDefault="008758AB" w:rsidP="008758AB">
      <w:pPr>
        <w:pStyle w:val="PL"/>
      </w:pPr>
      <w:r w:rsidRPr="00BD6F46">
        <w:t xml:space="preserve">    UserInformation:</w:t>
      </w:r>
    </w:p>
    <w:p w14:paraId="0B448FB1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049246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7105AE72" w14:textId="77777777" w:rsidR="008758AB" w:rsidRPr="00BD6F46" w:rsidRDefault="008758AB" w:rsidP="008758AB">
      <w:pPr>
        <w:pStyle w:val="PL"/>
      </w:pPr>
      <w:r w:rsidRPr="00BD6F46">
        <w:t xml:space="preserve">        servedGPSI:</w:t>
      </w:r>
    </w:p>
    <w:p w14:paraId="02024C5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'TS29571_CommonData.yaml#/components/schemas/Gpsi'</w:t>
      </w:r>
    </w:p>
    <w:p w14:paraId="2D387CDA" w14:textId="77777777" w:rsidR="008758AB" w:rsidRPr="00BD6F46" w:rsidRDefault="008758AB" w:rsidP="008758AB">
      <w:pPr>
        <w:pStyle w:val="PL"/>
      </w:pPr>
      <w:r w:rsidRPr="00BD6F46">
        <w:t xml:space="preserve">        servedPEI:</w:t>
      </w:r>
    </w:p>
    <w:p w14:paraId="6B1A94B5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'TS29571_CommonData.yaml#/components/schemas/Pei'</w:t>
      </w:r>
    </w:p>
    <w:p w14:paraId="75C7C89B" w14:textId="77777777" w:rsidR="008758AB" w:rsidRPr="00BD6F46" w:rsidRDefault="008758AB" w:rsidP="008758AB">
      <w:pPr>
        <w:pStyle w:val="PL"/>
      </w:pPr>
      <w:r w:rsidRPr="00BD6F46">
        <w:t xml:space="preserve">        unauthenticatedFlag:</w:t>
      </w:r>
    </w:p>
    <w:p w14:paraId="0C67CF08" w14:textId="77777777" w:rsidR="008758AB" w:rsidRPr="00BD6F46" w:rsidRDefault="008758AB" w:rsidP="008758AB">
      <w:pPr>
        <w:pStyle w:val="PL"/>
      </w:pPr>
      <w:r w:rsidRPr="00BD6F46">
        <w:t xml:space="preserve">          type: boolean</w:t>
      </w:r>
    </w:p>
    <w:p w14:paraId="057E2EF7" w14:textId="77777777" w:rsidR="008758AB" w:rsidRPr="00BD6F46" w:rsidRDefault="008758AB" w:rsidP="008758AB">
      <w:pPr>
        <w:pStyle w:val="PL"/>
      </w:pPr>
      <w:r w:rsidRPr="00BD6F46">
        <w:t xml:space="preserve">        roamerInOut:</w:t>
      </w:r>
    </w:p>
    <w:p w14:paraId="54DC7107" w14:textId="77777777" w:rsidR="008758AB" w:rsidRPr="00BD6F46" w:rsidRDefault="008758AB" w:rsidP="008758AB">
      <w:pPr>
        <w:pStyle w:val="PL"/>
      </w:pPr>
      <w:r w:rsidRPr="00BD6F46">
        <w:t xml:space="preserve">          $ref: '#/components/schemas/RoamerInOut'</w:t>
      </w:r>
    </w:p>
    <w:p w14:paraId="27E8F555" w14:textId="77777777" w:rsidR="008758AB" w:rsidRPr="00BD6F46" w:rsidRDefault="008758AB" w:rsidP="008758AB">
      <w:pPr>
        <w:pStyle w:val="PL"/>
      </w:pPr>
      <w:r w:rsidRPr="00BD6F46">
        <w:t xml:space="preserve">    PDUSessionInformation:</w:t>
      </w:r>
    </w:p>
    <w:p w14:paraId="2F1884EA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5AAFBFFA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364B1CA" w14:textId="77777777" w:rsidR="008758AB" w:rsidRPr="00BD6F46" w:rsidRDefault="008758AB" w:rsidP="008758AB">
      <w:pPr>
        <w:pStyle w:val="PL"/>
      </w:pPr>
      <w:r w:rsidRPr="00BD6F46">
        <w:t xml:space="preserve">        networkSlicingInfo:</w:t>
      </w:r>
    </w:p>
    <w:p w14:paraId="69054F4C" w14:textId="77777777" w:rsidR="008758AB" w:rsidRPr="00BD6F46" w:rsidRDefault="008758AB" w:rsidP="008758AB">
      <w:pPr>
        <w:pStyle w:val="PL"/>
      </w:pPr>
      <w:r w:rsidRPr="00BD6F46">
        <w:t xml:space="preserve">          $ref: '#/components/schemas/NetworkSlicingInfo'</w:t>
      </w:r>
    </w:p>
    <w:p w14:paraId="0BC00A4D" w14:textId="77777777" w:rsidR="008758AB" w:rsidRPr="00BD6F46" w:rsidRDefault="008758AB" w:rsidP="008758AB">
      <w:pPr>
        <w:pStyle w:val="PL"/>
      </w:pPr>
      <w:r w:rsidRPr="00BD6F46">
        <w:t xml:space="preserve">        pduSessionID:</w:t>
      </w:r>
    </w:p>
    <w:p w14:paraId="6157F0D4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'TS29571_CommonData.yaml#/components/schemas/PduSessionId'</w:t>
      </w:r>
    </w:p>
    <w:p w14:paraId="05BEF273" w14:textId="77777777" w:rsidR="008758AB" w:rsidRPr="00BD6F46" w:rsidRDefault="008758AB" w:rsidP="008758AB">
      <w:pPr>
        <w:pStyle w:val="PL"/>
      </w:pPr>
      <w:r w:rsidRPr="00BD6F46">
        <w:t xml:space="preserve">        pduType:</w:t>
      </w:r>
    </w:p>
    <w:p w14:paraId="0967DBC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'TS29571_CommonData.yaml#/components/schemas/PduSessionType'</w:t>
      </w:r>
    </w:p>
    <w:p w14:paraId="70681FE3" w14:textId="77777777" w:rsidR="008758AB" w:rsidRPr="00BD6F46" w:rsidRDefault="008758AB" w:rsidP="008758AB">
      <w:pPr>
        <w:pStyle w:val="PL"/>
      </w:pPr>
      <w:r w:rsidRPr="00BD6F46">
        <w:t xml:space="preserve">        sscMode:</w:t>
      </w:r>
    </w:p>
    <w:p w14:paraId="659C2E3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'TS29571_CommonData.yaml#/components/schemas/SscMode'</w:t>
      </w:r>
    </w:p>
    <w:p w14:paraId="33A4E8D7" w14:textId="77777777" w:rsidR="008758AB" w:rsidRPr="00BD6F46" w:rsidRDefault="008758AB" w:rsidP="008758AB">
      <w:pPr>
        <w:pStyle w:val="PL"/>
      </w:pPr>
      <w:r w:rsidRPr="00BD6F46">
        <w:t xml:space="preserve">        hPlmnId:</w:t>
      </w:r>
    </w:p>
    <w:p w14:paraId="58854E2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'TS29571_CommonData.yaml#/components/schemas/PlmnId'</w:t>
      </w:r>
    </w:p>
    <w:p w14:paraId="0D151EE5" w14:textId="77777777" w:rsidR="008758AB" w:rsidRPr="00BD6F46" w:rsidRDefault="008758AB" w:rsidP="008758AB">
      <w:pPr>
        <w:pStyle w:val="PL"/>
      </w:pPr>
      <w:r w:rsidRPr="00BD6F46">
        <w:t xml:space="preserve">        servingNetworkFunctionID:</w:t>
      </w:r>
    </w:p>
    <w:p w14:paraId="7E4EE50B" w14:textId="77777777" w:rsidR="008758AB" w:rsidRPr="00BD6F46" w:rsidRDefault="008758AB" w:rsidP="008758AB">
      <w:pPr>
        <w:pStyle w:val="PL"/>
      </w:pPr>
      <w:r w:rsidRPr="00BD6F46">
        <w:t xml:space="preserve">          $ref: '#/components/schemas/ServingNetworkFunctionID'</w:t>
      </w:r>
    </w:p>
    <w:p w14:paraId="33B5DD7E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62FF0669" w14:textId="77777777" w:rsidR="008758AB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6CA5C99A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2F340285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79517F9B" w14:textId="77777777" w:rsidR="008758AB" w:rsidRPr="00BD6F46" w:rsidRDefault="008758AB" w:rsidP="008758AB">
      <w:pPr>
        <w:pStyle w:val="PL"/>
      </w:pPr>
      <w:r w:rsidRPr="00BD6F46">
        <w:t xml:space="preserve">        dnnId:</w:t>
      </w:r>
    </w:p>
    <w:p w14:paraId="46994E9A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02693600" w14:textId="77777777" w:rsidR="008758AB" w:rsidRDefault="008758AB" w:rsidP="008758AB">
      <w:pPr>
        <w:pStyle w:val="PL"/>
      </w:pPr>
      <w:r>
        <w:t xml:space="preserve">        dnnSelectionMode:</w:t>
      </w:r>
    </w:p>
    <w:p w14:paraId="19495F7D" w14:textId="77777777" w:rsidR="008758AB" w:rsidRPr="00BD6F46" w:rsidRDefault="008758AB" w:rsidP="008758AB">
      <w:pPr>
        <w:pStyle w:val="PL"/>
      </w:pPr>
      <w:r>
        <w:t xml:space="preserve">          $ref: '#/components/schemas/dnnSelectionMode'</w:t>
      </w:r>
    </w:p>
    <w:p w14:paraId="2EE10ED0" w14:textId="77777777" w:rsidR="008758AB" w:rsidRPr="00BD6F46" w:rsidRDefault="008758AB" w:rsidP="008758AB">
      <w:pPr>
        <w:pStyle w:val="PL"/>
      </w:pPr>
      <w:r w:rsidRPr="00BD6F46">
        <w:t xml:space="preserve">        chargingCharacteristics:</w:t>
      </w:r>
    </w:p>
    <w:p w14:paraId="0B020839" w14:textId="77777777" w:rsidR="008758AB" w:rsidRDefault="008758AB" w:rsidP="008758AB">
      <w:pPr>
        <w:pStyle w:val="PL"/>
      </w:pPr>
      <w:r w:rsidRPr="00BD6F46">
        <w:t xml:space="preserve">          type: string</w:t>
      </w:r>
    </w:p>
    <w:p w14:paraId="68023132" w14:textId="77777777" w:rsidR="008758AB" w:rsidRPr="00BD6F46" w:rsidRDefault="008758AB" w:rsidP="008758AB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372637BC" w14:textId="77777777" w:rsidR="008758AB" w:rsidRPr="00BD6F46" w:rsidRDefault="008758AB" w:rsidP="008758AB">
      <w:pPr>
        <w:pStyle w:val="PL"/>
      </w:pPr>
      <w:r w:rsidRPr="00BD6F46">
        <w:t xml:space="preserve">        chargingCharacteristicsSelectionMode:</w:t>
      </w:r>
    </w:p>
    <w:p w14:paraId="503508B4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$ref: '#/components/schemas/ChargingCharacteristicsSelectionMode'</w:t>
      </w:r>
    </w:p>
    <w:p w14:paraId="1D9BC054" w14:textId="77777777" w:rsidR="008758AB" w:rsidRPr="00BD6F46" w:rsidRDefault="008758AB" w:rsidP="008758AB">
      <w:pPr>
        <w:pStyle w:val="PL"/>
      </w:pPr>
      <w:r w:rsidRPr="00BD6F46">
        <w:t xml:space="preserve">        startTime:</w:t>
      </w:r>
    </w:p>
    <w:p w14:paraId="7B2E0F4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310E3DC4" w14:textId="77777777" w:rsidR="008758AB" w:rsidRPr="00BD6F46" w:rsidRDefault="008758AB" w:rsidP="008758AB">
      <w:pPr>
        <w:pStyle w:val="PL"/>
      </w:pPr>
      <w:r w:rsidRPr="00BD6F46">
        <w:t xml:space="preserve">        stopTime:</w:t>
      </w:r>
    </w:p>
    <w:p w14:paraId="0A64499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4468FBD4" w14:textId="77777777" w:rsidR="008758AB" w:rsidRPr="00BD6F46" w:rsidRDefault="008758AB" w:rsidP="008758AB">
      <w:pPr>
        <w:pStyle w:val="PL"/>
      </w:pPr>
      <w:r w:rsidRPr="00BD6F46">
        <w:t xml:space="preserve">        3gppPSDataOffStatus:</w:t>
      </w:r>
    </w:p>
    <w:p w14:paraId="0A91CE28" w14:textId="77777777" w:rsidR="008758AB" w:rsidRPr="00BD6F46" w:rsidRDefault="008758AB" w:rsidP="008758AB">
      <w:pPr>
        <w:pStyle w:val="PL"/>
      </w:pPr>
      <w:r w:rsidRPr="00BD6F46">
        <w:t xml:space="preserve">          $ref: '#/components/schemas/3GPPPSDataOffStatus'</w:t>
      </w:r>
    </w:p>
    <w:p w14:paraId="169E9BB7" w14:textId="77777777" w:rsidR="008758AB" w:rsidRPr="00BD6F46" w:rsidRDefault="008758AB" w:rsidP="008758AB">
      <w:pPr>
        <w:pStyle w:val="PL"/>
      </w:pPr>
      <w:r w:rsidRPr="00BD6F46">
        <w:t xml:space="preserve">        sessionStopIndicator:</w:t>
      </w:r>
    </w:p>
    <w:p w14:paraId="5DC88462" w14:textId="77777777" w:rsidR="008758AB" w:rsidRPr="00BD6F46" w:rsidRDefault="008758AB" w:rsidP="008758AB">
      <w:pPr>
        <w:pStyle w:val="PL"/>
      </w:pPr>
      <w:r w:rsidRPr="00BD6F46">
        <w:t xml:space="preserve">          type: boolean</w:t>
      </w:r>
    </w:p>
    <w:p w14:paraId="708B99B0" w14:textId="77777777" w:rsidR="008758AB" w:rsidRPr="00BD6F46" w:rsidRDefault="008758AB" w:rsidP="008758AB">
      <w:pPr>
        <w:pStyle w:val="PL"/>
      </w:pPr>
      <w:r w:rsidRPr="00BD6F46">
        <w:t xml:space="preserve">        pduAddress:</w:t>
      </w:r>
    </w:p>
    <w:p w14:paraId="3693D8F8" w14:textId="77777777" w:rsidR="008758AB" w:rsidRPr="00BD6F46" w:rsidRDefault="008758AB" w:rsidP="008758AB">
      <w:pPr>
        <w:pStyle w:val="PL"/>
      </w:pPr>
      <w:r w:rsidRPr="00BD6F46">
        <w:t xml:space="preserve">          $ref: '#/components/schemas/PDUAddress'</w:t>
      </w:r>
    </w:p>
    <w:p w14:paraId="60F76873" w14:textId="77777777" w:rsidR="008758AB" w:rsidRPr="00BD6F46" w:rsidRDefault="008758AB" w:rsidP="008758AB">
      <w:pPr>
        <w:pStyle w:val="PL"/>
      </w:pPr>
      <w:r w:rsidRPr="00BD6F46">
        <w:t xml:space="preserve">        diagnostics:</w:t>
      </w:r>
    </w:p>
    <w:p w14:paraId="0E6EF320" w14:textId="77777777" w:rsidR="008758AB" w:rsidRPr="00BD6F46" w:rsidRDefault="008758AB" w:rsidP="008758AB">
      <w:pPr>
        <w:pStyle w:val="PL"/>
      </w:pPr>
      <w:r w:rsidRPr="00BD6F46">
        <w:t xml:space="preserve">          $ref: '#/components/schemas/Diagnostics'</w:t>
      </w:r>
    </w:p>
    <w:p w14:paraId="5171C2F4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1450EA8D" w14:textId="77777777" w:rsidR="008758AB" w:rsidRPr="00BD6F46" w:rsidRDefault="008758AB" w:rsidP="008758A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F42E9E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5134197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0EC82A94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301638BF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5F8BCE14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116DB52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8CC4601" w14:textId="77777777" w:rsidR="008758AB" w:rsidRPr="00BD6F46" w:rsidRDefault="008758AB" w:rsidP="008758AB">
      <w:pPr>
        <w:pStyle w:val="PL"/>
      </w:pPr>
      <w:r w:rsidRPr="00BD6F46">
        <w:t xml:space="preserve">        servingCNPlmnId:</w:t>
      </w:r>
    </w:p>
    <w:p w14:paraId="0FA67938" w14:textId="77777777" w:rsidR="008758AB" w:rsidRDefault="008758AB" w:rsidP="008758AB">
      <w:pPr>
        <w:pStyle w:val="PL"/>
      </w:pPr>
      <w:r w:rsidRPr="00BD6F46">
        <w:t xml:space="preserve">          $ref: 'TS29571_CommonData.yaml#/components/schemas/PlmnId'</w:t>
      </w:r>
    </w:p>
    <w:p w14:paraId="00851F8E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mA</w:t>
      </w:r>
      <w:r w:rsidRPr="0026330D">
        <w:t>PDUSessionInformation</w:t>
      </w:r>
      <w:r w:rsidRPr="00BD6F46">
        <w:t>:</w:t>
      </w:r>
    </w:p>
    <w:p w14:paraId="0E1845A2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t>MA</w:t>
      </w:r>
      <w:r w:rsidRPr="0026330D">
        <w:t>PDUSessionInformation</w:t>
      </w:r>
      <w:r w:rsidRPr="00BD6F46">
        <w:t>'</w:t>
      </w:r>
    </w:p>
    <w:p w14:paraId="5434106C" w14:textId="77777777" w:rsidR="008758AB" w:rsidRDefault="008758AB" w:rsidP="008758AB">
      <w:pPr>
        <w:pStyle w:val="PL"/>
      </w:pPr>
      <w:r>
        <w:t xml:space="preserve">        enhancedDiagnostics:</w:t>
      </w:r>
    </w:p>
    <w:p w14:paraId="6C66E9E4" w14:textId="77777777" w:rsidR="008758AB" w:rsidRDefault="008758AB" w:rsidP="008758AB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4327D281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69C3704F" w14:textId="77777777" w:rsidR="008758AB" w:rsidRPr="00BD6F46" w:rsidRDefault="008758AB" w:rsidP="008758AB">
      <w:pPr>
        <w:pStyle w:val="PL"/>
      </w:pPr>
      <w:r w:rsidRPr="00BD6F46">
        <w:t xml:space="preserve">        - pduSessionID</w:t>
      </w:r>
    </w:p>
    <w:p w14:paraId="09B8718D" w14:textId="77777777" w:rsidR="008758AB" w:rsidRPr="00BD6F46" w:rsidRDefault="008758AB" w:rsidP="008758AB">
      <w:pPr>
        <w:pStyle w:val="PL"/>
      </w:pPr>
      <w:r w:rsidRPr="00BD6F46">
        <w:t xml:space="preserve">        - dnnId</w:t>
      </w:r>
    </w:p>
    <w:p w14:paraId="03E8E274" w14:textId="77777777" w:rsidR="008758AB" w:rsidRPr="00BD6F46" w:rsidRDefault="008758AB" w:rsidP="008758AB">
      <w:pPr>
        <w:pStyle w:val="PL"/>
      </w:pPr>
      <w:r w:rsidRPr="00BD6F46">
        <w:t xml:space="preserve">    PDUContainerInformation:</w:t>
      </w:r>
    </w:p>
    <w:p w14:paraId="18442069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89C0C54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5919E1F" w14:textId="77777777" w:rsidR="008758AB" w:rsidRPr="00BD6F46" w:rsidRDefault="008758AB" w:rsidP="008758AB">
      <w:pPr>
        <w:pStyle w:val="PL"/>
      </w:pPr>
      <w:r w:rsidRPr="00BD6F46">
        <w:t xml:space="preserve">        timeofFirstUsage:</w:t>
      </w:r>
    </w:p>
    <w:p w14:paraId="1E6C008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305CF8C9" w14:textId="77777777" w:rsidR="008758AB" w:rsidRPr="00BD6F46" w:rsidRDefault="008758AB" w:rsidP="008758AB">
      <w:pPr>
        <w:pStyle w:val="PL"/>
      </w:pPr>
      <w:r w:rsidRPr="00BD6F46">
        <w:t xml:space="preserve">        timeofLastUsage:</w:t>
      </w:r>
    </w:p>
    <w:p w14:paraId="79C10444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7CCDAF51" w14:textId="77777777" w:rsidR="008758AB" w:rsidRPr="00BD6F46" w:rsidRDefault="008758AB" w:rsidP="008758AB">
      <w:pPr>
        <w:pStyle w:val="PL"/>
      </w:pPr>
      <w:r w:rsidRPr="00BD6F46">
        <w:t xml:space="preserve">        qoSInformation:</w:t>
      </w:r>
    </w:p>
    <w:p w14:paraId="79CBB820" w14:textId="77777777" w:rsidR="008758AB" w:rsidRDefault="008758AB" w:rsidP="008758A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17638DA7" w14:textId="77777777" w:rsidR="008758AB" w:rsidRDefault="008758AB" w:rsidP="008758A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613DF40B" w14:textId="77777777" w:rsidR="008758AB" w:rsidRPr="00BD6F46" w:rsidRDefault="008758AB" w:rsidP="008758AB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20C82290" w14:textId="77777777" w:rsidR="008758AB" w:rsidRPr="00F701ED" w:rsidRDefault="008758AB" w:rsidP="008758AB">
      <w:pPr>
        <w:pStyle w:val="PL"/>
      </w:pPr>
      <w:r w:rsidRPr="00F701ED">
        <w:t xml:space="preserve">        afChargingIdentifier:</w:t>
      </w:r>
    </w:p>
    <w:p w14:paraId="38E2BC9D" w14:textId="77777777" w:rsidR="008758AB" w:rsidRDefault="008758AB" w:rsidP="008758AB">
      <w:pPr>
        <w:pStyle w:val="PL"/>
      </w:pPr>
      <w:r w:rsidRPr="00F701ED">
        <w:t xml:space="preserve">          $ref: 'TS29571_CommonData.yaml#/components/schemas/ChargingId'</w:t>
      </w:r>
    </w:p>
    <w:p w14:paraId="6D6AA5C1" w14:textId="77777777" w:rsidR="008758AB" w:rsidRPr="00F701ED" w:rsidRDefault="008758AB" w:rsidP="008758AB">
      <w:pPr>
        <w:pStyle w:val="PL"/>
      </w:pPr>
      <w:r w:rsidRPr="00F701ED">
        <w:t xml:space="preserve">        a</w:t>
      </w:r>
      <w:r>
        <w:t>f</w:t>
      </w:r>
      <w:r w:rsidRPr="00F701ED">
        <w:t>ChargingId</w:t>
      </w:r>
      <w:r>
        <w:t>String</w:t>
      </w:r>
      <w:r w:rsidRPr="00F701ED">
        <w:t>:</w:t>
      </w:r>
    </w:p>
    <w:p w14:paraId="2F65CB56" w14:textId="77777777" w:rsidR="008758AB" w:rsidRPr="00F701ED" w:rsidRDefault="008758AB" w:rsidP="008758AB">
      <w:pPr>
        <w:pStyle w:val="PL"/>
      </w:pPr>
      <w:r w:rsidRPr="00F701ED">
        <w:t xml:space="preserve">          $ref: 'TS29571_CommonData.yaml#/components/schemas</w:t>
      </w:r>
      <w:r>
        <w:t>/</w:t>
      </w:r>
      <w:r w:rsidRPr="001D2CEF">
        <w:rPr>
          <w:lang w:val="en-US"/>
        </w:rPr>
        <w:t>ApplicationChargingId</w:t>
      </w:r>
      <w:r w:rsidRPr="00F701ED">
        <w:t>'</w:t>
      </w:r>
    </w:p>
    <w:p w14:paraId="6F365D35" w14:textId="77777777" w:rsidR="008758AB" w:rsidRPr="00BD6F46" w:rsidRDefault="008758AB" w:rsidP="008758AB">
      <w:pPr>
        <w:pStyle w:val="PL"/>
      </w:pPr>
      <w:r w:rsidRPr="00BD6F46">
        <w:t xml:space="preserve">        userLocationInformation:</w:t>
      </w:r>
    </w:p>
    <w:p w14:paraId="13A2B89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64900F8F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05B1BC3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0E8E469A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0337336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77BBA565" w14:textId="77777777" w:rsidR="008758AB" w:rsidRPr="00BD6F46" w:rsidRDefault="008758AB" w:rsidP="008758AB">
      <w:pPr>
        <w:pStyle w:val="PL"/>
      </w:pPr>
      <w:r w:rsidRPr="00BD6F46">
        <w:t xml:space="preserve">        servingNodeID:</w:t>
      </w:r>
    </w:p>
    <w:p w14:paraId="74C50F9F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46F54850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4AE40126" w14:textId="77777777" w:rsidR="008758AB" w:rsidRPr="00BD6F46" w:rsidRDefault="008758AB" w:rsidP="008758A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280CF1B6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3A1A3F8" w14:textId="77777777" w:rsidR="008758AB" w:rsidRPr="00BD6F46" w:rsidRDefault="008758AB" w:rsidP="008758AB">
      <w:pPr>
        <w:pStyle w:val="PL"/>
      </w:pPr>
      <w:r w:rsidRPr="00BD6F46">
        <w:t xml:space="preserve">        presenceReportingAreaInformation:</w:t>
      </w:r>
    </w:p>
    <w:p w14:paraId="3B1C1432" w14:textId="77777777" w:rsidR="008758AB" w:rsidRPr="00BD6F46" w:rsidRDefault="008758AB" w:rsidP="008758AB">
      <w:pPr>
        <w:pStyle w:val="PL"/>
      </w:pPr>
      <w:r w:rsidRPr="00BD6F46">
        <w:t xml:space="preserve">          type: object</w:t>
      </w:r>
    </w:p>
    <w:p w14:paraId="3F3F975C" w14:textId="77777777" w:rsidR="008758AB" w:rsidRPr="00BD6F46" w:rsidRDefault="008758AB" w:rsidP="008758AB">
      <w:pPr>
        <w:pStyle w:val="PL"/>
      </w:pPr>
      <w:r w:rsidRPr="00BD6F46">
        <w:t xml:space="preserve">          additionalProperties:</w:t>
      </w:r>
    </w:p>
    <w:p w14:paraId="059E6C0F" w14:textId="77777777" w:rsidR="008758AB" w:rsidRPr="00BD6F46" w:rsidRDefault="008758AB" w:rsidP="008758A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9A42171" w14:textId="77777777" w:rsidR="008758AB" w:rsidRPr="00BD6F46" w:rsidRDefault="008758AB" w:rsidP="008758AB">
      <w:pPr>
        <w:pStyle w:val="PL"/>
      </w:pPr>
      <w:r w:rsidRPr="00BD6F46">
        <w:t xml:space="preserve">          minProperties: 0</w:t>
      </w:r>
    </w:p>
    <w:p w14:paraId="18A3A30D" w14:textId="77777777" w:rsidR="008758AB" w:rsidRPr="00BD6F46" w:rsidRDefault="008758AB" w:rsidP="008758AB">
      <w:pPr>
        <w:pStyle w:val="PL"/>
      </w:pPr>
      <w:r w:rsidRPr="00BD6F46">
        <w:t xml:space="preserve">        3gppPSDataOffStatus:</w:t>
      </w:r>
    </w:p>
    <w:p w14:paraId="58B2E9A3" w14:textId="77777777" w:rsidR="008758AB" w:rsidRPr="00BD6F46" w:rsidRDefault="008758AB" w:rsidP="008758AB">
      <w:pPr>
        <w:pStyle w:val="PL"/>
      </w:pPr>
      <w:r w:rsidRPr="00BD6F46">
        <w:t xml:space="preserve">          $ref: '#/components/schemas/3GPPPSDataOffStatus'</w:t>
      </w:r>
    </w:p>
    <w:p w14:paraId="62B9E9BB" w14:textId="77777777" w:rsidR="008758AB" w:rsidRPr="00BD6F46" w:rsidRDefault="008758AB" w:rsidP="008758AB">
      <w:pPr>
        <w:pStyle w:val="PL"/>
      </w:pPr>
      <w:r w:rsidRPr="00BD6F46">
        <w:t xml:space="preserve">        sponsorIdentity:</w:t>
      </w:r>
    </w:p>
    <w:p w14:paraId="11488AC5" w14:textId="77777777" w:rsidR="008758AB" w:rsidRPr="00BD6F46" w:rsidRDefault="008758AB" w:rsidP="008758AB">
      <w:pPr>
        <w:pStyle w:val="PL"/>
      </w:pPr>
      <w:r w:rsidRPr="00BD6F46">
        <w:t xml:space="preserve">          type: string</w:t>
      </w:r>
    </w:p>
    <w:p w14:paraId="27006742" w14:textId="77777777" w:rsidR="008758AB" w:rsidRPr="00BD6F46" w:rsidRDefault="008758AB" w:rsidP="008758AB">
      <w:pPr>
        <w:pStyle w:val="PL"/>
      </w:pPr>
      <w:r w:rsidRPr="00BD6F46">
        <w:t xml:space="preserve">        applicationserviceProviderIdentity:</w:t>
      </w:r>
    </w:p>
    <w:p w14:paraId="55861196" w14:textId="77777777" w:rsidR="008758AB" w:rsidRPr="00BD6F46" w:rsidRDefault="008758AB" w:rsidP="008758AB">
      <w:pPr>
        <w:pStyle w:val="PL"/>
      </w:pPr>
      <w:r w:rsidRPr="00BD6F46">
        <w:t xml:space="preserve">          type: string</w:t>
      </w:r>
    </w:p>
    <w:p w14:paraId="135D93B1" w14:textId="77777777" w:rsidR="008758AB" w:rsidRPr="00BD6F46" w:rsidRDefault="008758AB" w:rsidP="008758AB">
      <w:pPr>
        <w:pStyle w:val="PL"/>
      </w:pPr>
      <w:r w:rsidRPr="00BD6F46">
        <w:t xml:space="preserve">        chargingRuleBaseName:</w:t>
      </w:r>
    </w:p>
    <w:p w14:paraId="07F7ABDF" w14:textId="77777777" w:rsidR="008758AB" w:rsidRDefault="008758AB" w:rsidP="008758AB">
      <w:pPr>
        <w:pStyle w:val="PL"/>
      </w:pPr>
      <w:r w:rsidRPr="00BD6F46">
        <w:t xml:space="preserve">          type: string</w:t>
      </w:r>
    </w:p>
    <w:p w14:paraId="438930D3" w14:textId="77777777" w:rsidR="008758AB" w:rsidRDefault="008758AB" w:rsidP="008758AB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0122EBF1" w14:textId="77777777" w:rsidR="008758AB" w:rsidRDefault="008758AB" w:rsidP="008758AB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33C2357F" w14:textId="77777777" w:rsidR="008758AB" w:rsidRDefault="008758AB" w:rsidP="008758AB">
      <w:pPr>
        <w:pStyle w:val="PL"/>
      </w:pPr>
      <w:r>
        <w:t xml:space="preserve">        m</w:t>
      </w:r>
      <w:r w:rsidRPr="003B6557">
        <w:t>APDUSteering</w:t>
      </w:r>
      <w:r>
        <w:t>Mode:</w:t>
      </w:r>
    </w:p>
    <w:p w14:paraId="3C8B24C7" w14:textId="77777777" w:rsidR="008758AB" w:rsidRDefault="008758AB" w:rsidP="008758AB">
      <w:pPr>
        <w:pStyle w:val="PL"/>
      </w:pPr>
      <w:r>
        <w:t xml:space="preserve">          $ref: 'TS29512_Npcf_SMPolicyControl.yaml#/components/schemas/SteeringMode'</w:t>
      </w:r>
    </w:p>
    <w:p w14:paraId="410EAAE4" w14:textId="77777777" w:rsidR="008758AB" w:rsidRDefault="008758AB" w:rsidP="008758AB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6ABEBEA6" w14:textId="77777777" w:rsidR="008758AB" w:rsidRPr="00BD6F46" w:rsidRDefault="008758AB" w:rsidP="008758AB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32A4CDA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777185D5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latency</w:t>
      </w:r>
      <w:r w:rsidRPr="00BD6F46">
        <w:t>:</w:t>
      </w:r>
    </w:p>
    <w:p w14:paraId="59282F3E" w14:textId="77777777" w:rsidR="008758AB" w:rsidRDefault="008758AB" w:rsidP="008758AB">
      <w:pPr>
        <w:pStyle w:val="PL"/>
      </w:pPr>
      <w:r w:rsidRPr="00BD6F46">
        <w:t xml:space="preserve">          type: </w:t>
      </w:r>
      <w:r>
        <w:t>integer</w:t>
      </w:r>
    </w:p>
    <w:p w14:paraId="75A948E5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</w:t>
      </w:r>
      <w:r>
        <w:rPr>
          <w:lang w:val="x-none"/>
        </w:rPr>
        <w:t>throughput</w:t>
      </w:r>
      <w:r w:rsidRPr="00BD6F46">
        <w:t>:</w:t>
      </w:r>
    </w:p>
    <w:p w14:paraId="7A5E5E31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150785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BD6F46">
        <w:t>:</w:t>
      </w:r>
    </w:p>
    <w:p w14:paraId="572447F0" w14:textId="77777777" w:rsidR="008758AB" w:rsidRDefault="008758AB" w:rsidP="008758AB">
      <w:pPr>
        <w:pStyle w:val="PL"/>
      </w:pPr>
      <w:r w:rsidRPr="00BD6F46">
        <w:t xml:space="preserve">          type: string</w:t>
      </w:r>
    </w:p>
    <w:p w14:paraId="25E8A8D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69A21419" w14:textId="77777777" w:rsidR="008758AB" w:rsidRDefault="008758AB" w:rsidP="008758AB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09E9F4A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6F5C5268" w14:textId="77777777" w:rsidR="008758AB" w:rsidRDefault="008758AB" w:rsidP="008758AB">
      <w:pPr>
        <w:pStyle w:val="PL"/>
      </w:pPr>
      <w:r w:rsidRPr="00BD6F46">
        <w:t xml:space="preserve">          type: </w:t>
      </w:r>
      <w:r>
        <w:t>integer</w:t>
      </w:r>
    </w:p>
    <w:p w14:paraId="43D25D8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785A3CA2" w14:textId="77777777" w:rsidR="008758AB" w:rsidRDefault="008758AB" w:rsidP="008758AB">
      <w:pPr>
        <w:pStyle w:val="PL"/>
      </w:pPr>
      <w:r w:rsidRPr="00BD6F46">
        <w:t xml:space="preserve">          type: </w:t>
      </w:r>
      <w:r>
        <w:t>integer</w:t>
      </w:r>
    </w:p>
    <w:p w14:paraId="38D50F15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60B078C3" w14:textId="77777777" w:rsidR="008758AB" w:rsidRDefault="008758AB" w:rsidP="008758AB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6D15AC66" w14:textId="77777777" w:rsidR="008758AB" w:rsidRDefault="008758AB" w:rsidP="008758AB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7383C3E8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20FF890E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0639959D" w14:textId="77777777" w:rsidR="008758AB" w:rsidRPr="00BD6F46" w:rsidRDefault="008758AB" w:rsidP="008758AB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6A2D4C00" w14:textId="77777777" w:rsidR="008758AB" w:rsidRDefault="008758AB" w:rsidP="008758AB">
      <w:pPr>
        <w:pStyle w:val="PL"/>
      </w:pPr>
      <w:r w:rsidRPr="00BD6F46">
        <w:t xml:space="preserve">          $ref: 'TS29571_CommonData.yaml#/components/schemas/Snssai'</w:t>
      </w:r>
    </w:p>
    <w:p w14:paraId="66C97D08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5ACE7E5C" w14:textId="77777777" w:rsidR="008758AB" w:rsidRPr="00BD6F46" w:rsidRDefault="008758AB" w:rsidP="008758AB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3ED28330" w14:textId="77777777" w:rsidR="008758AB" w:rsidRPr="00BD6F46" w:rsidRDefault="008758AB" w:rsidP="008758AB">
      <w:pPr>
        <w:pStyle w:val="PL"/>
      </w:pPr>
      <w:r w:rsidRPr="00BD6F46">
        <w:t xml:space="preserve">    NetworkSlicingInfo:</w:t>
      </w:r>
    </w:p>
    <w:p w14:paraId="2CFF9444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3E7C7A6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4DE30811" w14:textId="77777777" w:rsidR="008758AB" w:rsidRPr="00BD6F46" w:rsidRDefault="008758AB" w:rsidP="008758AB">
      <w:pPr>
        <w:pStyle w:val="PL"/>
      </w:pPr>
      <w:r w:rsidRPr="00BD6F46">
        <w:t xml:space="preserve">        sNSSAI:</w:t>
      </w:r>
    </w:p>
    <w:p w14:paraId="19B94912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'TS29571_CommonData.yaml#/components/schemas/Snssai'</w:t>
      </w:r>
    </w:p>
    <w:p w14:paraId="743509A8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31C0753B" w14:textId="77777777" w:rsidR="008758AB" w:rsidRPr="00BD6F46" w:rsidRDefault="008758AB" w:rsidP="008758AB">
      <w:pPr>
        <w:pStyle w:val="PL"/>
      </w:pPr>
      <w:r w:rsidRPr="00BD6F46">
        <w:t xml:space="preserve">        - sNSSAI</w:t>
      </w:r>
    </w:p>
    <w:p w14:paraId="3F5E345F" w14:textId="77777777" w:rsidR="008758AB" w:rsidRPr="00BD6F46" w:rsidRDefault="008758AB" w:rsidP="008758AB">
      <w:pPr>
        <w:pStyle w:val="PL"/>
      </w:pPr>
      <w:r w:rsidRPr="00BD6F46">
        <w:t xml:space="preserve">    PDUAddress:</w:t>
      </w:r>
    </w:p>
    <w:p w14:paraId="1C0BF57C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11D548C7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E55ACA5" w14:textId="77777777" w:rsidR="008758AB" w:rsidRPr="00BD6F46" w:rsidRDefault="008758AB" w:rsidP="008758AB">
      <w:pPr>
        <w:pStyle w:val="PL"/>
      </w:pPr>
      <w:r w:rsidRPr="00BD6F46">
        <w:t xml:space="preserve">        pduIPv4Address:</w:t>
      </w:r>
    </w:p>
    <w:p w14:paraId="77CD122D" w14:textId="77777777" w:rsidR="008758AB" w:rsidRPr="00BD6F46" w:rsidRDefault="008758AB" w:rsidP="008758AB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113F3931" w14:textId="77777777" w:rsidR="008758AB" w:rsidRPr="00BD6F46" w:rsidRDefault="008758AB" w:rsidP="008758AB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4181D58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'TS29571_CommonData.yaml#/components/schemas/Ipv6Addr'</w:t>
      </w:r>
    </w:p>
    <w:p w14:paraId="2CEA90BD" w14:textId="77777777" w:rsidR="008758AB" w:rsidRPr="00BD6F46" w:rsidRDefault="008758AB" w:rsidP="008758AB">
      <w:pPr>
        <w:pStyle w:val="PL"/>
      </w:pPr>
      <w:r w:rsidRPr="00BD6F46">
        <w:t xml:space="preserve">        pduAddressprefixlength:</w:t>
      </w:r>
    </w:p>
    <w:p w14:paraId="3DBF6892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731B6E92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7E6DC674" w14:textId="77777777" w:rsidR="008758AB" w:rsidRPr="00BD6F46" w:rsidRDefault="008758AB" w:rsidP="008758AB">
      <w:pPr>
        <w:pStyle w:val="PL"/>
      </w:pPr>
      <w:r w:rsidRPr="00BD6F46">
        <w:t xml:space="preserve">          type: boolean</w:t>
      </w:r>
    </w:p>
    <w:p w14:paraId="5463543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01A38AFF" w14:textId="77777777" w:rsidR="008758AB" w:rsidRDefault="008758AB" w:rsidP="008758AB">
      <w:pPr>
        <w:pStyle w:val="PL"/>
      </w:pPr>
      <w:r w:rsidRPr="00BD6F46">
        <w:t xml:space="preserve">          type: boolean</w:t>
      </w:r>
    </w:p>
    <w:p w14:paraId="7A17FC26" w14:textId="77777777" w:rsidR="008758AB" w:rsidRDefault="008758AB" w:rsidP="008758AB">
      <w:pPr>
        <w:pStyle w:val="PL"/>
      </w:pPr>
      <w:r>
        <w:t xml:space="preserve">        addIpv6AddrPrefixes:</w:t>
      </w:r>
    </w:p>
    <w:p w14:paraId="053141C2" w14:textId="77777777" w:rsidR="008758AB" w:rsidRPr="00BD6F46" w:rsidRDefault="008758AB" w:rsidP="008758AB">
      <w:pPr>
        <w:pStyle w:val="PL"/>
      </w:pPr>
      <w:r>
        <w:t xml:space="preserve">          $ref: 'TS29571_CommonData.yaml#/components/schemas/Ipv6Prefix'</w:t>
      </w:r>
    </w:p>
    <w:p w14:paraId="00FB8F52" w14:textId="77777777" w:rsidR="0062167A" w:rsidRDefault="0062167A" w:rsidP="0062167A">
      <w:pPr>
        <w:pStyle w:val="PL"/>
        <w:rPr>
          <w:ins w:id="61" w:author="Ericsson" w:date="2022-06-15T09:12:00Z"/>
        </w:rPr>
      </w:pPr>
      <w:ins w:id="62" w:author="Ericsson" w:date="2022-06-15T09:12:00Z">
        <w:r>
          <w:t xml:space="preserve">        addIpv6AddrPrefix</w:t>
        </w:r>
      </w:ins>
      <w:ins w:id="63" w:author="Ericsson" w:date="2022-06-15T09:13:00Z">
        <w:r>
          <w:t>List</w:t>
        </w:r>
      </w:ins>
      <w:ins w:id="64" w:author="Ericsson" w:date="2022-06-15T09:12:00Z">
        <w:r>
          <w:t>:</w:t>
        </w:r>
      </w:ins>
    </w:p>
    <w:p w14:paraId="4DB5E480" w14:textId="77777777" w:rsidR="0062167A" w:rsidRPr="00BD6F46" w:rsidRDefault="0062167A" w:rsidP="0062167A">
      <w:pPr>
        <w:pStyle w:val="PL"/>
        <w:rPr>
          <w:ins w:id="65" w:author="Ericsson" w:date="2022-06-15T09:12:00Z"/>
        </w:rPr>
      </w:pPr>
      <w:ins w:id="66" w:author="Ericsson" w:date="2022-06-15T09:12:00Z">
        <w:r w:rsidRPr="00BD6F46">
          <w:t xml:space="preserve">          type: array</w:t>
        </w:r>
      </w:ins>
    </w:p>
    <w:p w14:paraId="560BE6AE" w14:textId="77777777" w:rsidR="0062167A" w:rsidRPr="00BD6F46" w:rsidRDefault="0062167A" w:rsidP="0062167A">
      <w:pPr>
        <w:pStyle w:val="PL"/>
        <w:rPr>
          <w:ins w:id="67" w:author="Ericsson" w:date="2022-06-15T09:12:00Z"/>
        </w:rPr>
      </w:pPr>
      <w:ins w:id="68" w:author="Ericsson" w:date="2022-06-15T09:12:00Z">
        <w:r w:rsidRPr="00BD6F46">
          <w:t xml:space="preserve">          items:</w:t>
        </w:r>
      </w:ins>
    </w:p>
    <w:p w14:paraId="219D80E6" w14:textId="77777777" w:rsidR="0062167A" w:rsidRPr="00BD6F46" w:rsidRDefault="0062167A" w:rsidP="0062167A">
      <w:pPr>
        <w:pStyle w:val="PL"/>
        <w:rPr>
          <w:ins w:id="69" w:author="Ericsson" w:date="2022-06-15T09:12:00Z"/>
        </w:rPr>
      </w:pPr>
      <w:ins w:id="70" w:author="Ericsson" w:date="2022-06-15T09:12:00Z">
        <w:r>
          <w:t xml:space="preserve">            $ref: 'TS29571_CommonData.yaml#/components/schemas/Ipv6Prefix'</w:t>
        </w:r>
      </w:ins>
    </w:p>
    <w:p w14:paraId="4DB4698C" w14:textId="77777777" w:rsidR="008758AB" w:rsidRPr="00BD6F46" w:rsidRDefault="008758AB" w:rsidP="008758AB">
      <w:pPr>
        <w:pStyle w:val="PL"/>
      </w:pPr>
      <w:r w:rsidRPr="00BD6F46">
        <w:t xml:space="preserve">    ServingNetworkFunctionID:</w:t>
      </w:r>
    </w:p>
    <w:p w14:paraId="1D41F0EF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5C4C8D6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9595C35" w14:textId="77777777" w:rsidR="008758AB" w:rsidRPr="00BD6F46" w:rsidRDefault="008758AB" w:rsidP="008758AB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24334C60" w14:textId="77777777" w:rsidR="008758AB" w:rsidRDefault="008758AB" w:rsidP="008758AB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5F05C0A9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7ABCFFAA" w14:textId="77777777" w:rsidR="008758AB" w:rsidRDefault="008758AB" w:rsidP="008758AB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3FA908A8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52BDDE16" w14:textId="77777777" w:rsidR="008758AB" w:rsidRPr="00BD6F46" w:rsidRDefault="008758AB" w:rsidP="008758AB">
      <w:pPr>
        <w:pStyle w:val="PL"/>
      </w:pPr>
      <w:r w:rsidRPr="00BD6F46">
        <w:t xml:space="preserve">        - servingNetworkFunction</w:t>
      </w:r>
      <w:r>
        <w:t>Information</w:t>
      </w:r>
    </w:p>
    <w:p w14:paraId="58FDCFA7" w14:textId="77777777" w:rsidR="008758AB" w:rsidRPr="00BD6F46" w:rsidRDefault="008758AB" w:rsidP="008758AB">
      <w:pPr>
        <w:pStyle w:val="PL"/>
      </w:pPr>
      <w:r w:rsidRPr="00BD6F46">
        <w:t xml:space="preserve">    RoamingQBCInformation:</w:t>
      </w:r>
    </w:p>
    <w:p w14:paraId="1C14157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987F089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7F239919" w14:textId="77777777" w:rsidR="008758AB" w:rsidRPr="00BD6F46" w:rsidRDefault="008758AB" w:rsidP="008758AB">
      <w:pPr>
        <w:pStyle w:val="PL"/>
      </w:pPr>
      <w:r w:rsidRPr="00BD6F46">
        <w:t xml:space="preserve">        multipleQFIcontainer:</w:t>
      </w:r>
    </w:p>
    <w:p w14:paraId="13B5526A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2E276993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390A07AA" w14:textId="77777777" w:rsidR="008758AB" w:rsidRPr="00BD6F46" w:rsidRDefault="008758AB" w:rsidP="008758AB">
      <w:pPr>
        <w:pStyle w:val="PL"/>
      </w:pPr>
      <w:r w:rsidRPr="00BD6F46">
        <w:t xml:space="preserve">            $ref: '#/components/schemas/MultipleQFIcontainer'</w:t>
      </w:r>
    </w:p>
    <w:p w14:paraId="50D4E7BD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2CB157B" w14:textId="77777777" w:rsidR="008758AB" w:rsidRPr="00BD6F46" w:rsidRDefault="008758AB" w:rsidP="008758AB">
      <w:pPr>
        <w:pStyle w:val="PL"/>
      </w:pPr>
      <w:r w:rsidRPr="00BD6F46">
        <w:t xml:space="preserve">        uPFID:</w:t>
      </w:r>
    </w:p>
    <w:p w14:paraId="1403BEA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'TS29571_CommonData.yaml#/components/schemas/NfInstanceId'</w:t>
      </w:r>
    </w:p>
    <w:p w14:paraId="6EB65553" w14:textId="77777777" w:rsidR="008758AB" w:rsidRPr="00BD6F46" w:rsidRDefault="008758AB" w:rsidP="008758AB">
      <w:pPr>
        <w:pStyle w:val="PL"/>
      </w:pPr>
      <w:r w:rsidRPr="00BD6F46">
        <w:t xml:space="preserve">        roamingChargingProfile:</w:t>
      </w:r>
    </w:p>
    <w:p w14:paraId="63F43BA0" w14:textId="77777777" w:rsidR="008758AB" w:rsidRPr="00BD6F46" w:rsidRDefault="008758AB" w:rsidP="008758AB">
      <w:pPr>
        <w:pStyle w:val="PL"/>
      </w:pPr>
      <w:r w:rsidRPr="00BD6F46">
        <w:t xml:space="preserve">          $ref: '#/components/schemas/RoamingChargingProfile'</w:t>
      </w:r>
    </w:p>
    <w:p w14:paraId="2BA04750" w14:textId="77777777" w:rsidR="008758AB" w:rsidRPr="00BD6F46" w:rsidRDefault="008758AB" w:rsidP="008758AB">
      <w:pPr>
        <w:pStyle w:val="PL"/>
      </w:pPr>
      <w:r w:rsidRPr="00BD6F46">
        <w:t xml:space="preserve">    MultipleQFIcontainer:</w:t>
      </w:r>
    </w:p>
    <w:p w14:paraId="3EDC87E7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2D567978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97EAE2F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3BED26C1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3F48040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25E8CB54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6ECD1234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4C405A0A" w14:textId="77777777" w:rsidR="008758AB" w:rsidRPr="00BD6F46" w:rsidRDefault="008758AB" w:rsidP="008758AB">
      <w:pPr>
        <w:pStyle w:val="PL"/>
      </w:pPr>
      <w:r w:rsidRPr="00BD6F46">
        <w:t xml:space="preserve">        triggerTimestamp:</w:t>
      </w:r>
    </w:p>
    <w:p w14:paraId="5BCB02E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163C4160" w14:textId="77777777" w:rsidR="008758AB" w:rsidRPr="00BD6F46" w:rsidRDefault="008758AB" w:rsidP="008758AB">
      <w:pPr>
        <w:pStyle w:val="PL"/>
      </w:pPr>
      <w:r w:rsidRPr="00BD6F46">
        <w:t xml:space="preserve">        time:</w:t>
      </w:r>
    </w:p>
    <w:p w14:paraId="20A4BC58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6ADA45D9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totalVolume:</w:t>
      </w:r>
    </w:p>
    <w:p w14:paraId="52B6736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3C76A4C4" w14:textId="77777777" w:rsidR="008758AB" w:rsidRPr="00BD6F46" w:rsidRDefault="008758AB" w:rsidP="008758AB">
      <w:pPr>
        <w:pStyle w:val="PL"/>
      </w:pPr>
      <w:r w:rsidRPr="00BD6F46">
        <w:t xml:space="preserve">        uplinkVolume:</w:t>
      </w:r>
    </w:p>
    <w:p w14:paraId="2E9BC55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28EDDDFD" w14:textId="77777777" w:rsidR="008758AB" w:rsidRPr="00BD6F46" w:rsidRDefault="008758AB" w:rsidP="008758AB">
      <w:pPr>
        <w:pStyle w:val="PL"/>
      </w:pPr>
      <w:r w:rsidRPr="00BD6F46">
        <w:t xml:space="preserve">        downlinkVolume:</w:t>
      </w:r>
    </w:p>
    <w:p w14:paraId="486A0EC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27C58FEF" w14:textId="77777777" w:rsidR="008758AB" w:rsidRPr="00BD6F46" w:rsidRDefault="008758AB" w:rsidP="008758AB">
      <w:pPr>
        <w:pStyle w:val="PL"/>
      </w:pPr>
      <w:r w:rsidRPr="00BD6F46">
        <w:t xml:space="preserve">        localSequenceNumber:</w:t>
      </w:r>
    </w:p>
    <w:p w14:paraId="612F7AAC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7581F0D2" w14:textId="77777777" w:rsidR="008758AB" w:rsidRPr="00BD6F46" w:rsidRDefault="008758AB" w:rsidP="008758AB">
      <w:pPr>
        <w:pStyle w:val="PL"/>
      </w:pPr>
      <w:r w:rsidRPr="00BD6F46">
        <w:t xml:space="preserve">        qFIContainerInformation:</w:t>
      </w:r>
    </w:p>
    <w:p w14:paraId="1500AE6A" w14:textId="77777777" w:rsidR="008758AB" w:rsidRPr="00BD6F46" w:rsidRDefault="008758AB" w:rsidP="008758AB">
      <w:pPr>
        <w:pStyle w:val="PL"/>
      </w:pPr>
      <w:r w:rsidRPr="00BD6F46">
        <w:t xml:space="preserve">          $ref: '#/components/schemas/QFIContainerInformation'</w:t>
      </w:r>
    </w:p>
    <w:p w14:paraId="562FD161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03804AE9" w14:textId="77777777" w:rsidR="008758AB" w:rsidRPr="00BD6F46" w:rsidRDefault="008758AB" w:rsidP="008758AB">
      <w:pPr>
        <w:pStyle w:val="PL"/>
      </w:pPr>
      <w:r w:rsidRPr="00BD6F46">
        <w:t xml:space="preserve">        - localSequenceNumber</w:t>
      </w:r>
    </w:p>
    <w:p w14:paraId="6BC689DC" w14:textId="77777777" w:rsidR="008758AB" w:rsidRPr="00AA3D43" w:rsidRDefault="008758AB" w:rsidP="008758AB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3AA3A61F" w14:textId="77777777" w:rsidR="008758AB" w:rsidRPr="00AA3D43" w:rsidRDefault="008758AB" w:rsidP="008758AB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3328CE00" w14:textId="77777777" w:rsidR="008758AB" w:rsidRPr="00AA3D43" w:rsidRDefault="008758AB" w:rsidP="008758AB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3F73AE91" w14:textId="77777777" w:rsidR="008758AB" w:rsidRPr="00AA3D43" w:rsidRDefault="008758AB" w:rsidP="008758AB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53FCBEFA" w14:textId="77777777" w:rsidR="008758AB" w:rsidRPr="00BD6F46" w:rsidRDefault="008758AB" w:rsidP="008758AB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22374F8B" w14:textId="77777777" w:rsidR="008758AB" w:rsidRDefault="008758AB" w:rsidP="008758AB">
      <w:pPr>
        <w:pStyle w:val="PL"/>
      </w:pPr>
      <w:r>
        <w:t xml:space="preserve">        reportTime:</w:t>
      </w:r>
    </w:p>
    <w:p w14:paraId="3EF34F5A" w14:textId="77777777" w:rsidR="008758AB" w:rsidRDefault="008758AB" w:rsidP="008758AB">
      <w:pPr>
        <w:pStyle w:val="PL"/>
      </w:pPr>
      <w:r>
        <w:t xml:space="preserve">          $ref: 'TS29571_CommonData.yaml#/components/schemas/DateTime'</w:t>
      </w:r>
    </w:p>
    <w:p w14:paraId="173810F4" w14:textId="77777777" w:rsidR="008758AB" w:rsidRPr="00BD6F46" w:rsidRDefault="008758AB" w:rsidP="008758AB">
      <w:pPr>
        <w:pStyle w:val="PL"/>
      </w:pPr>
      <w:r w:rsidRPr="00BD6F46">
        <w:t xml:space="preserve">        timeofFirstUsage:</w:t>
      </w:r>
    </w:p>
    <w:p w14:paraId="5CEF31A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5F50219D" w14:textId="77777777" w:rsidR="008758AB" w:rsidRPr="00BD6F46" w:rsidRDefault="008758AB" w:rsidP="008758AB">
      <w:pPr>
        <w:pStyle w:val="PL"/>
      </w:pPr>
      <w:r w:rsidRPr="00BD6F46">
        <w:t xml:space="preserve">        timeofLastUsage:</w:t>
      </w:r>
    </w:p>
    <w:p w14:paraId="2026775A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7EBD8013" w14:textId="77777777" w:rsidR="008758AB" w:rsidRPr="00BD6F46" w:rsidRDefault="008758AB" w:rsidP="008758AB">
      <w:pPr>
        <w:pStyle w:val="PL"/>
      </w:pPr>
      <w:r w:rsidRPr="00BD6F46">
        <w:t xml:space="preserve">        qoSInformation:</w:t>
      </w:r>
    </w:p>
    <w:p w14:paraId="46E74493" w14:textId="77777777" w:rsidR="008758AB" w:rsidRDefault="008758AB" w:rsidP="008758A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313E95FE" w14:textId="77777777" w:rsidR="008758AB" w:rsidRDefault="008758AB" w:rsidP="008758A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90CFBE7" w14:textId="77777777" w:rsidR="008758AB" w:rsidRPr="00BD6F46" w:rsidRDefault="008758AB" w:rsidP="008758A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1228A377" w14:textId="77777777" w:rsidR="008758AB" w:rsidRPr="00BD6F46" w:rsidRDefault="008758AB" w:rsidP="008758AB">
      <w:pPr>
        <w:pStyle w:val="PL"/>
      </w:pPr>
      <w:r w:rsidRPr="00BD6F46">
        <w:t xml:space="preserve">        userLocationInformation:</w:t>
      </w:r>
    </w:p>
    <w:p w14:paraId="3C13B7D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5B808201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6C08447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14377CD9" w14:textId="77777777" w:rsidR="008758AB" w:rsidRPr="00BD6F46" w:rsidRDefault="008758AB" w:rsidP="008758AB">
      <w:pPr>
        <w:pStyle w:val="PL"/>
      </w:pPr>
      <w:r w:rsidRPr="00BD6F46">
        <w:t xml:space="preserve">        presenceReportingAreaInformation:</w:t>
      </w:r>
    </w:p>
    <w:p w14:paraId="2FBD4ECD" w14:textId="77777777" w:rsidR="008758AB" w:rsidRPr="00BD6F46" w:rsidRDefault="008758AB" w:rsidP="008758AB">
      <w:pPr>
        <w:pStyle w:val="PL"/>
      </w:pPr>
      <w:r w:rsidRPr="00BD6F46">
        <w:t xml:space="preserve">          type: object</w:t>
      </w:r>
    </w:p>
    <w:p w14:paraId="0C84CA45" w14:textId="77777777" w:rsidR="008758AB" w:rsidRPr="00BD6F46" w:rsidRDefault="008758AB" w:rsidP="008758AB">
      <w:pPr>
        <w:pStyle w:val="PL"/>
      </w:pPr>
      <w:r w:rsidRPr="00BD6F46">
        <w:t xml:space="preserve">          additionalProperties:</w:t>
      </w:r>
    </w:p>
    <w:p w14:paraId="5D506A98" w14:textId="77777777" w:rsidR="008758AB" w:rsidRPr="00BD6F46" w:rsidRDefault="008758AB" w:rsidP="008758A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1162587" w14:textId="77777777" w:rsidR="008758AB" w:rsidRPr="00BD6F46" w:rsidRDefault="008758AB" w:rsidP="008758AB">
      <w:pPr>
        <w:pStyle w:val="PL"/>
      </w:pPr>
      <w:r w:rsidRPr="00BD6F46">
        <w:t xml:space="preserve">          minProperties: 0</w:t>
      </w:r>
    </w:p>
    <w:p w14:paraId="79AAA3DA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225CCD1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5D35D987" w14:textId="77777777" w:rsidR="008758AB" w:rsidRPr="00BD6F46" w:rsidRDefault="008758AB" w:rsidP="008758AB">
      <w:pPr>
        <w:pStyle w:val="PL"/>
      </w:pPr>
      <w:r w:rsidRPr="00BD6F46">
        <w:t xml:space="preserve">        servingNetworkFunctionID:</w:t>
      </w:r>
    </w:p>
    <w:p w14:paraId="75E703E1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3A8CC7E6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45DD9174" w14:textId="77777777" w:rsidR="008758AB" w:rsidRPr="00BD6F46" w:rsidRDefault="008758AB" w:rsidP="008758A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6021F33E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17D8524" w14:textId="77777777" w:rsidR="008758AB" w:rsidRPr="00BD6F46" w:rsidRDefault="008758AB" w:rsidP="008758AB">
      <w:pPr>
        <w:pStyle w:val="PL"/>
      </w:pPr>
      <w:r w:rsidRPr="00BD6F46">
        <w:t xml:space="preserve">        3gppPSDataOffStatus:</w:t>
      </w:r>
    </w:p>
    <w:p w14:paraId="176973F9" w14:textId="77777777" w:rsidR="008758AB" w:rsidRDefault="008758AB" w:rsidP="008758AB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4392CC48" w14:textId="77777777" w:rsidR="008758AB" w:rsidRDefault="008758AB" w:rsidP="008758AB">
      <w:pPr>
        <w:pStyle w:val="PL"/>
      </w:pPr>
      <w:r>
        <w:t xml:space="preserve">        3gppChargingId:</w:t>
      </w:r>
    </w:p>
    <w:p w14:paraId="71B3C22A" w14:textId="77777777" w:rsidR="008758AB" w:rsidRDefault="008758AB" w:rsidP="008758AB">
      <w:pPr>
        <w:pStyle w:val="PL"/>
      </w:pPr>
      <w:r>
        <w:t xml:space="preserve">          $ref: 'TS29571_CommonData.yaml#/components/schemas/ChargingId'</w:t>
      </w:r>
    </w:p>
    <w:p w14:paraId="182CC790" w14:textId="77777777" w:rsidR="008758AB" w:rsidRDefault="008758AB" w:rsidP="008758AB">
      <w:pPr>
        <w:pStyle w:val="PL"/>
      </w:pPr>
      <w:r>
        <w:t xml:space="preserve">        diagnostics:</w:t>
      </w:r>
    </w:p>
    <w:p w14:paraId="08F08DFF" w14:textId="77777777" w:rsidR="008758AB" w:rsidRDefault="008758AB" w:rsidP="008758AB">
      <w:pPr>
        <w:pStyle w:val="PL"/>
      </w:pPr>
      <w:r>
        <w:t xml:space="preserve">          $ref: '#/components/schemas/Diagnostics'</w:t>
      </w:r>
    </w:p>
    <w:p w14:paraId="0F842956" w14:textId="77777777" w:rsidR="008758AB" w:rsidRDefault="008758AB" w:rsidP="008758AB">
      <w:pPr>
        <w:pStyle w:val="PL"/>
      </w:pPr>
      <w:r>
        <w:t xml:space="preserve">        enhancedDiagnostics:</w:t>
      </w:r>
    </w:p>
    <w:p w14:paraId="5C327679" w14:textId="77777777" w:rsidR="008758AB" w:rsidRDefault="008758AB" w:rsidP="008758AB">
      <w:pPr>
        <w:pStyle w:val="PL"/>
      </w:pPr>
      <w:r>
        <w:t xml:space="preserve">          type: array</w:t>
      </w:r>
    </w:p>
    <w:p w14:paraId="16F7DC92" w14:textId="77777777" w:rsidR="008758AB" w:rsidRDefault="008758AB" w:rsidP="008758AB">
      <w:pPr>
        <w:pStyle w:val="PL"/>
      </w:pPr>
      <w:r>
        <w:t xml:space="preserve">          items:</w:t>
      </w:r>
    </w:p>
    <w:p w14:paraId="3DD593FF" w14:textId="77777777" w:rsidR="008758AB" w:rsidRPr="008E7798" w:rsidRDefault="008758AB" w:rsidP="008758AB">
      <w:pPr>
        <w:pStyle w:val="PL"/>
      </w:pPr>
      <w:r>
        <w:t xml:space="preserve">            type: string</w:t>
      </w:r>
    </w:p>
    <w:p w14:paraId="459B7800" w14:textId="77777777" w:rsidR="008758AB" w:rsidRPr="008E7798" w:rsidRDefault="008758AB" w:rsidP="008758AB">
      <w:pPr>
        <w:pStyle w:val="PL"/>
      </w:pPr>
      <w:r w:rsidRPr="008E7798">
        <w:t xml:space="preserve">      required:</w:t>
      </w:r>
    </w:p>
    <w:p w14:paraId="78577415" w14:textId="77777777" w:rsidR="008758AB" w:rsidRPr="00BD6F46" w:rsidRDefault="008758AB" w:rsidP="008758AB">
      <w:pPr>
        <w:pStyle w:val="PL"/>
      </w:pPr>
      <w:r w:rsidRPr="008E7798">
        <w:t xml:space="preserve">        - reportTime</w:t>
      </w:r>
    </w:p>
    <w:p w14:paraId="4E0D52E6" w14:textId="77777777" w:rsidR="008758AB" w:rsidRPr="00BD6F46" w:rsidRDefault="008758AB" w:rsidP="008758AB">
      <w:pPr>
        <w:pStyle w:val="PL"/>
      </w:pPr>
      <w:r w:rsidRPr="00BD6F46">
        <w:t xml:space="preserve">    RoamingChargingProfile:</w:t>
      </w:r>
    </w:p>
    <w:p w14:paraId="70321266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BF8D2E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3BEFD72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710DD3FB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3A8A2EA8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622CC137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69FD412E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33BA78A0" w14:textId="77777777" w:rsidR="008758AB" w:rsidRPr="00BD6F46" w:rsidRDefault="008758AB" w:rsidP="008758AB">
      <w:pPr>
        <w:pStyle w:val="PL"/>
      </w:pPr>
      <w:r w:rsidRPr="00BD6F46">
        <w:t xml:space="preserve">        partialRecordMethod:</w:t>
      </w:r>
    </w:p>
    <w:p w14:paraId="13B24FB8" w14:textId="77777777" w:rsidR="008758AB" w:rsidRDefault="008758AB" w:rsidP="008758AB">
      <w:pPr>
        <w:pStyle w:val="PL"/>
      </w:pPr>
      <w:r w:rsidRPr="00BD6F46">
        <w:t xml:space="preserve">          $ref: '#/components/schemas/PartialRecordMethod'</w:t>
      </w:r>
    </w:p>
    <w:p w14:paraId="3AA90529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0137BC08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523532FB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5DF1AA3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1B1CD069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3B74155A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6F63E2ED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66059801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7FA54C94" w14:textId="77777777" w:rsidR="008758AB" w:rsidRDefault="008758AB" w:rsidP="008758AB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0377D164" w14:textId="77777777" w:rsidR="008758AB" w:rsidRDefault="008758AB" w:rsidP="008758AB">
      <w:pPr>
        <w:pStyle w:val="PL"/>
      </w:pPr>
      <w:r>
        <w:t xml:space="preserve">          minItems: 0</w:t>
      </w:r>
    </w:p>
    <w:p w14:paraId="26A8941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2C46EB83" w14:textId="77777777" w:rsidR="008758AB" w:rsidRPr="00BD6F46" w:rsidRDefault="008758AB" w:rsidP="008758AB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7C5C54D" w14:textId="77777777" w:rsidR="008758AB" w:rsidRPr="00BD6F46" w:rsidRDefault="008758AB" w:rsidP="008758AB">
      <w:pPr>
        <w:pStyle w:val="PL"/>
      </w:pPr>
      <w:r w:rsidRPr="00BD6F46">
        <w:t xml:space="preserve">        roamerInOut:</w:t>
      </w:r>
    </w:p>
    <w:p w14:paraId="392EE41A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$ref: '#/components/schemas/RoamerInOut'</w:t>
      </w:r>
    </w:p>
    <w:p w14:paraId="56F19E13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0E4A1692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4B50A672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700E4139" w14:textId="77777777" w:rsidR="008758AB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6DE9116E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214E8E31" w14:textId="77777777" w:rsidR="008758AB" w:rsidRDefault="008758AB" w:rsidP="008758A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DB1B08F" w14:textId="77777777" w:rsidR="008758AB" w:rsidRPr="00BD6F46" w:rsidRDefault="008758AB" w:rsidP="008758AB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04CF5816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172FA5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52F9C35A" w14:textId="77777777" w:rsidR="008758AB" w:rsidRDefault="008758AB" w:rsidP="008758AB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2C829F0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63FDB8A6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17A197B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2D451D8B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F8B38D5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2B102D54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6A7C33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0CF8C457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3E90E94A" w14:textId="77777777" w:rsidR="008758AB" w:rsidRDefault="008758AB" w:rsidP="008758AB">
      <w:pPr>
        <w:pStyle w:val="PL"/>
      </w:pPr>
      <w:r>
        <w:rPr>
          <w:lang w:eastAsia="zh-CN"/>
        </w:rPr>
        <w:t xml:space="preserve">          pattern: '^[0-7]?[0-9a-fA-F]$'</w:t>
      </w:r>
    </w:p>
    <w:p w14:paraId="585291C0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72AE52BB" w14:textId="77777777" w:rsidR="008758AB" w:rsidRDefault="008758AB" w:rsidP="008758A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4A8C3ED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79711577" w14:textId="77777777" w:rsidR="008758AB" w:rsidRDefault="008758AB" w:rsidP="008758A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251632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07569363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1F60EED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64B8AA6E" w14:textId="77777777" w:rsidR="008758AB" w:rsidRDefault="008758AB" w:rsidP="008758A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B6F2F38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3732CB2" w14:textId="77777777" w:rsidR="008758AB" w:rsidRDefault="008758AB" w:rsidP="008758A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48668BA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36C8D05" w14:textId="77777777" w:rsidR="008758AB" w:rsidRDefault="008758AB" w:rsidP="008758A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66AF6C6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7089CA71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712839F3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2F440482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5F6DB1FC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0E520AAF" w14:textId="77777777" w:rsidR="008758AB" w:rsidRDefault="008758AB" w:rsidP="008758A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C7091E5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0599F27C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7DF82EEC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352D168F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1DC74B7C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1A79E3B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166DEA2B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11BD37F6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23188A29" w14:textId="77777777" w:rsidR="008758AB" w:rsidRDefault="008758AB" w:rsidP="008758A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F79020C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605082ED" w14:textId="77777777" w:rsidR="008758AB" w:rsidRDefault="008758AB" w:rsidP="008758A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BBBAA5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3983C40C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F04C96B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45AFC52B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32BDE6A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4500292D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323884A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3D46F62E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665F1CEC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69E57E3F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4292209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590B835E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29BB8DA8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1B363E13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0AF822CA" w14:textId="77777777" w:rsidR="008758AB" w:rsidRDefault="008758AB" w:rsidP="008758A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C5B689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09C82E18" w14:textId="77777777" w:rsidR="008758AB" w:rsidRDefault="008758AB" w:rsidP="008758A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F9CFBE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47894B4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0ED715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7021058B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DDE8C8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1DC1C13B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D1EB20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0DA075DC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5FD63F0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393DD686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145BB5BD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1D57CC1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C3D12DA" w14:textId="77777777" w:rsidR="008758AB" w:rsidRDefault="008758AB" w:rsidP="008758AB">
      <w:pPr>
        <w:pStyle w:val="PL"/>
      </w:pPr>
      <w:r w:rsidRPr="00BD6F46">
        <w:lastRenderedPageBreak/>
        <w:t xml:space="preserve">      properties:</w:t>
      </w:r>
    </w:p>
    <w:p w14:paraId="5E090B2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1BFD24AB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59747DA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6504443B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6FBA74DB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5F21E533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3262C83E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12A8CFE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13BF760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248E1BC2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7ACB9AF1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70041BF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68B1BBDA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05809468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30CA171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53E3FDB5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6C88DF5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59EE1873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1E2CE4F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3B59CFB9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7F82B1D0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53EC6EF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306939D1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4FDBE31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41A3ACDE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3F2B8D60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04DB75B8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723FBF26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1295148F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C42803F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1E3EE9F9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6EA2BD50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7445875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A6525F0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056D373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49ECEAD6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0F9FF1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31BCE08A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35FEE247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E3B96F6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1F1B14B1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CF57C0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20A4EFF1" w14:textId="77777777" w:rsidR="008758AB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7295B5B5" w14:textId="77777777" w:rsidR="008758AB" w:rsidRDefault="008758AB" w:rsidP="008758AB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7468D3B1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48E1FB7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0B639769" w14:textId="77777777" w:rsidR="008758AB" w:rsidRPr="00BD6F46" w:rsidRDefault="008758AB" w:rsidP="008758A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6B4483A" w14:textId="77777777" w:rsidR="008758AB" w:rsidRPr="00BD6F46" w:rsidRDefault="008758AB" w:rsidP="008758AB">
      <w:pPr>
        <w:pStyle w:val="PL"/>
      </w:pPr>
      <w:r w:rsidRPr="00BD6F46">
        <w:t xml:space="preserve">    Diagnostics:</w:t>
      </w:r>
    </w:p>
    <w:p w14:paraId="4D438B92" w14:textId="77777777" w:rsidR="008758AB" w:rsidRPr="00BD6F46" w:rsidRDefault="008758AB" w:rsidP="008758AB">
      <w:pPr>
        <w:pStyle w:val="PL"/>
      </w:pPr>
      <w:r w:rsidRPr="00BD6F46">
        <w:t xml:space="preserve">      type: integer</w:t>
      </w:r>
    </w:p>
    <w:p w14:paraId="334E4A37" w14:textId="77777777" w:rsidR="008758AB" w:rsidRPr="00BD6F46" w:rsidRDefault="008758AB" w:rsidP="008758AB">
      <w:pPr>
        <w:pStyle w:val="PL"/>
      </w:pPr>
      <w:r w:rsidRPr="00BD6F46">
        <w:t xml:space="preserve">    IPFilterRule:</w:t>
      </w:r>
    </w:p>
    <w:p w14:paraId="5D81E237" w14:textId="77777777" w:rsidR="008758AB" w:rsidRDefault="008758AB" w:rsidP="008758AB">
      <w:pPr>
        <w:pStyle w:val="PL"/>
      </w:pPr>
      <w:r w:rsidRPr="00BD6F46">
        <w:t xml:space="preserve">      type: string</w:t>
      </w:r>
    </w:p>
    <w:p w14:paraId="5AD047B2" w14:textId="77777777" w:rsidR="008758AB" w:rsidRDefault="008758AB" w:rsidP="008758AB">
      <w:pPr>
        <w:pStyle w:val="PL"/>
      </w:pPr>
      <w:r w:rsidRPr="00BD6F46">
        <w:t xml:space="preserve">    </w:t>
      </w:r>
      <w:r>
        <w:t>QosFlowsUsageReport:</w:t>
      </w:r>
    </w:p>
    <w:p w14:paraId="035B7134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6127CD4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E4BBFE8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6B0E20E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'TS29571_CommonData.yaml#/components/schemas/Qfi'</w:t>
      </w:r>
    </w:p>
    <w:p w14:paraId="18109D2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506A92C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238E98F1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308E208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5783BA9B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739AB00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10604069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5793A86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56B144D9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9AB1E3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4B2CE3D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3A9EE515" w14:textId="77777777" w:rsidR="008758AB" w:rsidRDefault="008758AB" w:rsidP="008758AB">
      <w:pPr>
        <w:pStyle w:val="PL"/>
      </w:pPr>
      <w:r>
        <w:t xml:space="preserve">        externalIndividualIdentifier:</w:t>
      </w:r>
    </w:p>
    <w:p w14:paraId="7CC7382F" w14:textId="77777777" w:rsidR="008758AB" w:rsidRDefault="008758AB" w:rsidP="008758AB">
      <w:pPr>
        <w:pStyle w:val="PL"/>
      </w:pPr>
      <w:r>
        <w:t xml:space="preserve">          $ref: 'TS29571_CommonData.yaml#/components/schemas/Gpsi'</w:t>
      </w:r>
    </w:p>
    <w:p w14:paraId="01C34FF3" w14:textId="77777777" w:rsidR="008758AB" w:rsidRDefault="008758AB" w:rsidP="008758AB">
      <w:pPr>
        <w:pStyle w:val="PL"/>
      </w:pPr>
      <w:r>
        <w:t xml:space="preserve">        externalGroupIdentifier:</w:t>
      </w:r>
    </w:p>
    <w:p w14:paraId="3CDECDE8" w14:textId="77777777" w:rsidR="008758AB" w:rsidRPr="00BD6F46" w:rsidRDefault="008758AB" w:rsidP="008758AB">
      <w:pPr>
        <w:pStyle w:val="PL"/>
      </w:pPr>
      <w:r>
        <w:t xml:space="preserve">          $ref: 'TS29571_CommonData.yaml#/components/schemas/ExternalGroupId'</w:t>
      </w:r>
    </w:p>
    <w:p w14:paraId="4A8E12B4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770509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3ACFA7F6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B6B67AD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7275337B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1544FB82" w14:textId="77777777" w:rsidR="008758AB" w:rsidRPr="00BD6F46" w:rsidRDefault="008758AB" w:rsidP="008758AB">
      <w:pPr>
        <w:pStyle w:val="PL"/>
      </w:pPr>
      <w:r w:rsidRPr="00BD6F46">
        <w:t xml:space="preserve">          $ref: '#/components/schemas/NFIdentification'</w:t>
      </w:r>
    </w:p>
    <w:p w14:paraId="12716D97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aPIResultCode:</w:t>
      </w:r>
    </w:p>
    <w:p w14:paraId="2485F8A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42A0B406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2A271B1B" w14:textId="77777777" w:rsidR="008758AB" w:rsidRPr="00BD6F46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394794E1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0A274CD0" w14:textId="77777777" w:rsidR="008758AB" w:rsidRDefault="008758AB" w:rsidP="008758AB">
      <w:pPr>
        <w:pStyle w:val="PL"/>
      </w:pPr>
      <w:r>
        <w:t xml:space="preserve">          $ref: 'TS29571_CommonData.yaml#/components/schemas/Uri'</w:t>
      </w:r>
    </w:p>
    <w:p w14:paraId="20BA8F92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30229CDF" w14:textId="77777777" w:rsidR="008758AB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3AE8DFC5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12DD4A5B" w14:textId="77777777" w:rsidR="008758AB" w:rsidRDefault="008758AB" w:rsidP="008758AB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4E7A4AF7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449AD1A1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268D68C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0AFB7029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6B0A8A52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0E6949D1" w14:textId="77777777" w:rsidR="008758AB" w:rsidRPr="00BD6F46" w:rsidRDefault="008758AB" w:rsidP="008758AB">
      <w:pPr>
        <w:pStyle w:val="PL"/>
      </w:pPr>
      <w:r w:rsidRPr="007770FE">
        <w:t xml:space="preserve">        userInformation:</w:t>
      </w:r>
    </w:p>
    <w:p w14:paraId="78419FFA" w14:textId="77777777" w:rsidR="008758AB" w:rsidRPr="00BD6F46" w:rsidRDefault="008758AB" w:rsidP="008758AB">
      <w:pPr>
        <w:pStyle w:val="PL"/>
      </w:pPr>
      <w:r w:rsidRPr="00BD6F46">
        <w:t xml:space="preserve">          $ref: '#/components/schemas/UserInformation'</w:t>
      </w:r>
    </w:p>
    <w:p w14:paraId="08A33DD9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79886367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005A61C1" w14:textId="77777777" w:rsidR="008758AB" w:rsidRDefault="008758AB" w:rsidP="008758AB">
      <w:pPr>
        <w:pStyle w:val="PL"/>
      </w:pPr>
      <w:r>
        <w:t xml:space="preserve">        pSCellInformation:</w:t>
      </w:r>
    </w:p>
    <w:p w14:paraId="2664DBFE" w14:textId="77777777" w:rsidR="008758AB" w:rsidRPr="00BD6F46" w:rsidRDefault="008758AB" w:rsidP="008758AB">
      <w:pPr>
        <w:pStyle w:val="PL"/>
      </w:pPr>
      <w:r>
        <w:t xml:space="preserve">          $ref: '#/components/schemas/PSCellInformation'</w:t>
      </w:r>
    </w:p>
    <w:p w14:paraId="06585F91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0756F9B2" w14:textId="77777777" w:rsidR="008758AB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2EB5E819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1395D709" w14:textId="77777777" w:rsidR="008758AB" w:rsidRPr="00BD6F46" w:rsidRDefault="008758AB" w:rsidP="008758A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6672079" w14:textId="77777777" w:rsidR="008758AB" w:rsidRPr="003B2883" w:rsidRDefault="008758AB" w:rsidP="008758AB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6D55C89A" w14:textId="77777777" w:rsidR="008758AB" w:rsidRPr="003B2883" w:rsidRDefault="008758AB" w:rsidP="008758AB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0EFDA586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33C3B69C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76414999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41B164FF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4D7C7290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3A43D5AE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5769461B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7CB3681A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09AD95AD" w14:textId="77777777" w:rsidR="008758AB" w:rsidRDefault="008758AB" w:rsidP="008758AB">
      <w:pPr>
        <w:pStyle w:val="PL"/>
      </w:pPr>
      <w:r>
        <w:t xml:space="preserve">          minItems: 0</w:t>
      </w:r>
    </w:p>
    <w:p w14:paraId="6353B46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1D3DF512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6CEF78D8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39FBF759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'TS29571_CommonData.yaml#/components/schemas/ServiceAreaRestriction'</w:t>
      </w:r>
    </w:p>
    <w:p w14:paraId="124CD4FF" w14:textId="77777777" w:rsidR="008758AB" w:rsidRDefault="008758AB" w:rsidP="008758AB">
      <w:pPr>
        <w:pStyle w:val="PL"/>
      </w:pPr>
      <w:r w:rsidRPr="00BD6F46">
        <w:t xml:space="preserve">          minItems: 0</w:t>
      </w:r>
    </w:p>
    <w:p w14:paraId="2893EEF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4E423EC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5E6F7770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7545FC65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8F0A06F" w14:textId="77777777" w:rsidR="008758AB" w:rsidRDefault="008758AB" w:rsidP="008758AB">
      <w:pPr>
        <w:pStyle w:val="PL"/>
      </w:pPr>
      <w:r>
        <w:t xml:space="preserve">          minItems: 0</w:t>
      </w:r>
    </w:p>
    <w:p w14:paraId="624791F9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EB7DA84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E46EAB9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21A77CEC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17028AD" w14:textId="77777777" w:rsidR="008758AB" w:rsidRPr="00BD6F46" w:rsidRDefault="008758AB" w:rsidP="008758AB">
      <w:pPr>
        <w:pStyle w:val="PL"/>
      </w:pPr>
      <w:r>
        <w:t xml:space="preserve">          minItems: 0</w:t>
      </w:r>
    </w:p>
    <w:p w14:paraId="36D53E81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2DCBA38C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84DECAD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607D993D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D6CA4AF" w14:textId="77777777" w:rsidR="008758AB" w:rsidRDefault="008758AB" w:rsidP="008758AB">
      <w:pPr>
        <w:pStyle w:val="PL"/>
      </w:pPr>
      <w:r>
        <w:t xml:space="preserve">          minItems: 0</w:t>
      </w:r>
    </w:p>
    <w:p w14:paraId="5BF69A2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1E849613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5F7E0A74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163DCC9" w14:textId="77777777" w:rsidR="008758AB" w:rsidRDefault="008758AB" w:rsidP="008758A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6F19B9EC" w14:textId="77777777" w:rsidR="008758AB" w:rsidRPr="00BD6F46" w:rsidRDefault="008758AB" w:rsidP="008758AB">
      <w:pPr>
        <w:pStyle w:val="PL"/>
      </w:pPr>
      <w:r>
        <w:t xml:space="preserve">          minItems: 0</w:t>
      </w:r>
    </w:p>
    <w:p w14:paraId="48FE87B3" w14:textId="77777777" w:rsidR="008758AB" w:rsidRPr="003B2883" w:rsidRDefault="008758AB" w:rsidP="008758AB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7A8B1DF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4DBC9BAA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7ACB8ED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183F32B8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B896F6C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72844D03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588B5091" w14:textId="77777777" w:rsidR="008758AB" w:rsidRDefault="008758AB" w:rsidP="008758AB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739EBAD7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2B72C716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D4C6FEE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86EEE9B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42C46E93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04D2D51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2744DAF3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179053BA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16E8C9EF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B97949C" w14:textId="77777777" w:rsidR="008758AB" w:rsidRPr="00BD6F46" w:rsidRDefault="008758AB" w:rsidP="008758AB">
      <w:pPr>
        <w:pStyle w:val="PL"/>
      </w:pPr>
      <w:r w:rsidRPr="00BD6F46">
        <w:lastRenderedPageBreak/>
        <w:t xml:space="preserve">      properties:</w:t>
      </w:r>
    </w:p>
    <w:p w14:paraId="012D2D1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3D28A8E5" w14:textId="77777777" w:rsidR="008758AB" w:rsidRDefault="008758AB" w:rsidP="008758AB">
      <w:pPr>
        <w:pStyle w:val="PL"/>
      </w:pPr>
      <w:r w:rsidRPr="00BD6F46">
        <w:t xml:space="preserve">          $ref: 'TS29571_CommonData.yaml#/components/schemas/Snssai'</w:t>
      </w:r>
    </w:p>
    <w:p w14:paraId="5BE44098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5E8EDFA2" w14:textId="77777777" w:rsidR="008758AB" w:rsidRDefault="008758AB" w:rsidP="008758AB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2A263094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162278BB" w14:textId="77777777" w:rsidR="008758AB" w:rsidRDefault="008758AB" w:rsidP="008758AB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437E650A" w14:textId="77777777" w:rsidR="008758AB" w:rsidRDefault="008758AB" w:rsidP="008758AB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62F718EE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3C845CAB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3CE3EFC7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0F726F1A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341CE8B3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5417F3F7" w14:textId="77777777" w:rsidR="008758AB" w:rsidRPr="00BD6F46" w:rsidRDefault="008758AB" w:rsidP="008758AB">
      <w:pPr>
        <w:pStyle w:val="PL"/>
      </w:pPr>
      <w:r w:rsidRPr="00805E6E">
        <w:t xml:space="preserve">        userInformation:</w:t>
      </w:r>
    </w:p>
    <w:p w14:paraId="35F73BE0" w14:textId="77777777" w:rsidR="008758AB" w:rsidRPr="00BD6F46" w:rsidRDefault="008758AB" w:rsidP="008758AB">
      <w:pPr>
        <w:pStyle w:val="PL"/>
      </w:pPr>
      <w:r w:rsidRPr="00BD6F46">
        <w:t xml:space="preserve">          $ref: '#/components/schemas/UserInformation'</w:t>
      </w:r>
    </w:p>
    <w:p w14:paraId="68C0BE7D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4558B181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769E7182" w14:textId="77777777" w:rsidR="008758AB" w:rsidRDefault="008758AB" w:rsidP="008758AB">
      <w:pPr>
        <w:pStyle w:val="PL"/>
      </w:pPr>
      <w:r>
        <w:t xml:space="preserve">        pSCellInformation:</w:t>
      </w:r>
    </w:p>
    <w:p w14:paraId="37758BA7" w14:textId="77777777" w:rsidR="008758AB" w:rsidRPr="00BD6F46" w:rsidRDefault="008758AB" w:rsidP="008758AB">
      <w:pPr>
        <w:pStyle w:val="PL"/>
      </w:pPr>
      <w:r>
        <w:t xml:space="preserve">          $ref: '#/components/schemas/PSCellInformation'</w:t>
      </w:r>
    </w:p>
    <w:p w14:paraId="337B5039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1CC16A49" w14:textId="77777777" w:rsidR="008758AB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43172240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6989BFC6" w14:textId="77777777" w:rsidR="008758AB" w:rsidRPr="00BD6F46" w:rsidRDefault="008758AB" w:rsidP="008758A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48EF68E" w14:textId="77777777" w:rsidR="008758AB" w:rsidRPr="003B2883" w:rsidRDefault="008758AB" w:rsidP="008758AB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5B958771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1279DC6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680A54C1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6F62666C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D00362C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7C2AF00D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16481A2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67205F0C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5FEB4C7D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'TS29571_CommonData.yaml#/components/schemas/RatType'</w:t>
      </w:r>
    </w:p>
    <w:p w14:paraId="60E23E49" w14:textId="77777777" w:rsidR="008758AB" w:rsidRDefault="008758AB" w:rsidP="008758AB">
      <w:pPr>
        <w:pStyle w:val="PL"/>
      </w:pPr>
      <w:r>
        <w:t xml:space="preserve">          minItems: 0</w:t>
      </w:r>
    </w:p>
    <w:p w14:paraId="627C5F6B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5865711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46B0B522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421A628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19F006FA" w14:textId="77777777" w:rsidR="008758AB" w:rsidRDefault="008758AB" w:rsidP="008758AB">
      <w:pPr>
        <w:pStyle w:val="PL"/>
      </w:pPr>
      <w:r>
        <w:t xml:space="preserve">          minItems: 0</w:t>
      </w:r>
    </w:p>
    <w:p w14:paraId="2848725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E588046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243DEE80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76F35BB8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'TS29571_CommonData.yaml#/components/schemas/ServiceAreaRestriction'</w:t>
      </w:r>
    </w:p>
    <w:p w14:paraId="71129D06" w14:textId="77777777" w:rsidR="008758AB" w:rsidRDefault="008758AB" w:rsidP="008758AB">
      <w:pPr>
        <w:pStyle w:val="PL"/>
      </w:pPr>
      <w:r w:rsidRPr="00BD6F46">
        <w:t xml:space="preserve">          minItems: 0</w:t>
      </w:r>
    </w:p>
    <w:p w14:paraId="721EE0B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259EEDB3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5D11A831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96E5A89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'TS29571_CommonData.yaml#/components/schemas/CoreNetworkType'</w:t>
      </w:r>
    </w:p>
    <w:p w14:paraId="69940179" w14:textId="77777777" w:rsidR="008758AB" w:rsidRDefault="008758AB" w:rsidP="008758AB">
      <w:pPr>
        <w:pStyle w:val="PL"/>
      </w:pPr>
      <w:r>
        <w:t xml:space="preserve">          minItems: 0</w:t>
      </w:r>
    </w:p>
    <w:p w14:paraId="6E0978A3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7C6604D0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0D3ACA6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3935DB6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77EB6E7" w14:textId="77777777" w:rsidR="008758AB" w:rsidRDefault="008758AB" w:rsidP="008758AB">
      <w:pPr>
        <w:pStyle w:val="PL"/>
      </w:pPr>
      <w:r>
        <w:t xml:space="preserve">          minItems: 0</w:t>
      </w:r>
    </w:p>
    <w:p w14:paraId="633BA710" w14:textId="77777777" w:rsidR="008758AB" w:rsidRPr="003B2883" w:rsidRDefault="008758AB" w:rsidP="008758AB">
      <w:pPr>
        <w:pStyle w:val="PL"/>
      </w:pPr>
      <w:r w:rsidRPr="003B2883">
        <w:t xml:space="preserve">        rrcEstCause:</w:t>
      </w:r>
    </w:p>
    <w:p w14:paraId="02850747" w14:textId="77777777" w:rsidR="008758AB" w:rsidRPr="003B2883" w:rsidRDefault="008758AB" w:rsidP="008758AB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4474E8F0" w14:textId="77777777" w:rsidR="008758AB" w:rsidRDefault="008758AB" w:rsidP="008758AB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5419173B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619D0D52" w14:textId="77777777" w:rsidR="008758AB" w:rsidRDefault="008758AB" w:rsidP="008758AB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6114E94A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7A46A84D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3B38BCF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A07452A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23F5223E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0E2F7107" w14:textId="77777777" w:rsidR="008758AB" w:rsidRPr="00BD6F46" w:rsidRDefault="008758AB" w:rsidP="008758AB">
      <w:pPr>
        <w:pStyle w:val="PL"/>
      </w:pPr>
      <w:r w:rsidRPr="00805E6E">
        <w:t xml:space="preserve">        userInformation:</w:t>
      </w:r>
    </w:p>
    <w:p w14:paraId="4D0FDE7A" w14:textId="77777777" w:rsidR="008758AB" w:rsidRPr="00BD6F46" w:rsidRDefault="008758AB" w:rsidP="008758AB">
      <w:pPr>
        <w:pStyle w:val="PL"/>
      </w:pPr>
      <w:r w:rsidRPr="00BD6F46">
        <w:t xml:space="preserve">          $ref: '#/components/schemas/UserInformation'</w:t>
      </w:r>
    </w:p>
    <w:p w14:paraId="74D6CC5A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6F6A9752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673C2417" w14:textId="77777777" w:rsidR="008758AB" w:rsidRDefault="008758AB" w:rsidP="008758AB">
      <w:pPr>
        <w:pStyle w:val="PL"/>
      </w:pPr>
      <w:r>
        <w:t xml:space="preserve">        pSCellInformation:</w:t>
      </w:r>
    </w:p>
    <w:p w14:paraId="09417793" w14:textId="77777777" w:rsidR="008758AB" w:rsidRPr="00BD6F46" w:rsidRDefault="008758AB" w:rsidP="008758AB">
      <w:pPr>
        <w:pStyle w:val="PL"/>
      </w:pPr>
      <w:r>
        <w:t xml:space="preserve">          $ref: '#/components/schemas/PSCellInformation'</w:t>
      </w:r>
    </w:p>
    <w:p w14:paraId="2F95077D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034D0C06" w14:textId="77777777" w:rsidR="008758AB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3DD2EBD7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5FAE70A5" w14:textId="77777777" w:rsidR="008758AB" w:rsidRPr="00BD6F46" w:rsidRDefault="008758AB" w:rsidP="008758A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2245D1B" w14:textId="77777777" w:rsidR="008758AB" w:rsidRPr="00BD6F46" w:rsidRDefault="008758AB" w:rsidP="008758AB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0814B59F" w14:textId="77777777" w:rsidR="008758AB" w:rsidRPr="00BD6F46" w:rsidRDefault="008758AB" w:rsidP="008758AB">
      <w:pPr>
        <w:pStyle w:val="PL"/>
      </w:pPr>
      <w:r w:rsidRPr="00BD6F46">
        <w:t xml:space="preserve">          type: object</w:t>
      </w:r>
    </w:p>
    <w:p w14:paraId="1D883BF4" w14:textId="77777777" w:rsidR="008758AB" w:rsidRPr="00BD6F46" w:rsidRDefault="008758AB" w:rsidP="008758AB">
      <w:pPr>
        <w:pStyle w:val="PL"/>
      </w:pPr>
      <w:r w:rsidRPr="00BD6F46">
        <w:t xml:space="preserve">          additionalProperties:</w:t>
      </w:r>
    </w:p>
    <w:p w14:paraId="0E70B30B" w14:textId="77777777" w:rsidR="008758AB" w:rsidRPr="00BD6F46" w:rsidRDefault="008758AB" w:rsidP="008758A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49177B4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minProperties: 0</w:t>
      </w:r>
    </w:p>
    <w:p w14:paraId="2BA9EB8A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30BDDAFC" w14:textId="77777777" w:rsidR="008758AB" w:rsidRDefault="008758AB" w:rsidP="008758AB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7E86C4D1" w14:textId="77777777" w:rsidR="008758AB" w:rsidRPr="005D14F1" w:rsidRDefault="008758AB" w:rsidP="008758AB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13398CE0" w14:textId="77777777" w:rsidR="008758AB" w:rsidRDefault="008758AB" w:rsidP="008758A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21DE2619" w14:textId="77777777" w:rsidR="008758AB" w:rsidRPr="005D14F1" w:rsidRDefault="008758AB" w:rsidP="008758AB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626853D0" w14:textId="77777777" w:rsidR="008758AB" w:rsidRDefault="008758AB" w:rsidP="008758A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57643E62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3BBA1E0D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E1FBA80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5242C246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6623E858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0A956DE9" w14:textId="77777777" w:rsidR="008758AB" w:rsidRPr="00BD6F46" w:rsidRDefault="008758AB" w:rsidP="008758AB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21A63360" w14:textId="77777777" w:rsidR="008758AB" w:rsidRPr="00BD6F46" w:rsidRDefault="008758AB" w:rsidP="008758AB">
      <w:pPr>
        <w:pStyle w:val="PL"/>
      </w:pPr>
      <w:r>
        <w:t xml:space="preserve">          type: string</w:t>
      </w:r>
    </w:p>
    <w:p w14:paraId="000DB86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296808AF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721DD12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92AC532" w14:textId="77777777" w:rsidR="008758AB" w:rsidRPr="00BD6F46" w:rsidRDefault="008758AB" w:rsidP="008758A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48DBD7D8" w14:textId="77777777" w:rsidR="008758AB" w:rsidRDefault="008758AB" w:rsidP="008758AB">
      <w:pPr>
        <w:pStyle w:val="PL"/>
      </w:pPr>
      <w:r>
        <w:t xml:space="preserve">          minItems: 0</w:t>
      </w:r>
    </w:p>
    <w:p w14:paraId="34F45AA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1D4682B3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3510D230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615C4803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2C438D5B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3692B5F9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355BEA19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2230965A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3D04C94C" w14:textId="77777777" w:rsidR="008758AB" w:rsidRDefault="008758AB" w:rsidP="008758AB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7BAB30D6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717D85D7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7846BEF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E2DA025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276569B5" w14:textId="77777777" w:rsidR="008758AB" w:rsidRPr="00BD6F46" w:rsidRDefault="008758AB" w:rsidP="008758AB">
      <w:pPr>
        <w:pStyle w:val="PL"/>
      </w:pPr>
      <w:r>
        <w:t xml:space="preserve">            type: string</w:t>
      </w:r>
    </w:p>
    <w:p w14:paraId="78951C6B" w14:textId="77777777" w:rsidR="008758AB" w:rsidRPr="00BD6F46" w:rsidRDefault="008758AB" w:rsidP="008758AB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0B7022A5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67EDCB76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28A35E90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E6F74FC" w14:textId="77777777" w:rsidR="008758AB" w:rsidRDefault="008758AB" w:rsidP="008758AB">
      <w:pPr>
        <w:pStyle w:val="PL"/>
      </w:pPr>
      <w:r>
        <w:t xml:space="preserve">          minItems: 0</w:t>
      </w:r>
    </w:p>
    <w:p w14:paraId="34E7A3A4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357D97FB" w14:textId="77777777" w:rsidR="008758AB" w:rsidRPr="00BD6F46" w:rsidRDefault="008758AB" w:rsidP="008758AB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2E3C4403" w14:textId="77777777" w:rsidR="008758AB" w:rsidRDefault="008758AB" w:rsidP="008758AB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5909FA09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6ECA0807" w14:textId="77777777" w:rsidR="008758AB" w:rsidRDefault="008758AB" w:rsidP="008758AB">
      <w:pPr>
        <w:pStyle w:val="PL"/>
      </w:pPr>
      <w:r>
        <w:t xml:space="preserve">          type: integer</w:t>
      </w:r>
    </w:p>
    <w:p w14:paraId="57A2EFC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20D65DAC" w14:textId="77777777" w:rsidR="008758AB" w:rsidRDefault="008758AB" w:rsidP="008758AB">
      <w:pPr>
        <w:pStyle w:val="PL"/>
      </w:pPr>
      <w:r>
        <w:t xml:space="preserve">          type: number</w:t>
      </w:r>
    </w:p>
    <w:p w14:paraId="5AD44CED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1D97F7D7" w14:textId="77777777" w:rsidR="008758AB" w:rsidRPr="00BD6F46" w:rsidRDefault="008758AB" w:rsidP="008758AB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6A0BC17A" w14:textId="77777777" w:rsidR="008758AB" w:rsidRDefault="008758AB" w:rsidP="008758AB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600A655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09DFD79D" w14:textId="77777777" w:rsidR="008758AB" w:rsidRDefault="008758AB" w:rsidP="008758AB">
      <w:pPr>
        <w:pStyle w:val="PL"/>
      </w:pPr>
      <w:r>
        <w:t xml:space="preserve">          type: integer</w:t>
      </w:r>
    </w:p>
    <w:p w14:paraId="6B5F5D4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448B46D0" w14:textId="77777777" w:rsidR="008758AB" w:rsidRDefault="008758AB" w:rsidP="008758AB">
      <w:pPr>
        <w:pStyle w:val="PL"/>
      </w:pPr>
      <w:r>
        <w:t xml:space="preserve">          type: string</w:t>
      </w:r>
    </w:p>
    <w:p w14:paraId="2E286C82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5FD793FC" w14:textId="77777777" w:rsidR="008758AB" w:rsidRDefault="008758AB" w:rsidP="008758AB">
      <w:pPr>
        <w:pStyle w:val="PL"/>
      </w:pPr>
      <w:r>
        <w:t xml:space="preserve">          type: integer</w:t>
      </w:r>
    </w:p>
    <w:p w14:paraId="6C5525C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199821F6" w14:textId="77777777" w:rsidR="008758AB" w:rsidRDefault="008758AB" w:rsidP="008758AB">
      <w:pPr>
        <w:pStyle w:val="PL"/>
      </w:pPr>
      <w:r>
        <w:t xml:space="preserve">          type: string</w:t>
      </w:r>
    </w:p>
    <w:p w14:paraId="7C5B90D6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FD063F7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5897EF3E" w14:textId="77777777" w:rsidR="008758AB" w:rsidRPr="00D82186" w:rsidRDefault="008758AB" w:rsidP="008758AB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57C208AB" w14:textId="77777777" w:rsidR="008758AB" w:rsidRPr="00D82186" w:rsidRDefault="008758AB" w:rsidP="008758AB">
      <w:pPr>
        <w:pStyle w:val="PL"/>
      </w:pPr>
      <w:r w:rsidRPr="00D82186">
        <w:t>#        delayToleranceIndicator:</w:t>
      </w:r>
    </w:p>
    <w:p w14:paraId="49D37E95" w14:textId="77777777" w:rsidR="008758AB" w:rsidRDefault="008758AB" w:rsidP="008758AB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51ABFAA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4DBB1741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D7802DD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2012A17E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5CA240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36D43446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5E6293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69C7D6E7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28C5767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4D01CB15" w14:textId="77777777" w:rsidR="008758AB" w:rsidRDefault="008758AB" w:rsidP="008758AB">
      <w:pPr>
        <w:pStyle w:val="PL"/>
      </w:pPr>
      <w:r>
        <w:t xml:space="preserve">          type: integer</w:t>
      </w:r>
    </w:p>
    <w:p w14:paraId="58D8B51A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0CA8836F" w14:textId="77777777" w:rsidR="008758AB" w:rsidRDefault="008758AB" w:rsidP="008758AB">
      <w:pPr>
        <w:pStyle w:val="PL"/>
      </w:pPr>
      <w:r>
        <w:t xml:space="preserve">          type: string</w:t>
      </w:r>
    </w:p>
    <w:p w14:paraId="37C6FCC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67DB8A99" w14:textId="77777777" w:rsidR="008758AB" w:rsidRDefault="008758AB" w:rsidP="008758AB">
      <w:pPr>
        <w:pStyle w:val="PL"/>
      </w:pPr>
      <w:r>
        <w:t xml:space="preserve">          type: integer</w:t>
      </w:r>
    </w:p>
    <w:p w14:paraId="6C60ED8A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D85BECB" w14:textId="77777777" w:rsidR="008758AB" w:rsidRPr="00D82186" w:rsidRDefault="008758AB" w:rsidP="008758AB">
      <w:pPr>
        <w:pStyle w:val="PL"/>
      </w:pPr>
      <w:r w:rsidRPr="00D82186">
        <w:t>#        v2XCommunicationModeIndicator:</w:t>
      </w:r>
    </w:p>
    <w:p w14:paraId="6EF54EBB" w14:textId="77777777" w:rsidR="008758AB" w:rsidRDefault="008758AB" w:rsidP="008758AB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53DA45BB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</w:t>
      </w:r>
      <w:r>
        <w:t>addServiceProfileInfo</w:t>
      </w:r>
      <w:r w:rsidRPr="00BD6F46">
        <w:t>:</w:t>
      </w:r>
    </w:p>
    <w:p w14:paraId="77B2030D" w14:textId="77777777" w:rsidR="008758AB" w:rsidRDefault="008758AB" w:rsidP="008758AB">
      <w:pPr>
        <w:pStyle w:val="PL"/>
      </w:pPr>
      <w:r>
        <w:t xml:space="preserve">          type: string</w:t>
      </w:r>
    </w:p>
    <w:p w14:paraId="032C0E0D" w14:textId="77777777" w:rsidR="008758AB" w:rsidRDefault="008758AB" w:rsidP="008758AB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4C23B3CE" w14:textId="77777777" w:rsidR="008758AB" w:rsidRDefault="008758AB" w:rsidP="008758AB">
      <w:pPr>
        <w:pStyle w:val="PL"/>
      </w:pPr>
      <w:r>
        <w:t xml:space="preserve">      type: object</w:t>
      </w:r>
    </w:p>
    <w:p w14:paraId="10B5D0B0" w14:textId="77777777" w:rsidR="008758AB" w:rsidRDefault="008758AB" w:rsidP="008758AB">
      <w:pPr>
        <w:pStyle w:val="PL"/>
      </w:pPr>
      <w:r>
        <w:t xml:space="preserve">      properties:</w:t>
      </w:r>
    </w:p>
    <w:p w14:paraId="2A13BB2B" w14:textId="77777777" w:rsidR="008758AB" w:rsidRDefault="008758AB" w:rsidP="008758AB">
      <w:pPr>
        <w:pStyle w:val="PL"/>
      </w:pPr>
      <w:r>
        <w:t xml:space="preserve">        guaranteedThpt:</w:t>
      </w:r>
    </w:p>
    <w:p w14:paraId="5200222F" w14:textId="77777777" w:rsidR="008758AB" w:rsidRPr="00D82186" w:rsidRDefault="008758AB" w:rsidP="008758A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6A2C3C70" w14:textId="77777777" w:rsidR="008758AB" w:rsidRPr="00D82186" w:rsidRDefault="008758AB" w:rsidP="008758AB">
      <w:pPr>
        <w:pStyle w:val="PL"/>
      </w:pPr>
      <w:r w:rsidRPr="00D82186">
        <w:t xml:space="preserve">        maximumThpt:</w:t>
      </w:r>
    </w:p>
    <w:p w14:paraId="3E178CF3" w14:textId="77777777" w:rsidR="008758AB" w:rsidRDefault="008758AB" w:rsidP="008758AB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28870E36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6038EF7A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3480E90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7E636BB9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47288801" w14:textId="77777777" w:rsidR="008758AB" w:rsidRPr="00BD6F46" w:rsidRDefault="008758AB" w:rsidP="008758AB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78F65937" w14:textId="77777777" w:rsidR="008758AB" w:rsidRPr="00BD6F46" w:rsidRDefault="008758AB" w:rsidP="008758AB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1DC97E6E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560407B8" w14:textId="77777777" w:rsidR="008758AB" w:rsidRDefault="008758AB" w:rsidP="008758AB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73A8FBCD" w14:textId="77777777" w:rsidR="008758AB" w:rsidRDefault="008758AB" w:rsidP="008758AB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34D0DF22" w14:textId="77777777" w:rsidR="008758AB" w:rsidRDefault="008758AB" w:rsidP="008758AB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4C0CF856" w14:textId="77777777" w:rsidR="008758AB" w:rsidRDefault="008758AB" w:rsidP="008758AB">
      <w:pPr>
        <w:pStyle w:val="PL"/>
      </w:pPr>
      <w:r>
        <w:t xml:space="preserve">      type: array</w:t>
      </w:r>
    </w:p>
    <w:p w14:paraId="289FE50B" w14:textId="77777777" w:rsidR="008758AB" w:rsidRDefault="008758AB" w:rsidP="008758AB">
      <w:pPr>
        <w:pStyle w:val="PL"/>
      </w:pPr>
      <w:r>
        <w:t xml:space="preserve">      items:</w:t>
      </w:r>
    </w:p>
    <w:p w14:paraId="19229CC2" w14:textId="77777777" w:rsidR="008758AB" w:rsidRPr="003A6F10" w:rsidRDefault="008758AB" w:rsidP="008758AB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5FE47612" w14:textId="77777777" w:rsidR="008758AB" w:rsidRPr="00BD6F46" w:rsidRDefault="008758AB" w:rsidP="008758AB">
      <w:pPr>
        <w:pStyle w:val="PL"/>
      </w:pPr>
      <w:r>
        <w:t xml:space="preserve">    </w:t>
      </w:r>
      <w:r w:rsidRPr="00BD6F46">
        <w:t>NotificationType:</w:t>
      </w:r>
    </w:p>
    <w:p w14:paraId="5A928833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27FE970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02B5085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58BCC832" w14:textId="77777777" w:rsidR="008758AB" w:rsidRPr="00BD6F46" w:rsidRDefault="008758AB" w:rsidP="008758AB">
      <w:pPr>
        <w:pStyle w:val="PL"/>
      </w:pPr>
      <w:r w:rsidRPr="00BD6F46">
        <w:t xml:space="preserve">            - REAUTHORIZATION</w:t>
      </w:r>
    </w:p>
    <w:p w14:paraId="5D5903BF" w14:textId="77777777" w:rsidR="008758AB" w:rsidRPr="00BD6F46" w:rsidRDefault="008758AB" w:rsidP="008758AB">
      <w:pPr>
        <w:pStyle w:val="PL"/>
      </w:pPr>
      <w:r w:rsidRPr="00BD6F46">
        <w:t xml:space="preserve">            - ABORT_CHARGING</w:t>
      </w:r>
    </w:p>
    <w:p w14:paraId="3AF1B192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6535F931" w14:textId="77777777" w:rsidR="008758AB" w:rsidRPr="00BD6F46" w:rsidRDefault="008758AB" w:rsidP="008758AB">
      <w:pPr>
        <w:pStyle w:val="PL"/>
      </w:pPr>
      <w:r w:rsidRPr="00BD6F46">
        <w:t xml:space="preserve">    NodeFunctionality:</w:t>
      </w:r>
    </w:p>
    <w:p w14:paraId="62A5ADC2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0907C6F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A68C342" w14:textId="77777777" w:rsidR="008758AB" w:rsidRDefault="008758AB" w:rsidP="008758AB">
      <w:pPr>
        <w:pStyle w:val="PL"/>
      </w:pPr>
      <w:r w:rsidRPr="00BD6F46">
        <w:t xml:space="preserve">          enum:</w:t>
      </w:r>
    </w:p>
    <w:p w14:paraId="70176010" w14:textId="77777777" w:rsidR="008758AB" w:rsidRPr="00BD6F46" w:rsidRDefault="008758AB" w:rsidP="008758AB">
      <w:pPr>
        <w:pStyle w:val="PL"/>
      </w:pPr>
      <w:r>
        <w:t xml:space="preserve">            - AMF</w:t>
      </w:r>
    </w:p>
    <w:p w14:paraId="4BCD42A5" w14:textId="77777777" w:rsidR="008758AB" w:rsidRDefault="008758AB" w:rsidP="008758AB">
      <w:pPr>
        <w:pStyle w:val="PL"/>
      </w:pPr>
      <w:r w:rsidRPr="00BD6F46">
        <w:t xml:space="preserve">            - SMF</w:t>
      </w:r>
    </w:p>
    <w:p w14:paraId="1C827F19" w14:textId="77777777" w:rsidR="008758AB" w:rsidRDefault="008758AB" w:rsidP="008758AB">
      <w:pPr>
        <w:pStyle w:val="PL"/>
      </w:pPr>
      <w:r w:rsidRPr="00BD6F46">
        <w:t xml:space="preserve">            - SM</w:t>
      </w:r>
      <w:r>
        <w:t>S</w:t>
      </w:r>
    </w:p>
    <w:p w14:paraId="55529CAD" w14:textId="77777777" w:rsidR="008758AB" w:rsidRDefault="008758AB" w:rsidP="008758AB">
      <w:pPr>
        <w:pStyle w:val="PL"/>
      </w:pPr>
      <w:r w:rsidRPr="00BD6F46">
        <w:t xml:space="preserve">            - </w:t>
      </w:r>
      <w:r>
        <w:t>PGW_C_SMF</w:t>
      </w:r>
    </w:p>
    <w:p w14:paraId="5D517455" w14:textId="77777777" w:rsidR="008758AB" w:rsidRDefault="008758AB" w:rsidP="008758AB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18E8D8C4" w14:textId="77777777" w:rsidR="008758AB" w:rsidRDefault="008758AB" w:rsidP="008758AB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37D0A2A8" w14:textId="77777777" w:rsidR="008758AB" w:rsidRDefault="008758AB" w:rsidP="008758AB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59FCDD7F" w14:textId="77777777" w:rsidR="008758AB" w:rsidRDefault="008758AB" w:rsidP="008758AB">
      <w:pPr>
        <w:pStyle w:val="PL"/>
      </w:pPr>
      <w:r w:rsidRPr="00BD6F46">
        <w:t xml:space="preserve">            </w:t>
      </w:r>
      <w:r>
        <w:t>- ePDG</w:t>
      </w:r>
    </w:p>
    <w:p w14:paraId="54CA4281" w14:textId="77777777" w:rsidR="008758AB" w:rsidRDefault="008758AB" w:rsidP="008758AB">
      <w:pPr>
        <w:pStyle w:val="PL"/>
      </w:pPr>
      <w:r w:rsidRPr="008E7798">
        <w:t xml:space="preserve">            </w:t>
      </w:r>
      <w:r>
        <w:t>- CEF</w:t>
      </w:r>
    </w:p>
    <w:p w14:paraId="6E6621E2" w14:textId="77777777" w:rsidR="008758AB" w:rsidRDefault="008758AB" w:rsidP="008758AB">
      <w:pPr>
        <w:pStyle w:val="PL"/>
      </w:pPr>
      <w:r>
        <w:t xml:space="preserve">            - NEF</w:t>
      </w:r>
    </w:p>
    <w:p w14:paraId="5F2EBED4" w14:textId="77777777" w:rsidR="008758AB" w:rsidRPr="00BD6F46" w:rsidRDefault="008758AB" w:rsidP="008758AB">
      <w:pPr>
        <w:pStyle w:val="PL"/>
      </w:pPr>
      <w:r w:rsidRPr="008E7798">
        <w:t xml:space="preserve">           </w:t>
      </w:r>
      <w:r>
        <w:t xml:space="preserve"> </w:t>
      </w:r>
      <w:r>
        <w:rPr>
          <w:lang w:eastAsia="zh-CN"/>
        </w:rPr>
        <w:t>- MnS_Producer</w:t>
      </w:r>
    </w:p>
    <w:p w14:paraId="1F5BC23B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E370489" w14:textId="77777777" w:rsidR="008758AB" w:rsidRPr="00BD6F46" w:rsidRDefault="008758AB" w:rsidP="008758AB">
      <w:pPr>
        <w:pStyle w:val="PL"/>
      </w:pPr>
      <w:r w:rsidRPr="00BD6F46">
        <w:t xml:space="preserve">    ChargingCharacteristicsSelectionMode:</w:t>
      </w:r>
    </w:p>
    <w:p w14:paraId="3FB5D0F7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D1E5B5D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0A3CB23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6B4DB14" w14:textId="77777777" w:rsidR="008758AB" w:rsidRPr="00BD6F46" w:rsidRDefault="008758AB" w:rsidP="008758AB">
      <w:pPr>
        <w:pStyle w:val="PL"/>
      </w:pPr>
      <w:r w:rsidRPr="00BD6F46">
        <w:t xml:space="preserve">            - HOME_DEFAULT</w:t>
      </w:r>
    </w:p>
    <w:p w14:paraId="53454E2E" w14:textId="77777777" w:rsidR="008758AB" w:rsidRPr="00BD6F46" w:rsidRDefault="008758AB" w:rsidP="008758AB">
      <w:pPr>
        <w:pStyle w:val="PL"/>
      </w:pPr>
      <w:r w:rsidRPr="00BD6F46">
        <w:t xml:space="preserve">            - ROAMING_DEFAULT</w:t>
      </w:r>
    </w:p>
    <w:p w14:paraId="24D5123B" w14:textId="77777777" w:rsidR="008758AB" w:rsidRPr="00BD6F46" w:rsidRDefault="008758AB" w:rsidP="008758AB">
      <w:pPr>
        <w:pStyle w:val="PL"/>
      </w:pPr>
      <w:r w:rsidRPr="00BD6F46">
        <w:t xml:space="preserve">            - VISITING_DEFAULT</w:t>
      </w:r>
    </w:p>
    <w:p w14:paraId="1D291AE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CF9F5F8" w14:textId="77777777" w:rsidR="008758AB" w:rsidRPr="00BD6F46" w:rsidRDefault="008758AB" w:rsidP="008758AB">
      <w:pPr>
        <w:pStyle w:val="PL"/>
      </w:pPr>
      <w:r w:rsidRPr="00BD6F46">
        <w:t xml:space="preserve">    TriggerType:</w:t>
      </w:r>
    </w:p>
    <w:p w14:paraId="2C5E1412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034BC60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722B6D70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0712553B" w14:textId="77777777" w:rsidR="008758AB" w:rsidRPr="00BD6F46" w:rsidRDefault="008758AB" w:rsidP="008758AB">
      <w:pPr>
        <w:pStyle w:val="PL"/>
      </w:pPr>
      <w:r w:rsidRPr="00BD6F46">
        <w:t xml:space="preserve">            - QUOTA_THRESHOLD</w:t>
      </w:r>
    </w:p>
    <w:p w14:paraId="655C6F81" w14:textId="77777777" w:rsidR="008758AB" w:rsidRPr="00BD6F46" w:rsidRDefault="008758AB" w:rsidP="008758AB">
      <w:pPr>
        <w:pStyle w:val="PL"/>
      </w:pPr>
      <w:r w:rsidRPr="00BD6F46">
        <w:t xml:space="preserve">            - QHT</w:t>
      </w:r>
    </w:p>
    <w:p w14:paraId="262E951C" w14:textId="77777777" w:rsidR="008758AB" w:rsidRPr="00BD6F46" w:rsidRDefault="008758AB" w:rsidP="008758AB">
      <w:pPr>
        <w:pStyle w:val="PL"/>
      </w:pPr>
      <w:r w:rsidRPr="00BD6F46">
        <w:t xml:space="preserve">            - FINAL</w:t>
      </w:r>
    </w:p>
    <w:p w14:paraId="641B2691" w14:textId="77777777" w:rsidR="008758AB" w:rsidRPr="00BD6F46" w:rsidRDefault="008758AB" w:rsidP="008758AB">
      <w:pPr>
        <w:pStyle w:val="PL"/>
      </w:pPr>
      <w:r w:rsidRPr="00BD6F46">
        <w:t xml:space="preserve">            - QUOTA_EXHAUSTED</w:t>
      </w:r>
    </w:p>
    <w:p w14:paraId="00A368E3" w14:textId="77777777" w:rsidR="008758AB" w:rsidRPr="00BD6F46" w:rsidRDefault="008758AB" w:rsidP="008758AB">
      <w:pPr>
        <w:pStyle w:val="PL"/>
      </w:pPr>
      <w:r w:rsidRPr="00BD6F46">
        <w:t xml:space="preserve">            - VALIDITY_TIME</w:t>
      </w:r>
    </w:p>
    <w:p w14:paraId="17FB88A3" w14:textId="77777777" w:rsidR="008758AB" w:rsidRPr="00BD6F46" w:rsidRDefault="008758AB" w:rsidP="008758AB">
      <w:pPr>
        <w:pStyle w:val="PL"/>
      </w:pPr>
      <w:r w:rsidRPr="00BD6F46">
        <w:t xml:space="preserve">            - OTHER_QUOTA_TYPE</w:t>
      </w:r>
    </w:p>
    <w:p w14:paraId="27B58339" w14:textId="77777777" w:rsidR="008758AB" w:rsidRPr="00BD6F46" w:rsidRDefault="008758AB" w:rsidP="008758AB">
      <w:pPr>
        <w:pStyle w:val="PL"/>
      </w:pPr>
      <w:r w:rsidRPr="00BD6F46">
        <w:t xml:space="preserve">            - FORCED_REAUTHORISATION</w:t>
      </w:r>
    </w:p>
    <w:p w14:paraId="7977F4E9" w14:textId="77777777" w:rsidR="008758AB" w:rsidRDefault="008758AB" w:rsidP="008758AB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09FB96FB" w14:textId="77777777" w:rsidR="008758AB" w:rsidRDefault="008758AB" w:rsidP="008758AB">
      <w:pPr>
        <w:pStyle w:val="PL"/>
      </w:pPr>
      <w:r>
        <w:t xml:space="preserve">            - </w:t>
      </w:r>
      <w:r w:rsidRPr="00BC031B">
        <w:t>UNIT_COUNT_INACTIVITY_TIMER</w:t>
      </w:r>
    </w:p>
    <w:p w14:paraId="13DBCE83" w14:textId="77777777" w:rsidR="008758AB" w:rsidRPr="00BD6F46" w:rsidRDefault="008758AB" w:rsidP="008758AB">
      <w:pPr>
        <w:pStyle w:val="PL"/>
      </w:pPr>
      <w:r w:rsidRPr="00BD6F46">
        <w:t xml:space="preserve">            - ABNORMAL_RELEASE</w:t>
      </w:r>
    </w:p>
    <w:p w14:paraId="728E3B52" w14:textId="77777777" w:rsidR="008758AB" w:rsidRPr="00BD6F46" w:rsidRDefault="008758AB" w:rsidP="008758AB">
      <w:pPr>
        <w:pStyle w:val="PL"/>
      </w:pPr>
      <w:r w:rsidRPr="00BD6F46">
        <w:t xml:space="preserve">            - QOS_CHANGE</w:t>
      </w:r>
    </w:p>
    <w:p w14:paraId="5586C0C8" w14:textId="77777777" w:rsidR="008758AB" w:rsidRPr="00BD6F46" w:rsidRDefault="008758AB" w:rsidP="008758AB">
      <w:pPr>
        <w:pStyle w:val="PL"/>
      </w:pPr>
      <w:r w:rsidRPr="00BD6F46">
        <w:t xml:space="preserve">            - VOLUME_LIMIT</w:t>
      </w:r>
    </w:p>
    <w:p w14:paraId="2D9EAC92" w14:textId="77777777" w:rsidR="008758AB" w:rsidRPr="00BD6F46" w:rsidRDefault="008758AB" w:rsidP="008758AB">
      <w:pPr>
        <w:pStyle w:val="PL"/>
      </w:pPr>
      <w:r w:rsidRPr="00BD6F46">
        <w:t xml:space="preserve">            - TIME_LIMIT</w:t>
      </w:r>
    </w:p>
    <w:p w14:paraId="3B4F36CE" w14:textId="77777777" w:rsidR="008758AB" w:rsidRPr="00BD6F46" w:rsidRDefault="008758AB" w:rsidP="008758AB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68F6478A" w14:textId="77777777" w:rsidR="008758AB" w:rsidRPr="00BD6F46" w:rsidRDefault="008758AB" w:rsidP="008758AB">
      <w:pPr>
        <w:pStyle w:val="PL"/>
      </w:pPr>
      <w:r w:rsidRPr="00BD6F46">
        <w:t xml:space="preserve">            - PLMN_CHANGE</w:t>
      </w:r>
    </w:p>
    <w:p w14:paraId="4B2356A5" w14:textId="77777777" w:rsidR="008758AB" w:rsidRPr="00BD6F46" w:rsidRDefault="008758AB" w:rsidP="008758AB">
      <w:pPr>
        <w:pStyle w:val="PL"/>
      </w:pPr>
      <w:r w:rsidRPr="00BD6F46">
        <w:t xml:space="preserve">            - USER_LOCATION_CHANGE</w:t>
      </w:r>
    </w:p>
    <w:p w14:paraId="25BFC5CB" w14:textId="77777777" w:rsidR="008758AB" w:rsidRDefault="008758AB" w:rsidP="008758AB">
      <w:pPr>
        <w:pStyle w:val="PL"/>
      </w:pPr>
      <w:r w:rsidRPr="00BD6F46">
        <w:t xml:space="preserve">            - RAT_CHANGE</w:t>
      </w:r>
    </w:p>
    <w:p w14:paraId="4913CC05" w14:textId="77777777" w:rsidR="008758AB" w:rsidRPr="00BD6F46" w:rsidRDefault="008758AB" w:rsidP="008758A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1786BC67" w14:textId="77777777" w:rsidR="008758AB" w:rsidRPr="00BD6F46" w:rsidRDefault="008758AB" w:rsidP="008758AB">
      <w:pPr>
        <w:pStyle w:val="PL"/>
      </w:pPr>
      <w:r w:rsidRPr="00BD6F46">
        <w:t xml:space="preserve">            - UE_TIMEZONE_CHANGE</w:t>
      </w:r>
    </w:p>
    <w:p w14:paraId="26F67411" w14:textId="77777777" w:rsidR="008758AB" w:rsidRPr="00BD6F46" w:rsidRDefault="008758AB" w:rsidP="008758AB">
      <w:pPr>
        <w:pStyle w:val="PL"/>
      </w:pPr>
      <w:r w:rsidRPr="00BD6F46">
        <w:t xml:space="preserve">            - TARIFF_TIME_CHANGE</w:t>
      </w:r>
    </w:p>
    <w:p w14:paraId="57CF6FF0" w14:textId="77777777" w:rsidR="008758AB" w:rsidRPr="00BD6F46" w:rsidRDefault="008758AB" w:rsidP="008758AB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4C063A21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  - MANAGEMENT_INTERVENTION</w:t>
      </w:r>
    </w:p>
    <w:p w14:paraId="25F0EC11" w14:textId="77777777" w:rsidR="008758AB" w:rsidRPr="00BD6F46" w:rsidRDefault="008758AB" w:rsidP="008758AB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269D071E" w14:textId="77777777" w:rsidR="008758AB" w:rsidRPr="00BD6F46" w:rsidRDefault="008758AB" w:rsidP="008758AB">
      <w:pPr>
        <w:pStyle w:val="PL"/>
      </w:pPr>
      <w:r w:rsidRPr="00BD6F46">
        <w:t xml:space="preserve">            - CHANGE_OF_3GPP_PS_DATA_OFF_STATUS</w:t>
      </w:r>
    </w:p>
    <w:p w14:paraId="7126D38D" w14:textId="77777777" w:rsidR="008758AB" w:rsidRPr="00BD6F46" w:rsidRDefault="008758AB" w:rsidP="008758AB">
      <w:pPr>
        <w:pStyle w:val="PL"/>
      </w:pPr>
      <w:r w:rsidRPr="00BD6F46">
        <w:t xml:space="preserve">            - SERVING_NODE_CHANGE</w:t>
      </w:r>
    </w:p>
    <w:p w14:paraId="798EB743" w14:textId="77777777" w:rsidR="008758AB" w:rsidRPr="00BD6F46" w:rsidRDefault="008758AB" w:rsidP="008758AB">
      <w:pPr>
        <w:pStyle w:val="PL"/>
      </w:pPr>
      <w:r w:rsidRPr="00BD6F46">
        <w:t xml:space="preserve">            - REMOVAL_OF_UPF</w:t>
      </w:r>
    </w:p>
    <w:p w14:paraId="73198D08" w14:textId="77777777" w:rsidR="008758AB" w:rsidRDefault="008758AB" w:rsidP="008758AB">
      <w:pPr>
        <w:pStyle w:val="PL"/>
      </w:pPr>
      <w:r w:rsidRPr="00BD6F46">
        <w:t xml:space="preserve">            - ADDITION_OF_UPF</w:t>
      </w:r>
    </w:p>
    <w:p w14:paraId="36446A50" w14:textId="77777777" w:rsidR="008758AB" w:rsidRDefault="008758AB" w:rsidP="008758AB">
      <w:pPr>
        <w:pStyle w:val="PL"/>
      </w:pPr>
      <w:r w:rsidRPr="00BD6F46">
        <w:t xml:space="preserve">            </w:t>
      </w:r>
      <w:r>
        <w:t>- INSERTION_OF_ISMF</w:t>
      </w:r>
    </w:p>
    <w:p w14:paraId="79AF4305" w14:textId="77777777" w:rsidR="008758AB" w:rsidRDefault="008758AB" w:rsidP="008758AB">
      <w:pPr>
        <w:pStyle w:val="PL"/>
      </w:pPr>
      <w:r w:rsidRPr="00BD6F46">
        <w:t xml:space="preserve">            </w:t>
      </w:r>
      <w:r>
        <w:t>- REMOVAL_OF_ISMF</w:t>
      </w:r>
    </w:p>
    <w:p w14:paraId="53AB0D5A" w14:textId="77777777" w:rsidR="008758AB" w:rsidRDefault="008758AB" w:rsidP="008758AB">
      <w:pPr>
        <w:pStyle w:val="PL"/>
      </w:pPr>
      <w:r w:rsidRPr="00BD6F46">
        <w:t xml:space="preserve">            </w:t>
      </w:r>
      <w:r>
        <w:t>- CHANGE_OF_ISMF</w:t>
      </w:r>
    </w:p>
    <w:p w14:paraId="642C1D52" w14:textId="77777777" w:rsidR="008758AB" w:rsidRDefault="008758AB" w:rsidP="008758AB">
      <w:pPr>
        <w:pStyle w:val="PL"/>
      </w:pPr>
      <w:r>
        <w:t xml:space="preserve">            - </w:t>
      </w:r>
      <w:r w:rsidRPr="00746307">
        <w:t>START_OF_SERVICE_DATA_FLOW</w:t>
      </w:r>
    </w:p>
    <w:p w14:paraId="0B6DB4A6" w14:textId="77777777" w:rsidR="008758AB" w:rsidRDefault="008758AB" w:rsidP="008758AB">
      <w:pPr>
        <w:pStyle w:val="PL"/>
      </w:pPr>
      <w:r>
        <w:t xml:space="preserve">            - ECGI_CHANGE</w:t>
      </w:r>
    </w:p>
    <w:p w14:paraId="0AB80053" w14:textId="77777777" w:rsidR="008758AB" w:rsidRDefault="008758AB" w:rsidP="008758AB">
      <w:pPr>
        <w:pStyle w:val="PL"/>
      </w:pPr>
      <w:r>
        <w:t xml:space="preserve">            - TAI_CHANGE</w:t>
      </w:r>
    </w:p>
    <w:p w14:paraId="4FF13696" w14:textId="77777777" w:rsidR="008758AB" w:rsidRDefault="008758AB" w:rsidP="008758AB">
      <w:pPr>
        <w:pStyle w:val="PL"/>
      </w:pPr>
      <w:r>
        <w:t xml:space="preserve">            - HANDOVER_CANCEL</w:t>
      </w:r>
    </w:p>
    <w:p w14:paraId="73C7E870" w14:textId="77777777" w:rsidR="008758AB" w:rsidRDefault="008758AB" w:rsidP="008758AB">
      <w:pPr>
        <w:pStyle w:val="PL"/>
      </w:pPr>
      <w:r>
        <w:t xml:space="preserve">            - HANDOVER_START</w:t>
      </w:r>
    </w:p>
    <w:p w14:paraId="572D099F" w14:textId="77777777" w:rsidR="008758AB" w:rsidRDefault="008758AB" w:rsidP="008758AB">
      <w:pPr>
        <w:pStyle w:val="PL"/>
      </w:pPr>
      <w:r>
        <w:t xml:space="preserve">            - HANDOVER_COMPLETE</w:t>
      </w:r>
    </w:p>
    <w:p w14:paraId="75D6F931" w14:textId="77777777" w:rsidR="008758AB" w:rsidRDefault="008758AB" w:rsidP="008758AB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5322C43C" w14:textId="77777777" w:rsidR="008758AB" w:rsidRPr="00912527" w:rsidRDefault="008758AB" w:rsidP="008758AB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77CF2050" w14:textId="77777777" w:rsidR="008758AB" w:rsidRDefault="008758AB" w:rsidP="008758AB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60179A31" w14:textId="77777777" w:rsidR="008758AB" w:rsidRPr="00BD6F46" w:rsidRDefault="008758AB" w:rsidP="008758AB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048330D5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7F5057D" w14:textId="77777777" w:rsidR="008758AB" w:rsidRPr="00BD6F46" w:rsidRDefault="008758AB" w:rsidP="008758AB">
      <w:pPr>
        <w:pStyle w:val="PL"/>
      </w:pPr>
      <w:r w:rsidRPr="00BD6F46">
        <w:t xml:space="preserve">    FinalUnitAction:</w:t>
      </w:r>
    </w:p>
    <w:p w14:paraId="4DE06965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538317E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7CF7488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7CB6635D" w14:textId="77777777" w:rsidR="008758AB" w:rsidRPr="00BD6F46" w:rsidRDefault="008758AB" w:rsidP="008758AB">
      <w:pPr>
        <w:pStyle w:val="PL"/>
      </w:pPr>
      <w:r w:rsidRPr="00BD6F46">
        <w:t xml:space="preserve">            - TERMINATE</w:t>
      </w:r>
    </w:p>
    <w:p w14:paraId="7C0EDE71" w14:textId="77777777" w:rsidR="008758AB" w:rsidRPr="00BD6F46" w:rsidRDefault="008758AB" w:rsidP="008758AB">
      <w:pPr>
        <w:pStyle w:val="PL"/>
      </w:pPr>
      <w:r w:rsidRPr="00BD6F46">
        <w:t xml:space="preserve">            - REDIRECT</w:t>
      </w:r>
    </w:p>
    <w:p w14:paraId="61789866" w14:textId="77777777" w:rsidR="008758AB" w:rsidRPr="00BD6F46" w:rsidRDefault="008758AB" w:rsidP="008758AB">
      <w:pPr>
        <w:pStyle w:val="PL"/>
      </w:pPr>
      <w:r w:rsidRPr="00BD6F46">
        <w:t xml:space="preserve">            - RESTRICT_ACCESS</w:t>
      </w:r>
    </w:p>
    <w:p w14:paraId="6A7B6AED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BC1F931" w14:textId="77777777" w:rsidR="008758AB" w:rsidRPr="00BD6F46" w:rsidRDefault="008758AB" w:rsidP="008758AB">
      <w:pPr>
        <w:pStyle w:val="PL"/>
      </w:pPr>
      <w:r w:rsidRPr="00BD6F46">
        <w:t xml:space="preserve">    RedirectAddressType:</w:t>
      </w:r>
    </w:p>
    <w:p w14:paraId="7B818046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222F577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22FAFC6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7A76F4BA" w14:textId="77777777" w:rsidR="008758AB" w:rsidRPr="00BD6F46" w:rsidRDefault="008758AB" w:rsidP="008758AB">
      <w:pPr>
        <w:pStyle w:val="PL"/>
      </w:pPr>
      <w:r w:rsidRPr="00BD6F46">
        <w:t xml:space="preserve">            - IPV4</w:t>
      </w:r>
    </w:p>
    <w:p w14:paraId="40976D72" w14:textId="77777777" w:rsidR="008758AB" w:rsidRPr="00BD6F46" w:rsidRDefault="008758AB" w:rsidP="008758AB">
      <w:pPr>
        <w:pStyle w:val="PL"/>
      </w:pPr>
      <w:r w:rsidRPr="00BD6F46">
        <w:t xml:space="preserve">            - IPV6</w:t>
      </w:r>
    </w:p>
    <w:p w14:paraId="0C4E9226" w14:textId="77777777" w:rsidR="008758AB" w:rsidRPr="00BD6F46" w:rsidRDefault="008758AB" w:rsidP="008758AB">
      <w:pPr>
        <w:pStyle w:val="PL"/>
      </w:pPr>
      <w:r w:rsidRPr="00BD6F46">
        <w:t xml:space="preserve">            - URL</w:t>
      </w:r>
    </w:p>
    <w:p w14:paraId="3D496637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3E31E7A" w14:textId="77777777" w:rsidR="008758AB" w:rsidRPr="00BD6F46" w:rsidRDefault="008758AB" w:rsidP="008758AB">
      <w:pPr>
        <w:pStyle w:val="PL"/>
      </w:pPr>
      <w:r w:rsidRPr="00BD6F46">
        <w:t xml:space="preserve">    TriggerCategory:</w:t>
      </w:r>
    </w:p>
    <w:p w14:paraId="7B1507A2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70D2BF7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600854E7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AAE1AEE" w14:textId="77777777" w:rsidR="008758AB" w:rsidRPr="00BD6F46" w:rsidRDefault="008758AB" w:rsidP="008758AB">
      <w:pPr>
        <w:pStyle w:val="PL"/>
      </w:pPr>
      <w:r w:rsidRPr="00BD6F46">
        <w:t xml:space="preserve">            - IMMEDIATE_REPORT</w:t>
      </w:r>
    </w:p>
    <w:p w14:paraId="444BDD59" w14:textId="77777777" w:rsidR="008758AB" w:rsidRPr="00BD6F46" w:rsidRDefault="008758AB" w:rsidP="008758AB">
      <w:pPr>
        <w:pStyle w:val="PL"/>
      </w:pPr>
      <w:r w:rsidRPr="00BD6F46">
        <w:t xml:space="preserve">            - DEFERRED_REPORT</w:t>
      </w:r>
    </w:p>
    <w:p w14:paraId="2D7784B6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D2B0ABD" w14:textId="77777777" w:rsidR="008758AB" w:rsidRPr="00BD6F46" w:rsidRDefault="008758AB" w:rsidP="008758AB">
      <w:pPr>
        <w:pStyle w:val="PL"/>
      </w:pPr>
      <w:r w:rsidRPr="00BD6F46">
        <w:t xml:space="preserve">    QuotaManagementIndicator:</w:t>
      </w:r>
    </w:p>
    <w:p w14:paraId="5747DF95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7B5938AF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28E07E72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475FB268" w14:textId="77777777" w:rsidR="008758AB" w:rsidRPr="00BD6F46" w:rsidRDefault="008758AB" w:rsidP="008758AB">
      <w:pPr>
        <w:pStyle w:val="PL"/>
      </w:pPr>
      <w:r w:rsidRPr="00BD6F46">
        <w:t xml:space="preserve">            - ONLINE_CHARGING</w:t>
      </w:r>
    </w:p>
    <w:p w14:paraId="3D4C1533" w14:textId="77777777" w:rsidR="008758AB" w:rsidRDefault="008758AB" w:rsidP="008758AB">
      <w:pPr>
        <w:pStyle w:val="PL"/>
      </w:pPr>
      <w:r w:rsidRPr="00BD6F46">
        <w:t xml:space="preserve">            - OFFLINE_CHARGING</w:t>
      </w:r>
    </w:p>
    <w:p w14:paraId="2AD62211" w14:textId="77777777" w:rsidR="008758AB" w:rsidRPr="00BD6F46" w:rsidRDefault="008758AB" w:rsidP="008758AB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73E5A62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C2477BE" w14:textId="77777777" w:rsidR="008758AB" w:rsidRPr="00BD6F46" w:rsidRDefault="008758AB" w:rsidP="008758AB">
      <w:pPr>
        <w:pStyle w:val="PL"/>
      </w:pPr>
      <w:r w:rsidRPr="00BD6F46">
        <w:t xml:space="preserve">    FailureHandling:</w:t>
      </w:r>
    </w:p>
    <w:p w14:paraId="2E128FD0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1923E59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12BD98E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5A45CE30" w14:textId="77777777" w:rsidR="008758AB" w:rsidRPr="00BD6F46" w:rsidRDefault="008758AB" w:rsidP="008758AB">
      <w:pPr>
        <w:pStyle w:val="PL"/>
      </w:pPr>
      <w:r w:rsidRPr="00BD6F46">
        <w:t xml:space="preserve">            - TERMINATE</w:t>
      </w:r>
    </w:p>
    <w:p w14:paraId="4303EAB8" w14:textId="77777777" w:rsidR="008758AB" w:rsidRPr="00BD6F46" w:rsidRDefault="008758AB" w:rsidP="008758AB">
      <w:pPr>
        <w:pStyle w:val="PL"/>
      </w:pPr>
      <w:r w:rsidRPr="00BD6F46">
        <w:t xml:space="preserve">            - CONTINUE</w:t>
      </w:r>
    </w:p>
    <w:p w14:paraId="0850622C" w14:textId="77777777" w:rsidR="008758AB" w:rsidRPr="00BD6F46" w:rsidRDefault="008758AB" w:rsidP="008758AB">
      <w:pPr>
        <w:pStyle w:val="PL"/>
      </w:pPr>
      <w:r w:rsidRPr="00BD6F46">
        <w:t xml:space="preserve">            - RETRY_AND_TERMINATE</w:t>
      </w:r>
    </w:p>
    <w:p w14:paraId="0ED2F6D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E549389" w14:textId="77777777" w:rsidR="008758AB" w:rsidRPr="00BD6F46" w:rsidRDefault="008758AB" w:rsidP="008758AB">
      <w:pPr>
        <w:pStyle w:val="PL"/>
      </w:pPr>
      <w:r w:rsidRPr="00BD6F46">
        <w:t xml:space="preserve">    SessionFailover:</w:t>
      </w:r>
    </w:p>
    <w:p w14:paraId="1DACCB29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08FA95F3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0574BA5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7FFDAD8A" w14:textId="77777777" w:rsidR="008758AB" w:rsidRPr="00BD6F46" w:rsidRDefault="008758AB" w:rsidP="008758AB">
      <w:pPr>
        <w:pStyle w:val="PL"/>
      </w:pPr>
      <w:r w:rsidRPr="00BD6F46">
        <w:t xml:space="preserve">            - FAILOVER_NOT_SUPPORTED</w:t>
      </w:r>
    </w:p>
    <w:p w14:paraId="41F7749A" w14:textId="77777777" w:rsidR="008758AB" w:rsidRPr="00BD6F46" w:rsidRDefault="008758AB" w:rsidP="008758AB">
      <w:pPr>
        <w:pStyle w:val="PL"/>
      </w:pPr>
      <w:r w:rsidRPr="00BD6F46">
        <w:t xml:space="preserve">            - FAILOVER_SUPPORTED</w:t>
      </w:r>
    </w:p>
    <w:p w14:paraId="4D412052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681C49A" w14:textId="77777777" w:rsidR="008758AB" w:rsidRPr="00BD6F46" w:rsidRDefault="008758AB" w:rsidP="008758AB">
      <w:pPr>
        <w:pStyle w:val="PL"/>
      </w:pPr>
      <w:r w:rsidRPr="00BD6F46">
        <w:t xml:space="preserve">    3GPPPSDataOffStatus:</w:t>
      </w:r>
    </w:p>
    <w:p w14:paraId="4B60277A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2D763DD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C1EE861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28C5BBF0" w14:textId="77777777" w:rsidR="008758AB" w:rsidRPr="00BD6F46" w:rsidRDefault="008758AB" w:rsidP="008758AB">
      <w:pPr>
        <w:pStyle w:val="PL"/>
      </w:pPr>
      <w:r w:rsidRPr="00BD6F46">
        <w:t xml:space="preserve">            - ACTIVE</w:t>
      </w:r>
    </w:p>
    <w:p w14:paraId="44C7B2D7" w14:textId="77777777" w:rsidR="008758AB" w:rsidRPr="00BD6F46" w:rsidRDefault="008758AB" w:rsidP="008758AB">
      <w:pPr>
        <w:pStyle w:val="PL"/>
      </w:pPr>
      <w:r w:rsidRPr="00BD6F46">
        <w:t xml:space="preserve">            - INACTIVE</w:t>
      </w:r>
    </w:p>
    <w:p w14:paraId="3C24B4FA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673FB09C" w14:textId="77777777" w:rsidR="008758AB" w:rsidRPr="00BD6F46" w:rsidRDefault="008758AB" w:rsidP="008758AB">
      <w:pPr>
        <w:pStyle w:val="PL"/>
      </w:pPr>
      <w:r w:rsidRPr="00BD6F46">
        <w:t xml:space="preserve">    ResultCode:</w:t>
      </w:r>
    </w:p>
    <w:p w14:paraId="1167500E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376D47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0C1DFF4" w14:textId="77777777" w:rsidR="008758AB" w:rsidRDefault="008758AB" w:rsidP="008758AB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68B95DBE" w14:textId="77777777" w:rsidR="008758AB" w:rsidRPr="00BD6F46" w:rsidRDefault="008758AB" w:rsidP="008758AB">
      <w:pPr>
        <w:pStyle w:val="PL"/>
      </w:pPr>
      <w:r>
        <w:t xml:space="preserve">            - SUCCESS</w:t>
      </w:r>
    </w:p>
    <w:p w14:paraId="2A4E3484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  - END_USER_SERVICE_DENIED</w:t>
      </w:r>
    </w:p>
    <w:p w14:paraId="15417469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0B1BAC6D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3FB281A1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3E23C186" w14:textId="77777777" w:rsidR="008758AB" w:rsidRPr="00BD6F46" w:rsidRDefault="008758AB" w:rsidP="008758AB">
      <w:pPr>
        <w:pStyle w:val="PL"/>
      </w:pPr>
      <w:r w:rsidRPr="00BD6F46">
        <w:t xml:space="preserve">            - USER_UNKNOWN</w:t>
      </w:r>
    </w:p>
    <w:p w14:paraId="7CC408D1" w14:textId="77777777" w:rsidR="008758AB" w:rsidRDefault="008758AB" w:rsidP="008758AB">
      <w:pPr>
        <w:pStyle w:val="PL"/>
      </w:pPr>
      <w:r w:rsidRPr="00BD6F46">
        <w:t xml:space="preserve">            - RATING_FAILED</w:t>
      </w:r>
    </w:p>
    <w:p w14:paraId="079343A6" w14:textId="77777777" w:rsidR="008758AB" w:rsidRPr="00BD6F46" w:rsidRDefault="008758AB" w:rsidP="008758AB">
      <w:pPr>
        <w:pStyle w:val="PL"/>
      </w:pPr>
      <w:r>
        <w:t xml:space="preserve">            - </w:t>
      </w:r>
      <w:r w:rsidRPr="00B46823">
        <w:t>QUOTA_MANAGEMENT</w:t>
      </w:r>
    </w:p>
    <w:p w14:paraId="3796E563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2EAD5A4" w14:textId="77777777" w:rsidR="008758AB" w:rsidRPr="00BD6F46" w:rsidRDefault="008758AB" w:rsidP="008758AB">
      <w:pPr>
        <w:pStyle w:val="PL"/>
      </w:pPr>
      <w:r w:rsidRPr="00BD6F46">
        <w:t xml:space="preserve">    PartialRecordMethod:</w:t>
      </w:r>
    </w:p>
    <w:p w14:paraId="7612C3C6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8ED82E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AC3E169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27AB5EE6" w14:textId="77777777" w:rsidR="008758AB" w:rsidRPr="00BD6F46" w:rsidRDefault="008758AB" w:rsidP="008758AB">
      <w:pPr>
        <w:pStyle w:val="PL"/>
      </w:pPr>
      <w:r w:rsidRPr="00BD6F46">
        <w:t xml:space="preserve">            - DEFAULT</w:t>
      </w:r>
    </w:p>
    <w:p w14:paraId="74646AA7" w14:textId="77777777" w:rsidR="008758AB" w:rsidRPr="00BD6F46" w:rsidRDefault="008758AB" w:rsidP="008758AB">
      <w:pPr>
        <w:pStyle w:val="PL"/>
      </w:pPr>
      <w:r w:rsidRPr="00BD6F46">
        <w:t xml:space="preserve">            - INDIVIDUAL</w:t>
      </w:r>
    </w:p>
    <w:p w14:paraId="4B5C855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7748AC3" w14:textId="77777777" w:rsidR="008758AB" w:rsidRPr="00BD6F46" w:rsidRDefault="008758AB" w:rsidP="008758AB">
      <w:pPr>
        <w:pStyle w:val="PL"/>
      </w:pPr>
      <w:r w:rsidRPr="00BD6F46">
        <w:t xml:space="preserve">    RoamerInOut:</w:t>
      </w:r>
    </w:p>
    <w:p w14:paraId="0CFC361B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2B4666D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DCA3B6B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725626D9" w14:textId="77777777" w:rsidR="008758AB" w:rsidRPr="00BD6F46" w:rsidRDefault="008758AB" w:rsidP="008758AB">
      <w:pPr>
        <w:pStyle w:val="PL"/>
      </w:pPr>
      <w:r w:rsidRPr="00BD6F46">
        <w:t xml:space="preserve">            - IN_BOUND</w:t>
      </w:r>
    </w:p>
    <w:p w14:paraId="6E1D4EC3" w14:textId="77777777" w:rsidR="008758AB" w:rsidRPr="00BD6F46" w:rsidRDefault="008758AB" w:rsidP="008758AB">
      <w:pPr>
        <w:pStyle w:val="PL"/>
      </w:pPr>
      <w:r w:rsidRPr="00BD6F46">
        <w:t xml:space="preserve">            - OUT_BOUND</w:t>
      </w:r>
    </w:p>
    <w:p w14:paraId="75637976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4378FFE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629BBAF2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0B5FAE2F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70A9F380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42EF58B5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32ADE1C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4E97C784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2FCDE9CC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098EFE98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4DC9CBA2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5195EB74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7F76A6AA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5E4CCAF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58D120B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7FF9F9DF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33F3E3F6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2E7D2943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2A4C177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559EA8B4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2BADD41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5C6D49E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07D76840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DC7113A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08ECBDD5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7D3B4D3F" w14:textId="77777777" w:rsidR="008758AB" w:rsidRPr="00BD6F46" w:rsidRDefault="008758AB" w:rsidP="008758AB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670F64EB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549F6F1A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3760939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624C7BD7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UNKNOWN</w:t>
      </w:r>
    </w:p>
    <w:p w14:paraId="2B37C06C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14DDB67F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18AECFA6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0560DEE9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70544EAF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6D5B78B2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69323EDF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7A2D4BE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CC84DCC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B5D5D9B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PERSONAL</w:t>
      </w:r>
    </w:p>
    <w:p w14:paraId="07DCDCA0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3F08AD62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INFORMATIONAL</w:t>
      </w:r>
    </w:p>
    <w:p w14:paraId="4AF0587A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AUTO</w:t>
      </w:r>
    </w:p>
    <w:p w14:paraId="017F0BED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01F94124" w14:textId="77777777" w:rsidR="008758AB" w:rsidRPr="00BD6F46" w:rsidRDefault="008758AB" w:rsidP="008758AB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5244C4D7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3404B60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498763F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27FD1698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EMAIL_ADDRESS</w:t>
      </w:r>
    </w:p>
    <w:p w14:paraId="3358988A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MSISDN</w:t>
      </w:r>
    </w:p>
    <w:p w14:paraId="68E0BF5F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111A862B" w14:textId="77777777" w:rsidR="008758AB" w:rsidRDefault="008758AB" w:rsidP="008758AB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4199CD41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NUMERIC_SHORTCODE</w:t>
      </w:r>
    </w:p>
    <w:p w14:paraId="446401D7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4BA77D08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OTHER</w:t>
      </w:r>
    </w:p>
    <w:p w14:paraId="73747345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55771653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54A05C85" w14:textId="77777777" w:rsidR="008758AB" w:rsidRPr="00BD6F46" w:rsidRDefault="008758AB" w:rsidP="008758AB">
      <w:pPr>
        <w:pStyle w:val="PL"/>
      </w:pPr>
      <w:r>
        <w:lastRenderedPageBreak/>
        <w:t xml:space="preserve">    SM</w:t>
      </w:r>
      <w:r w:rsidRPr="00A87ADE">
        <w:t>AddresseeType</w:t>
      </w:r>
      <w:r w:rsidRPr="00BD6F46">
        <w:t>:</w:t>
      </w:r>
    </w:p>
    <w:p w14:paraId="270A4983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50B2EF5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7B94EB1E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1B0CCA2C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TO</w:t>
      </w:r>
    </w:p>
    <w:p w14:paraId="54B4BF98" w14:textId="77777777" w:rsidR="008758AB" w:rsidRDefault="008758AB" w:rsidP="008758AB">
      <w:pPr>
        <w:pStyle w:val="PL"/>
      </w:pPr>
      <w:r w:rsidRPr="00BD6F46">
        <w:t xml:space="preserve">            - </w:t>
      </w:r>
      <w:r>
        <w:t>CC</w:t>
      </w:r>
    </w:p>
    <w:p w14:paraId="3526FA3E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335AF610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439E9FF9" w14:textId="77777777" w:rsidR="008758AB" w:rsidRPr="00BD6F46" w:rsidRDefault="008758AB" w:rsidP="008758AB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376BFD55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4E2729B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E537E26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241B497B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45DEA6B6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09AE6259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01FF95BA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451FA62F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6A3739F5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63B75786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BA5A2A0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6C5C79A9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32B448AC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4954C720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5467EBE4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31D17ECB" w14:textId="77777777" w:rsidR="008758AB" w:rsidRPr="00BD6F46" w:rsidRDefault="008758AB" w:rsidP="008758AB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4CF9F9FA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2CF7C98F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8FC2F58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DB105E1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NO_REPLY_PATH_SET</w:t>
      </w:r>
    </w:p>
    <w:p w14:paraId="4B3B6A72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REPLY_PATH_SET</w:t>
      </w:r>
    </w:p>
    <w:p w14:paraId="416F6BDC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6A89A598" w14:textId="77777777" w:rsidR="008758AB" w:rsidRDefault="008758AB" w:rsidP="008758AB">
      <w:pPr>
        <w:pStyle w:val="PL"/>
        <w:tabs>
          <w:tab w:val="clear" w:pos="384"/>
        </w:tabs>
      </w:pPr>
      <w:r>
        <w:t xml:space="preserve">    oneTimeEventType:</w:t>
      </w:r>
    </w:p>
    <w:p w14:paraId="3DA2ADC8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anyOf:</w:t>
      </w:r>
    </w:p>
    <w:p w14:paraId="24F1AB46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- type: string</w:t>
      </w:r>
    </w:p>
    <w:p w14:paraId="66445932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enum:</w:t>
      </w:r>
    </w:p>
    <w:p w14:paraId="671EB8EA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IEC</w:t>
      </w:r>
    </w:p>
    <w:p w14:paraId="20A8DC79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PEC</w:t>
      </w:r>
    </w:p>
    <w:p w14:paraId="091EE447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- type: string</w:t>
      </w:r>
    </w:p>
    <w:p w14:paraId="012834DD" w14:textId="77777777" w:rsidR="008758AB" w:rsidRDefault="008758AB" w:rsidP="008758AB">
      <w:pPr>
        <w:pStyle w:val="PL"/>
        <w:tabs>
          <w:tab w:val="clear" w:pos="384"/>
        </w:tabs>
      </w:pPr>
      <w:r>
        <w:t xml:space="preserve">    dnnSelectionMode:</w:t>
      </w:r>
    </w:p>
    <w:p w14:paraId="7E80B72E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anyOf:</w:t>
      </w:r>
    </w:p>
    <w:p w14:paraId="2B00690F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- type: string</w:t>
      </w:r>
    </w:p>
    <w:p w14:paraId="49CB2184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enum:</w:t>
      </w:r>
    </w:p>
    <w:p w14:paraId="10D1A038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VERIFIED</w:t>
      </w:r>
    </w:p>
    <w:p w14:paraId="54FC40F6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UE_DNN_NOT_VERIFIED</w:t>
      </w:r>
    </w:p>
    <w:p w14:paraId="6C54F52E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NW_DNN_NOT_VERIFIED</w:t>
      </w:r>
    </w:p>
    <w:p w14:paraId="124EE16C" w14:textId="77777777" w:rsidR="008758AB" w:rsidRDefault="008758AB" w:rsidP="008758A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72A9B83" w14:textId="77777777" w:rsidR="008758AB" w:rsidRDefault="008758AB" w:rsidP="008758AB">
      <w:pPr>
        <w:pStyle w:val="PL"/>
        <w:tabs>
          <w:tab w:val="clear" w:pos="384"/>
        </w:tabs>
      </w:pPr>
      <w:r>
        <w:t xml:space="preserve">    APIDirection:</w:t>
      </w:r>
    </w:p>
    <w:p w14:paraId="389CE208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anyOf:</w:t>
      </w:r>
    </w:p>
    <w:p w14:paraId="7598270B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- type: string</w:t>
      </w:r>
    </w:p>
    <w:p w14:paraId="691EBE8A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enum:</w:t>
      </w:r>
    </w:p>
    <w:p w14:paraId="5B80A38D" w14:textId="77777777" w:rsidR="008758AB" w:rsidRDefault="008758AB" w:rsidP="008758AB">
      <w:pPr>
        <w:pStyle w:val="PL"/>
      </w:pPr>
      <w:r>
        <w:t xml:space="preserve">            - INVOCATION</w:t>
      </w:r>
    </w:p>
    <w:p w14:paraId="710F35E1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NOTIFICATION</w:t>
      </w:r>
    </w:p>
    <w:p w14:paraId="6F92FAE3" w14:textId="77777777" w:rsidR="008758AB" w:rsidRDefault="008758AB" w:rsidP="008758A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4AFC3EF" w14:textId="77777777" w:rsidR="008758AB" w:rsidRPr="00BD6F46" w:rsidRDefault="008758AB" w:rsidP="008758AB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5FC9034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1534CF6B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2605FC03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4EA1C526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INITIAL</w:t>
      </w:r>
    </w:p>
    <w:p w14:paraId="2F151647" w14:textId="77777777" w:rsidR="008758AB" w:rsidRDefault="008758AB" w:rsidP="008758AB">
      <w:pPr>
        <w:pStyle w:val="PL"/>
      </w:pPr>
      <w:r w:rsidRPr="00BD6F46">
        <w:t xml:space="preserve">            - </w:t>
      </w:r>
      <w:r>
        <w:t>MOBILITY</w:t>
      </w:r>
    </w:p>
    <w:p w14:paraId="5704629B" w14:textId="77777777" w:rsidR="008758AB" w:rsidRDefault="008758AB" w:rsidP="008758AB">
      <w:pPr>
        <w:pStyle w:val="PL"/>
      </w:pPr>
      <w:r w:rsidRPr="00BD6F46">
        <w:t xml:space="preserve">            - </w:t>
      </w:r>
      <w:r w:rsidRPr="007770FE">
        <w:t>PERIODIC</w:t>
      </w:r>
    </w:p>
    <w:p w14:paraId="5E47B2B7" w14:textId="77777777" w:rsidR="008758AB" w:rsidRDefault="008758AB" w:rsidP="008758AB">
      <w:pPr>
        <w:pStyle w:val="PL"/>
      </w:pPr>
      <w:r w:rsidRPr="00BD6F46">
        <w:t xml:space="preserve">            - </w:t>
      </w:r>
      <w:r w:rsidRPr="007770FE">
        <w:t>EMERGENCY</w:t>
      </w:r>
    </w:p>
    <w:p w14:paraId="7FA01196" w14:textId="77777777" w:rsidR="008758AB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3ACF920A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48226EDC" w14:textId="77777777" w:rsidR="008758AB" w:rsidRPr="00BD6F46" w:rsidRDefault="008758AB" w:rsidP="008758AB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6C03D6F8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6A5ADB42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A9A53DC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4D8FF371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MICO_MODE</w:t>
      </w:r>
    </w:p>
    <w:p w14:paraId="267B0BB2" w14:textId="77777777" w:rsidR="008758AB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597C76BE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16E43104" w14:textId="77777777" w:rsidR="008758AB" w:rsidRPr="00BD6F46" w:rsidRDefault="008758AB" w:rsidP="008758AB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4B391FB3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6981E72C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78E7853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6FAACCDC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SMS_SUPPORTED</w:t>
      </w:r>
    </w:p>
    <w:p w14:paraId="0682036B" w14:textId="77777777" w:rsidR="008758AB" w:rsidRDefault="008758AB" w:rsidP="008758AB">
      <w:pPr>
        <w:pStyle w:val="PL"/>
      </w:pPr>
      <w:r w:rsidRPr="00BD6F46">
        <w:t xml:space="preserve">            - </w:t>
      </w:r>
      <w:r>
        <w:t>SMS_NOT_SUPPORTED</w:t>
      </w:r>
    </w:p>
    <w:p w14:paraId="44C9DE23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0F5BBC62" w14:textId="77777777" w:rsidR="008758AB" w:rsidRPr="00BD6F46" w:rsidRDefault="008758AB" w:rsidP="008758AB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4D56C302" w14:textId="77777777" w:rsidR="008758AB" w:rsidRPr="00BD6F46" w:rsidRDefault="008758AB" w:rsidP="008758AB">
      <w:pPr>
        <w:pStyle w:val="PL"/>
      </w:pPr>
      <w:r w:rsidRPr="00BD6F46">
        <w:lastRenderedPageBreak/>
        <w:t xml:space="preserve">      anyOf:</w:t>
      </w:r>
    </w:p>
    <w:p w14:paraId="1484018A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273BCE7F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C6D9CED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F378C3">
        <w:t>CreateMOI</w:t>
      </w:r>
    </w:p>
    <w:p w14:paraId="542A122E" w14:textId="77777777" w:rsidR="008758AB" w:rsidRDefault="008758AB" w:rsidP="008758AB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6D083FA2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C803A9">
        <w:t>DeleteMOI</w:t>
      </w:r>
    </w:p>
    <w:p w14:paraId="707E0A48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2E5D63AB" w14:textId="77777777" w:rsidR="008758AB" w:rsidRPr="00BD6F46" w:rsidRDefault="008758AB" w:rsidP="008758AB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4FC5662B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62ED71A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A2E4BC4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6D1D8334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203F5C67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C803A9">
        <w:t>OPERATION_FAILED</w:t>
      </w:r>
    </w:p>
    <w:p w14:paraId="39C88E4C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5E07B9E5" w14:textId="77777777" w:rsidR="008758AB" w:rsidRDefault="008758AB" w:rsidP="008758AB">
      <w:pPr>
        <w:pStyle w:val="PL"/>
        <w:tabs>
          <w:tab w:val="clear" w:pos="384"/>
        </w:tabs>
      </w:pPr>
    </w:p>
    <w:p w14:paraId="6973808C" w14:textId="77777777" w:rsidR="008758AB" w:rsidRDefault="008758AB" w:rsidP="008758AB">
      <w:pPr>
        <w:pStyle w:val="PL"/>
      </w:pPr>
    </w:p>
    <w:p w14:paraId="0F176C74" w14:textId="77777777" w:rsidR="008758AB" w:rsidRPr="00BD6F46" w:rsidRDefault="008758AB" w:rsidP="008758AB">
      <w:pPr>
        <w:pStyle w:val="PL"/>
      </w:pPr>
    </w:p>
    <w:p w14:paraId="78C35196" w14:textId="77777777" w:rsidR="00B10CAA" w:rsidRDefault="00B10CAA" w:rsidP="00B10C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E083" w14:textId="77777777" w:rsidR="00F3440E" w:rsidRDefault="00F3440E">
      <w:r>
        <w:separator/>
      </w:r>
    </w:p>
  </w:endnote>
  <w:endnote w:type="continuationSeparator" w:id="0">
    <w:p w14:paraId="71AD9F88" w14:textId="77777777" w:rsidR="00F3440E" w:rsidRDefault="00F3440E">
      <w:r>
        <w:continuationSeparator/>
      </w:r>
    </w:p>
  </w:endnote>
  <w:endnote w:type="continuationNotice" w:id="1">
    <w:p w14:paraId="7A53F285" w14:textId="77777777" w:rsidR="00F3440E" w:rsidRDefault="00F344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4C3D" w14:textId="77777777" w:rsidR="00F3440E" w:rsidRDefault="00F3440E">
      <w:r>
        <w:separator/>
      </w:r>
    </w:p>
  </w:footnote>
  <w:footnote w:type="continuationSeparator" w:id="0">
    <w:p w14:paraId="01BC9B28" w14:textId="77777777" w:rsidR="00F3440E" w:rsidRDefault="00F3440E">
      <w:r>
        <w:continuationSeparator/>
      </w:r>
    </w:p>
  </w:footnote>
  <w:footnote w:type="continuationNotice" w:id="1">
    <w:p w14:paraId="7832D69D" w14:textId="77777777" w:rsidR="00F3440E" w:rsidRDefault="00F344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0F2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D298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B2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0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3"/>
  </w:num>
  <w:num w:numId="18">
    <w:abstractNumId w:val="31"/>
  </w:num>
  <w:num w:numId="19">
    <w:abstractNumId w:val="22"/>
  </w:num>
  <w:num w:numId="20">
    <w:abstractNumId w:val="26"/>
  </w:num>
  <w:num w:numId="21">
    <w:abstractNumId w:val="34"/>
  </w:num>
  <w:num w:numId="22">
    <w:abstractNumId w:val="29"/>
  </w:num>
  <w:num w:numId="23">
    <w:abstractNumId w:val="16"/>
  </w:num>
  <w:num w:numId="24">
    <w:abstractNumId w:val="25"/>
  </w:num>
  <w:num w:numId="25">
    <w:abstractNumId w:val="24"/>
  </w:num>
  <w:num w:numId="26">
    <w:abstractNumId w:val="13"/>
  </w:num>
  <w:num w:numId="27">
    <w:abstractNumId w:val="15"/>
  </w:num>
  <w:num w:numId="28">
    <w:abstractNumId w:val="36"/>
  </w:num>
  <w:num w:numId="29">
    <w:abstractNumId w:val="28"/>
  </w:num>
  <w:num w:numId="30">
    <w:abstractNumId w:val="33"/>
  </w:num>
  <w:num w:numId="31">
    <w:abstractNumId w:val="18"/>
  </w:num>
  <w:num w:numId="32">
    <w:abstractNumId w:val="27"/>
  </w:num>
  <w:num w:numId="33">
    <w:abstractNumId w:val="21"/>
  </w:num>
  <w:num w:numId="34">
    <w:abstractNumId w:val="17"/>
  </w:num>
  <w:num w:numId="35">
    <w:abstractNumId w:val="30"/>
  </w:num>
  <w:num w:numId="36">
    <w:abstractNumId w:val="2"/>
  </w:num>
  <w:num w:numId="37">
    <w:abstractNumId w:val="1"/>
  </w:num>
  <w:num w:numId="38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70215"/>
    <w:rsid w:val="00085AD8"/>
    <w:rsid w:val="000875EF"/>
    <w:rsid w:val="00094449"/>
    <w:rsid w:val="000A6394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0F4888"/>
    <w:rsid w:val="00112BD2"/>
    <w:rsid w:val="0011393F"/>
    <w:rsid w:val="00114CA8"/>
    <w:rsid w:val="00120E8F"/>
    <w:rsid w:val="00121647"/>
    <w:rsid w:val="00121F72"/>
    <w:rsid w:val="0012660F"/>
    <w:rsid w:val="001274D5"/>
    <w:rsid w:val="00133987"/>
    <w:rsid w:val="0013644A"/>
    <w:rsid w:val="00143212"/>
    <w:rsid w:val="00145D43"/>
    <w:rsid w:val="001461BC"/>
    <w:rsid w:val="00147533"/>
    <w:rsid w:val="00154F4A"/>
    <w:rsid w:val="00164AD6"/>
    <w:rsid w:val="001677C3"/>
    <w:rsid w:val="00184525"/>
    <w:rsid w:val="00192C46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13ACA"/>
    <w:rsid w:val="00216A69"/>
    <w:rsid w:val="0022126F"/>
    <w:rsid w:val="00221EFC"/>
    <w:rsid w:val="002260F3"/>
    <w:rsid w:val="00230347"/>
    <w:rsid w:val="002305F4"/>
    <w:rsid w:val="002358C1"/>
    <w:rsid w:val="002415CF"/>
    <w:rsid w:val="00242A08"/>
    <w:rsid w:val="002567EA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1596"/>
    <w:rsid w:val="002A3AE5"/>
    <w:rsid w:val="002A48C8"/>
    <w:rsid w:val="002A69DE"/>
    <w:rsid w:val="002A763F"/>
    <w:rsid w:val="002B11E2"/>
    <w:rsid w:val="002B19CD"/>
    <w:rsid w:val="002B5741"/>
    <w:rsid w:val="002C5038"/>
    <w:rsid w:val="002D141F"/>
    <w:rsid w:val="002D16BC"/>
    <w:rsid w:val="002E472E"/>
    <w:rsid w:val="002E6767"/>
    <w:rsid w:val="002E78F4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300CD"/>
    <w:rsid w:val="0034094F"/>
    <w:rsid w:val="0034108E"/>
    <w:rsid w:val="00343230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249A"/>
    <w:rsid w:val="00453329"/>
    <w:rsid w:val="0045398E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6D88"/>
    <w:rsid w:val="004B75B7"/>
    <w:rsid w:val="004B7AFC"/>
    <w:rsid w:val="004C294E"/>
    <w:rsid w:val="004C4082"/>
    <w:rsid w:val="004C4F11"/>
    <w:rsid w:val="004C5AB6"/>
    <w:rsid w:val="004C715B"/>
    <w:rsid w:val="004D2AE9"/>
    <w:rsid w:val="004D5155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05DF8"/>
    <w:rsid w:val="00513324"/>
    <w:rsid w:val="0051580D"/>
    <w:rsid w:val="00521ADB"/>
    <w:rsid w:val="00521EE4"/>
    <w:rsid w:val="00534ADC"/>
    <w:rsid w:val="00535293"/>
    <w:rsid w:val="00535C67"/>
    <w:rsid w:val="00547111"/>
    <w:rsid w:val="00592D74"/>
    <w:rsid w:val="00593133"/>
    <w:rsid w:val="005B0172"/>
    <w:rsid w:val="005B1850"/>
    <w:rsid w:val="005C3D9F"/>
    <w:rsid w:val="005C3DC7"/>
    <w:rsid w:val="005C5DA2"/>
    <w:rsid w:val="005C6423"/>
    <w:rsid w:val="005C7580"/>
    <w:rsid w:val="005D0D44"/>
    <w:rsid w:val="005D547D"/>
    <w:rsid w:val="005D74DF"/>
    <w:rsid w:val="005E2C44"/>
    <w:rsid w:val="005E76F4"/>
    <w:rsid w:val="005F2F8F"/>
    <w:rsid w:val="005F5B39"/>
    <w:rsid w:val="00603E1E"/>
    <w:rsid w:val="006060CF"/>
    <w:rsid w:val="006131C7"/>
    <w:rsid w:val="00621188"/>
    <w:rsid w:val="0062167A"/>
    <w:rsid w:val="006257ED"/>
    <w:rsid w:val="00634539"/>
    <w:rsid w:val="00641051"/>
    <w:rsid w:val="006545D4"/>
    <w:rsid w:val="00662785"/>
    <w:rsid w:val="006651EA"/>
    <w:rsid w:val="00665C47"/>
    <w:rsid w:val="00667311"/>
    <w:rsid w:val="00670BCD"/>
    <w:rsid w:val="00675424"/>
    <w:rsid w:val="0068018B"/>
    <w:rsid w:val="00691294"/>
    <w:rsid w:val="00695808"/>
    <w:rsid w:val="006A0828"/>
    <w:rsid w:val="006A1802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322"/>
    <w:rsid w:val="00704852"/>
    <w:rsid w:val="00707F60"/>
    <w:rsid w:val="00715BBE"/>
    <w:rsid w:val="00716975"/>
    <w:rsid w:val="0072354D"/>
    <w:rsid w:val="00744171"/>
    <w:rsid w:val="00746ABE"/>
    <w:rsid w:val="00750E2F"/>
    <w:rsid w:val="00755BC3"/>
    <w:rsid w:val="00765809"/>
    <w:rsid w:val="00766BB8"/>
    <w:rsid w:val="00781310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3C68"/>
    <w:rsid w:val="007F7259"/>
    <w:rsid w:val="008040A8"/>
    <w:rsid w:val="008041AB"/>
    <w:rsid w:val="0080495D"/>
    <w:rsid w:val="00814E14"/>
    <w:rsid w:val="008262CA"/>
    <w:rsid w:val="008279FA"/>
    <w:rsid w:val="008301D8"/>
    <w:rsid w:val="00833AB3"/>
    <w:rsid w:val="00837458"/>
    <w:rsid w:val="00841714"/>
    <w:rsid w:val="008561D2"/>
    <w:rsid w:val="00857824"/>
    <w:rsid w:val="00861555"/>
    <w:rsid w:val="008626E7"/>
    <w:rsid w:val="008639C8"/>
    <w:rsid w:val="0086670F"/>
    <w:rsid w:val="00870EE7"/>
    <w:rsid w:val="008735D1"/>
    <w:rsid w:val="008746D8"/>
    <w:rsid w:val="008758AB"/>
    <w:rsid w:val="00875E2F"/>
    <w:rsid w:val="00885925"/>
    <w:rsid w:val="008863B9"/>
    <w:rsid w:val="008976E6"/>
    <w:rsid w:val="008A3AA1"/>
    <w:rsid w:val="008A441D"/>
    <w:rsid w:val="008A45A6"/>
    <w:rsid w:val="008C1DDE"/>
    <w:rsid w:val="008C4335"/>
    <w:rsid w:val="008D015A"/>
    <w:rsid w:val="008D36BD"/>
    <w:rsid w:val="008D4F80"/>
    <w:rsid w:val="008E6561"/>
    <w:rsid w:val="008F2393"/>
    <w:rsid w:val="008F3789"/>
    <w:rsid w:val="008F5B70"/>
    <w:rsid w:val="008F686C"/>
    <w:rsid w:val="00906E4B"/>
    <w:rsid w:val="009148DE"/>
    <w:rsid w:val="00924A01"/>
    <w:rsid w:val="00924D45"/>
    <w:rsid w:val="00927A1F"/>
    <w:rsid w:val="009329A3"/>
    <w:rsid w:val="00934F8A"/>
    <w:rsid w:val="0094049E"/>
    <w:rsid w:val="0094135C"/>
    <w:rsid w:val="00941E30"/>
    <w:rsid w:val="0095639A"/>
    <w:rsid w:val="00961474"/>
    <w:rsid w:val="009617E4"/>
    <w:rsid w:val="00965C56"/>
    <w:rsid w:val="00967AB9"/>
    <w:rsid w:val="00971BCC"/>
    <w:rsid w:val="009733D9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246B6"/>
    <w:rsid w:val="00A30B1F"/>
    <w:rsid w:val="00A3388C"/>
    <w:rsid w:val="00A35ED5"/>
    <w:rsid w:val="00A472C1"/>
    <w:rsid w:val="00A47E70"/>
    <w:rsid w:val="00A50CF0"/>
    <w:rsid w:val="00A544EB"/>
    <w:rsid w:val="00A57C25"/>
    <w:rsid w:val="00A75D01"/>
    <w:rsid w:val="00A76142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0932"/>
    <w:rsid w:val="00AD1CD8"/>
    <w:rsid w:val="00AD29FF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0CAA"/>
    <w:rsid w:val="00B1386D"/>
    <w:rsid w:val="00B13D76"/>
    <w:rsid w:val="00B14D26"/>
    <w:rsid w:val="00B258BB"/>
    <w:rsid w:val="00B25FCA"/>
    <w:rsid w:val="00B26D6D"/>
    <w:rsid w:val="00B35EFB"/>
    <w:rsid w:val="00B41E97"/>
    <w:rsid w:val="00B43087"/>
    <w:rsid w:val="00B43BC9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1BCD"/>
    <w:rsid w:val="00B853E6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170A4"/>
    <w:rsid w:val="00C2067E"/>
    <w:rsid w:val="00C21BE5"/>
    <w:rsid w:val="00C2206A"/>
    <w:rsid w:val="00C44A0C"/>
    <w:rsid w:val="00C50914"/>
    <w:rsid w:val="00C53C32"/>
    <w:rsid w:val="00C61206"/>
    <w:rsid w:val="00C6672F"/>
    <w:rsid w:val="00C66BA2"/>
    <w:rsid w:val="00C674D2"/>
    <w:rsid w:val="00C75017"/>
    <w:rsid w:val="00C83FA7"/>
    <w:rsid w:val="00C929DA"/>
    <w:rsid w:val="00C95276"/>
    <w:rsid w:val="00C95985"/>
    <w:rsid w:val="00CA48BE"/>
    <w:rsid w:val="00CC5026"/>
    <w:rsid w:val="00CC619D"/>
    <w:rsid w:val="00CC68D0"/>
    <w:rsid w:val="00CE2F1C"/>
    <w:rsid w:val="00D01580"/>
    <w:rsid w:val="00D03F9A"/>
    <w:rsid w:val="00D06D51"/>
    <w:rsid w:val="00D12BB8"/>
    <w:rsid w:val="00D12F43"/>
    <w:rsid w:val="00D17941"/>
    <w:rsid w:val="00D24991"/>
    <w:rsid w:val="00D2535C"/>
    <w:rsid w:val="00D25EE9"/>
    <w:rsid w:val="00D27415"/>
    <w:rsid w:val="00D31792"/>
    <w:rsid w:val="00D336F5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9692D"/>
    <w:rsid w:val="00DA207F"/>
    <w:rsid w:val="00DD0D02"/>
    <w:rsid w:val="00DD3143"/>
    <w:rsid w:val="00DD6A17"/>
    <w:rsid w:val="00DE20B4"/>
    <w:rsid w:val="00DE34CF"/>
    <w:rsid w:val="00DE7F64"/>
    <w:rsid w:val="00E06231"/>
    <w:rsid w:val="00E06B95"/>
    <w:rsid w:val="00E11AF9"/>
    <w:rsid w:val="00E13BE2"/>
    <w:rsid w:val="00E13F3D"/>
    <w:rsid w:val="00E219D3"/>
    <w:rsid w:val="00E263E4"/>
    <w:rsid w:val="00E34898"/>
    <w:rsid w:val="00E46851"/>
    <w:rsid w:val="00E51CB4"/>
    <w:rsid w:val="00E52BC0"/>
    <w:rsid w:val="00E54E46"/>
    <w:rsid w:val="00E60CB8"/>
    <w:rsid w:val="00E673AA"/>
    <w:rsid w:val="00E67EA7"/>
    <w:rsid w:val="00E748EB"/>
    <w:rsid w:val="00E805FF"/>
    <w:rsid w:val="00E81F94"/>
    <w:rsid w:val="00E823D5"/>
    <w:rsid w:val="00E8286C"/>
    <w:rsid w:val="00E83149"/>
    <w:rsid w:val="00E901B8"/>
    <w:rsid w:val="00EA25A5"/>
    <w:rsid w:val="00EB09B7"/>
    <w:rsid w:val="00EB37EC"/>
    <w:rsid w:val="00ED11BC"/>
    <w:rsid w:val="00ED6077"/>
    <w:rsid w:val="00EE3919"/>
    <w:rsid w:val="00EE74DD"/>
    <w:rsid w:val="00EE7D7C"/>
    <w:rsid w:val="00EF0AF1"/>
    <w:rsid w:val="00F03402"/>
    <w:rsid w:val="00F04FF7"/>
    <w:rsid w:val="00F2160B"/>
    <w:rsid w:val="00F2321D"/>
    <w:rsid w:val="00F25D98"/>
    <w:rsid w:val="00F300FB"/>
    <w:rsid w:val="00F3440E"/>
    <w:rsid w:val="00F42967"/>
    <w:rsid w:val="00F44BB2"/>
    <w:rsid w:val="00F50F93"/>
    <w:rsid w:val="00F60638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3EA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603E1E"/>
    <w:rPr>
      <w:rFonts w:eastAsia="SimSun"/>
    </w:rPr>
  </w:style>
  <w:style w:type="paragraph" w:styleId="BlockText">
    <w:name w:val="Block Text"/>
    <w:basedOn w:val="Normal"/>
    <w:rsid w:val="00603E1E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603E1E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603E1E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603E1E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3E1E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03E1E"/>
    <w:pPr>
      <w:overflowPunct/>
      <w:autoSpaceDE/>
      <w:autoSpaceDN/>
      <w:adjustRightInd/>
      <w:spacing w:after="120"/>
      <w:ind w:firstLine="210"/>
      <w:textAlignment w:val="auto"/>
    </w:pPr>
    <w:rPr>
      <w:rFonts w:eastAsia="SimSun"/>
    </w:rPr>
  </w:style>
  <w:style w:type="character" w:customStyle="1" w:styleId="BodyTextFirstIndentChar">
    <w:name w:val="Body Text First Indent Char"/>
    <w:basedOn w:val="BodyTextChar"/>
    <w:link w:val="BodyTextFirstIndent"/>
    <w:rsid w:val="00603E1E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03E1E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603E1E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03E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03E1E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603E1E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603E1E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603E1E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3E1E"/>
    <w:rPr>
      <w:rFonts w:ascii="Times New Roman" w:eastAsia="SimSu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03E1E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603E1E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603E1E"/>
    <w:rPr>
      <w:rFonts w:eastAsia="SimSun"/>
    </w:rPr>
  </w:style>
  <w:style w:type="character" w:customStyle="1" w:styleId="DateChar">
    <w:name w:val="Date Char"/>
    <w:basedOn w:val="DefaultParagraphFont"/>
    <w:link w:val="Date"/>
    <w:rsid w:val="00603E1E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603E1E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603E1E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603E1E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603E1E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603E1E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603E1E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603E1E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603E1E"/>
    <w:rPr>
      <w:rFonts w:ascii="Times New Roman" w:eastAsia="SimSu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603E1E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603E1E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603E1E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603E1E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603E1E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603E1E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603E1E"/>
    <w:pPr>
      <w:ind w:left="1800" w:hanging="200"/>
    </w:pPr>
    <w:rPr>
      <w:rFonts w:eastAsia="SimSu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E1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E1E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603E1E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603E1E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603E1E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603E1E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603E1E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603E1E"/>
    <w:pPr>
      <w:numPr>
        <w:numId w:val="36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603E1E"/>
    <w:pPr>
      <w:numPr>
        <w:numId w:val="37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603E1E"/>
    <w:pPr>
      <w:numPr>
        <w:numId w:val="38"/>
      </w:numPr>
      <w:contextualSpacing/>
    </w:pPr>
    <w:rPr>
      <w:rFonts w:eastAsia="SimSun"/>
    </w:rPr>
  </w:style>
  <w:style w:type="paragraph" w:styleId="MacroText">
    <w:name w:val="macro"/>
    <w:link w:val="MacroTextChar"/>
    <w:rsid w:val="00603E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03E1E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603E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03E1E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603E1E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603E1E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603E1E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603E1E"/>
    <w:rPr>
      <w:rFonts w:ascii="Times New Roman" w:eastAsia="SimSu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03E1E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603E1E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03E1E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603E1E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603E1E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603E1E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03E1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3E1E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603E1E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603E1E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603E1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3E1E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603E1E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E1E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84</TotalTime>
  <Pages>27</Pages>
  <Words>9978</Words>
  <Characters>56878</Characters>
  <Application>Microsoft Office Word</Application>
  <DocSecurity>0</DocSecurity>
  <Lines>473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66723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68</cp:revision>
  <cp:lastPrinted>1899-12-31T23:00:00Z</cp:lastPrinted>
  <dcterms:created xsi:type="dcterms:W3CDTF">2022-04-25T10:57:00Z</dcterms:created>
  <dcterms:modified xsi:type="dcterms:W3CDTF">2022-08-18T14:51:00Z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