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315C" w14:textId="066FB13F" w:rsidR="00F20C43" w:rsidRPr="00F25496" w:rsidRDefault="00F20C43" w:rsidP="00F20C4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1F4828">
        <w:rPr>
          <w:b/>
          <w:noProof/>
          <w:sz w:val="24"/>
        </w:rPr>
        <w:t>5</w:t>
      </w:r>
      <w:r w:rsidRPr="00F25496">
        <w:rPr>
          <w:b/>
          <w:noProof/>
          <w:sz w:val="24"/>
        </w:rPr>
        <w:t>-e</w:t>
      </w:r>
      <w:r w:rsidRPr="00F25496">
        <w:rPr>
          <w:b/>
          <w:i/>
          <w:noProof/>
          <w:sz w:val="24"/>
        </w:rPr>
        <w:t xml:space="preserve"> </w:t>
      </w:r>
      <w:r w:rsidRPr="00F25496">
        <w:rPr>
          <w:b/>
          <w:i/>
          <w:noProof/>
          <w:sz w:val="28"/>
        </w:rPr>
        <w:tab/>
      </w:r>
      <w:r w:rsidR="00DD52E4" w:rsidRPr="00DD52E4">
        <w:rPr>
          <w:b/>
          <w:i/>
          <w:noProof/>
          <w:sz w:val="28"/>
        </w:rPr>
        <w:t>S5-</w:t>
      </w:r>
      <w:r w:rsidR="00F67606" w:rsidRPr="00DD52E4">
        <w:rPr>
          <w:b/>
          <w:i/>
          <w:noProof/>
          <w:sz w:val="28"/>
        </w:rPr>
        <w:t>22</w:t>
      </w:r>
      <w:r w:rsidR="00F67606">
        <w:rPr>
          <w:b/>
          <w:i/>
          <w:noProof/>
          <w:sz w:val="28"/>
        </w:rPr>
        <w:t>5</w:t>
      </w:r>
      <w:r w:rsidR="000027B2">
        <w:rPr>
          <w:b/>
          <w:i/>
          <w:noProof/>
          <w:sz w:val="28"/>
        </w:rPr>
        <w:t>258</w:t>
      </w:r>
      <w:ins w:id="0" w:author="huawei-0819" w:date="2022-08-19T11:33:00Z">
        <w:r w:rsidR="00E23A0D">
          <w:rPr>
            <w:b/>
            <w:i/>
            <w:noProof/>
            <w:sz w:val="28"/>
          </w:rPr>
          <w:t>rev</w:t>
        </w:r>
        <w:del w:id="1" w:author="huawei-0823-1" w:date="2022-08-23T09:35:00Z">
          <w:r w:rsidR="00E23A0D" w:rsidDel="00037A48">
            <w:rPr>
              <w:b/>
              <w:i/>
              <w:noProof/>
              <w:sz w:val="28"/>
            </w:rPr>
            <w:delText>1</w:delText>
          </w:r>
        </w:del>
      </w:ins>
      <w:ins w:id="2" w:author="huawei-0823-1" w:date="2022-08-23T09:35:00Z">
        <w:r w:rsidR="00037A48">
          <w:rPr>
            <w:b/>
            <w:i/>
            <w:noProof/>
            <w:sz w:val="28"/>
          </w:rPr>
          <w:t>2</w:t>
        </w:r>
      </w:ins>
    </w:p>
    <w:p w14:paraId="4B1B82B2" w14:textId="1F81AC58" w:rsidR="00F20C43" w:rsidRPr="006431AF" w:rsidRDefault="00F20C43" w:rsidP="00F20C43">
      <w:pPr>
        <w:pStyle w:val="CRCoverPage"/>
        <w:outlineLvl w:val="0"/>
        <w:rPr>
          <w:b/>
          <w:bCs/>
          <w:noProof/>
          <w:sz w:val="24"/>
        </w:rPr>
      </w:pPr>
      <w:r w:rsidRPr="00F25496">
        <w:rPr>
          <w:sz w:val="24"/>
        </w:rPr>
        <w:t xml:space="preserve">e-meeting, </w:t>
      </w:r>
      <w:r w:rsidR="001F4828">
        <w:rPr>
          <w:sz w:val="24"/>
        </w:rPr>
        <w:t>15 -</w:t>
      </w:r>
      <w:r>
        <w:rPr>
          <w:sz w:val="24"/>
        </w:rPr>
        <w:t xml:space="preserve"> </w:t>
      </w:r>
      <w:r w:rsidR="001F4828">
        <w:rPr>
          <w:sz w:val="24"/>
        </w:rPr>
        <w:t>24</w:t>
      </w:r>
      <w:r>
        <w:rPr>
          <w:sz w:val="24"/>
        </w:rPr>
        <w:t xml:space="preserve"> </w:t>
      </w:r>
      <w:r w:rsidR="001F4828">
        <w:rPr>
          <w:sz w:val="24"/>
        </w:rPr>
        <w:t>August</w:t>
      </w:r>
      <w:r>
        <w:rPr>
          <w:sz w:val="24"/>
        </w:rPr>
        <w:t xml:space="preserve"> 2022</w:t>
      </w:r>
    </w:p>
    <w:p w14:paraId="7C7F1357" w14:textId="77777777" w:rsidR="003132D5" w:rsidRDefault="003132D5" w:rsidP="003132D5">
      <w:pPr>
        <w:keepNext/>
        <w:pBdr>
          <w:bottom w:val="single" w:sz="4" w:space="1" w:color="auto"/>
        </w:pBdr>
        <w:tabs>
          <w:tab w:val="right" w:pos="9639"/>
        </w:tabs>
        <w:outlineLvl w:val="0"/>
        <w:rPr>
          <w:rFonts w:ascii="Arial" w:hAnsi="Arial" w:cs="Arial"/>
          <w:b/>
          <w:sz w:val="24"/>
        </w:rPr>
      </w:pPr>
    </w:p>
    <w:p w14:paraId="3215F707" w14:textId="355F0D2F" w:rsidR="0035548E" w:rsidRPr="00EE370B" w:rsidRDefault="0035548E" w:rsidP="0035548E">
      <w:pPr>
        <w:keepNext/>
        <w:tabs>
          <w:tab w:val="left" w:pos="2127"/>
        </w:tabs>
        <w:spacing w:after="0"/>
        <w:ind w:left="2126" w:hanging="2126"/>
        <w:outlineLvl w:val="0"/>
        <w:rPr>
          <w:rFonts w:ascii="Arial" w:hAnsi="Arial"/>
          <w:b/>
        </w:rPr>
      </w:pPr>
      <w:r w:rsidRPr="00EE370B">
        <w:rPr>
          <w:rFonts w:ascii="Arial" w:hAnsi="Arial"/>
          <w:b/>
        </w:rPr>
        <w:t>Source:</w:t>
      </w:r>
      <w:r w:rsidRPr="00EE370B">
        <w:rPr>
          <w:rFonts w:ascii="Arial" w:hAnsi="Arial"/>
          <w:b/>
        </w:rPr>
        <w:tab/>
      </w:r>
      <w:r w:rsidR="004869E6">
        <w:rPr>
          <w:rFonts w:ascii="Arial" w:hAnsi="Arial"/>
          <w:b/>
        </w:rPr>
        <w:t>Huawei</w:t>
      </w:r>
      <w:r w:rsidR="00FF08A8">
        <w:rPr>
          <w:rFonts w:ascii="Arial" w:hAnsi="Arial"/>
          <w:b/>
        </w:rPr>
        <w:t>, Deutsche Telekom</w:t>
      </w:r>
    </w:p>
    <w:p w14:paraId="0FB29C4A" w14:textId="3167E88D" w:rsidR="00EC2918" w:rsidRPr="00EE370B" w:rsidRDefault="0035548E" w:rsidP="00EC2918">
      <w:pPr>
        <w:keepNext/>
        <w:tabs>
          <w:tab w:val="left" w:pos="2127"/>
        </w:tabs>
        <w:spacing w:after="0"/>
        <w:ind w:left="2126" w:hanging="2126"/>
        <w:outlineLvl w:val="0"/>
        <w:rPr>
          <w:rFonts w:ascii="Arial" w:hAnsi="Arial" w:cs="Arial"/>
          <w:b/>
        </w:rPr>
      </w:pPr>
      <w:r w:rsidRPr="00EE370B">
        <w:rPr>
          <w:rFonts w:ascii="Arial" w:hAnsi="Arial" w:cs="Arial"/>
          <w:b/>
        </w:rPr>
        <w:t>Title:</w:t>
      </w:r>
      <w:r w:rsidRPr="00EE370B">
        <w:rPr>
          <w:rFonts w:ascii="Arial" w:hAnsi="Arial" w:cs="Arial"/>
          <w:b/>
        </w:rPr>
        <w:tab/>
      </w:r>
      <w:r w:rsidR="004C3106" w:rsidRPr="004C3106">
        <w:rPr>
          <w:rFonts w:ascii="Arial" w:hAnsi="Arial" w:cs="Arial"/>
          <w:b/>
        </w:rPr>
        <w:t>New Key Issue-RAN energy saving when using backup batter</w:t>
      </w:r>
      <w:r w:rsidR="00690081">
        <w:rPr>
          <w:rFonts w:ascii="Arial" w:hAnsi="Arial" w:cs="Arial"/>
          <w:b/>
        </w:rPr>
        <w:t>ies</w:t>
      </w:r>
    </w:p>
    <w:p w14:paraId="52228711" w14:textId="77777777" w:rsidR="0035548E" w:rsidRPr="00EE370B" w:rsidRDefault="0035548E" w:rsidP="0035548E">
      <w:pPr>
        <w:keepNext/>
        <w:tabs>
          <w:tab w:val="left" w:pos="2127"/>
        </w:tabs>
        <w:spacing w:after="0"/>
        <w:ind w:left="2126" w:hanging="2126"/>
        <w:outlineLvl w:val="0"/>
        <w:rPr>
          <w:rFonts w:ascii="Arial" w:hAnsi="Arial"/>
          <w:b/>
          <w:lang w:eastAsia="zh-CN"/>
        </w:rPr>
      </w:pPr>
      <w:r w:rsidRPr="00EE370B">
        <w:rPr>
          <w:rFonts w:ascii="Arial" w:hAnsi="Arial"/>
          <w:b/>
        </w:rPr>
        <w:t>Document for:</w:t>
      </w:r>
      <w:r w:rsidRPr="00EE370B">
        <w:rPr>
          <w:rFonts w:ascii="Arial" w:hAnsi="Arial"/>
          <w:b/>
        </w:rPr>
        <w:tab/>
      </w:r>
      <w:r w:rsidRPr="00EE370B">
        <w:rPr>
          <w:rFonts w:ascii="Arial" w:hAnsi="Arial"/>
          <w:b/>
          <w:lang w:eastAsia="zh-CN"/>
        </w:rPr>
        <w:t>Approval</w:t>
      </w:r>
    </w:p>
    <w:p w14:paraId="11A47C42" w14:textId="12EF9D73" w:rsidR="0035548E" w:rsidRPr="00EE370B" w:rsidRDefault="0035548E" w:rsidP="0035548E">
      <w:pPr>
        <w:keepNext/>
        <w:pBdr>
          <w:bottom w:val="single" w:sz="4" w:space="1" w:color="auto"/>
        </w:pBdr>
        <w:tabs>
          <w:tab w:val="left" w:pos="2127"/>
        </w:tabs>
        <w:spacing w:after="0"/>
        <w:ind w:left="2126" w:hanging="2126"/>
        <w:rPr>
          <w:rFonts w:ascii="Arial" w:hAnsi="Arial"/>
          <w:b/>
          <w:lang w:eastAsia="zh-CN"/>
        </w:rPr>
      </w:pPr>
      <w:r w:rsidRPr="00EE370B">
        <w:rPr>
          <w:rFonts w:ascii="Arial" w:hAnsi="Arial"/>
          <w:b/>
        </w:rPr>
        <w:t>Agenda Item:</w:t>
      </w:r>
      <w:r w:rsidRPr="00EE370B">
        <w:rPr>
          <w:rFonts w:ascii="Arial" w:hAnsi="Arial"/>
          <w:b/>
        </w:rPr>
        <w:tab/>
      </w:r>
      <w:r w:rsidR="004869E6" w:rsidRPr="00B51ADF">
        <w:rPr>
          <w:rFonts w:ascii="Arial" w:hAnsi="Arial"/>
          <w:b/>
        </w:rPr>
        <w:t>6</w:t>
      </w:r>
      <w:r w:rsidR="00890CDA" w:rsidRPr="00B51ADF">
        <w:rPr>
          <w:rFonts w:ascii="Arial" w:hAnsi="Arial"/>
          <w:b/>
        </w:rPr>
        <w:t>.</w:t>
      </w:r>
      <w:r w:rsidR="00C22004" w:rsidRPr="00B51ADF">
        <w:rPr>
          <w:rFonts w:ascii="Arial" w:hAnsi="Arial"/>
          <w:b/>
        </w:rPr>
        <w:t>9.2</w:t>
      </w:r>
      <w:r w:rsidR="00890CDA" w:rsidRPr="00B51ADF">
        <w:rPr>
          <w:rFonts w:ascii="Arial" w:hAnsi="Arial"/>
          <w:b/>
        </w:rPr>
        <w:t>.</w:t>
      </w:r>
      <w:r w:rsidR="004C3106">
        <w:rPr>
          <w:rFonts w:ascii="Arial" w:hAnsi="Arial"/>
          <w:b/>
        </w:rPr>
        <w:t>2</w:t>
      </w:r>
    </w:p>
    <w:p w14:paraId="6E3FA4B9" w14:textId="77777777" w:rsidR="00C022E3" w:rsidRPr="00EE370B" w:rsidRDefault="00C022E3">
      <w:pPr>
        <w:pStyle w:val="Heading1"/>
      </w:pPr>
      <w:r w:rsidRPr="00EE370B">
        <w:t>1</w:t>
      </w:r>
      <w:r w:rsidRPr="00EE370B">
        <w:tab/>
        <w:t>Decision/action requested</w:t>
      </w:r>
    </w:p>
    <w:p w14:paraId="1A9F489E" w14:textId="7598789F" w:rsidR="00C022E3" w:rsidRPr="00EE370B" w:rsidRDefault="003302A7" w:rsidP="003302A7">
      <w:pPr>
        <w:pBdr>
          <w:top w:val="single" w:sz="4" w:space="1" w:color="auto"/>
          <w:left w:val="single" w:sz="4" w:space="4" w:color="auto"/>
          <w:bottom w:val="single" w:sz="4" w:space="1" w:color="auto"/>
          <w:right w:val="single" w:sz="4" w:space="4" w:color="auto"/>
        </w:pBdr>
        <w:shd w:val="clear" w:color="auto" w:fill="FFFF99"/>
        <w:jc w:val="center"/>
        <w:rPr>
          <w:iCs/>
          <w:lang w:eastAsia="zh-CN"/>
        </w:rPr>
      </w:pPr>
      <w:bookmarkStart w:id="3" w:name="_Hlk64897434"/>
      <w:r w:rsidRPr="00EE370B">
        <w:rPr>
          <w:b/>
          <w:iCs/>
        </w:rPr>
        <w:t>Include the proposed changes in TR 2</w:t>
      </w:r>
      <w:r w:rsidR="00A16974" w:rsidRPr="00EE370B">
        <w:rPr>
          <w:b/>
          <w:iCs/>
        </w:rPr>
        <w:t>8</w:t>
      </w:r>
      <w:r w:rsidRPr="00EE370B">
        <w:rPr>
          <w:b/>
          <w:iCs/>
        </w:rPr>
        <w:t>.</w:t>
      </w:r>
      <w:r w:rsidR="004869E6">
        <w:rPr>
          <w:b/>
          <w:iCs/>
        </w:rPr>
        <w:t>913</w:t>
      </w:r>
    </w:p>
    <w:bookmarkEnd w:id="3"/>
    <w:p w14:paraId="6BB18F2A" w14:textId="77777777" w:rsidR="00C022E3" w:rsidRPr="00EE370B" w:rsidRDefault="00C022E3">
      <w:pPr>
        <w:pStyle w:val="Heading1"/>
      </w:pPr>
      <w:r w:rsidRPr="00EE370B">
        <w:t>2</w:t>
      </w:r>
      <w:r w:rsidRPr="00EE370B">
        <w:tab/>
        <w:t>References</w:t>
      </w:r>
    </w:p>
    <w:p w14:paraId="15CE4030" w14:textId="15D2895D" w:rsidR="006D7742" w:rsidRDefault="006D7742" w:rsidP="006D7742">
      <w:pPr>
        <w:pStyle w:val="Reference"/>
      </w:pPr>
      <w:bookmarkStart w:id="4" w:name="_Hlk83628987"/>
      <w:r w:rsidRPr="00EE370B">
        <w:t>[1]</w:t>
      </w:r>
      <w:r w:rsidRPr="00EE370B">
        <w:tab/>
      </w:r>
      <w:r w:rsidRPr="00EE370B">
        <w:tab/>
        <w:t>3GPP TR 28.</w:t>
      </w:r>
      <w:r w:rsidR="004869E6">
        <w:t>913</w:t>
      </w:r>
      <w:r w:rsidRPr="00EE370B">
        <w:t>: "</w:t>
      </w:r>
      <w:r w:rsidR="004869E6" w:rsidRPr="004869E6">
        <w:t>Study on new aspects of EE for 5G networks phase 2</w:t>
      </w:r>
      <w:r w:rsidRPr="00EE370B">
        <w:t>"</w:t>
      </w:r>
    </w:p>
    <w:p w14:paraId="48EC84F5" w14:textId="52123A4A" w:rsidR="006A6D85" w:rsidRDefault="006A6D85" w:rsidP="006D7742">
      <w:pPr>
        <w:pStyle w:val="Reference"/>
      </w:pPr>
      <w:r>
        <w:t>[2]</w:t>
      </w:r>
      <w:r>
        <w:tab/>
      </w:r>
      <w:r w:rsidRPr="006A6D85">
        <w:t>SP-211440</w:t>
      </w:r>
      <w:r>
        <w:t xml:space="preserve">: </w:t>
      </w:r>
      <w:r w:rsidRPr="00EE370B">
        <w:t>"</w:t>
      </w:r>
      <w:r w:rsidRPr="006A6D85">
        <w:t>New Study on new aspects of EE for 5G networks Phase 2</w:t>
      </w:r>
      <w:r w:rsidRPr="00EE370B">
        <w:t>"</w:t>
      </w:r>
    </w:p>
    <w:bookmarkEnd w:id="4"/>
    <w:p w14:paraId="248123B7" w14:textId="77777777" w:rsidR="00C022E3" w:rsidRPr="00EE370B" w:rsidRDefault="00C022E3">
      <w:pPr>
        <w:pStyle w:val="Heading1"/>
      </w:pPr>
      <w:r w:rsidRPr="00EE370B">
        <w:t>3</w:t>
      </w:r>
      <w:r w:rsidRPr="00EE370B">
        <w:tab/>
        <w:t>Rationale</w:t>
      </w:r>
    </w:p>
    <w:p w14:paraId="2CB60338" w14:textId="5D610CB6" w:rsidR="004C3106" w:rsidRPr="004C3106" w:rsidRDefault="004C3106" w:rsidP="004C3106">
      <w:pPr>
        <w:rPr>
          <w:iCs/>
        </w:rPr>
      </w:pPr>
      <w:r w:rsidRPr="004C3106">
        <w:rPr>
          <w:iCs/>
        </w:rPr>
        <w:t xml:space="preserve">In SP-211440 [2], the </w:t>
      </w:r>
      <w:r>
        <w:rPr>
          <w:iCs/>
        </w:rPr>
        <w:t>third</w:t>
      </w:r>
      <w:r w:rsidRPr="004C3106">
        <w:rPr>
          <w:iCs/>
        </w:rPr>
        <w:t xml:space="preserve"> objective (“•</w:t>
      </w:r>
      <w:r w:rsidRPr="004C3106">
        <w:rPr>
          <w:iCs/>
        </w:rPr>
        <w:tab/>
        <w:t xml:space="preserve">On </w:t>
      </w:r>
      <w:r>
        <w:rPr>
          <w:iCs/>
        </w:rPr>
        <w:t>energy saving</w:t>
      </w:r>
      <w:r w:rsidRPr="004C3106">
        <w:rPr>
          <w:iCs/>
        </w:rPr>
        <w:t>”) includes the following sub-objective: “o</w:t>
      </w:r>
      <w:r>
        <w:rPr>
          <w:iCs/>
        </w:rPr>
        <w:t xml:space="preserve"> </w:t>
      </w:r>
      <w:r w:rsidRPr="004C3106">
        <w:rPr>
          <w:iCs/>
        </w:rPr>
        <w:t>Study new use cases, requirements and solutions for energy saving, applying to NG-RAN</w:t>
      </w:r>
      <w:r>
        <w:rPr>
          <w:iCs/>
        </w:rPr>
        <w:t xml:space="preserve"> …</w:t>
      </w:r>
      <w:r w:rsidRPr="004C3106">
        <w:rPr>
          <w:iCs/>
        </w:rPr>
        <w:t>”.</w:t>
      </w:r>
    </w:p>
    <w:p w14:paraId="309BE059" w14:textId="5B2A4F77" w:rsidR="006A6D85" w:rsidRPr="00EE370B" w:rsidRDefault="004C3106" w:rsidP="004C3106">
      <w:pPr>
        <w:rPr>
          <w:iCs/>
        </w:rPr>
      </w:pPr>
      <w:r w:rsidRPr="004C3106">
        <w:rPr>
          <w:iCs/>
        </w:rPr>
        <w:t xml:space="preserve">This </w:t>
      </w:r>
      <w:proofErr w:type="spellStart"/>
      <w:r w:rsidRPr="004C3106">
        <w:rPr>
          <w:iCs/>
        </w:rPr>
        <w:t>pCR</w:t>
      </w:r>
      <w:proofErr w:type="spellEnd"/>
      <w:r w:rsidRPr="004C3106">
        <w:rPr>
          <w:iCs/>
        </w:rPr>
        <w:t xml:space="preserve"> proposes to introduce a new Key Issue </w:t>
      </w:r>
      <w:r>
        <w:rPr>
          <w:iCs/>
        </w:rPr>
        <w:t xml:space="preserve">‘RAN energy saving when using backup battery’ </w:t>
      </w:r>
      <w:r w:rsidRPr="004C3106">
        <w:rPr>
          <w:iCs/>
        </w:rPr>
        <w:t>into TR 28.913 [1].</w:t>
      </w:r>
    </w:p>
    <w:p w14:paraId="0FAAAC5A" w14:textId="0D780DE9" w:rsidR="00C022E3" w:rsidRDefault="00C022E3">
      <w:pPr>
        <w:pStyle w:val="Heading1"/>
      </w:pPr>
      <w:r w:rsidRPr="00EE370B">
        <w:t>4</w:t>
      </w:r>
      <w:r w:rsidRPr="00EE370B">
        <w:tab/>
        <w:t>Detailed proposal</w:t>
      </w:r>
    </w:p>
    <w:p w14:paraId="51BA61E9" w14:textId="77777777" w:rsidR="004C3106" w:rsidRPr="004C3106" w:rsidRDefault="004C3106" w:rsidP="004C31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3116" w:rsidRPr="00EE370B" w14:paraId="7BD021D4"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1A2C0EE" w14:textId="77777777" w:rsidR="001A3116" w:rsidRPr="00EE370B" w:rsidRDefault="001A3116" w:rsidP="0045565A">
            <w:pPr>
              <w:jc w:val="center"/>
              <w:rPr>
                <w:rFonts w:ascii="Arial" w:hAnsi="Arial" w:cs="Arial"/>
                <w:b/>
                <w:bCs/>
                <w:sz w:val="28"/>
                <w:szCs w:val="28"/>
              </w:rPr>
            </w:pPr>
            <w:r w:rsidRPr="00EE370B">
              <w:rPr>
                <w:rFonts w:ascii="Arial" w:hAnsi="Arial" w:cs="Arial"/>
                <w:b/>
                <w:bCs/>
                <w:sz w:val="28"/>
                <w:szCs w:val="28"/>
              </w:rPr>
              <w:t>First change</w:t>
            </w:r>
          </w:p>
        </w:tc>
      </w:tr>
    </w:tbl>
    <w:p w14:paraId="7AAECB22" w14:textId="77777777" w:rsidR="008B4517" w:rsidRDefault="008B4517" w:rsidP="008B4517"/>
    <w:p w14:paraId="68F87B6D" w14:textId="143A77C6" w:rsidR="004C3106" w:rsidRPr="003B3968" w:rsidRDefault="004C3106" w:rsidP="004C3106">
      <w:pPr>
        <w:pStyle w:val="Heading2"/>
        <w:rPr>
          <w:ins w:id="5" w:author="huawei" w:date="2022-07-29T09:55:00Z"/>
        </w:rPr>
      </w:pPr>
      <w:bookmarkStart w:id="6" w:name="_Toc16839376"/>
      <w:bookmarkStart w:id="7" w:name="_Toc21087538"/>
      <w:bookmarkStart w:id="8" w:name="_Toc107474444"/>
      <w:bookmarkStart w:id="9" w:name="_Toc107563540"/>
      <w:ins w:id="10" w:author="huawei" w:date="2022-07-29T09:55:00Z">
        <w:r>
          <w:t>4</w:t>
        </w:r>
        <w:r w:rsidRPr="003B3968">
          <w:t>.</w:t>
        </w:r>
        <w:r>
          <w:t>X</w:t>
        </w:r>
        <w:r w:rsidRPr="003B3968">
          <w:tab/>
          <w:t>Key Issue #</w:t>
        </w:r>
        <w:r>
          <w:t>X</w:t>
        </w:r>
        <w:r w:rsidRPr="003B3968">
          <w:t xml:space="preserve">: </w:t>
        </w:r>
      </w:ins>
      <w:bookmarkEnd w:id="6"/>
      <w:bookmarkEnd w:id="7"/>
      <w:bookmarkEnd w:id="8"/>
      <w:bookmarkEnd w:id="9"/>
      <w:ins w:id="11" w:author="huawei" w:date="2022-07-29T09:56:00Z">
        <w:r>
          <w:t>RAN energy saving when using backup batter</w:t>
        </w:r>
      </w:ins>
      <w:ins w:id="12" w:author="huawei" w:date="2022-08-04T15:14:00Z">
        <w:r w:rsidR="000027B2">
          <w:t>ies</w:t>
        </w:r>
      </w:ins>
      <w:ins w:id="13" w:author="huawei" w:date="2022-07-29T09:55:00Z">
        <w:r w:rsidRPr="003B3968">
          <w:t xml:space="preserve"> </w:t>
        </w:r>
      </w:ins>
    </w:p>
    <w:p w14:paraId="1FA3FB36" w14:textId="116D1A5C" w:rsidR="004C3106" w:rsidRDefault="004C3106" w:rsidP="004C3106">
      <w:pPr>
        <w:pStyle w:val="Heading3"/>
        <w:rPr>
          <w:ins w:id="14" w:author="huawei-0819" w:date="2022-08-19T11:33:00Z"/>
          <w:lang w:eastAsia="ko-KR"/>
        </w:rPr>
      </w:pPr>
      <w:bookmarkStart w:id="15" w:name="_Toc500949092"/>
      <w:bookmarkStart w:id="16" w:name="_Toc16839377"/>
      <w:bookmarkStart w:id="17" w:name="_Toc21087539"/>
      <w:bookmarkStart w:id="18" w:name="_Toc107474445"/>
      <w:bookmarkStart w:id="19" w:name="_Toc107563541"/>
      <w:bookmarkStart w:id="20" w:name="_Hlk500943653"/>
      <w:ins w:id="21" w:author="huawei" w:date="2022-07-29T09:55:00Z">
        <w:r>
          <w:rPr>
            <w:lang w:eastAsia="ko-KR"/>
          </w:rPr>
          <w:t>4</w:t>
        </w:r>
        <w:r w:rsidRPr="003B3968">
          <w:rPr>
            <w:lang w:eastAsia="ko-KR"/>
          </w:rPr>
          <w:t>.</w:t>
        </w:r>
        <w:r>
          <w:rPr>
            <w:lang w:eastAsia="ko-KR"/>
          </w:rPr>
          <w:t>X</w:t>
        </w:r>
        <w:r w:rsidRPr="003B3968">
          <w:rPr>
            <w:lang w:eastAsia="ko-KR"/>
          </w:rPr>
          <w:t>.1</w:t>
        </w:r>
        <w:r w:rsidRPr="003B3968">
          <w:rPr>
            <w:lang w:eastAsia="ko-KR"/>
          </w:rPr>
          <w:tab/>
          <w:t>Description</w:t>
        </w:r>
      </w:ins>
      <w:bookmarkEnd w:id="15"/>
      <w:bookmarkEnd w:id="16"/>
      <w:bookmarkEnd w:id="17"/>
      <w:bookmarkEnd w:id="18"/>
      <w:bookmarkEnd w:id="19"/>
    </w:p>
    <w:p w14:paraId="2198F93D" w14:textId="57151EA6" w:rsidR="00E23A0D" w:rsidRPr="00E23A0D" w:rsidRDefault="00E23A0D">
      <w:pPr>
        <w:pStyle w:val="Heading4"/>
        <w:rPr>
          <w:ins w:id="22" w:author="huawei" w:date="2022-08-01T15:01:00Z"/>
          <w:lang w:eastAsia="ko-KR"/>
        </w:rPr>
        <w:pPrChange w:id="23" w:author="huawei-0819" w:date="2022-08-19T11:33:00Z">
          <w:pPr>
            <w:pStyle w:val="Heading3"/>
          </w:pPr>
        </w:pPrChange>
      </w:pPr>
      <w:ins w:id="24" w:author="huawei-0819" w:date="2022-08-19T11:33:00Z">
        <w:r>
          <w:rPr>
            <w:lang w:eastAsia="ko-KR"/>
          </w:rPr>
          <w:t>4.X.1.1</w:t>
        </w:r>
        <w:r>
          <w:rPr>
            <w:lang w:eastAsia="ko-KR"/>
          </w:rPr>
          <w:tab/>
          <w:t>Introduction</w:t>
        </w:r>
      </w:ins>
    </w:p>
    <w:p w14:paraId="61483908" w14:textId="5FF4652D" w:rsidR="009143E0" w:rsidRPr="00926D86" w:rsidRDefault="00CA5333" w:rsidP="00CA5333">
      <w:pPr>
        <w:rPr>
          <w:ins w:id="25" w:author="Yanwen(Allan)" w:date="2022-08-02T11:52:00Z"/>
        </w:rPr>
      </w:pPr>
      <w:ins w:id="26" w:author="huawei" w:date="2022-08-01T15:01:00Z">
        <w:r w:rsidRPr="00EB54C2">
          <w:t xml:space="preserve">When RAN </w:t>
        </w:r>
        <w:r>
          <w:t>faces</w:t>
        </w:r>
        <w:r w:rsidRPr="00EB54C2">
          <w:t xml:space="preserve"> main power failure, it</w:t>
        </w:r>
        <w:r>
          <w:t xml:space="preserve"> </w:t>
        </w:r>
        <w:r w:rsidRPr="00EB54C2">
          <w:t>is supported by backup batter</w:t>
        </w:r>
        <w:r>
          <w:t xml:space="preserve">ies to </w:t>
        </w:r>
        <w:r>
          <w:rPr>
            <w:rFonts w:hint="eastAsia"/>
            <w:lang w:eastAsia="zh-CN"/>
          </w:rPr>
          <w:t>p</w:t>
        </w:r>
        <w:r>
          <w:t>rolong the service</w:t>
        </w:r>
      </w:ins>
      <w:ins w:id="27" w:author="huawei" w:date="2022-08-02T08:14:00Z">
        <w:r w:rsidR="00926D86">
          <w:rPr>
            <w:lang w:eastAsia="zh-CN"/>
          </w:rPr>
          <w:t xml:space="preserve">. However, </w:t>
        </w:r>
        <w:r w:rsidR="00926D86">
          <w:t xml:space="preserve">due to </w:t>
        </w:r>
        <w:r w:rsidR="00926D86" w:rsidRPr="00EB54C2">
          <w:t>cost and deployment space</w:t>
        </w:r>
        <w:r w:rsidR="00926D86">
          <w:t xml:space="preserve"> considerations, batteries may have insufficient</w:t>
        </w:r>
      </w:ins>
      <w:ins w:id="28" w:author="huawei" w:date="2022-08-04T15:15:00Z">
        <w:r w:rsidR="000027B2">
          <w:t xml:space="preserve"> lifespan</w:t>
        </w:r>
      </w:ins>
      <w:ins w:id="29" w:author="huawei" w:date="2022-08-02T08:14:00Z">
        <w:r w:rsidR="00926D86" w:rsidRPr="00EB54C2">
          <w:t>.</w:t>
        </w:r>
        <w:r w:rsidR="00926D86">
          <w:t xml:space="preserve"> As a result, </w:t>
        </w:r>
        <w:r w:rsidR="00926D86">
          <w:rPr>
            <w:lang w:val="en-US"/>
          </w:rPr>
          <w:t>the period of service time supported by backup batteries may not meet demand,</w:t>
        </w:r>
      </w:ins>
      <w:ins w:id="30" w:author="huawei" w:date="2022-08-04T15:15:00Z">
        <w:r w:rsidR="000027B2">
          <w:rPr>
            <w:lang w:val="en-US"/>
          </w:rPr>
          <w:t xml:space="preserve"> but</w:t>
        </w:r>
      </w:ins>
      <w:ins w:id="31" w:author="huawei" w:date="2022-08-02T08:17:00Z">
        <w:r w:rsidR="00394DD2">
          <w:rPr>
            <w:lang w:val="en-US"/>
          </w:rPr>
          <w:t xml:space="preserve"> may</w:t>
        </w:r>
      </w:ins>
      <w:ins w:id="32" w:author="huawei" w:date="2022-08-02T08:14:00Z">
        <w:r w:rsidR="00926D86">
          <w:rPr>
            <w:lang w:val="en-US"/>
          </w:rPr>
          <w:t xml:space="preserve"> be extended by RAN energy saving</w:t>
        </w:r>
      </w:ins>
      <w:ins w:id="33" w:author="huawei" w:date="2022-08-02T08:18:00Z">
        <w:r w:rsidR="00394DD2">
          <w:rPr>
            <w:lang w:val="en-US"/>
          </w:rPr>
          <w:t xml:space="preserve"> actions</w:t>
        </w:r>
      </w:ins>
      <w:ins w:id="34" w:author="huawei" w:date="2022-08-02T08:14:00Z">
        <w:r w:rsidR="00926D86">
          <w:rPr>
            <w:lang w:val="en-US"/>
          </w:rPr>
          <w:t>.</w:t>
        </w:r>
      </w:ins>
    </w:p>
    <w:p w14:paraId="4A2F40E3" w14:textId="77777777" w:rsidR="00CA5333" w:rsidRDefault="00CA5333" w:rsidP="00CA5333">
      <w:pPr>
        <w:rPr>
          <w:ins w:id="35" w:author="huawei" w:date="2022-08-01T15:01:00Z"/>
        </w:rPr>
      </w:pPr>
      <w:ins w:id="36" w:author="huawei" w:date="2022-08-01T15:01:00Z">
        <w:r>
          <w:t xml:space="preserve">RAN energy saving </w:t>
        </w:r>
        <w:r w:rsidRPr="00012F05">
          <w:t>achieved by executing energy saving actions</w:t>
        </w:r>
        <w:r>
          <w:t xml:space="preserve"> is especially crucial when using backup batteries, and satisfy the following requirements:</w:t>
        </w:r>
      </w:ins>
    </w:p>
    <w:p w14:paraId="11D9322A" w14:textId="3DDA5FAA" w:rsidR="00CA5333" w:rsidRDefault="00CA5333" w:rsidP="00CA5333">
      <w:pPr>
        <w:pStyle w:val="B1"/>
        <w:rPr>
          <w:ins w:id="37" w:author="huawei" w:date="2022-08-01T15:01:00Z"/>
        </w:rPr>
      </w:pPr>
      <w:ins w:id="38" w:author="huawei" w:date="2022-08-01T15:01:00Z">
        <w:r>
          <w:t># backup requirement: the period of time batteries can provide service needs to be maximized, which needs the help of RAN energy saving;</w:t>
        </w:r>
      </w:ins>
    </w:p>
    <w:p w14:paraId="546625BC" w14:textId="77777777" w:rsidR="00CA5333" w:rsidRDefault="00CA5333" w:rsidP="00CA5333">
      <w:pPr>
        <w:pStyle w:val="B1"/>
        <w:rPr>
          <w:ins w:id="39" w:author="huawei" w:date="2022-08-01T15:01:00Z"/>
        </w:rPr>
      </w:pPr>
      <w:ins w:id="40" w:author="huawei" w:date="2022-08-01T15:01:00Z">
        <w:r>
          <w:t># QoS requirement: the influence on QoS should also be considered when taking energy saving actions.</w:t>
        </w:r>
      </w:ins>
    </w:p>
    <w:p w14:paraId="1431823F" w14:textId="0BBDD577" w:rsidR="00E97E5D" w:rsidDel="00546FAB" w:rsidRDefault="000027B2" w:rsidP="00CA5333">
      <w:pPr>
        <w:rPr>
          <w:ins w:id="41" w:author="JMC" w:date="2022-08-03T10:48:00Z"/>
          <w:del w:id="42" w:author="huawei-0823-1" w:date="2022-08-23T09:35:00Z"/>
          <w:lang w:eastAsia="zh-CN"/>
        </w:rPr>
      </w:pPr>
      <w:ins w:id="43" w:author="huawei" w:date="2022-08-04T15:16:00Z">
        <w:del w:id="44" w:author="huawei-0823-1" w:date="2022-08-23T09:35:00Z">
          <w:r w:rsidDel="00546FAB">
            <w:rPr>
              <w:lang w:eastAsia="zh-CN"/>
            </w:rPr>
            <w:delText>For example, to maximize the duration the service can be offered when using backup batteries, QoS may have to be degraded. Conversely, to continue servicing users with the same QoS when using batteries, there is a risk that service is interrupted.</w:delText>
          </w:r>
        </w:del>
      </w:ins>
    </w:p>
    <w:p w14:paraId="6DC28B24" w14:textId="6C2E6551" w:rsidR="00CA5333" w:rsidRDefault="00CA5333" w:rsidP="00CA5333">
      <w:pPr>
        <w:rPr>
          <w:ins w:id="45" w:author="huawei-0819" w:date="2022-08-19T11:34:00Z"/>
        </w:rPr>
      </w:pPr>
      <w:bookmarkStart w:id="46" w:name="_GoBack"/>
      <w:bookmarkEnd w:id="46"/>
      <w:ins w:id="47" w:author="huawei" w:date="2022-08-01T15:01:00Z">
        <w:r>
          <w:rPr>
            <w:rFonts w:hint="eastAsia"/>
            <w:lang w:eastAsia="zh-CN"/>
          </w:rPr>
          <w:lastRenderedPageBreak/>
          <w:t>Hence</w:t>
        </w:r>
        <w:r>
          <w:t>, when using backup batter</w:t>
        </w:r>
      </w:ins>
      <w:ins w:id="48" w:author="huawei" w:date="2022-08-02T08:11:00Z">
        <w:r w:rsidR="00926D86">
          <w:t>ies</w:t>
        </w:r>
      </w:ins>
      <w:ins w:id="49" w:author="huawei" w:date="2022-08-01T15:01:00Z">
        <w:r>
          <w:t xml:space="preserve">, it is much important </w:t>
        </w:r>
        <w:r w:rsidRPr="00012F05">
          <w:t xml:space="preserve">to manage energy saving actions to balance </w:t>
        </w:r>
        <w:r>
          <w:t xml:space="preserve">the </w:t>
        </w:r>
        <w:r w:rsidRPr="00012F05">
          <w:t xml:space="preserve">backup </w:t>
        </w:r>
        <w:r>
          <w:t>requirement and</w:t>
        </w:r>
        <w:r w:rsidRPr="00012F05">
          <w:t xml:space="preserve"> the </w:t>
        </w:r>
        <w:r>
          <w:t>QoS</w:t>
        </w:r>
        <w:r w:rsidRPr="00012F05">
          <w:t xml:space="preserve"> </w:t>
        </w:r>
        <w:r>
          <w:t>requirement</w:t>
        </w:r>
        <w:r w:rsidRPr="00012F05">
          <w:t>.</w:t>
        </w:r>
      </w:ins>
    </w:p>
    <w:p w14:paraId="4E2D287B" w14:textId="65BE76CA" w:rsidR="00E23A0D" w:rsidRPr="00E23A0D" w:rsidRDefault="00E23A0D" w:rsidP="00E23A0D">
      <w:pPr>
        <w:pStyle w:val="Heading4"/>
        <w:rPr>
          <w:ins w:id="50" w:author="huawei-0819" w:date="2022-08-19T11:34:00Z"/>
          <w:lang w:eastAsia="ko-KR"/>
        </w:rPr>
      </w:pPr>
      <w:ins w:id="51" w:author="huawei-0819" w:date="2022-08-19T11:34:00Z">
        <w:r>
          <w:rPr>
            <w:lang w:eastAsia="ko-KR"/>
          </w:rPr>
          <w:t>4.X.1.2</w:t>
        </w:r>
        <w:r>
          <w:rPr>
            <w:lang w:eastAsia="ko-KR"/>
          </w:rPr>
          <w:tab/>
          <w:t>Potential requirements</w:t>
        </w:r>
      </w:ins>
    </w:p>
    <w:p w14:paraId="4AF1B6CE" w14:textId="1BBDA338" w:rsidR="00E23A0D" w:rsidRDefault="00E23A0D" w:rsidP="00CA5333">
      <w:pPr>
        <w:rPr>
          <w:ins w:id="52" w:author="huawei" w:date="2022-08-01T15:02:00Z"/>
        </w:rPr>
      </w:pPr>
      <w:ins w:id="53" w:author="huawei-0819" w:date="2022-08-19T11:34:00Z">
        <w:r>
          <w:t>Editor’s note: this is FFS.</w:t>
        </w:r>
      </w:ins>
    </w:p>
    <w:p w14:paraId="37E5B8D4" w14:textId="152C8A9F" w:rsidR="004C3106" w:rsidRPr="00394DD2" w:rsidRDefault="004C3106" w:rsidP="004C3106">
      <w:pPr>
        <w:pStyle w:val="Heading3"/>
        <w:rPr>
          <w:ins w:id="54" w:author="huawei" w:date="2022-07-29T09:55:00Z"/>
          <w:lang w:val="en-US" w:eastAsia="ko-KR"/>
        </w:rPr>
      </w:pPr>
      <w:bookmarkStart w:id="55" w:name="_Toc16839381"/>
      <w:bookmarkStart w:id="56" w:name="_Toc21087540"/>
      <w:bookmarkStart w:id="57" w:name="_Toc107474446"/>
      <w:bookmarkStart w:id="58" w:name="_Toc107563542"/>
      <w:bookmarkEnd w:id="20"/>
      <w:ins w:id="59" w:author="huawei" w:date="2022-07-29T09:55:00Z">
        <w:r w:rsidRPr="00394DD2">
          <w:rPr>
            <w:lang w:val="en-US" w:eastAsia="ko-KR"/>
          </w:rPr>
          <w:t>4.X.2</w:t>
        </w:r>
        <w:r w:rsidRPr="00394DD2">
          <w:rPr>
            <w:lang w:val="en-US" w:eastAsia="ko-KR"/>
          </w:rPr>
          <w:tab/>
          <w:t>Potential solutions</w:t>
        </w:r>
        <w:bookmarkEnd w:id="55"/>
        <w:bookmarkEnd w:id="56"/>
        <w:bookmarkEnd w:id="57"/>
        <w:bookmarkEnd w:id="58"/>
      </w:ins>
    </w:p>
    <w:p w14:paraId="02F061BB" w14:textId="77777777" w:rsidR="004C3106" w:rsidRPr="003B3968" w:rsidRDefault="004C3106" w:rsidP="004C3106">
      <w:pPr>
        <w:pStyle w:val="Heading4"/>
        <w:rPr>
          <w:ins w:id="60" w:author="huawei" w:date="2022-07-29T09:55:00Z"/>
          <w:lang w:val="en-US"/>
        </w:rPr>
      </w:pPr>
      <w:bookmarkStart w:id="61" w:name="_Toc16839382"/>
      <w:bookmarkStart w:id="62" w:name="_Toc21087541"/>
      <w:bookmarkStart w:id="63" w:name="_Toc107474447"/>
      <w:bookmarkStart w:id="64" w:name="_Toc107563543"/>
      <w:ins w:id="65" w:author="huawei" w:date="2022-07-29T09:55:00Z">
        <w:r>
          <w:rPr>
            <w:lang w:val="en-US"/>
          </w:rPr>
          <w:t>4</w:t>
        </w:r>
        <w:r w:rsidRPr="003B3968">
          <w:rPr>
            <w:lang w:val="en-US"/>
          </w:rPr>
          <w:t>.</w:t>
        </w:r>
        <w:r>
          <w:rPr>
            <w:lang w:val="en-US"/>
          </w:rPr>
          <w:t>X</w:t>
        </w:r>
        <w:r w:rsidRPr="003B3968">
          <w:rPr>
            <w:lang w:val="en-US"/>
          </w:rPr>
          <w:t>.2.i</w:t>
        </w:r>
        <w:r w:rsidRPr="003B3968">
          <w:rPr>
            <w:lang w:val="en-US"/>
          </w:rPr>
          <w:tab/>
          <w:t>Potential solution #&lt;i&gt;: &lt;Potential Solution i Title&gt;</w:t>
        </w:r>
        <w:bookmarkEnd w:id="61"/>
        <w:bookmarkEnd w:id="62"/>
        <w:bookmarkEnd w:id="63"/>
        <w:bookmarkEnd w:id="64"/>
        <w:r w:rsidRPr="003B3968">
          <w:rPr>
            <w:lang w:val="en-US"/>
          </w:rPr>
          <w:t xml:space="preserve"> </w:t>
        </w:r>
      </w:ins>
    </w:p>
    <w:p w14:paraId="5AE1E5B3" w14:textId="77C7E0C6" w:rsidR="004C3106" w:rsidRPr="003B3968" w:rsidRDefault="004C3106" w:rsidP="004C3106">
      <w:pPr>
        <w:pStyle w:val="Heading5"/>
        <w:rPr>
          <w:ins w:id="66" w:author="huawei" w:date="2022-07-29T09:55:00Z"/>
          <w:lang w:eastAsia="ko-KR"/>
        </w:rPr>
      </w:pPr>
      <w:bookmarkStart w:id="67" w:name="_Toc16839383"/>
      <w:bookmarkStart w:id="68" w:name="_Toc21087542"/>
      <w:bookmarkStart w:id="69" w:name="_Toc107474448"/>
      <w:bookmarkStart w:id="70" w:name="_Toc107563544"/>
      <w:ins w:id="71" w:author="huawei" w:date="2022-07-29T09:55:00Z">
        <w:r>
          <w:rPr>
            <w:lang w:eastAsia="ko-KR"/>
          </w:rPr>
          <w:t>4</w:t>
        </w:r>
        <w:r w:rsidRPr="003B3968">
          <w:rPr>
            <w:lang w:eastAsia="ko-KR"/>
          </w:rPr>
          <w:t>.</w:t>
        </w:r>
        <w:r>
          <w:rPr>
            <w:lang w:eastAsia="ko-KR"/>
          </w:rPr>
          <w:t>X</w:t>
        </w:r>
        <w:r w:rsidRPr="003B3968">
          <w:rPr>
            <w:lang w:eastAsia="ko-KR"/>
          </w:rPr>
          <w:t>.</w:t>
        </w:r>
        <w:proofErr w:type="gramStart"/>
        <w:r w:rsidRPr="003B3968">
          <w:rPr>
            <w:lang w:eastAsia="ko-KR"/>
          </w:rPr>
          <w:t>2.i.</w:t>
        </w:r>
        <w:proofErr w:type="gramEnd"/>
        <w:r w:rsidRPr="003B3968">
          <w:rPr>
            <w:lang w:eastAsia="ko-KR"/>
          </w:rPr>
          <w:t>1</w:t>
        </w:r>
        <w:r w:rsidRPr="003B3968">
          <w:rPr>
            <w:lang w:eastAsia="ko-KR"/>
          </w:rPr>
          <w:tab/>
        </w:r>
        <w:bookmarkEnd w:id="67"/>
        <w:r w:rsidRPr="003B3968">
          <w:rPr>
            <w:lang w:eastAsia="ko-KR"/>
          </w:rPr>
          <w:t>Introduction</w:t>
        </w:r>
        <w:bookmarkEnd w:id="68"/>
        <w:bookmarkEnd w:id="69"/>
        <w:bookmarkEnd w:id="70"/>
      </w:ins>
    </w:p>
    <w:p w14:paraId="2735E8A9" w14:textId="77777777" w:rsidR="004C3106" w:rsidRPr="002B67C4" w:rsidRDefault="004C3106" w:rsidP="004C3106">
      <w:pPr>
        <w:pStyle w:val="EditorsNote"/>
        <w:rPr>
          <w:ins w:id="72" w:author="huawei" w:date="2022-07-29T09:55:00Z"/>
        </w:rPr>
      </w:pPr>
      <w:ins w:id="73" w:author="huawei" w:date="2022-07-29T09:55:00Z">
        <w:r w:rsidRPr="002B67C4">
          <w:t>Editor's Note:</w:t>
        </w:r>
        <w:r w:rsidRPr="002B67C4">
          <w:tab/>
          <w:t>This clause describes briefly the potential solution at a high-level.</w:t>
        </w:r>
      </w:ins>
    </w:p>
    <w:p w14:paraId="5A2B63B3" w14:textId="282D85E6" w:rsidR="004C3106" w:rsidRPr="003B3968" w:rsidRDefault="004C3106" w:rsidP="004C3106">
      <w:pPr>
        <w:pStyle w:val="Heading5"/>
        <w:rPr>
          <w:ins w:id="74" w:author="huawei" w:date="2022-07-29T09:55:00Z"/>
          <w:lang w:eastAsia="ko-KR"/>
        </w:rPr>
      </w:pPr>
      <w:bookmarkStart w:id="75" w:name="_Toc16839384"/>
      <w:bookmarkStart w:id="76" w:name="_Toc21087543"/>
      <w:bookmarkStart w:id="77" w:name="_Toc107474449"/>
      <w:bookmarkStart w:id="78" w:name="_Toc107563545"/>
      <w:ins w:id="79" w:author="huawei" w:date="2022-07-29T09:55:00Z">
        <w:r>
          <w:rPr>
            <w:lang w:eastAsia="ko-KR"/>
          </w:rPr>
          <w:t>4</w:t>
        </w:r>
        <w:r w:rsidRPr="003B3968">
          <w:rPr>
            <w:lang w:eastAsia="ko-KR"/>
          </w:rPr>
          <w:t>.</w:t>
        </w:r>
        <w:r>
          <w:rPr>
            <w:lang w:eastAsia="ko-KR"/>
          </w:rPr>
          <w:t>X</w:t>
        </w:r>
        <w:r w:rsidRPr="003B3968">
          <w:rPr>
            <w:lang w:eastAsia="ko-KR"/>
          </w:rPr>
          <w:t>.</w:t>
        </w:r>
        <w:proofErr w:type="gramStart"/>
        <w:r w:rsidRPr="003B3968">
          <w:rPr>
            <w:lang w:eastAsia="ko-KR"/>
          </w:rPr>
          <w:t>2.i.</w:t>
        </w:r>
        <w:proofErr w:type="gramEnd"/>
        <w:r w:rsidRPr="003B3968">
          <w:rPr>
            <w:lang w:eastAsia="ko-KR"/>
          </w:rPr>
          <w:t>2</w:t>
        </w:r>
        <w:r w:rsidRPr="003B3968">
          <w:rPr>
            <w:lang w:eastAsia="ko-KR"/>
          </w:rPr>
          <w:tab/>
          <w:t>Description</w:t>
        </w:r>
        <w:bookmarkEnd w:id="75"/>
        <w:bookmarkEnd w:id="76"/>
        <w:bookmarkEnd w:id="77"/>
        <w:bookmarkEnd w:id="78"/>
      </w:ins>
    </w:p>
    <w:p w14:paraId="4D9CAEBB" w14:textId="77777777" w:rsidR="004C3106" w:rsidRPr="002B67C4" w:rsidRDefault="004C3106" w:rsidP="004C3106">
      <w:pPr>
        <w:pStyle w:val="EditorsNote"/>
        <w:rPr>
          <w:ins w:id="80" w:author="huawei" w:date="2022-07-29T09:55:00Z"/>
        </w:rPr>
      </w:pPr>
      <w:ins w:id="81" w:author="huawei" w:date="2022-07-29T09:55:00Z">
        <w:r w:rsidRPr="002B67C4">
          <w:t>Editor's Note:</w:t>
        </w:r>
        <w:r w:rsidRPr="002B67C4">
          <w:tab/>
          <w:t>This clause further details the potential solution and any assumptions made.</w:t>
        </w:r>
      </w:ins>
    </w:p>
    <w:p w14:paraId="22B2DA78" w14:textId="77777777" w:rsidR="007F5BEA" w:rsidRDefault="007F5BEA" w:rsidP="007F5BEA"/>
    <w:p w14:paraId="6B03F757" w14:textId="326E7539" w:rsidR="00F8703D" w:rsidRDefault="00F8703D" w:rsidP="00F8703D">
      <w:pPr>
        <w:rPr>
          <w:lang w:eastAsia="zh-CN"/>
        </w:rPr>
      </w:pPr>
    </w:p>
    <w:p w14:paraId="5293E864" w14:textId="77777777" w:rsidR="00401B43" w:rsidRPr="00EE370B" w:rsidRDefault="00401B43" w:rsidP="00F8703D">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4517" w:rsidRPr="00EE370B" w14:paraId="090B1D71"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234A784" w14:textId="77777777" w:rsidR="008B4517" w:rsidRPr="00EE370B" w:rsidRDefault="008B4517" w:rsidP="0045565A">
            <w:pPr>
              <w:jc w:val="center"/>
              <w:rPr>
                <w:rFonts w:ascii="Arial" w:hAnsi="Arial" w:cs="Arial"/>
                <w:b/>
                <w:bCs/>
                <w:sz w:val="28"/>
                <w:szCs w:val="28"/>
              </w:rPr>
            </w:pPr>
            <w:bookmarkStart w:id="82" w:name="clause4"/>
            <w:bookmarkEnd w:id="82"/>
            <w:r w:rsidRPr="00EE370B">
              <w:rPr>
                <w:rFonts w:ascii="Arial" w:hAnsi="Arial" w:cs="Arial"/>
                <w:b/>
                <w:bCs/>
                <w:sz w:val="28"/>
                <w:szCs w:val="28"/>
              </w:rPr>
              <w:t>End of changes</w:t>
            </w:r>
          </w:p>
        </w:tc>
      </w:tr>
    </w:tbl>
    <w:p w14:paraId="0A752B28" w14:textId="3D43AF5E" w:rsidR="008B4517" w:rsidRPr="00EE370B" w:rsidRDefault="008B4517" w:rsidP="008B4517">
      <w:pPr>
        <w:rPr>
          <w:iCs/>
        </w:rPr>
      </w:pPr>
    </w:p>
    <w:sectPr w:rsidR="008B4517" w:rsidRPr="00EE370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78851" w14:textId="77777777" w:rsidR="00805968" w:rsidRDefault="00805968">
      <w:r>
        <w:separator/>
      </w:r>
    </w:p>
  </w:endnote>
  <w:endnote w:type="continuationSeparator" w:id="0">
    <w:p w14:paraId="1B7AD8BD" w14:textId="77777777" w:rsidR="00805968" w:rsidRDefault="00805968">
      <w:r>
        <w:continuationSeparator/>
      </w:r>
    </w:p>
  </w:endnote>
  <w:endnote w:type="continuationNotice" w:id="1">
    <w:p w14:paraId="7BF9DFB2" w14:textId="77777777" w:rsidR="00805968" w:rsidRDefault="008059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40B6" w14:textId="77777777" w:rsidR="00805968" w:rsidRDefault="00805968">
      <w:r>
        <w:separator/>
      </w:r>
    </w:p>
  </w:footnote>
  <w:footnote w:type="continuationSeparator" w:id="0">
    <w:p w14:paraId="69C90DBE" w14:textId="77777777" w:rsidR="00805968" w:rsidRDefault="00805968">
      <w:r>
        <w:continuationSeparator/>
      </w:r>
    </w:p>
  </w:footnote>
  <w:footnote w:type="continuationNotice" w:id="1">
    <w:p w14:paraId="4FE18024" w14:textId="77777777" w:rsidR="00805968" w:rsidRDefault="0080596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3911A4"/>
    <w:multiLevelType w:val="hybridMultilevel"/>
    <w:tmpl w:val="768673B0"/>
    <w:lvl w:ilvl="0" w:tplc="D8B646EE">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207D41"/>
    <w:multiLevelType w:val="hybridMultilevel"/>
    <w:tmpl w:val="11D68D76"/>
    <w:lvl w:ilvl="0" w:tplc="3566E16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 w15:restartNumberingAfterBreak="0">
    <w:nsid w:val="32CE5941"/>
    <w:multiLevelType w:val="hybridMultilevel"/>
    <w:tmpl w:val="AC96784C"/>
    <w:lvl w:ilvl="0" w:tplc="FFFFFFFF">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5240F9E"/>
    <w:multiLevelType w:val="hybridMultilevel"/>
    <w:tmpl w:val="156886AC"/>
    <w:lvl w:ilvl="0" w:tplc="5C828266">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56F66DC"/>
    <w:multiLevelType w:val="hybridMultilevel"/>
    <w:tmpl w:val="9412096A"/>
    <w:lvl w:ilvl="0" w:tplc="CED2E494">
      <w:start w:val="1"/>
      <w:numFmt w:val="decimal"/>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15"/>
  </w:num>
  <w:num w:numId="6">
    <w:abstractNumId w:val="8"/>
  </w:num>
  <w:num w:numId="7">
    <w:abstractNumId w:val="10"/>
  </w:num>
  <w:num w:numId="8">
    <w:abstractNumId w:val="22"/>
  </w:num>
  <w:num w:numId="9">
    <w:abstractNumId w:val="19"/>
  </w:num>
  <w:num w:numId="10">
    <w:abstractNumId w:val="20"/>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1"/>
  </w:num>
  <w:num w:numId="21">
    <w:abstractNumId w:val="18"/>
  </w:num>
  <w:num w:numId="22">
    <w:abstractNumId w:val="9"/>
  </w:num>
  <w:num w:numId="23">
    <w:abstractNumId w:val="13"/>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9">
    <w15:presenceInfo w15:providerId="None" w15:userId="huawei-0819"/>
  </w15:person>
  <w15:person w15:author="huawei-0823-1">
    <w15:presenceInfo w15:providerId="None" w15:userId="huawei-0823-1"/>
  </w15:person>
  <w15:person w15:author="huawei">
    <w15:presenceInfo w15:providerId="None" w15:userId="huawei"/>
  </w15:person>
  <w15:person w15:author="Yanwen(Allan)">
    <w15:presenceInfo w15:providerId="AD" w15:userId="S-1-5-21-147214757-305610072-1517763936-7682969"/>
  </w15:person>
  <w15:person w15:author="JMC">
    <w15:presenceInfo w15:providerId="None" w15:userId="JM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1958"/>
    <w:rsid w:val="000027B2"/>
    <w:rsid w:val="00012515"/>
    <w:rsid w:val="00012F05"/>
    <w:rsid w:val="00016874"/>
    <w:rsid w:val="00023414"/>
    <w:rsid w:val="00027732"/>
    <w:rsid w:val="000352BF"/>
    <w:rsid w:val="00037A48"/>
    <w:rsid w:val="00044477"/>
    <w:rsid w:val="0004578B"/>
    <w:rsid w:val="000532BC"/>
    <w:rsid w:val="000718E3"/>
    <w:rsid w:val="00074722"/>
    <w:rsid w:val="000819D8"/>
    <w:rsid w:val="0008247C"/>
    <w:rsid w:val="00084BDD"/>
    <w:rsid w:val="000934A6"/>
    <w:rsid w:val="000A00C1"/>
    <w:rsid w:val="000A2C6C"/>
    <w:rsid w:val="000A4660"/>
    <w:rsid w:val="000A607F"/>
    <w:rsid w:val="000A7AD2"/>
    <w:rsid w:val="000B1D1C"/>
    <w:rsid w:val="000C5FD5"/>
    <w:rsid w:val="000D1B5B"/>
    <w:rsid w:val="000E16F7"/>
    <w:rsid w:val="000F62AB"/>
    <w:rsid w:val="0010401F"/>
    <w:rsid w:val="00123119"/>
    <w:rsid w:val="00130937"/>
    <w:rsid w:val="00134287"/>
    <w:rsid w:val="0013523C"/>
    <w:rsid w:val="00155947"/>
    <w:rsid w:val="00155D0B"/>
    <w:rsid w:val="0016187F"/>
    <w:rsid w:val="00173FA3"/>
    <w:rsid w:val="00181067"/>
    <w:rsid w:val="00184B6F"/>
    <w:rsid w:val="00184CEC"/>
    <w:rsid w:val="00184DE2"/>
    <w:rsid w:val="001861E5"/>
    <w:rsid w:val="00193A3A"/>
    <w:rsid w:val="00193BCC"/>
    <w:rsid w:val="001A3116"/>
    <w:rsid w:val="001B1652"/>
    <w:rsid w:val="001B16E3"/>
    <w:rsid w:val="001C35E1"/>
    <w:rsid w:val="001C3EC8"/>
    <w:rsid w:val="001D2BD4"/>
    <w:rsid w:val="001D507D"/>
    <w:rsid w:val="001D6911"/>
    <w:rsid w:val="001E1AE2"/>
    <w:rsid w:val="001F4828"/>
    <w:rsid w:val="00201947"/>
    <w:rsid w:val="0020395B"/>
    <w:rsid w:val="002062C0"/>
    <w:rsid w:val="00206D13"/>
    <w:rsid w:val="00212289"/>
    <w:rsid w:val="00213829"/>
    <w:rsid w:val="00215130"/>
    <w:rsid w:val="00224341"/>
    <w:rsid w:val="00230002"/>
    <w:rsid w:val="00231674"/>
    <w:rsid w:val="00231AA9"/>
    <w:rsid w:val="00232F4F"/>
    <w:rsid w:val="00244C9A"/>
    <w:rsid w:val="00247DA9"/>
    <w:rsid w:val="00254010"/>
    <w:rsid w:val="00262878"/>
    <w:rsid w:val="00270B45"/>
    <w:rsid w:val="00271979"/>
    <w:rsid w:val="002A1857"/>
    <w:rsid w:val="002A2DFA"/>
    <w:rsid w:val="002A6B8C"/>
    <w:rsid w:val="002B0EC3"/>
    <w:rsid w:val="002B125F"/>
    <w:rsid w:val="002B1D57"/>
    <w:rsid w:val="002C2D59"/>
    <w:rsid w:val="002D520E"/>
    <w:rsid w:val="002E00A5"/>
    <w:rsid w:val="002E6E3D"/>
    <w:rsid w:val="002F0A95"/>
    <w:rsid w:val="002F0CFC"/>
    <w:rsid w:val="0030628A"/>
    <w:rsid w:val="003132D5"/>
    <w:rsid w:val="00315669"/>
    <w:rsid w:val="0031797A"/>
    <w:rsid w:val="003231BE"/>
    <w:rsid w:val="00326300"/>
    <w:rsid w:val="00326C0B"/>
    <w:rsid w:val="003302A7"/>
    <w:rsid w:val="003315EF"/>
    <w:rsid w:val="00332623"/>
    <w:rsid w:val="0033422D"/>
    <w:rsid w:val="00334D6C"/>
    <w:rsid w:val="00344732"/>
    <w:rsid w:val="00350210"/>
    <w:rsid w:val="0035122B"/>
    <w:rsid w:val="00352A79"/>
    <w:rsid w:val="00353451"/>
    <w:rsid w:val="0035548E"/>
    <w:rsid w:val="003707E5"/>
    <w:rsid w:val="00371032"/>
    <w:rsid w:val="00371B44"/>
    <w:rsid w:val="00393FC0"/>
    <w:rsid w:val="00394DD2"/>
    <w:rsid w:val="0039589D"/>
    <w:rsid w:val="003A58F7"/>
    <w:rsid w:val="003C122B"/>
    <w:rsid w:val="003C5A97"/>
    <w:rsid w:val="003C76BC"/>
    <w:rsid w:val="003D14C5"/>
    <w:rsid w:val="003D6978"/>
    <w:rsid w:val="003E2F52"/>
    <w:rsid w:val="003F52B2"/>
    <w:rsid w:val="004016EE"/>
    <w:rsid w:val="00401B43"/>
    <w:rsid w:val="00407A43"/>
    <w:rsid w:val="004133C9"/>
    <w:rsid w:val="004222AC"/>
    <w:rsid w:val="00423C36"/>
    <w:rsid w:val="00424777"/>
    <w:rsid w:val="00440414"/>
    <w:rsid w:val="00446207"/>
    <w:rsid w:val="0045066C"/>
    <w:rsid w:val="0045484C"/>
    <w:rsid w:val="00455625"/>
    <w:rsid w:val="0045565A"/>
    <w:rsid w:val="0045777E"/>
    <w:rsid w:val="004741F5"/>
    <w:rsid w:val="004856F7"/>
    <w:rsid w:val="00485E3C"/>
    <w:rsid w:val="004869E6"/>
    <w:rsid w:val="00490FF9"/>
    <w:rsid w:val="004A1263"/>
    <w:rsid w:val="004B1D10"/>
    <w:rsid w:val="004B4ED7"/>
    <w:rsid w:val="004C3106"/>
    <w:rsid w:val="004C31D2"/>
    <w:rsid w:val="004D55C2"/>
    <w:rsid w:val="004D6E02"/>
    <w:rsid w:val="004D7A0B"/>
    <w:rsid w:val="004E23FC"/>
    <w:rsid w:val="004E311D"/>
    <w:rsid w:val="0050203D"/>
    <w:rsid w:val="005047E3"/>
    <w:rsid w:val="00521131"/>
    <w:rsid w:val="005410F6"/>
    <w:rsid w:val="00546FAB"/>
    <w:rsid w:val="005664AF"/>
    <w:rsid w:val="005729C4"/>
    <w:rsid w:val="005909DE"/>
    <w:rsid w:val="0059227B"/>
    <w:rsid w:val="005B01C3"/>
    <w:rsid w:val="005B0966"/>
    <w:rsid w:val="005B2EC6"/>
    <w:rsid w:val="005B6821"/>
    <w:rsid w:val="005B795D"/>
    <w:rsid w:val="005D180E"/>
    <w:rsid w:val="005D3D20"/>
    <w:rsid w:val="005D638F"/>
    <w:rsid w:val="005D652A"/>
    <w:rsid w:val="005E20D0"/>
    <w:rsid w:val="005E22D1"/>
    <w:rsid w:val="00613688"/>
    <w:rsid w:val="00613820"/>
    <w:rsid w:val="006159C8"/>
    <w:rsid w:val="006210B3"/>
    <w:rsid w:val="00631B0F"/>
    <w:rsid w:val="00631FCB"/>
    <w:rsid w:val="00637F45"/>
    <w:rsid w:val="00652248"/>
    <w:rsid w:val="00657B80"/>
    <w:rsid w:val="00662EED"/>
    <w:rsid w:val="00672530"/>
    <w:rsid w:val="00675B3C"/>
    <w:rsid w:val="00690081"/>
    <w:rsid w:val="0069562D"/>
    <w:rsid w:val="006A6D85"/>
    <w:rsid w:val="006B0FAF"/>
    <w:rsid w:val="006D340A"/>
    <w:rsid w:val="006D7742"/>
    <w:rsid w:val="006E0909"/>
    <w:rsid w:val="006E35DF"/>
    <w:rsid w:val="006E4A7C"/>
    <w:rsid w:val="006E5383"/>
    <w:rsid w:val="00704238"/>
    <w:rsid w:val="00706E79"/>
    <w:rsid w:val="007102E7"/>
    <w:rsid w:val="00712189"/>
    <w:rsid w:val="00744A34"/>
    <w:rsid w:val="00754A94"/>
    <w:rsid w:val="00760BB0"/>
    <w:rsid w:val="0076157A"/>
    <w:rsid w:val="00772BBA"/>
    <w:rsid w:val="00772D92"/>
    <w:rsid w:val="007863CB"/>
    <w:rsid w:val="0078724A"/>
    <w:rsid w:val="0079000B"/>
    <w:rsid w:val="007915A5"/>
    <w:rsid w:val="00792331"/>
    <w:rsid w:val="00796D4C"/>
    <w:rsid w:val="007A0AB6"/>
    <w:rsid w:val="007B4610"/>
    <w:rsid w:val="007C0A2D"/>
    <w:rsid w:val="007C27B0"/>
    <w:rsid w:val="007C70C4"/>
    <w:rsid w:val="007D71D7"/>
    <w:rsid w:val="007F300B"/>
    <w:rsid w:val="007F4553"/>
    <w:rsid w:val="007F5BEA"/>
    <w:rsid w:val="008014C3"/>
    <w:rsid w:val="00805968"/>
    <w:rsid w:val="008320A5"/>
    <w:rsid w:val="00832C87"/>
    <w:rsid w:val="008413BB"/>
    <w:rsid w:val="0086119D"/>
    <w:rsid w:val="00870F63"/>
    <w:rsid w:val="00876B9A"/>
    <w:rsid w:val="00883E24"/>
    <w:rsid w:val="00886BC8"/>
    <w:rsid w:val="00890CDA"/>
    <w:rsid w:val="008935BE"/>
    <w:rsid w:val="008B0118"/>
    <w:rsid w:val="008B0248"/>
    <w:rsid w:val="008B0407"/>
    <w:rsid w:val="008B4517"/>
    <w:rsid w:val="008C4A05"/>
    <w:rsid w:val="008C681A"/>
    <w:rsid w:val="008D0894"/>
    <w:rsid w:val="008E0070"/>
    <w:rsid w:val="008E0A07"/>
    <w:rsid w:val="008E38F4"/>
    <w:rsid w:val="008F5F33"/>
    <w:rsid w:val="00900272"/>
    <w:rsid w:val="00910C90"/>
    <w:rsid w:val="00912AF7"/>
    <w:rsid w:val="009143E0"/>
    <w:rsid w:val="009163F7"/>
    <w:rsid w:val="00926ABD"/>
    <w:rsid w:val="00926D86"/>
    <w:rsid w:val="00935FA3"/>
    <w:rsid w:val="009364A6"/>
    <w:rsid w:val="00947F4E"/>
    <w:rsid w:val="00955530"/>
    <w:rsid w:val="00957F90"/>
    <w:rsid w:val="00966D47"/>
    <w:rsid w:val="00971F82"/>
    <w:rsid w:val="00975DF1"/>
    <w:rsid w:val="009816FB"/>
    <w:rsid w:val="00982493"/>
    <w:rsid w:val="009838C8"/>
    <w:rsid w:val="00987833"/>
    <w:rsid w:val="0099111A"/>
    <w:rsid w:val="00997A5F"/>
    <w:rsid w:val="009A03F1"/>
    <w:rsid w:val="009A0FF2"/>
    <w:rsid w:val="009A34D2"/>
    <w:rsid w:val="009A7E43"/>
    <w:rsid w:val="009B0CE4"/>
    <w:rsid w:val="009B38EC"/>
    <w:rsid w:val="009C0D45"/>
    <w:rsid w:val="009C0DED"/>
    <w:rsid w:val="009F182F"/>
    <w:rsid w:val="009F1B84"/>
    <w:rsid w:val="009F3A89"/>
    <w:rsid w:val="009F4A64"/>
    <w:rsid w:val="00A10107"/>
    <w:rsid w:val="00A15C7F"/>
    <w:rsid w:val="00A16974"/>
    <w:rsid w:val="00A24087"/>
    <w:rsid w:val="00A3073D"/>
    <w:rsid w:val="00A34F89"/>
    <w:rsid w:val="00A37D7F"/>
    <w:rsid w:val="00A4016A"/>
    <w:rsid w:val="00A40E59"/>
    <w:rsid w:val="00A445D8"/>
    <w:rsid w:val="00A4680C"/>
    <w:rsid w:val="00A51932"/>
    <w:rsid w:val="00A84A94"/>
    <w:rsid w:val="00A86F72"/>
    <w:rsid w:val="00A93BD8"/>
    <w:rsid w:val="00AA06BA"/>
    <w:rsid w:val="00AA0B5F"/>
    <w:rsid w:val="00AB40AF"/>
    <w:rsid w:val="00AB4109"/>
    <w:rsid w:val="00AC29C9"/>
    <w:rsid w:val="00AC67FB"/>
    <w:rsid w:val="00AD1DAA"/>
    <w:rsid w:val="00AD3B7F"/>
    <w:rsid w:val="00AE1176"/>
    <w:rsid w:val="00AE6881"/>
    <w:rsid w:val="00AF1E23"/>
    <w:rsid w:val="00AF4D56"/>
    <w:rsid w:val="00B01AFF"/>
    <w:rsid w:val="00B05CC7"/>
    <w:rsid w:val="00B13FEB"/>
    <w:rsid w:val="00B27E39"/>
    <w:rsid w:val="00B32AF8"/>
    <w:rsid w:val="00B350D8"/>
    <w:rsid w:val="00B35E3D"/>
    <w:rsid w:val="00B37FA9"/>
    <w:rsid w:val="00B43902"/>
    <w:rsid w:val="00B44AA3"/>
    <w:rsid w:val="00B51ADF"/>
    <w:rsid w:val="00B610E5"/>
    <w:rsid w:val="00B657B1"/>
    <w:rsid w:val="00B86FFC"/>
    <w:rsid w:val="00B879F0"/>
    <w:rsid w:val="00BA457C"/>
    <w:rsid w:val="00BA6A55"/>
    <w:rsid w:val="00BE3362"/>
    <w:rsid w:val="00BE33B2"/>
    <w:rsid w:val="00BE6EAC"/>
    <w:rsid w:val="00BE736B"/>
    <w:rsid w:val="00BF234F"/>
    <w:rsid w:val="00BF7F04"/>
    <w:rsid w:val="00C022E3"/>
    <w:rsid w:val="00C1564E"/>
    <w:rsid w:val="00C17453"/>
    <w:rsid w:val="00C210B5"/>
    <w:rsid w:val="00C22004"/>
    <w:rsid w:val="00C33CE9"/>
    <w:rsid w:val="00C43675"/>
    <w:rsid w:val="00C4712D"/>
    <w:rsid w:val="00C5099A"/>
    <w:rsid w:val="00C5289D"/>
    <w:rsid w:val="00C53134"/>
    <w:rsid w:val="00C63F40"/>
    <w:rsid w:val="00C75EF5"/>
    <w:rsid w:val="00C80741"/>
    <w:rsid w:val="00C92FEC"/>
    <w:rsid w:val="00C94F55"/>
    <w:rsid w:val="00CA0867"/>
    <w:rsid w:val="00CA5333"/>
    <w:rsid w:val="00CA6B1C"/>
    <w:rsid w:val="00CA7D62"/>
    <w:rsid w:val="00CB07A8"/>
    <w:rsid w:val="00CB6275"/>
    <w:rsid w:val="00CB74D2"/>
    <w:rsid w:val="00CC22CB"/>
    <w:rsid w:val="00CD5261"/>
    <w:rsid w:val="00CD73EA"/>
    <w:rsid w:val="00CF06F2"/>
    <w:rsid w:val="00CF073B"/>
    <w:rsid w:val="00CF126D"/>
    <w:rsid w:val="00CF1BE3"/>
    <w:rsid w:val="00CF7D52"/>
    <w:rsid w:val="00D10070"/>
    <w:rsid w:val="00D121B0"/>
    <w:rsid w:val="00D1647B"/>
    <w:rsid w:val="00D437FF"/>
    <w:rsid w:val="00D43E05"/>
    <w:rsid w:val="00D5130C"/>
    <w:rsid w:val="00D60944"/>
    <w:rsid w:val="00D62265"/>
    <w:rsid w:val="00D62A6B"/>
    <w:rsid w:val="00D81FFB"/>
    <w:rsid w:val="00D8512E"/>
    <w:rsid w:val="00D90F85"/>
    <w:rsid w:val="00DA1E58"/>
    <w:rsid w:val="00DA654A"/>
    <w:rsid w:val="00DB035D"/>
    <w:rsid w:val="00DB4C94"/>
    <w:rsid w:val="00DB5B50"/>
    <w:rsid w:val="00DB5B6B"/>
    <w:rsid w:val="00DB7D8B"/>
    <w:rsid w:val="00DD0FC3"/>
    <w:rsid w:val="00DD52E4"/>
    <w:rsid w:val="00DE4A9E"/>
    <w:rsid w:val="00DE4EF2"/>
    <w:rsid w:val="00DF103B"/>
    <w:rsid w:val="00DF2C0E"/>
    <w:rsid w:val="00E06FFB"/>
    <w:rsid w:val="00E17E9B"/>
    <w:rsid w:val="00E23A0D"/>
    <w:rsid w:val="00E30155"/>
    <w:rsid w:val="00E4526F"/>
    <w:rsid w:val="00E60A14"/>
    <w:rsid w:val="00E62FDD"/>
    <w:rsid w:val="00E6319A"/>
    <w:rsid w:val="00E80C5B"/>
    <w:rsid w:val="00E855DD"/>
    <w:rsid w:val="00E91FE1"/>
    <w:rsid w:val="00E97E5D"/>
    <w:rsid w:val="00EA03E4"/>
    <w:rsid w:val="00EA4646"/>
    <w:rsid w:val="00EB54C2"/>
    <w:rsid w:val="00EC2918"/>
    <w:rsid w:val="00ED1A2C"/>
    <w:rsid w:val="00ED4954"/>
    <w:rsid w:val="00EE0943"/>
    <w:rsid w:val="00EE2361"/>
    <w:rsid w:val="00EE33A2"/>
    <w:rsid w:val="00EE370B"/>
    <w:rsid w:val="00EF2B3D"/>
    <w:rsid w:val="00EF4500"/>
    <w:rsid w:val="00EF6C1E"/>
    <w:rsid w:val="00F064E2"/>
    <w:rsid w:val="00F125E1"/>
    <w:rsid w:val="00F12BA0"/>
    <w:rsid w:val="00F13B23"/>
    <w:rsid w:val="00F13CF6"/>
    <w:rsid w:val="00F202AD"/>
    <w:rsid w:val="00F20C43"/>
    <w:rsid w:val="00F24438"/>
    <w:rsid w:val="00F3254D"/>
    <w:rsid w:val="00F32800"/>
    <w:rsid w:val="00F37204"/>
    <w:rsid w:val="00F4063D"/>
    <w:rsid w:val="00F50574"/>
    <w:rsid w:val="00F52E2E"/>
    <w:rsid w:val="00F6718B"/>
    <w:rsid w:val="00F67606"/>
    <w:rsid w:val="00F67A1C"/>
    <w:rsid w:val="00F73128"/>
    <w:rsid w:val="00F82C5B"/>
    <w:rsid w:val="00F853C4"/>
    <w:rsid w:val="00F8703D"/>
    <w:rsid w:val="00F87720"/>
    <w:rsid w:val="00FA00BF"/>
    <w:rsid w:val="00FB6053"/>
    <w:rsid w:val="00FC4E3E"/>
    <w:rsid w:val="00FC7AC5"/>
    <w:rsid w:val="00FD1638"/>
    <w:rsid w:val="00FD2327"/>
    <w:rsid w:val="00FD3350"/>
    <w:rsid w:val="00FD3AEA"/>
    <w:rsid w:val="00FD5180"/>
    <w:rsid w:val="00FE1D22"/>
    <w:rsid w:val="00FE7C1F"/>
    <w:rsid w:val="00FF08A8"/>
    <w:rsid w:val="00FF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4A6D8"/>
  <w15:chartTrackingRefBased/>
  <w15:docId w15:val="{C7C84119-738A-4449-8231-06A0E0DF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9C9"/>
    <w:pPr>
      <w:spacing w:after="180"/>
    </w:pPr>
    <w:rPr>
      <w:rFonts w:ascii="Times New Roman" w:hAnsi="Times New Roman"/>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1"/>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B1Char">
    <w:name w:val="B1 Char"/>
    <w:link w:val="B1"/>
    <w:qFormat/>
    <w:rsid w:val="001A311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1A3116"/>
    <w:rPr>
      <w:rFonts w:ascii="Arial" w:hAnsi="Arial"/>
      <w:sz w:val="32"/>
      <w:lang w:eastAsia="en-US"/>
    </w:rPr>
  </w:style>
  <w:style w:type="character" w:customStyle="1" w:styleId="Heading3Char">
    <w:name w:val="Heading 3 Char"/>
    <w:aliases w:val="h3 Char"/>
    <w:link w:val="Heading3"/>
    <w:rsid w:val="001A3116"/>
    <w:rPr>
      <w:rFonts w:ascii="Arial" w:hAnsi="Arial"/>
      <w:sz w:val="28"/>
      <w:lang w:eastAsia="en-US"/>
    </w:rPr>
  </w:style>
  <w:style w:type="character" w:customStyle="1" w:styleId="EditorsNoteZchn">
    <w:name w:val="Editor's Note Zchn"/>
    <w:link w:val="EditorsNote"/>
    <w:rsid w:val="000B1D1C"/>
    <w:rPr>
      <w:rFonts w:ascii="Times New Roman" w:hAnsi="Times New Roman"/>
      <w:color w:val="FF0000"/>
      <w:lang w:eastAsia="en-US"/>
    </w:rPr>
  </w:style>
  <w:style w:type="character" w:customStyle="1" w:styleId="Heading4Char">
    <w:name w:val="Heading 4 Char"/>
    <w:link w:val="Heading4"/>
    <w:rsid w:val="003D6978"/>
    <w:rPr>
      <w:rFonts w:ascii="Arial" w:hAnsi="Arial"/>
      <w:sz w:val="24"/>
      <w:lang w:eastAsia="en-US"/>
    </w:rPr>
  </w:style>
  <w:style w:type="character" w:customStyle="1" w:styleId="THChar">
    <w:name w:val="TH Char"/>
    <w:link w:val="TH"/>
    <w:qFormat/>
    <w:locked/>
    <w:rsid w:val="003D6978"/>
    <w:rPr>
      <w:rFonts w:ascii="Arial" w:hAnsi="Arial"/>
      <w:b/>
      <w:lang w:eastAsia="en-US"/>
    </w:rPr>
  </w:style>
  <w:style w:type="character" w:customStyle="1" w:styleId="TALChar1">
    <w:name w:val="TAL Char1"/>
    <w:link w:val="TAL"/>
    <w:rsid w:val="003D6978"/>
    <w:rPr>
      <w:rFonts w:ascii="Arial" w:hAnsi="Arial"/>
      <w:sz w:val="18"/>
      <w:lang w:eastAsia="en-US"/>
    </w:rPr>
  </w:style>
  <w:style w:type="character" w:customStyle="1" w:styleId="TAHCar">
    <w:name w:val="TAH Car"/>
    <w:link w:val="TAH"/>
    <w:locked/>
    <w:rsid w:val="003D6978"/>
    <w:rPr>
      <w:rFonts w:ascii="Arial" w:hAnsi="Arial"/>
      <w:b/>
      <w:sz w:val="18"/>
      <w:lang w:eastAsia="en-US"/>
    </w:rPr>
  </w:style>
  <w:style w:type="character" w:customStyle="1" w:styleId="TACChar">
    <w:name w:val="TAC Char"/>
    <w:link w:val="TAC"/>
    <w:qFormat/>
    <w:rsid w:val="003D6978"/>
    <w:rPr>
      <w:rFonts w:ascii="Arial" w:hAnsi="Arial"/>
      <w:sz w:val="18"/>
      <w:lang w:eastAsia="en-US"/>
    </w:rPr>
  </w:style>
  <w:style w:type="character" w:customStyle="1" w:styleId="TFChar">
    <w:name w:val="TF Char"/>
    <w:link w:val="TF"/>
    <w:qFormat/>
    <w:rsid w:val="005D3D20"/>
    <w:rPr>
      <w:rFonts w:ascii="Arial" w:hAnsi="Arial"/>
      <w:b/>
      <w:lang w:eastAsia="en-US"/>
    </w:rPr>
  </w:style>
  <w:style w:type="character" w:customStyle="1" w:styleId="Heading1Char">
    <w:name w:val="Heading 1 Char"/>
    <w:link w:val="Heading1"/>
    <w:rsid w:val="00A16974"/>
    <w:rPr>
      <w:rFonts w:ascii="Arial" w:hAnsi="Arial"/>
      <w:sz w:val="36"/>
      <w:lang w:eastAsia="en-US"/>
    </w:rPr>
  </w:style>
  <w:style w:type="character" w:customStyle="1" w:styleId="EditorsNoteChar">
    <w:name w:val="Editor's Note Char"/>
    <w:aliases w:val="EN Char"/>
    <w:rsid w:val="00A16974"/>
    <w:rPr>
      <w:color w:val="FF0000"/>
      <w:lang w:val="en-GB" w:eastAsia="en-US"/>
    </w:rPr>
  </w:style>
  <w:style w:type="character" w:customStyle="1" w:styleId="TALChar">
    <w:name w:val="TAL Char"/>
    <w:qFormat/>
    <w:rsid w:val="0099111A"/>
    <w:rPr>
      <w:rFonts w:ascii="Arial" w:eastAsia="Times New Roman" w:hAnsi="Arial"/>
      <w:sz w:val="18"/>
      <w:lang w:val="x-none" w:eastAsia="en-US"/>
    </w:rPr>
  </w:style>
  <w:style w:type="character" w:customStyle="1" w:styleId="TAHChar">
    <w:name w:val="TAH Char"/>
    <w:qFormat/>
    <w:rsid w:val="00BA457C"/>
    <w:rPr>
      <w:rFonts w:ascii="Arial" w:hAnsi="Arial"/>
      <w:b/>
      <w:sz w:val="18"/>
      <w:lang w:eastAsia="en-US"/>
    </w:rPr>
  </w:style>
  <w:style w:type="character" w:customStyle="1" w:styleId="Heading6Char">
    <w:name w:val="Heading 6 Char"/>
    <w:link w:val="Heading6"/>
    <w:rsid w:val="00AC29C9"/>
    <w:rPr>
      <w:rFonts w:ascii="Arial" w:hAnsi="Arial"/>
      <w:lang w:eastAsia="en-US"/>
    </w:rPr>
  </w:style>
  <w:style w:type="character" w:customStyle="1" w:styleId="EXCar">
    <w:name w:val="EX Car"/>
    <w:link w:val="EX"/>
    <w:rsid w:val="00AF4D56"/>
    <w:rPr>
      <w:rFonts w:ascii="Times New Roman" w:hAnsi="Times New Roman"/>
      <w:lang w:val="en-GB" w:eastAsia="en-US"/>
    </w:rPr>
  </w:style>
  <w:style w:type="paragraph" w:styleId="CommentSubject">
    <w:name w:val="annotation subject"/>
    <w:basedOn w:val="CommentText"/>
    <w:next w:val="CommentText"/>
    <w:link w:val="CommentSubjectChar"/>
    <w:rsid w:val="00F52E2E"/>
    <w:rPr>
      <w:b/>
      <w:bCs/>
    </w:rPr>
  </w:style>
  <w:style w:type="character" w:customStyle="1" w:styleId="CommentTextChar">
    <w:name w:val="Comment Text Char"/>
    <w:basedOn w:val="DefaultParagraphFont"/>
    <w:link w:val="CommentText"/>
    <w:semiHidden/>
    <w:rsid w:val="00F52E2E"/>
    <w:rPr>
      <w:rFonts w:ascii="Times New Roman" w:hAnsi="Times New Roman"/>
      <w:lang w:val="en-GB"/>
    </w:rPr>
  </w:style>
  <w:style w:type="character" w:customStyle="1" w:styleId="CommentSubjectChar">
    <w:name w:val="Comment Subject Char"/>
    <w:basedOn w:val="CommentTextChar"/>
    <w:link w:val="CommentSubject"/>
    <w:rsid w:val="00F52E2E"/>
    <w:rPr>
      <w:rFonts w:ascii="Times New Roman" w:hAnsi="Times New Roman"/>
      <w:b/>
      <w:bCs/>
      <w:lang w:val="en-GB"/>
    </w:rPr>
  </w:style>
  <w:style w:type="paragraph" w:styleId="NormalWeb">
    <w:name w:val="Normal (Web)"/>
    <w:basedOn w:val="Normal"/>
    <w:uiPriority w:val="99"/>
    <w:unhideWhenUsed/>
    <w:rsid w:val="007B4610"/>
    <w:pPr>
      <w:spacing w:before="100" w:beforeAutospacing="1" w:after="100" w:afterAutospacing="1"/>
    </w:pPr>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FC22D-8C6E-4EC5-90F7-393E70B8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E40F2-930F-4D54-8428-77DB3FBD9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C14D4-594E-4201-AB24-50C0FAD9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huawei-0823-1</cp:lastModifiedBy>
  <cp:revision>3</cp:revision>
  <cp:lastPrinted>1899-12-31T23:00:00Z</cp:lastPrinted>
  <dcterms:created xsi:type="dcterms:W3CDTF">2022-08-23T07:34:00Z</dcterms:created>
  <dcterms:modified xsi:type="dcterms:W3CDTF">2022-08-23T07:36:00Z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(3)Gef4YMDZGRkaKt5ZzSeRAhVzlek91CCwf9gWXKXV3rp0Y9I2dcV31tJe0Le59SREjalVtdYj
CsBYlA1XL3Ji+FmSOBPbZlqnCA/Ct3stBLOyYnS9L/YLKPBNNkDNE920/Vp/bOeu/wh8NDxL
WMm8AU5A0gWVjD92oOjeY3RDE13LbBQGrUe7yViGgVUj1piByYQLGVDxQ764mhjLbCMHjM+x
dAANsgm6woTGEfFXWK</vt:lpwstr>
  </property>
  <property fmtid="{D5CDD505-2E9C-101B-9397-08002B2CF9AE}" pid="3" name="_2015_ms_pID_7253431">
    <vt:lpwstr>5GeUG9Z2AxUGgh2fBKATuleIcr5Gyc4g0+f7X0rsPR6pB2R/O0g3Ic
oH9LbH3XM9TYL2PVqguve2QwnoGISYay2YkYkE1Qb7elhZffOHeC92aQ+OZ/4gOdWA+6L3gQ
KqM0WT2CrZh3ltTFRFkU2IOqsDlFtlmBoTx685TT40XgEWSHe64wfwwsoavWpSNByQb74rhq
4qjyIs9LfYXG5pOrhCo55LLwW1G0M3VAUulA</vt:lpwstr>
  </property>
  <property fmtid="{D5CDD505-2E9C-101B-9397-08002B2CF9AE}" pid="4" name="_2015_ms_pID_7253432">
    <vt:lpwstr>S7tYWX4rppfTs7Oho3lzpCc=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1659507864</vt:lpwstr>
  </property>
</Properties>
</file>