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315C" w14:textId="7153DE38" w:rsidR="00F20C43" w:rsidRPr="00F25496" w:rsidRDefault="00F20C43" w:rsidP="00F20C4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5E1CB5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D52E4" w:rsidRPr="00DD52E4">
        <w:rPr>
          <w:b/>
          <w:i/>
          <w:noProof/>
          <w:sz w:val="28"/>
        </w:rPr>
        <w:t>S5-22</w:t>
      </w:r>
      <w:r w:rsidR="005E1CB5">
        <w:rPr>
          <w:b/>
          <w:i/>
          <w:noProof/>
          <w:sz w:val="28"/>
        </w:rPr>
        <w:t>5</w:t>
      </w:r>
      <w:r w:rsidR="00A655AE">
        <w:rPr>
          <w:b/>
          <w:i/>
          <w:noProof/>
          <w:sz w:val="28"/>
        </w:rPr>
        <w:t>256</w:t>
      </w:r>
      <w:ins w:id="0" w:author="huawei-0819" w:date="2022-08-19T11:27:00Z">
        <w:r w:rsidR="00212DA6">
          <w:rPr>
            <w:b/>
            <w:i/>
            <w:noProof/>
            <w:sz w:val="28"/>
          </w:rPr>
          <w:t>rev1</w:t>
        </w:r>
      </w:ins>
    </w:p>
    <w:p w14:paraId="4B1B82B2" w14:textId="68697844" w:rsidR="00F20C43" w:rsidRPr="006431AF" w:rsidRDefault="00F20C43" w:rsidP="00F20C43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 w:rsidR="004869E6">
        <w:rPr>
          <w:sz w:val="24"/>
        </w:rPr>
        <w:t>27 June</w:t>
      </w:r>
      <w:r>
        <w:rPr>
          <w:sz w:val="24"/>
        </w:rPr>
        <w:t xml:space="preserve"> - 1 </w:t>
      </w:r>
      <w:r w:rsidR="004869E6">
        <w:rPr>
          <w:sz w:val="24"/>
        </w:rPr>
        <w:t>Jul</w:t>
      </w:r>
      <w:r>
        <w:rPr>
          <w:sz w:val="24"/>
        </w:rPr>
        <w:t>y 2022</w:t>
      </w:r>
    </w:p>
    <w:p w14:paraId="7C7F1357" w14:textId="77777777" w:rsidR="003132D5" w:rsidRDefault="003132D5" w:rsidP="003132D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215F707" w14:textId="49FF3DC4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</w:r>
      <w:r w:rsidR="004869E6">
        <w:rPr>
          <w:rFonts w:ascii="Arial" w:hAnsi="Arial"/>
          <w:b/>
        </w:rPr>
        <w:t>Huawei</w:t>
      </w:r>
    </w:p>
    <w:p w14:paraId="0FB29C4A" w14:textId="628F6492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6A6D85">
        <w:rPr>
          <w:rFonts w:ascii="Arial" w:hAnsi="Arial" w:cs="Arial"/>
          <w:b/>
        </w:rPr>
        <w:t xml:space="preserve">New Issue – </w:t>
      </w:r>
      <w:r w:rsidR="00330D11">
        <w:rPr>
          <w:rFonts w:ascii="Arial" w:hAnsi="Arial" w:cs="Arial"/>
          <w:b/>
        </w:rPr>
        <w:t>Digital sobriety</w:t>
      </w:r>
    </w:p>
    <w:p w14:paraId="52228711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11A47C42" w14:textId="260B4B70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4869E6" w:rsidRPr="00C22004">
        <w:rPr>
          <w:rFonts w:ascii="Arial" w:hAnsi="Arial"/>
          <w:b/>
        </w:rPr>
        <w:t>6</w:t>
      </w:r>
      <w:r w:rsidR="00890CDA" w:rsidRPr="00C22004">
        <w:rPr>
          <w:rFonts w:ascii="Arial" w:hAnsi="Arial"/>
          <w:b/>
        </w:rPr>
        <w:t>.</w:t>
      </w:r>
      <w:r w:rsidR="00C22004">
        <w:rPr>
          <w:rFonts w:ascii="Arial" w:hAnsi="Arial"/>
          <w:b/>
        </w:rPr>
        <w:t>9.2</w:t>
      </w:r>
      <w:r w:rsidR="00890CDA" w:rsidRPr="00C22004">
        <w:rPr>
          <w:rFonts w:ascii="Arial" w:hAnsi="Arial"/>
          <w:b/>
        </w:rPr>
        <w:t>.</w:t>
      </w:r>
      <w:r w:rsidR="004869E6" w:rsidRPr="00C22004">
        <w:rPr>
          <w:rFonts w:ascii="Arial" w:hAnsi="Arial"/>
          <w:b/>
        </w:rPr>
        <w:t>1</w:t>
      </w:r>
    </w:p>
    <w:p w14:paraId="6E3FA4B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1A9F489E" w14:textId="26D8BF96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 xml:space="preserve">Include the proposed </w:t>
      </w:r>
      <w:r w:rsidR="001C0B27">
        <w:rPr>
          <w:b/>
          <w:iCs/>
        </w:rPr>
        <w:t>text</w:t>
      </w:r>
      <w:r w:rsidRPr="00EE370B">
        <w:rPr>
          <w:b/>
          <w:iCs/>
        </w:rPr>
        <w:t xml:space="preserve">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</w:t>
      </w:r>
      <w:r w:rsidR="004869E6">
        <w:rPr>
          <w:b/>
          <w:iCs/>
        </w:rPr>
        <w:t>913</w:t>
      </w:r>
    </w:p>
    <w:bookmarkEnd w:id="1"/>
    <w:p w14:paraId="6BB18F2A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15CE4030" w14:textId="15D2895D" w:rsidR="006D7742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>3GPP TR 28.</w:t>
      </w:r>
      <w:r w:rsidR="004869E6">
        <w:t>913</w:t>
      </w:r>
      <w:r w:rsidRPr="00EE370B">
        <w:t>: "</w:t>
      </w:r>
      <w:r w:rsidR="004869E6" w:rsidRPr="004869E6">
        <w:t>Study on new aspects of EE for 5G networks phase 2</w:t>
      </w:r>
      <w:r w:rsidRPr="00EE370B">
        <w:t>"</w:t>
      </w:r>
    </w:p>
    <w:p w14:paraId="48EC84F5" w14:textId="52123A4A" w:rsidR="006A6D85" w:rsidRDefault="006A6D85" w:rsidP="006D7742">
      <w:pPr>
        <w:pStyle w:val="Reference"/>
      </w:pPr>
      <w:r>
        <w:t>[2]</w:t>
      </w:r>
      <w:r>
        <w:tab/>
      </w:r>
      <w:r w:rsidRPr="006A6D85">
        <w:t>SP-211440</w:t>
      </w:r>
      <w:r>
        <w:t xml:space="preserve">: </w:t>
      </w:r>
      <w:r w:rsidRPr="00EE370B">
        <w:t>"</w:t>
      </w:r>
      <w:r w:rsidRPr="006A6D85">
        <w:t>New Study on new aspects of EE for 5G networks Phase 2</w:t>
      </w:r>
      <w:r w:rsidRPr="00EE370B">
        <w:t>"</w:t>
      </w:r>
    </w:p>
    <w:bookmarkEnd w:id="2"/>
    <w:p w14:paraId="248123B7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020CEE95" w14:textId="4F9A607B" w:rsidR="00330D11" w:rsidRPr="00330D11" w:rsidRDefault="00330D11" w:rsidP="00330D11">
      <w:pPr>
        <w:rPr>
          <w:iCs/>
        </w:rPr>
      </w:pPr>
      <w:r w:rsidRPr="00330D11">
        <w:rPr>
          <w:iCs/>
        </w:rPr>
        <w:t xml:space="preserve">In SP-211440 [2], the </w:t>
      </w:r>
      <w:r>
        <w:rPr>
          <w:iCs/>
        </w:rPr>
        <w:t>fourth</w:t>
      </w:r>
      <w:r w:rsidRPr="00330D11">
        <w:rPr>
          <w:iCs/>
        </w:rPr>
        <w:t xml:space="preserve"> objective (“•</w:t>
      </w:r>
      <w:r w:rsidRPr="00330D11">
        <w:rPr>
          <w:iCs/>
        </w:rPr>
        <w:tab/>
        <w:t xml:space="preserve">On </w:t>
      </w:r>
      <w:r>
        <w:rPr>
          <w:iCs/>
        </w:rPr>
        <w:t>digital sobriety</w:t>
      </w:r>
      <w:r w:rsidRPr="00330D11">
        <w:rPr>
          <w:iCs/>
        </w:rPr>
        <w:t xml:space="preserve">”) includes the following sub-objective: “Study which forms digital sobriety could take in SA5, e.g. minimize the volume of OA&amp;M data (number of operation parameters in </w:t>
      </w:r>
      <w:proofErr w:type="spellStart"/>
      <w:r w:rsidRPr="00330D11">
        <w:rPr>
          <w:iCs/>
        </w:rPr>
        <w:t>MnS</w:t>
      </w:r>
      <w:proofErr w:type="spellEnd"/>
      <w:r w:rsidRPr="00330D11">
        <w:rPr>
          <w:iCs/>
        </w:rPr>
        <w:t xml:space="preserve"> APIs, input data to MDAF, etc.) to be transported and/or stored”.</w:t>
      </w:r>
    </w:p>
    <w:p w14:paraId="309BE059" w14:textId="6D3CDD14" w:rsidR="006A6D85" w:rsidRPr="00EE370B" w:rsidRDefault="00330D11" w:rsidP="00330D11">
      <w:pPr>
        <w:rPr>
          <w:iCs/>
        </w:rPr>
      </w:pPr>
      <w:r w:rsidRPr="00330D11">
        <w:rPr>
          <w:iCs/>
        </w:rPr>
        <w:t xml:space="preserve">This </w:t>
      </w:r>
      <w:proofErr w:type="spellStart"/>
      <w:r w:rsidRPr="00330D11">
        <w:rPr>
          <w:iCs/>
        </w:rPr>
        <w:t>pCR</w:t>
      </w:r>
      <w:proofErr w:type="spellEnd"/>
      <w:r w:rsidRPr="00330D11">
        <w:rPr>
          <w:iCs/>
        </w:rPr>
        <w:t xml:space="preserve"> proposes to introduce a corresponding new Issue into TR 28.913 [1].</w:t>
      </w:r>
    </w:p>
    <w:p w14:paraId="0FAAAC5A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7BD021D4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2C0EE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7AAECB22" w14:textId="084D1002" w:rsidR="008B4517" w:rsidRDefault="008B4517" w:rsidP="008B4517"/>
    <w:p w14:paraId="37B47A54" w14:textId="32122F66" w:rsidR="00330D11" w:rsidRPr="003B3968" w:rsidRDefault="00330D11" w:rsidP="00330D11">
      <w:pPr>
        <w:pStyle w:val="Heading2"/>
        <w:rPr>
          <w:ins w:id="3" w:author="huawei" w:date="2022-07-27T16:14:00Z"/>
        </w:rPr>
      </w:pPr>
      <w:bookmarkStart w:id="4" w:name="_Toc16839376"/>
      <w:bookmarkStart w:id="5" w:name="_Toc21087538"/>
      <w:bookmarkStart w:id="6" w:name="_Toc107474444"/>
      <w:bookmarkStart w:id="7" w:name="_Toc107563540"/>
      <w:ins w:id="8" w:author="huawei" w:date="2022-07-27T16:14:00Z">
        <w:r>
          <w:t>4</w:t>
        </w:r>
        <w:r w:rsidRPr="003B3968">
          <w:t>.</w:t>
        </w:r>
        <w:r>
          <w:t>X</w:t>
        </w:r>
        <w:r w:rsidRPr="003B3968">
          <w:tab/>
          <w:t>Key #</w:t>
        </w:r>
        <w:r>
          <w:t>X</w:t>
        </w:r>
        <w:r w:rsidRPr="003B3968">
          <w:t xml:space="preserve">: </w:t>
        </w:r>
        <w:bookmarkEnd w:id="4"/>
        <w:bookmarkEnd w:id="5"/>
        <w:bookmarkEnd w:id="6"/>
        <w:bookmarkEnd w:id="7"/>
        <w:r>
          <w:t>Digital sobriety</w:t>
        </w:r>
        <w:r w:rsidRPr="003B3968">
          <w:t xml:space="preserve"> </w:t>
        </w:r>
      </w:ins>
    </w:p>
    <w:p w14:paraId="21C5BC4A" w14:textId="27024D36" w:rsidR="00330D11" w:rsidRDefault="00330D11" w:rsidP="00330D11">
      <w:pPr>
        <w:pStyle w:val="Heading3"/>
        <w:rPr>
          <w:ins w:id="9" w:author="huawei-0819" w:date="2022-08-19T11:28:00Z"/>
          <w:lang w:eastAsia="ko-KR"/>
        </w:rPr>
      </w:pPr>
      <w:bookmarkStart w:id="10" w:name="_Toc500949092"/>
      <w:bookmarkStart w:id="11" w:name="_Toc16839377"/>
      <w:bookmarkStart w:id="12" w:name="_Toc21087539"/>
      <w:bookmarkStart w:id="13" w:name="_Toc107474445"/>
      <w:bookmarkStart w:id="14" w:name="_Toc107563541"/>
      <w:bookmarkStart w:id="15" w:name="_Hlk500943653"/>
      <w:ins w:id="16" w:author="huawei" w:date="2022-07-27T16:14:00Z">
        <w:r>
          <w:rPr>
            <w:lang w:eastAsia="ko-KR"/>
          </w:rPr>
          <w:t>4</w:t>
        </w:r>
        <w:r w:rsidRPr="003B3968">
          <w:rPr>
            <w:lang w:eastAsia="ko-KR"/>
          </w:rPr>
          <w:t>.</w:t>
        </w:r>
        <w:r>
          <w:rPr>
            <w:lang w:eastAsia="ko-KR"/>
          </w:rPr>
          <w:t>X</w:t>
        </w:r>
        <w:r w:rsidRPr="003B3968">
          <w:rPr>
            <w:lang w:eastAsia="ko-KR"/>
          </w:rPr>
          <w:t>.1</w:t>
        </w:r>
        <w:r w:rsidRPr="003B3968">
          <w:rPr>
            <w:lang w:eastAsia="ko-KR"/>
          </w:rPr>
          <w:tab/>
          <w:t>Description</w:t>
        </w:r>
      </w:ins>
      <w:bookmarkEnd w:id="10"/>
      <w:bookmarkEnd w:id="11"/>
      <w:bookmarkEnd w:id="12"/>
      <w:bookmarkEnd w:id="13"/>
      <w:bookmarkEnd w:id="14"/>
    </w:p>
    <w:p w14:paraId="1E58CFC9" w14:textId="717A0D73" w:rsidR="00FA4880" w:rsidRPr="00FA4880" w:rsidRDefault="00FA4880" w:rsidP="00FA4880">
      <w:pPr>
        <w:pStyle w:val="Heading4"/>
        <w:rPr>
          <w:ins w:id="17" w:author="huawei" w:date="2022-07-27T16:14:00Z"/>
          <w:lang w:eastAsia="ko-KR"/>
        </w:rPr>
        <w:pPrChange w:id="18" w:author="huawei-0819" w:date="2022-08-19T11:28:00Z">
          <w:pPr>
            <w:pStyle w:val="Heading3"/>
          </w:pPr>
        </w:pPrChange>
      </w:pPr>
      <w:ins w:id="19" w:author="huawei-0819" w:date="2022-08-19T11:28:00Z">
        <w:r>
          <w:rPr>
            <w:lang w:eastAsia="ko-KR"/>
          </w:rPr>
          <w:t>4.X.1.1</w:t>
        </w:r>
        <w:r>
          <w:rPr>
            <w:lang w:eastAsia="ko-KR"/>
          </w:rPr>
          <w:tab/>
          <w:t>Introduction</w:t>
        </w:r>
      </w:ins>
    </w:p>
    <w:bookmarkEnd w:id="15"/>
    <w:p w14:paraId="39D51935" w14:textId="269EAECC" w:rsidR="00330D11" w:rsidRDefault="008C5697" w:rsidP="00330D11">
      <w:pPr>
        <w:rPr>
          <w:ins w:id="20" w:author="huawei" w:date="2022-07-27T16:33:00Z"/>
        </w:rPr>
      </w:pPr>
      <w:ins w:id="21" w:author="huawei" w:date="2022-07-27T16:19:00Z">
        <w:r>
          <w:t xml:space="preserve">Mobile network operators </w:t>
        </w:r>
      </w:ins>
      <w:ins w:id="22" w:author="huawei" w:date="2022-07-27T16:35:00Z">
        <w:r w:rsidR="00371022">
          <w:t>have</w:t>
        </w:r>
      </w:ins>
      <w:ins w:id="23" w:author="huawei" w:date="2022-07-27T16:21:00Z">
        <w:r w:rsidR="00875D44">
          <w:t xml:space="preserve"> to decrease their </w:t>
        </w:r>
      </w:ins>
      <w:ins w:id="24" w:author="huawei" w:date="2022-07-27T16:22:00Z">
        <w:r w:rsidR="00875D44">
          <w:t xml:space="preserve">network energy expenses. </w:t>
        </w:r>
      </w:ins>
      <w:ins w:id="25" w:author="huawei" w:date="2022-07-27T16:28:00Z">
        <w:r w:rsidR="00875D44">
          <w:t>T</w:t>
        </w:r>
        <w:r w:rsidR="00875D44" w:rsidRPr="00330D11">
          <w:t xml:space="preserve">he energy consumed by network elements / network functions </w:t>
        </w:r>
      </w:ins>
      <w:ins w:id="26" w:author="huawei" w:date="2022-07-27T16:36:00Z">
        <w:r w:rsidR="00371022">
          <w:t xml:space="preserve">/ management system </w:t>
        </w:r>
      </w:ins>
      <w:ins w:id="27" w:author="huawei" w:date="2022-07-27T16:28:00Z">
        <w:r w:rsidR="00875D44" w:rsidRPr="00330D11">
          <w:t>has dependency on data</w:t>
        </w:r>
      </w:ins>
      <w:ins w:id="28" w:author="huawei" w:date="2022-07-27T16:31:00Z">
        <w:r w:rsidR="00881EB8">
          <w:t xml:space="preserve"> /</w:t>
        </w:r>
      </w:ins>
      <w:ins w:id="29" w:author="huawei" w:date="2022-07-27T16:28:00Z">
        <w:r w:rsidR="00875D44" w:rsidRPr="00330D11">
          <w:t xml:space="preserve"> signalling</w:t>
        </w:r>
      </w:ins>
      <w:ins w:id="30" w:author="huawei" w:date="2022-07-27T16:31:00Z">
        <w:r w:rsidR="00881EB8">
          <w:t xml:space="preserve"> / OA&amp;M</w:t>
        </w:r>
      </w:ins>
      <w:ins w:id="31" w:author="huawei" w:date="2022-07-27T16:32:00Z">
        <w:r w:rsidR="00881EB8">
          <w:t xml:space="preserve"> traffic</w:t>
        </w:r>
      </w:ins>
      <w:ins w:id="32" w:author="huawei" w:date="2022-07-27T16:28:00Z">
        <w:r w:rsidR="00875D44" w:rsidRPr="00330D11">
          <w:t xml:space="preserve"> volumes processed</w:t>
        </w:r>
        <w:r w:rsidR="00875D44">
          <w:t>,</w:t>
        </w:r>
        <w:r w:rsidR="00875D44" w:rsidRPr="00330D11">
          <w:t xml:space="preserve"> transported</w:t>
        </w:r>
        <w:r w:rsidR="00875D44">
          <w:t>,</w:t>
        </w:r>
        <w:r w:rsidR="00875D44" w:rsidRPr="00330D11">
          <w:t xml:space="preserve"> stored by the network elements / network functions</w:t>
        </w:r>
      </w:ins>
      <w:ins w:id="33" w:author="huawei" w:date="2022-07-27T16:32:00Z">
        <w:r w:rsidR="00881EB8">
          <w:t xml:space="preserve"> / management system</w:t>
        </w:r>
      </w:ins>
      <w:ins w:id="34" w:author="huawei" w:date="2022-07-27T17:01:00Z">
        <w:r w:rsidR="00237BC3">
          <w:t xml:space="preserve"> (see </w:t>
        </w:r>
      </w:ins>
      <w:ins w:id="35" w:author="huawei" w:date="2022-07-27T17:02:00Z">
        <w:r w:rsidR="00237BC3">
          <w:t xml:space="preserve">also </w:t>
        </w:r>
      </w:ins>
      <w:ins w:id="36" w:author="huawei" w:date="2022-07-27T17:01:00Z">
        <w:r w:rsidR="00237BC3">
          <w:t>key issue #1 in clause 4.1)</w:t>
        </w:r>
      </w:ins>
      <w:ins w:id="37" w:author="huawei" w:date="2022-07-27T16:29:00Z">
        <w:r w:rsidR="00875D44">
          <w:t>. Therefore, g</w:t>
        </w:r>
      </w:ins>
      <w:ins w:id="38" w:author="huawei" w:date="2022-07-27T16:16:00Z">
        <w:r w:rsidR="00330D11" w:rsidRPr="00330D11">
          <w:t xml:space="preserve">iven that </w:t>
        </w:r>
      </w:ins>
      <w:ins w:id="39" w:author="huawei" w:date="2022-07-27T16:29:00Z">
        <w:r w:rsidR="00875D44">
          <w:t>t</w:t>
        </w:r>
      </w:ins>
      <w:ins w:id="40" w:author="huawei" w:date="2022-07-27T16:16:00Z">
        <w:r w:rsidR="00330D11" w:rsidRPr="00330D11">
          <w:t xml:space="preserve">he cheapest energy is the energy which is not </w:t>
        </w:r>
      </w:ins>
      <w:ins w:id="41" w:author="huawei" w:date="2022-07-27T16:32:00Z">
        <w:r w:rsidR="00881EB8">
          <w:t>consum</w:t>
        </w:r>
      </w:ins>
      <w:ins w:id="42" w:author="huawei" w:date="2022-07-27T16:16:00Z">
        <w:r w:rsidR="00330D11" w:rsidRPr="00330D11">
          <w:t>ed</w:t>
        </w:r>
      </w:ins>
      <w:ins w:id="43" w:author="huawei" w:date="2022-07-27T16:29:00Z">
        <w:r w:rsidR="00875D44">
          <w:t xml:space="preserve">, </w:t>
        </w:r>
      </w:ins>
      <w:ins w:id="44" w:author="huawei" w:date="2022-07-27T16:30:00Z">
        <w:r w:rsidR="00CE50B2">
          <w:t xml:space="preserve">it is </w:t>
        </w:r>
      </w:ins>
      <w:ins w:id="45" w:author="huawei" w:date="2022-07-27T16:31:00Z">
        <w:r w:rsidR="00881EB8">
          <w:t xml:space="preserve">needed to study where and when </w:t>
        </w:r>
      </w:ins>
      <w:ins w:id="46" w:author="huawei" w:date="2022-07-27T16:32:00Z">
        <w:r w:rsidR="00881EB8">
          <w:t>it is possible to mi</w:t>
        </w:r>
      </w:ins>
      <w:ins w:id="47" w:author="huawei" w:date="2022-07-27T16:33:00Z">
        <w:r w:rsidR="00881EB8">
          <w:t xml:space="preserve">nimize </w:t>
        </w:r>
        <w:r w:rsidR="00881EB8" w:rsidRPr="00330D11">
          <w:t>data</w:t>
        </w:r>
        <w:r w:rsidR="00881EB8">
          <w:t xml:space="preserve"> /</w:t>
        </w:r>
        <w:r w:rsidR="00881EB8" w:rsidRPr="00330D11">
          <w:t xml:space="preserve"> signalling</w:t>
        </w:r>
        <w:r w:rsidR="00881EB8">
          <w:t xml:space="preserve"> / OA&amp;M traffic</w:t>
        </w:r>
        <w:r w:rsidR="00881EB8" w:rsidRPr="00330D11">
          <w:t xml:space="preserve"> volumes processed</w:t>
        </w:r>
        <w:r w:rsidR="00881EB8">
          <w:t>,</w:t>
        </w:r>
        <w:r w:rsidR="00881EB8" w:rsidRPr="00330D11">
          <w:t xml:space="preserve"> transported</w:t>
        </w:r>
        <w:r w:rsidR="00881EB8">
          <w:t>,</w:t>
        </w:r>
        <w:r w:rsidR="00881EB8" w:rsidRPr="00330D11">
          <w:t xml:space="preserve"> stored by the network elements / network functions</w:t>
        </w:r>
        <w:r w:rsidR="00881EB8">
          <w:t xml:space="preserve"> / management system.</w:t>
        </w:r>
      </w:ins>
    </w:p>
    <w:p w14:paraId="567D3E40" w14:textId="7EB12747" w:rsidR="00881EB8" w:rsidRDefault="00881EB8" w:rsidP="00330D11">
      <w:pPr>
        <w:rPr>
          <w:ins w:id="48" w:author="huawei" w:date="2022-07-27T16:41:00Z"/>
        </w:rPr>
      </w:pPr>
      <w:ins w:id="49" w:author="huawei" w:date="2022-07-27T16:33:00Z">
        <w:r>
          <w:t>This issue focuses on studying where and when it is possible to minimize OA&amp;M traffic</w:t>
        </w:r>
        <w:r w:rsidRPr="00330D11">
          <w:t xml:space="preserve"> volumes processed</w:t>
        </w:r>
      </w:ins>
      <w:ins w:id="50" w:author="huawei" w:date="2022-07-27T16:39:00Z">
        <w:r w:rsidR="00843095">
          <w:t xml:space="preserve"> </w:t>
        </w:r>
      </w:ins>
      <w:ins w:id="51" w:author="huawei" w:date="2022-07-28T11:03:00Z">
        <w:r w:rsidR="00530A35">
          <w:t xml:space="preserve">and/or transported </w:t>
        </w:r>
      </w:ins>
      <w:ins w:id="52" w:author="huawei" w:date="2022-07-27T16:39:00Z">
        <w:r w:rsidR="00843095">
          <w:t>and/or</w:t>
        </w:r>
      </w:ins>
      <w:ins w:id="53" w:author="huawei" w:date="2022-07-27T16:33:00Z">
        <w:r w:rsidRPr="00330D11">
          <w:t xml:space="preserve"> stored by the network elements / network functions</w:t>
        </w:r>
        <w:r>
          <w:t xml:space="preserve"> / management system</w:t>
        </w:r>
      </w:ins>
      <w:ins w:id="54" w:author="huawei" w:date="2022-07-27T16:34:00Z">
        <w:r>
          <w:t>, so as to rend</w:t>
        </w:r>
      </w:ins>
      <w:ins w:id="55" w:author="huawei" w:date="2022-07-27T16:35:00Z">
        <w:r>
          <w:t xml:space="preserve">er the 3GPP system </w:t>
        </w:r>
      </w:ins>
      <w:ins w:id="56" w:author="huawei" w:date="2022-07-27T16:40:00Z">
        <w:r w:rsidR="006A2411">
          <w:t xml:space="preserve">more </w:t>
        </w:r>
      </w:ins>
      <w:ins w:id="57" w:author="huawei" w:date="2022-07-27T16:35:00Z">
        <w:r>
          <w:t>digitally sober.</w:t>
        </w:r>
      </w:ins>
    </w:p>
    <w:p w14:paraId="027899AA" w14:textId="6E9D6B68" w:rsidR="00CF62E6" w:rsidRDefault="00CF62E6" w:rsidP="00330D11">
      <w:pPr>
        <w:rPr>
          <w:ins w:id="58" w:author="huawei" w:date="2022-07-27T16:42:00Z"/>
        </w:rPr>
      </w:pPr>
      <w:ins w:id="59" w:author="huawei" w:date="2022-07-27T16:41:00Z">
        <w:r>
          <w:t xml:space="preserve">It </w:t>
        </w:r>
      </w:ins>
      <w:ins w:id="60" w:author="huawei" w:date="2022-07-27T16:42:00Z">
        <w:r>
          <w:t xml:space="preserve">addresses digital sobriety </w:t>
        </w:r>
      </w:ins>
      <w:ins w:id="61" w:author="huawei" w:date="2022-07-27T17:02:00Z">
        <w:r w:rsidR="00237BC3">
          <w:t xml:space="preserve">from </w:t>
        </w:r>
        <w:r w:rsidR="009E7FD9">
          <w:t>different perspectives</w:t>
        </w:r>
      </w:ins>
      <w:ins w:id="62" w:author="huawei" w:date="2022-07-27T16:57:00Z">
        <w:r w:rsidR="00123CDE">
          <w:t>, including</w:t>
        </w:r>
      </w:ins>
      <w:ins w:id="63" w:author="huawei" w:date="2022-07-27T17:06:00Z">
        <w:r w:rsidR="009E7FD9">
          <w:t xml:space="preserve"> (but not limited to)</w:t>
        </w:r>
      </w:ins>
      <w:ins w:id="64" w:author="huawei" w:date="2022-07-27T16:42:00Z">
        <w:r>
          <w:t>:</w:t>
        </w:r>
      </w:ins>
    </w:p>
    <w:p w14:paraId="31F237CF" w14:textId="125DA087" w:rsidR="00530A35" w:rsidRDefault="00CF62E6" w:rsidP="00CF62E6">
      <w:pPr>
        <w:pStyle w:val="B1"/>
        <w:rPr>
          <w:ins w:id="65" w:author="huawei" w:date="2022-07-28T11:01:00Z"/>
        </w:rPr>
      </w:pPr>
      <w:ins w:id="66" w:author="huawei" w:date="2022-07-27T16:42:00Z">
        <w:r>
          <w:t xml:space="preserve"># </w:t>
        </w:r>
      </w:ins>
      <w:ins w:id="67" w:author="huawei" w:date="2022-07-28T10:55:00Z">
        <w:r w:rsidR="00F5380D">
          <w:t xml:space="preserve">how can </w:t>
        </w:r>
      </w:ins>
      <w:ins w:id="68" w:author="huawei" w:date="2022-07-27T16:42:00Z">
        <w:r>
          <w:t xml:space="preserve">digital sobriety </w:t>
        </w:r>
      </w:ins>
      <w:ins w:id="69" w:author="huawei" w:date="2022-07-28T10:55:00Z">
        <w:r w:rsidR="00530A35">
          <w:t xml:space="preserve">be </w:t>
        </w:r>
      </w:ins>
      <w:ins w:id="70" w:author="huawei" w:date="2022-07-28T11:02:00Z">
        <w:r w:rsidR="00530A35">
          <w:t>considered</w:t>
        </w:r>
      </w:ins>
      <w:ins w:id="71" w:author="huawei" w:date="2022-07-28T10:55:00Z">
        <w:r w:rsidR="00530A35">
          <w:t xml:space="preserve"> when producing</w:t>
        </w:r>
      </w:ins>
      <w:ins w:id="72" w:author="huawei" w:date="2022-07-27T16:42:00Z">
        <w:r>
          <w:t xml:space="preserve"> </w:t>
        </w:r>
      </w:ins>
      <w:ins w:id="73" w:author="huawei" w:date="2022-07-27T16:43:00Z">
        <w:r>
          <w:t>SA5 specifications</w:t>
        </w:r>
      </w:ins>
    </w:p>
    <w:p w14:paraId="2C66E7C2" w14:textId="3FCD7E73" w:rsidR="00CF62E6" w:rsidRDefault="00530A35" w:rsidP="00530A35">
      <w:pPr>
        <w:pStyle w:val="B2"/>
        <w:rPr>
          <w:ins w:id="74" w:author="huawei" w:date="2022-07-28T11:02:00Z"/>
        </w:rPr>
      </w:pPr>
      <w:ins w:id="75" w:author="huawei" w:date="2022-07-28T11:01:00Z">
        <w:r>
          <w:t>-</w:t>
        </w:r>
      </w:ins>
      <w:ins w:id="76" w:author="huawei" w:date="2022-07-28T11:02:00Z">
        <w:r>
          <w:t xml:space="preserve"> </w:t>
        </w:r>
      </w:ins>
      <w:ins w:id="77" w:author="huawei" w:date="2022-07-27T16:53:00Z">
        <w:r w:rsidR="00F02026">
          <w:t>at Stage 2</w:t>
        </w:r>
      </w:ins>
      <w:ins w:id="78" w:author="huawei" w:date="2022-07-27T16:55:00Z">
        <w:r w:rsidR="00F02026">
          <w:t xml:space="preserve">, e.g. by </w:t>
        </w:r>
      </w:ins>
      <w:ins w:id="79" w:author="huawei" w:date="2022-07-27T16:56:00Z">
        <w:r w:rsidR="00F02026">
          <w:t>minimizing</w:t>
        </w:r>
      </w:ins>
      <w:ins w:id="80" w:author="huawei" w:date="2022-07-27T16:55:00Z">
        <w:r w:rsidR="00F02026">
          <w:t xml:space="preserve"> the number and size of operation </w:t>
        </w:r>
      </w:ins>
      <w:ins w:id="81" w:author="huawei" w:date="2022-07-27T16:56:00Z">
        <w:r w:rsidR="00F02026">
          <w:t xml:space="preserve">input / output </w:t>
        </w:r>
      </w:ins>
      <w:ins w:id="82" w:author="huawei" w:date="2022-07-27T16:55:00Z">
        <w:r w:rsidR="00F02026">
          <w:t>para</w:t>
        </w:r>
      </w:ins>
      <w:ins w:id="83" w:author="huawei" w:date="2022-07-27T16:56:00Z">
        <w:r w:rsidR="00F02026">
          <w:t>meters</w:t>
        </w:r>
      </w:ins>
      <w:ins w:id="84" w:author="huawei" w:date="2022-07-28T14:01:00Z">
        <w:r w:rsidR="00BD64E0">
          <w:t xml:space="preserve"> (which </w:t>
        </w:r>
        <w:r w:rsidR="00C83D7D">
          <w:t>would minimize the OA&amp;M traffic over the wire)</w:t>
        </w:r>
      </w:ins>
      <w:ins w:id="85" w:author="huawei" w:date="2022-07-27T17:07:00Z">
        <w:r w:rsidR="009547D5">
          <w:t xml:space="preserve">, </w:t>
        </w:r>
      </w:ins>
      <w:ins w:id="86" w:author="huawei" w:date="2022-07-28T14:11:00Z">
        <w:r w:rsidR="00C83D7D">
          <w:t xml:space="preserve">by minimizing the </w:t>
        </w:r>
        <w:r w:rsidR="005C3897">
          <w:t xml:space="preserve">required </w:t>
        </w:r>
      </w:ins>
      <w:ins w:id="87" w:author="huawei" w:date="2022-07-28T14:17:00Z">
        <w:r w:rsidR="005C3897">
          <w:t xml:space="preserve">per-use case </w:t>
        </w:r>
      </w:ins>
      <w:ins w:id="88" w:author="huawei" w:date="2022-07-28T14:11:00Z">
        <w:r w:rsidR="00C83D7D">
          <w:t xml:space="preserve">input data to NWDAF, </w:t>
        </w:r>
      </w:ins>
      <w:ins w:id="89" w:author="huawei" w:date="2022-07-27T17:07:00Z">
        <w:r w:rsidR="009547D5">
          <w:t>etc.</w:t>
        </w:r>
      </w:ins>
    </w:p>
    <w:p w14:paraId="0B3535A4" w14:textId="60A62FAF" w:rsidR="00530A35" w:rsidRDefault="00530A35" w:rsidP="000172AE">
      <w:pPr>
        <w:pStyle w:val="B2"/>
        <w:rPr>
          <w:ins w:id="90" w:author="huawei" w:date="2022-07-27T16:54:00Z"/>
        </w:rPr>
      </w:pPr>
      <w:ins w:id="91" w:author="huawei" w:date="2022-07-28T11:02:00Z">
        <w:r>
          <w:lastRenderedPageBreak/>
          <w:t xml:space="preserve">- at Stage 3, e.g. </w:t>
        </w:r>
      </w:ins>
      <w:ins w:id="92" w:author="huawei" w:date="2022-07-28T11:03:00Z">
        <w:r>
          <w:t>when selecting solution set alternatives</w:t>
        </w:r>
      </w:ins>
      <w:ins w:id="93" w:author="huawei" w:date="2022-07-28T14:01:00Z">
        <w:r w:rsidR="00C83D7D">
          <w:t xml:space="preserve"> (</w:t>
        </w:r>
      </w:ins>
      <w:ins w:id="94" w:author="huawei" w:date="2022-07-28T14:02:00Z">
        <w:r w:rsidR="00C83D7D">
          <w:t>some solution sets may be more verbose than others, leading to carrying more OA&amp;M traffic over the wire)</w:t>
        </w:r>
      </w:ins>
      <w:ins w:id="95" w:author="huawei" w:date="2022-07-28T11:03:00Z">
        <w:r>
          <w:t>, etc.</w:t>
        </w:r>
      </w:ins>
    </w:p>
    <w:p w14:paraId="47586EC7" w14:textId="5D91B47F" w:rsidR="00A2508F" w:rsidRDefault="009547D5" w:rsidP="00FA4880">
      <w:pPr>
        <w:pStyle w:val="B1"/>
        <w:rPr>
          <w:ins w:id="96" w:author="huawei-0819" w:date="2022-08-19T11:28:00Z"/>
        </w:rPr>
      </w:pPr>
      <w:ins w:id="97" w:author="huawei" w:date="2022-07-27T17:07:00Z">
        <w:r>
          <w:t xml:space="preserve"># </w:t>
        </w:r>
      </w:ins>
      <w:ins w:id="98" w:author="huawei" w:date="2022-07-28T14:14:00Z">
        <w:r w:rsidR="005C3897">
          <w:t xml:space="preserve">how can </w:t>
        </w:r>
      </w:ins>
      <w:ins w:id="99" w:author="huawei" w:date="2022-07-27T17:07:00Z">
        <w:r>
          <w:t xml:space="preserve">digital sobriety </w:t>
        </w:r>
      </w:ins>
      <w:ins w:id="100" w:author="huawei" w:date="2022-07-28T14:14:00Z">
        <w:r w:rsidR="005C3897">
          <w:t xml:space="preserve">take place </w:t>
        </w:r>
      </w:ins>
      <w:ins w:id="101" w:author="huawei" w:date="2022-07-27T17:07:00Z">
        <w:r>
          <w:t>in daily network operations</w:t>
        </w:r>
      </w:ins>
      <w:ins w:id="102" w:author="huawei" w:date="2022-07-27T17:08:00Z">
        <w:r>
          <w:t xml:space="preserve">, e.g. by </w:t>
        </w:r>
      </w:ins>
      <w:ins w:id="103" w:author="huawei" w:date="2022-07-27T17:22:00Z">
        <w:r w:rsidR="00E35002">
          <w:t xml:space="preserve">recommending operational staff to </w:t>
        </w:r>
      </w:ins>
      <w:ins w:id="104" w:author="huawei" w:date="2022-07-27T17:09:00Z">
        <w:r>
          <w:t>minimiz</w:t>
        </w:r>
      </w:ins>
      <w:ins w:id="105" w:author="huawei" w:date="2022-07-27T17:23:00Z">
        <w:r w:rsidR="00E35002">
          <w:t>e</w:t>
        </w:r>
      </w:ins>
      <w:ins w:id="106" w:author="huawei" w:date="2022-07-27T17:09:00Z">
        <w:r>
          <w:t xml:space="preserve"> the number of performance measurements </w:t>
        </w:r>
      </w:ins>
      <w:ins w:id="107" w:author="huawei" w:date="2022-07-27T17:22:00Z">
        <w:r w:rsidR="005D42C2">
          <w:t>which are</w:t>
        </w:r>
      </w:ins>
      <w:ins w:id="108" w:author="huawei" w:date="2022-07-27T17:09:00Z">
        <w:r>
          <w:t xml:space="preserve"> periodically collected and reported, </w:t>
        </w:r>
      </w:ins>
      <w:ins w:id="109" w:author="huawei" w:date="2022-07-29T10:57:00Z">
        <w:r w:rsidR="001C6363">
          <w:t xml:space="preserve">to </w:t>
        </w:r>
      </w:ins>
      <w:ins w:id="110" w:author="huawei" w:date="2022-07-27T17:10:00Z">
        <w:r>
          <w:t xml:space="preserve">collect </w:t>
        </w:r>
      </w:ins>
      <w:ins w:id="111" w:author="huawei" w:date="2022-07-27T17:11:00Z">
        <w:r>
          <w:t xml:space="preserve">them if needed only, </w:t>
        </w:r>
      </w:ins>
      <w:ins w:id="112" w:author="huawei" w:date="2022-07-27T17:09:00Z">
        <w:r>
          <w:t>etc.</w:t>
        </w:r>
      </w:ins>
    </w:p>
    <w:p w14:paraId="016FDD57" w14:textId="0DD3C492" w:rsidR="00FA4880" w:rsidRPr="00FA4880" w:rsidRDefault="00FA4880" w:rsidP="00FA4880">
      <w:pPr>
        <w:pStyle w:val="Heading4"/>
        <w:rPr>
          <w:ins w:id="113" w:author="huawei-0819" w:date="2022-08-19T11:28:00Z"/>
          <w:lang w:val="en-US" w:eastAsia="ko-KR"/>
          <w:rPrChange w:id="114" w:author="huawei-0819" w:date="2022-08-19T11:29:00Z">
            <w:rPr>
              <w:ins w:id="115" w:author="huawei-0819" w:date="2022-08-19T11:28:00Z"/>
              <w:lang w:eastAsia="ko-KR"/>
            </w:rPr>
          </w:rPrChange>
        </w:rPr>
      </w:pPr>
      <w:ins w:id="116" w:author="huawei-0819" w:date="2022-08-19T11:28:00Z">
        <w:r w:rsidRPr="00FA4880">
          <w:rPr>
            <w:lang w:val="en-US" w:eastAsia="ko-KR"/>
            <w:rPrChange w:id="117" w:author="huawei-0819" w:date="2022-08-19T11:29:00Z">
              <w:rPr>
                <w:lang w:eastAsia="ko-KR"/>
              </w:rPr>
            </w:rPrChange>
          </w:rPr>
          <w:t>4.X.1.</w:t>
        </w:r>
        <w:r w:rsidRPr="00FA4880">
          <w:rPr>
            <w:lang w:val="en-US" w:eastAsia="ko-KR"/>
            <w:rPrChange w:id="118" w:author="huawei-0819" w:date="2022-08-19T11:29:00Z">
              <w:rPr>
                <w:lang w:eastAsia="ko-KR"/>
              </w:rPr>
            </w:rPrChange>
          </w:rPr>
          <w:t>2</w:t>
        </w:r>
        <w:r w:rsidRPr="00FA4880">
          <w:rPr>
            <w:lang w:val="en-US" w:eastAsia="ko-KR"/>
            <w:rPrChange w:id="119" w:author="huawei-0819" w:date="2022-08-19T11:29:00Z">
              <w:rPr>
                <w:lang w:eastAsia="ko-KR"/>
              </w:rPr>
            </w:rPrChange>
          </w:rPr>
          <w:tab/>
        </w:r>
        <w:r w:rsidRPr="00FA4880">
          <w:rPr>
            <w:lang w:val="en-US" w:eastAsia="ko-KR"/>
            <w:rPrChange w:id="120" w:author="huawei-0819" w:date="2022-08-19T11:29:00Z">
              <w:rPr>
                <w:lang w:eastAsia="ko-KR"/>
              </w:rPr>
            </w:rPrChange>
          </w:rPr>
          <w:t>Po</w:t>
        </w:r>
        <w:r w:rsidRPr="00FA4880">
          <w:rPr>
            <w:lang w:val="en-US" w:eastAsia="ko-KR"/>
            <w:rPrChange w:id="121" w:author="huawei-0819" w:date="2022-08-19T11:29:00Z">
              <w:rPr>
                <w:lang w:val="fr-FR" w:eastAsia="ko-KR"/>
              </w:rPr>
            </w:rPrChange>
          </w:rPr>
          <w:t>tential requirements</w:t>
        </w:r>
      </w:ins>
    </w:p>
    <w:p w14:paraId="39C64766" w14:textId="26E77B9A" w:rsidR="00FA4880" w:rsidRPr="00FA4880" w:rsidRDefault="00FA4880" w:rsidP="00FA4880">
      <w:pPr>
        <w:rPr>
          <w:ins w:id="122" w:author="huawei" w:date="2022-07-27T16:14:00Z"/>
          <w:lang w:val="en-US"/>
          <w:rPrChange w:id="123" w:author="huawei-0819" w:date="2022-08-19T11:29:00Z">
            <w:rPr>
              <w:ins w:id="124" w:author="huawei" w:date="2022-07-27T16:14:00Z"/>
            </w:rPr>
          </w:rPrChange>
        </w:rPr>
        <w:pPrChange w:id="125" w:author="huawei-0819" w:date="2022-08-19T11:28:00Z">
          <w:pPr>
            <w:pStyle w:val="B1"/>
          </w:pPr>
        </w:pPrChange>
      </w:pPr>
      <w:ins w:id="126" w:author="huawei-0819" w:date="2022-08-19T11:29:00Z">
        <w:r w:rsidRPr="00FA4880">
          <w:rPr>
            <w:lang w:val="en-US"/>
            <w:rPrChange w:id="127" w:author="huawei-0819" w:date="2022-08-19T11:29:00Z">
              <w:rPr>
                <w:lang w:val="fr-FR"/>
              </w:rPr>
            </w:rPrChange>
          </w:rPr>
          <w:t>Editor’s n</w:t>
        </w:r>
        <w:r>
          <w:rPr>
            <w:lang w:val="en-US"/>
          </w:rPr>
          <w:t>ote: this is FFS.</w:t>
        </w:r>
      </w:ins>
      <w:bookmarkStart w:id="128" w:name="_GoBack"/>
      <w:bookmarkEnd w:id="128"/>
    </w:p>
    <w:p w14:paraId="3F34D42E" w14:textId="77777777" w:rsidR="00330D11" w:rsidRPr="00FA4880" w:rsidRDefault="00330D11" w:rsidP="00330D11">
      <w:pPr>
        <w:pStyle w:val="Heading3"/>
        <w:rPr>
          <w:ins w:id="129" w:author="huawei" w:date="2022-07-27T16:14:00Z"/>
          <w:lang w:val="en-US" w:eastAsia="ko-KR"/>
          <w:rPrChange w:id="130" w:author="huawei-0819" w:date="2022-08-19T11:29:00Z">
            <w:rPr>
              <w:ins w:id="131" w:author="huawei" w:date="2022-07-27T16:14:00Z"/>
              <w:lang w:eastAsia="ko-KR"/>
            </w:rPr>
          </w:rPrChange>
        </w:rPr>
      </w:pPr>
      <w:bookmarkStart w:id="132" w:name="_Toc16839381"/>
      <w:bookmarkStart w:id="133" w:name="_Toc21087540"/>
      <w:bookmarkStart w:id="134" w:name="_Toc107474446"/>
      <w:bookmarkStart w:id="135" w:name="_Toc107563542"/>
      <w:ins w:id="136" w:author="huawei" w:date="2022-07-27T16:14:00Z">
        <w:r w:rsidRPr="00FA4880">
          <w:rPr>
            <w:lang w:val="en-US" w:eastAsia="ko-KR"/>
            <w:rPrChange w:id="137" w:author="huawei-0819" w:date="2022-08-19T11:29:00Z">
              <w:rPr>
                <w:lang w:eastAsia="ko-KR"/>
              </w:rPr>
            </w:rPrChange>
          </w:rPr>
          <w:t>4.X.2</w:t>
        </w:r>
        <w:r w:rsidRPr="00FA4880">
          <w:rPr>
            <w:lang w:val="en-US" w:eastAsia="ko-KR"/>
            <w:rPrChange w:id="138" w:author="huawei-0819" w:date="2022-08-19T11:29:00Z">
              <w:rPr>
                <w:lang w:eastAsia="ko-KR"/>
              </w:rPr>
            </w:rPrChange>
          </w:rPr>
          <w:tab/>
          <w:t>Potential solutions</w:t>
        </w:r>
        <w:bookmarkEnd w:id="132"/>
        <w:bookmarkEnd w:id="133"/>
        <w:bookmarkEnd w:id="134"/>
        <w:bookmarkEnd w:id="135"/>
      </w:ins>
    </w:p>
    <w:p w14:paraId="68BCBEF4" w14:textId="77777777" w:rsidR="00330D11" w:rsidRPr="003B3968" w:rsidRDefault="00330D11" w:rsidP="00330D11">
      <w:pPr>
        <w:pStyle w:val="Heading4"/>
        <w:rPr>
          <w:ins w:id="139" w:author="huawei" w:date="2022-07-27T16:14:00Z"/>
          <w:lang w:val="en-US"/>
        </w:rPr>
      </w:pPr>
      <w:bookmarkStart w:id="140" w:name="_Toc16839382"/>
      <w:bookmarkStart w:id="141" w:name="_Toc21087541"/>
      <w:bookmarkStart w:id="142" w:name="_Toc107474447"/>
      <w:bookmarkStart w:id="143" w:name="_Toc107563543"/>
      <w:ins w:id="144" w:author="huawei" w:date="2022-07-27T16:14:00Z">
        <w:r>
          <w:rPr>
            <w:lang w:val="en-US"/>
          </w:rPr>
          <w:t>4</w:t>
        </w:r>
        <w:r w:rsidRPr="003B3968">
          <w:rPr>
            <w:lang w:val="en-US"/>
          </w:rPr>
          <w:t>.</w:t>
        </w:r>
        <w:r>
          <w:rPr>
            <w:lang w:val="en-US"/>
          </w:rPr>
          <w:t>X</w:t>
        </w:r>
        <w:r w:rsidRPr="003B3968">
          <w:rPr>
            <w:lang w:val="en-US"/>
          </w:rPr>
          <w:t>.2.i</w:t>
        </w:r>
        <w:r w:rsidRPr="003B3968">
          <w:rPr>
            <w:lang w:val="en-US"/>
          </w:rPr>
          <w:tab/>
          <w:t>Potential solution #&lt;</w:t>
        </w:r>
        <w:proofErr w:type="spellStart"/>
        <w:r w:rsidRPr="003B3968">
          <w:rPr>
            <w:lang w:val="en-US"/>
          </w:rPr>
          <w:t>i</w:t>
        </w:r>
        <w:proofErr w:type="spellEnd"/>
        <w:r w:rsidRPr="003B3968">
          <w:rPr>
            <w:lang w:val="en-US"/>
          </w:rPr>
          <w:t xml:space="preserve">&gt;: &lt;Potential Solution </w:t>
        </w:r>
        <w:proofErr w:type="spellStart"/>
        <w:r w:rsidRPr="003B3968">
          <w:rPr>
            <w:lang w:val="en-US"/>
          </w:rPr>
          <w:t>i</w:t>
        </w:r>
        <w:proofErr w:type="spellEnd"/>
        <w:r w:rsidRPr="003B3968">
          <w:rPr>
            <w:lang w:val="en-US"/>
          </w:rPr>
          <w:t xml:space="preserve"> Title&gt;</w:t>
        </w:r>
        <w:bookmarkEnd w:id="140"/>
        <w:bookmarkEnd w:id="141"/>
        <w:bookmarkEnd w:id="142"/>
        <w:bookmarkEnd w:id="143"/>
        <w:r w:rsidRPr="003B3968">
          <w:rPr>
            <w:lang w:val="en-US"/>
          </w:rPr>
          <w:t xml:space="preserve"> </w:t>
        </w:r>
      </w:ins>
    </w:p>
    <w:p w14:paraId="2BF6731B" w14:textId="77777777" w:rsidR="00330D11" w:rsidRPr="003B3968" w:rsidRDefault="00330D11" w:rsidP="00330D11">
      <w:pPr>
        <w:pStyle w:val="Heading5"/>
        <w:rPr>
          <w:ins w:id="145" w:author="huawei" w:date="2022-07-27T16:14:00Z"/>
          <w:lang w:eastAsia="ko-KR"/>
        </w:rPr>
      </w:pPr>
      <w:bookmarkStart w:id="146" w:name="_Toc16839383"/>
      <w:bookmarkStart w:id="147" w:name="_Toc21087542"/>
      <w:bookmarkStart w:id="148" w:name="_Toc107474448"/>
      <w:bookmarkStart w:id="149" w:name="_Toc107563544"/>
      <w:ins w:id="150" w:author="huawei" w:date="2022-07-27T16:14:00Z">
        <w:r>
          <w:rPr>
            <w:lang w:eastAsia="ko-KR"/>
          </w:rPr>
          <w:t>4</w:t>
        </w:r>
        <w:r w:rsidRPr="003B3968">
          <w:rPr>
            <w:lang w:eastAsia="ko-KR"/>
          </w:rPr>
          <w:t>.</w:t>
        </w:r>
        <w:r>
          <w:rPr>
            <w:lang w:eastAsia="ko-KR"/>
          </w:rPr>
          <w:t>X</w:t>
        </w:r>
        <w:r w:rsidRPr="003B3968">
          <w:rPr>
            <w:lang w:eastAsia="ko-KR"/>
          </w:rPr>
          <w:t>.</w:t>
        </w:r>
        <w:proofErr w:type="gramStart"/>
        <w:r w:rsidRPr="003B3968">
          <w:rPr>
            <w:lang w:eastAsia="ko-KR"/>
          </w:rPr>
          <w:t>2.i.</w:t>
        </w:r>
        <w:proofErr w:type="gramEnd"/>
        <w:r w:rsidRPr="003B3968">
          <w:rPr>
            <w:lang w:eastAsia="ko-KR"/>
          </w:rPr>
          <w:t>1</w:t>
        </w:r>
        <w:r w:rsidRPr="003B3968">
          <w:rPr>
            <w:lang w:eastAsia="ko-KR"/>
          </w:rPr>
          <w:tab/>
        </w:r>
        <w:bookmarkEnd w:id="146"/>
        <w:r w:rsidRPr="003B3968">
          <w:rPr>
            <w:lang w:eastAsia="ko-KR"/>
          </w:rPr>
          <w:t>Introduction</w:t>
        </w:r>
        <w:bookmarkEnd w:id="147"/>
        <w:bookmarkEnd w:id="148"/>
        <w:bookmarkEnd w:id="149"/>
      </w:ins>
    </w:p>
    <w:p w14:paraId="28AA8BD5" w14:textId="77777777" w:rsidR="00330D11" w:rsidRPr="002B67C4" w:rsidRDefault="00330D11" w:rsidP="00330D11">
      <w:pPr>
        <w:pStyle w:val="EditorsNote"/>
        <w:rPr>
          <w:ins w:id="151" w:author="huawei" w:date="2022-07-27T16:14:00Z"/>
        </w:rPr>
      </w:pPr>
      <w:ins w:id="152" w:author="huawei" w:date="2022-07-27T16:14:00Z">
        <w:r w:rsidRPr="002B67C4">
          <w:t>Editor's Note:</w:t>
        </w:r>
        <w:r w:rsidRPr="002B67C4">
          <w:tab/>
          <w:t>This clause describes briefly the potential solution at a high-level.</w:t>
        </w:r>
      </w:ins>
    </w:p>
    <w:p w14:paraId="31C3269F" w14:textId="77777777" w:rsidR="00330D11" w:rsidRPr="003B3968" w:rsidRDefault="00330D11" w:rsidP="00330D11">
      <w:pPr>
        <w:pStyle w:val="Heading5"/>
        <w:rPr>
          <w:ins w:id="153" w:author="huawei" w:date="2022-07-27T16:14:00Z"/>
          <w:lang w:eastAsia="ko-KR"/>
        </w:rPr>
      </w:pPr>
      <w:bookmarkStart w:id="154" w:name="_Toc16839384"/>
      <w:bookmarkStart w:id="155" w:name="_Toc21087543"/>
      <w:bookmarkStart w:id="156" w:name="_Toc107474449"/>
      <w:bookmarkStart w:id="157" w:name="_Toc107563545"/>
      <w:ins w:id="158" w:author="huawei" w:date="2022-07-27T16:14:00Z">
        <w:r>
          <w:rPr>
            <w:lang w:eastAsia="ko-KR"/>
          </w:rPr>
          <w:t>4</w:t>
        </w:r>
        <w:r w:rsidRPr="003B3968">
          <w:rPr>
            <w:lang w:eastAsia="ko-KR"/>
          </w:rPr>
          <w:t>.</w:t>
        </w:r>
        <w:r>
          <w:rPr>
            <w:lang w:eastAsia="ko-KR"/>
          </w:rPr>
          <w:t>X</w:t>
        </w:r>
        <w:r w:rsidRPr="003B3968">
          <w:rPr>
            <w:lang w:eastAsia="ko-KR"/>
          </w:rPr>
          <w:t>.</w:t>
        </w:r>
        <w:proofErr w:type="gramStart"/>
        <w:r w:rsidRPr="003B3968">
          <w:rPr>
            <w:lang w:eastAsia="ko-KR"/>
          </w:rPr>
          <w:t>2.i.</w:t>
        </w:r>
        <w:proofErr w:type="gramEnd"/>
        <w:r w:rsidRPr="003B3968">
          <w:rPr>
            <w:lang w:eastAsia="ko-KR"/>
          </w:rPr>
          <w:t>2</w:t>
        </w:r>
        <w:r w:rsidRPr="003B3968">
          <w:rPr>
            <w:lang w:eastAsia="ko-KR"/>
          </w:rPr>
          <w:tab/>
          <w:t>Description</w:t>
        </w:r>
        <w:bookmarkEnd w:id="154"/>
        <w:bookmarkEnd w:id="155"/>
        <w:bookmarkEnd w:id="156"/>
        <w:bookmarkEnd w:id="157"/>
      </w:ins>
    </w:p>
    <w:p w14:paraId="26AD7D1A" w14:textId="77777777" w:rsidR="00330D11" w:rsidRPr="002B67C4" w:rsidRDefault="00330D11" w:rsidP="00330D11">
      <w:pPr>
        <w:pStyle w:val="EditorsNote"/>
        <w:rPr>
          <w:ins w:id="159" w:author="huawei" w:date="2022-07-27T16:14:00Z"/>
        </w:rPr>
      </w:pPr>
      <w:ins w:id="160" w:author="huawei" w:date="2022-07-27T16:14:00Z">
        <w:r w:rsidRPr="002B67C4">
          <w:t>Editor's Note:</w:t>
        </w:r>
        <w:r w:rsidRPr="002B67C4">
          <w:tab/>
          <w:t>This clause further details the potential solution and any assumptions made.</w:t>
        </w:r>
      </w:ins>
    </w:p>
    <w:p w14:paraId="68A51207" w14:textId="77777777" w:rsidR="00330D11" w:rsidRPr="004D3578" w:rsidRDefault="00330D11" w:rsidP="00330D11">
      <w:pPr>
        <w:rPr>
          <w:ins w:id="161" w:author="huawei" w:date="2022-07-27T16:14:00Z"/>
        </w:rPr>
      </w:pPr>
    </w:p>
    <w:p w14:paraId="0F6BDAC5" w14:textId="77777777" w:rsidR="00330D11" w:rsidRDefault="00330D11" w:rsidP="008B4517"/>
    <w:p w14:paraId="5293E864" w14:textId="77777777" w:rsidR="00401B43" w:rsidRPr="00EE370B" w:rsidRDefault="00401B43" w:rsidP="00F8703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90B1D71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34A784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62" w:name="clause4"/>
            <w:bookmarkEnd w:id="162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0A752B28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7C1B" w14:textId="77777777" w:rsidR="007E3775" w:rsidRDefault="007E3775">
      <w:r>
        <w:separator/>
      </w:r>
    </w:p>
  </w:endnote>
  <w:endnote w:type="continuationSeparator" w:id="0">
    <w:p w14:paraId="60B0886F" w14:textId="77777777" w:rsidR="007E3775" w:rsidRDefault="007E3775">
      <w:r>
        <w:continuationSeparator/>
      </w:r>
    </w:p>
  </w:endnote>
  <w:endnote w:type="continuationNotice" w:id="1">
    <w:p w14:paraId="0C3F706A" w14:textId="77777777" w:rsidR="007E3775" w:rsidRDefault="007E37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C42E" w14:textId="77777777" w:rsidR="007E3775" w:rsidRDefault="007E3775">
      <w:r>
        <w:separator/>
      </w:r>
    </w:p>
  </w:footnote>
  <w:footnote w:type="continuationSeparator" w:id="0">
    <w:p w14:paraId="19AD9DAC" w14:textId="77777777" w:rsidR="007E3775" w:rsidRDefault="007E3775">
      <w:r>
        <w:continuationSeparator/>
      </w:r>
    </w:p>
  </w:footnote>
  <w:footnote w:type="continuationNotice" w:id="1">
    <w:p w14:paraId="2AFE3F24" w14:textId="77777777" w:rsidR="007E3775" w:rsidRDefault="007E377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3911A4"/>
    <w:multiLevelType w:val="hybridMultilevel"/>
    <w:tmpl w:val="768673B0"/>
    <w:lvl w:ilvl="0" w:tplc="D8B64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207D41"/>
    <w:multiLevelType w:val="hybridMultilevel"/>
    <w:tmpl w:val="11D68D76"/>
    <w:lvl w:ilvl="0" w:tplc="3566E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244790"/>
    <w:multiLevelType w:val="hybridMultilevel"/>
    <w:tmpl w:val="DCBA7142"/>
    <w:lvl w:ilvl="0" w:tplc="B3847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1D26C0"/>
    <w:multiLevelType w:val="hybridMultilevel"/>
    <w:tmpl w:val="511E746E"/>
    <w:lvl w:ilvl="0" w:tplc="07349D6A">
      <w:start w:val="4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5240F9E"/>
    <w:multiLevelType w:val="hybridMultilevel"/>
    <w:tmpl w:val="156886AC"/>
    <w:lvl w:ilvl="0" w:tplc="5C828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6F66DC"/>
    <w:multiLevelType w:val="hybridMultilevel"/>
    <w:tmpl w:val="9412096A"/>
    <w:lvl w:ilvl="0" w:tplc="CED2E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19"/>
  </w:num>
  <w:num w:numId="22">
    <w:abstractNumId w:val="9"/>
  </w:num>
  <w:num w:numId="23">
    <w:abstractNumId w:val="13"/>
  </w:num>
  <w:num w:numId="24">
    <w:abstractNumId w:val="16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819">
    <w15:presenceInfo w15:providerId="None" w15:userId="huawei-0819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172AE"/>
    <w:rsid w:val="00023414"/>
    <w:rsid w:val="00044477"/>
    <w:rsid w:val="0004578B"/>
    <w:rsid w:val="000718E3"/>
    <w:rsid w:val="00074722"/>
    <w:rsid w:val="000819D8"/>
    <w:rsid w:val="0008247C"/>
    <w:rsid w:val="00084BDD"/>
    <w:rsid w:val="00092D0F"/>
    <w:rsid w:val="000934A6"/>
    <w:rsid w:val="000A00C1"/>
    <w:rsid w:val="000A2C6C"/>
    <w:rsid w:val="000A4660"/>
    <w:rsid w:val="000A607F"/>
    <w:rsid w:val="000A7AD2"/>
    <w:rsid w:val="000B1D1C"/>
    <w:rsid w:val="000C5FD5"/>
    <w:rsid w:val="000D1B5B"/>
    <w:rsid w:val="000E16F7"/>
    <w:rsid w:val="000F1EB9"/>
    <w:rsid w:val="0010401F"/>
    <w:rsid w:val="00111E51"/>
    <w:rsid w:val="00123119"/>
    <w:rsid w:val="00123CDE"/>
    <w:rsid w:val="00130937"/>
    <w:rsid w:val="00134287"/>
    <w:rsid w:val="00155947"/>
    <w:rsid w:val="00155D0B"/>
    <w:rsid w:val="0016187F"/>
    <w:rsid w:val="00163081"/>
    <w:rsid w:val="00173FA3"/>
    <w:rsid w:val="00181067"/>
    <w:rsid w:val="00184B6F"/>
    <w:rsid w:val="00184CEC"/>
    <w:rsid w:val="00184DE2"/>
    <w:rsid w:val="001861E5"/>
    <w:rsid w:val="00193A3A"/>
    <w:rsid w:val="00193BCC"/>
    <w:rsid w:val="001A3116"/>
    <w:rsid w:val="001B1652"/>
    <w:rsid w:val="001B16E3"/>
    <w:rsid w:val="001C0B27"/>
    <w:rsid w:val="001C3EC8"/>
    <w:rsid w:val="001C6363"/>
    <w:rsid w:val="001D2BD4"/>
    <w:rsid w:val="001D507D"/>
    <w:rsid w:val="001D6911"/>
    <w:rsid w:val="001E1AE2"/>
    <w:rsid w:val="001E768B"/>
    <w:rsid w:val="001F1BB9"/>
    <w:rsid w:val="001F283D"/>
    <w:rsid w:val="00201947"/>
    <w:rsid w:val="0020395B"/>
    <w:rsid w:val="002062C0"/>
    <w:rsid w:val="00206D13"/>
    <w:rsid w:val="00212DA6"/>
    <w:rsid w:val="00213829"/>
    <w:rsid w:val="00215130"/>
    <w:rsid w:val="002151A3"/>
    <w:rsid w:val="00224341"/>
    <w:rsid w:val="00230002"/>
    <w:rsid w:val="00231674"/>
    <w:rsid w:val="00231AA9"/>
    <w:rsid w:val="00232F4F"/>
    <w:rsid w:val="00237BC3"/>
    <w:rsid w:val="00244C9A"/>
    <w:rsid w:val="00247DA9"/>
    <w:rsid w:val="00254010"/>
    <w:rsid w:val="00262878"/>
    <w:rsid w:val="00270B45"/>
    <w:rsid w:val="00280F76"/>
    <w:rsid w:val="002A1857"/>
    <w:rsid w:val="002A2DFA"/>
    <w:rsid w:val="002A6B8C"/>
    <w:rsid w:val="002A6DC9"/>
    <w:rsid w:val="002B125F"/>
    <w:rsid w:val="002B1D57"/>
    <w:rsid w:val="002C2D59"/>
    <w:rsid w:val="002C2F9F"/>
    <w:rsid w:val="002D520E"/>
    <w:rsid w:val="002E00A5"/>
    <w:rsid w:val="002E6E3D"/>
    <w:rsid w:val="002F0A95"/>
    <w:rsid w:val="002F0CFC"/>
    <w:rsid w:val="0030628A"/>
    <w:rsid w:val="003132D5"/>
    <w:rsid w:val="0031797A"/>
    <w:rsid w:val="00326300"/>
    <w:rsid w:val="00326C0B"/>
    <w:rsid w:val="003302A7"/>
    <w:rsid w:val="00330D11"/>
    <w:rsid w:val="003315EF"/>
    <w:rsid w:val="0033422D"/>
    <w:rsid w:val="00344732"/>
    <w:rsid w:val="00350210"/>
    <w:rsid w:val="0035048B"/>
    <w:rsid w:val="0035122B"/>
    <w:rsid w:val="00352A79"/>
    <w:rsid w:val="00353451"/>
    <w:rsid w:val="0035548E"/>
    <w:rsid w:val="00371022"/>
    <w:rsid w:val="00371032"/>
    <w:rsid w:val="00371B44"/>
    <w:rsid w:val="0039589D"/>
    <w:rsid w:val="003A58F7"/>
    <w:rsid w:val="003C122B"/>
    <w:rsid w:val="003C4156"/>
    <w:rsid w:val="003C5A97"/>
    <w:rsid w:val="003D14C5"/>
    <w:rsid w:val="003D6978"/>
    <w:rsid w:val="003D6D7A"/>
    <w:rsid w:val="003E2F52"/>
    <w:rsid w:val="003F52B2"/>
    <w:rsid w:val="004016EE"/>
    <w:rsid w:val="00401B43"/>
    <w:rsid w:val="00407A43"/>
    <w:rsid w:val="004133C9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61B95"/>
    <w:rsid w:val="004856F7"/>
    <w:rsid w:val="00485E3C"/>
    <w:rsid w:val="004869E6"/>
    <w:rsid w:val="00487449"/>
    <w:rsid w:val="004C31D2"/>
    <w:rsid w:val="004D55C2"/>
    <w:rsid w:val="004D6E02"/>
    <w:rsid w:val="004D7A0B"/>
    <w:rsid w:val="004E311D"/>
    <w:rsid w:val="0050203D"/>
    <w:rsid w:val="005047E3"/>
    <w:rsid w:val="00521131"/>
    <w:rsid w:val="00521771"/>
    <w:rsid w:val="00530A35"/>
    <w:rsid w:val="005410F6"/>
    <w:rsid w:val="005664AF"/>
    <w:rsid w:val="005729C4"/>
    <w:rsid w:val="00590648"/>
    <w:rsid w:val="0059227B"/>
    <w:rsid w:val="005A3EC1"/>
    <w:rsid w:val="005A6964"/>
    <w:rsid w:val="005A773F"/>
    <w:rsid w:val="005B0966"/>
    <w:rsid w:val="005B2EC6"/>
    <w:rsid w:val="005B795D"/>
    <w:rsid w:val="005C3897"/>
    <w:rsid w:val="005D180E"/>
    <w:rsid w:val="005D3D20"/>
    <w:rsid w:val="005D42C2"/>
    <w:rsid w:val="005D638F"/>
    <w:rsid w:val="005D652A"/>
    <w:rsid w:val="005E1CB5"/>
    <w:rsid w:val="005E20D0"/>
    <w:rsid w:val="00603A03"/>
    <w:rsid w:val="00613820"/>
    <w:rsid w:val="00631B0F"/>
    <w:rsid w:val="00633A4B"/>
    <w:rsid w:val="00652248"/>
    <w:rsid w:val="00656F11"/>
    <w:rsid w:val="00657B80"/>
    <w:rsid w:val="00675B3C"/>
    <w:rsid w:val="0069562D"/>
    <w:rsid w:val="006A2411"/>
    <w:rsid w:val="006A6181"/>
    <w:rsid w:val="006A6D85"/>
    <w:rsid w:val="006B0FAF"/>
    <w:rsid w:val="006D2180"/>
    <w:rsid w:val="006D340A"/>
    <w:rsid w:val="006D7742"/>
    <w:rsid w:val="006E0909"/>
    <w:rsid w:val="006E35DF"/>
    <w:rsid w:val="006E4A7C"/>
    <w:rsid w:val="006E5383"/>
    <w:rsid w:val="00704238"/>
    <w:rsid w:val="00706E79"/>
    <w:rsid w:val="00712189"/>
    <w:rsid w:val="00744A34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6D4C"/>
    <w:rsid w:val="007A0AB6"/>
    <w:rsid w:val="007A6E6E"/>
    <w:rsid w:val="007B4B8A"/>
    <w:rsid w:val="007C0A2D"/>
    <w:rsid w:val="007C27B0"/>
    <w:rsid w:val="007C70C4"/>
    <w:rsid w:val="007E3775"/>
    <w:rsid w:val="007F300B"/>
    <w:rsid w:val="007F4553"/>
    <w:rsid w:val="008014C3"/>
    <w:rsid w:val="008320A5"/>
    <w:rsid w:val="00832C87"/>
    <w:rsid w:val="00833DFC"/>
    <w:rsid w:val="008413BB"/>
    <w:rsid w:val="00843095"/>
    <w:rsid w:val="00852924"/>
    <w:rsid w:val="00870F63"/>
    <w:rsid w:val="00875D44"/>
    <w:rsid w:val="00876B9A"/>
    <w:rsid w:val="00881EB8"/>
    <w:rsid w:val="00883E24"/>
    <w:rsid w:val="00886BC8"/>
    <w:rsid w:val="00890CDA"/>
    <w:rsid w:val="008935BE"/>
    <w:rsid w:val="008B0118"/>
    <w:rsid w:val="008B0248"/>
    <w:rsid w:val="008B0407"/>
    <w:rsid w:val="008B4517"/>
    <w:rsid w:val="008C4A05"/>
    <w:rsid w:val="008C5697"/>
    <w:rsid w:val="008C681A"/>
    <w:rsid w:val="008D0894"/>
    <w:rsid w:val="008E0070"/>
    <w:rsid w:val="008E38F4"/>
    <w:rsid w:val="008F5F33"/>
    <w:rsid w:val="00906F64"/>
    <w:rsid w:val="00910C90"/>
    <w:rsid w:val="009123D9"/>
    <w:rsid w:val="00912511"/>
    <w:rsid w:val="00912AF7"/>
    <w:rsid w:val="009163F7"/>
    <w:rsid w:val="00926ABD"/>
    <w:rsid w:val="0093320F"/>
    <w:rsid w:val="009364A6"/>
    <w:rsid w:val="0093735C"/>
    <w:rsid w:val="00947F4E"/>
    <w:rsid w:val="009547D5"/>
    <w:rsid w:val="00955530"/>
    <w:rsid w:val="0095628D"/>
    <w:rsid w:val="00957F90"/>
    <w:rsid w:val="00966D47"/>
    <w:rsid w:val="00971F82"/>
    <w:rsid w:val="00982493"/>
    <w:rsid w:val="009838C8"/>
    <w:rsid w:val="00987833"/>
    <w:rsid w:val="0099111A"/>
    <w:rsid w:val="00997A5F"/>
    <w:rsid w:val="009A03F1"/>
    <w:rsid w:val="009A0FF2"/>
    <w:rsid w:val="009A34D2"/>
    <w:rsid w:val="009A4C13"/>
    <w:rsid w:val="009A7E43"/>
    <w:rsid w:val="009B0CE4"/>
    <w:rsid w:val="009B38EC"/>
    <w:rsid w:val="009B679C"/>
    <w:rsid w:val="009C0812"/>
    <w:rsid w:val="009C0D45"/>
    <w:rsid w:val="009C0DED"/>
    <w:rsid w:val="009E7FD9"/>
    <w:rsid w:val="009F182F"/>
    <w:rsid w:val="009F1B84"/>
    <w:rsid w:val="009F3A89"/>
    <w:rsid w:val="009F4A64"/>
    <w:rsid w:val="00A04C0A"/>
    <w:rsid w:val="00A10107"/>
    <w:rsid w:val="00A15C7F"/>
    <w:rsid w:val="00A16974"/>
    <w:rsid w:val="00A21A9C"/>
    <w:rsid w:val="00A24087"/>
    <w:rsid w:val="00A2508F"/>
    <w:rsid w:val="00A3073D"/>
    <w:rsid w:val="00A37D7F"/>
    <w:rsid w:val="00A4016A"/>
    <w:rsid w:val="00A40E59"/>
    <w:rsid w:val="00A445D8"/>
    <w:rsid w:val="00A4680C"/>
    <w:rsid w:val="00A51932"/>
    <w:rsid w:val="00A655AE"/>
    <w:rsid w:val="00A84A94"/>
    <w:rsid w:val="00A86F72"/>
    <w:rsid w:val="00A93BD8"/>
    <w:rsid w:val="00AA06BA"/>
    <w:rsid w:val="00AA0B5F"/>
    <w:rsid w:val="00AB40AF"/>
    <w:rsid w:val="00AB4109"/>
    <w:rsid w:val="00AC29C9"/>
    <w:rsid w:val="00AC39A9"/>
    <w:rsid w:val="00AC67FB"/>
    <w:rsid w:val="00AD1DAA"/>
    <w:rsid w:val="00AD3B7F"/>
    <w:rsid w:val="00AE1176"/>
    <w:rsid w:val="00AE2EDF"/>
    <w:rsid w:val="00AE6881"/>
    <w:rsid w:val="00AF1E23"/>
    <w:rsid w:val="00AF4D56"/>
    <w:rsid w:val="00B01AFF"/>
    <w:rsid w:val="00B05CC7"/>
    <w:rsid w:val="00B13FEB"/>
    <w:rsid w:val="00B22A06"/>
    <w:rsid w:val="00B27E39"/>
    <w:rsid w:val="00B32AF8"/>
    <w:rsid w:val="00B350D8"/>
    <w:rsid w:val="00B37FA9"/>
    <w:rsid w:val="00B55A67"/>
    <w:rsid w:val="00B55E5C"/>
    <w:rsid w:val="00B610E5"/>
    <w:rsid w:val="00B879F0"/>
    <w:rsid w:val="00BA457C"/>
    <w:rsid w:val="00BB2BD1"/>
    <w:rsid w:val="00BC135F"/>
    <w:rsid w:val="00BD64E0"/>
    <w:rsid w:val="00BE3362"/>
    <w:rsid w:val="00BE6EAC"/>
    <w:rsid w:val="00BE736B"/>
    <w:rsid w:val="00BF234F"/>
    <w:rsid w:val="00BF2A6E"/>
    <w:rsid w:val="00BF7D19"/>
    <w:rsid w:val="00BF7F04"/>
    <w:rsid w:val="00C022E3"/>
    <w:rsid w:val="00C03AB6"/>
    <w:rsid w:val="00C1564E"/>
    <w:rsid w:val="00C17453"/>
    <w:rsid w:val="00C22004"/>
    <w:rsid w:val="00C22A2E"/>
    <w:rsid w:val="00C33CE9"/>
    <w:rsid w:val="00C43675"/>
    <w:rsid w:val="00C4712D"/>
    <w:rsid w:val="00C5099A"/>
    <w:rsid w:val="00C5289D"/>
    <w:rsid w:val="00C53134"/>
    <w:rsid w:val="00C63F40"/>
    <w:rsid w:val="00C73F39"/>
    <w:rsid w:val="00C75EF5"/>
    <w:rsid w:val="00C83531"/>
    <w:rsid w:val="00C83D7D"/>
    <w:rsid w:val="00C92FEC"/>
    <w:rsid w:val="00C94F55"/>
    <w:rsid w:val="00CA0867"/>
    <w:rsid w:val="00CA6B1C"/>
    <w:rsid w:val="00CA7D62"/>
    <w:rsid w:val="00CB07A8"/>
    <w:rsid w:val="00CB6275"/>
    <w:rsid w:val="00CB7150"/>
    <w:rsid w:val="00CB74D2"/>
    <w:rsid w:val="00CD5261"/>
    <w:rsid w:val="00CD73EA"/>
    <w:rsid w:val="00CE50B2"/>
    <w:rsid w:val="00CF073B"/>
    <w:rsid w:val="00CF126D"/>
    <w:rsid w:val="00CF1BE3"/>
    <w:rsid w:val="00CF62E6"/>
    <w:rsid w:val="00CF7D52"/>
    <w:rsid w:val="00D043A3"/>
    <w:rsid w:val="00D10070"/>
    <w:rsid w:val="00D1647B"/>
    <w:rsid w:val="00D16E05"/>
    <w:rsid w:val="00D26FD0"/>
    <w:rsid w:val="00D437FF"/>
    <w:rsid w:val="00D5130C"/>
    <w:rsid w:val="00D60944"/>
    <w:rsid w:val="00D62265"/>
    <w:rsid w:val="00D62A6B"/>
    <w:rsid w:val="00D654A8"/>
    <w:rsid w:val="00D81FFB"/>
    <w:rsid w:val="00D8512E"/>
    <w:rsid w:val="00D90F85"/>
    <w:rsid w:val="00DA1E58"/>
    <w:rsid w:val="00DA654A"/>
    <w:rsid w:val="00DB035D"/>
    <w:rsid w:val="00DB4C94"/>
    <w:rsid w:val="00DB4D0A"/>
    <w:rsid w:val="00DB5B50"/>
    <w:rsid w:val="00DB5B6B"/>
    <w:rsid w:val="00DB614A"/>
    <w:rsid w:val="00DB760C"/>
    <w:rsid w:val="00DB7D8B"/>
    <w:rsid w:val="00DD0FC3"/>
    <w:rsid w:val="00DD52E4"/>
    <w:rsid w:val="00DE39DA"/>
    <w:rsid w:val="00DE4EF2"/>
    <w:rsid w:val="00DF2C0E"/>
    <w:rsid w:val="00DF64F1"/>
    <w:rsid w:val="00E06FFB"/>
    <w:rsid w:val="00E17E9B"/>
    <w:rsid w:val="00E30155"/>
    <w:rsid w:val="00E35002"/>
    <w:rsid w:val="00E62FDD"/>
    <w:rsid w:val="00E6319A"/>
    <w:rsid w:val="00E76880"/>
    <w:rsid w:val="00E80C5B"/>
    <w:rsid w:val="00E819D5"/>
    <w:rsid w:val="00E855DD"/>
    <w:rsid w:val="00E91FE1"/>
    <w:rsid w:val="00EA03E4"/>
    <w:rsid w:val="00EA4646"/>
    <w:rsid w:val="00EC2918"/>
    <w:rsid w:val="00ED1A2C"/>
    <w:rsid w:val="00ED4954"/>
    <w:rsid w:val="00EE0943"/>
    <w:rsid w:val="00EE2361"/>
    <w:rsid w:val="00EE33A2"/>
    <w:rsid w:val="00EE370B"/>
    <w:rsid w:val="00EF2B3D"/>
    <w:rsid w:val="00EF4500"/>
    <w:rsid w:val="00F02026"/>
    <w:rsid w:val="00F064E2"/>
    <w:rsid w:val="00F125E1"/>
    <w:rsid w:val="00F12BA0"/>
    <w:rsid w:val="00F13B23"/>
    <w:rsid w:val="00F13CF6"/>
    <w:rsid w:val="00F20C43"/>
    <w:rsid w:val="00F32800"/>
    <w:rsid w:val="00F3470C"/>
    <w:rsid w:val="00F37204"/>
    <w:rsid w:val="00F50574"/>
    <w:rsid w:val="00F5380D"/>
    <w:rsid w:val="00F6718B"/>
    <w:rsid w:val="00F67A1C"/>
    <w:rsid w:val="00F73128"/>
    <w:rsid w:val="00F82C5B"/>
    <w:rsid w:val="00F853C4"/>
    <w:rsid w:val="00F8703D"/>
    <w:rsid w:val="00FA00BF"/>
    <w:rsid w:val="00FA4880"/>
    <w:rsid w:val="00FB5CFF"/>
    <w:rsid w:val="00FB6053"/>
    <w:rsid w:val="00FC7AC5"/>
    <w:rsid w:val="00FD1638"/>
    <w:rsid w:val="00FD3350"/>
    <w:rsid w:val="00FD3AEA"/>
    <w:rsid w:val="00FD5180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4A6D8"/>
  <w15:chartTrackingRefBased/>
  <w15:docId w15:val="{C7C84119-738A-4449-8231-06A0E0D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aliases w:val="Char1 Char, Char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AF4D5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E40F2-930F-4D54-8428-77DB3FBD9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huawei-0819</cp:lastModifiedBy>
  <cp:revision>3</cp:revision>
  <cp:lastPrinted>1899-12-31T23:00:00Z</cp:lastPrinted>
  <dcterms:created xsi:type="dcterms:W3CDTF">2022-08-19T09:27:00Z</dcterms:created>
  <dcterms:modified xsi:type="dcterms:W3CDTF">2022-08-19T09:29:00Z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(3)JBg8ddMmnnkTQ2oWAtPljfAlb3s12QE5eHT5XVQ1DGDvS5SHU2aj5+JGqfwlgKr1FuAsrylt
FWW/7llZp6W2z/Ls+r7D1PcQ6/E2Q9NIIm8L6MX3PflcqBx4W7Z0FTf9kzgI0xTzXLaBKo57
pSXvkidCZgUPt/mIh/qGYDd0xDPHAZeHz8l6OZqYhYoWrM1ehz6GifBao/mlsJ9mWKm8jPw/
a5RwU+NUVmuhrnnMOp</vt:lpwstr>
  </property>
  <property fmtid="{D5CDD505-2E9C-101B-9397-08002B2CF9AE}" pid="3" name="_2015_ms_pID_7253431">
    <vt:lpwstr>zPyQWDZlS9dakzd3tR1obkJkb1ctIesNLTNzuIBULNq913ouHV+ecZ
0YOFZ5EyXQg0scvTzm3f3E65ff4ljHfaCTG358VYh36G+P+CulVglrSj1Jr8AxIG7PSzXbew
QGpSJYcmFNvtXExV2sT04iM8AJvyWWBbpaxasYjjJxoHaQwYUHsbi2nptY1EhutaWefz57+y
KA1Oo6fg+KdNs9NMNDKJQ2xP3MOJt9RnrA1G</vt:lpwstr>
  </property>
  <property fmtid="{D5CDD505-2E9C-101B-9397-08002B2CF9AE}" pid="4" name="_2015_ms_pID_7253432">
    <vt:lpwstr>9w==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1659507864</vt:lpwstr>
  </property>
</Properties>
</file>