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8EFD9" w14:textId="70FB0F3D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A17322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C5350">
        <w:rPr>
          <w:b/>
          <w:noProof/>
          <w:sz w:val="28"/>
        </w:rPr>
        <w:t>S5-</w:t>
      </w:r>
      <w:r w:rsidR="00FF073B">
        <w:rPr>
          <w:b/>
          <w:noProof/>
          <w:sz w:val="28"/>
        </w:rPr>
        <w:t>22</w:t>
      </w:r>
      <w:r w:rsidR="0090795F">
        <w:rPr>
          <w:b/>
          <w:noProof/>
          <w:sz w:val="28"/>
        </w:rPr>
        <w:t>5245</w:t>
      </w:r>
    </w:p>
    <w:p w14:paraId="16B7CADB" w14:textId="0E5DEAF1" w:rsidR="0010401F" w:rsidRPr="00855938" w:rsidRDefault="00AD2A4D" w:rsidP="00B6325D">
      <w:pPr>
        <w:pStyle w:val="CRCoverPage"/>
        <w:tabs>
          <w:tab w:val="right" w:pos="9639"/>
        </w:tabs>
        <w:outlineLvl w:val="0"/>
        <w:rPr>
          <w:rFonts w:cs="Arial"/>
          <w:b/>
          <w:sz w:val="24"/>
        </w:rPr>
      </w:pPr>
      <w:r w:rsidRPr="00855938">
        <w:rPr>
          <w:b/>
          <w:bCs/>
          <w:sz w:val="24"/>
        </w:rPr>
        <w:t xml:space="preserve">e-meeting, </w:t>
      </w:r>
      <w:r w:rsidR="0090795F" w:rsidRPr="0090795F">
        <w:rPr>
          <w:b/>
          <w:bCs/>
          <w:sz w:val="24"/>
        </w:rPr>
        <w:t>15-24 August 2022</w:t>
      </w:r>
      <w:r w:rsidR="00B6325D" w:rsidRPr="00855938">
        <w:rPr>
          <w:b/>
          <w:bCs/>
          <w:sz w:val="24"/>
        </w:rPr>
        <w:tab/>
      </w:r>
    </w:p>
    <w:p w14:paraId="23EE00BD" w14:textId="58EB879D" w:rsidR="00C022E3" w:rsidRPr="0085593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855938">
        <w:rPr>
          <w:rFonts w:ascii="Arial" w:hAnsi="Arial"/>
          <w:b/>
          <w:lang w:val="en-US"/>
        </w:rPr>
        <w:t>Source:</w:t>
      </w:r>
      <w:r w:rsidRPr="00855938">
        <w:rPr>
          <w:rFonts w:ascii="Arial" w:hAnsi="Arial"/>
          <w:b/>
          <w:lang w:val="en-US"/>
        </w:rPr>
        <w:tab/>
      </w:r>
      <w:r w:rsidR="00BD64B8" w:rsidRPr="00855938">
        <w:rPr>
          <w:rFonts w:ascii="Arial" w:hAnsi="Arial"/>
          <w:b/>
          <w:lang w:val="en-US"/>
        </w:rPr>
        <w:t>Huawei</w:t>
      </w:r>
    </w:p>
    <w:p w14:paraId="7C9F0994" w14:textId="1471FFB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855938">
        <w:rPr>
          <w:rFonts w:ascii="Arial" w:hAnsi="Arial" w:cs="Arial"/>
          <w:b/>
        </w:rPr>
        <w:t>Title:</w:t>
      </w:r>
      <w:r w:rsidRPr="00855938">
        <w:rPr>
          <w:rFonts w:ascii="Arial" w:hAnsi="Arial" w:cs="Arial"/>
          <w:b/>
        </w:rPr>
        <w:tab/>
      </w:r>
      <w:r w:rsidR="009642E4">
        <w:rPr>
          <w:rFonts w:ascii="Arial" w:hAnsi="Arial" w:cs="Arial"/>
          <w:b/>
        </w:rPr>
        <w:t xml:space="preserve">Add use case for </w:t>
      </w:r>
      <w:r w:rsidR="004B2CDD">
        <w:rPr>
          <w:rFonts w:ascii="Arial" w:hAnsi="Arial" w:cs="Arial"/>
          <w:b/>
        </w:rPr>
        <w:t>NF creation as cloud native VNF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4627055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642E4" w:rsidRPr="009642E4">
        <w:rPr>
          <w:rFonts w:ascii="Arial" w:hAnsi="Arial"/>
          <w:b/>
        </w:rPr>
        <w:t>6.8.5.1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29675B63" w14:textId="7D154CA6" w:rsidR="0090243F" w:rsidRPr="00C7062C" w:rsidRDefault="0090243F" w:rsidP="0090243F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  <w:t>3GPP TR 28.</w:t>
      </w:r>
      <w:r>
        <w:rPr>
          <w:color w:val="000000" w:themeColor="text1"/>
        </w:rPr>
        <w:t>834</w:t>
      </w:r>
      <w:r w:rsidRPr="00C7062C">
        <w:rPr>
          <w:color w:val="000000" w:themeColor="text1"/>
        </w:rPr>
        <w:t xml:space="preserve"> V</w:t>
      </w:r>
      <w:r w:rsidR="0090795F">
        <w:rPr>
          <w:color w:val="000000" w:themeColor="text1"/>
        </w:rPr>
        <w:t>0.2</w:t>
      </w:r>
      <w:r w:rsidRPr="00C7062C">
        <w:rPr>
          <w:color w:val="000000" w:themeColor="text1"/>
        </w:rPr>
        <w:t>.0</w:t>
      </w:r>
      <w:r>
        <w:rPr>
          <w:color w:val="000000" w:themeColor="text1"/>
        </w:rPr>
        <w:t xml:space="preserve"> </w:t>
      </w:r>
      <w:r w:rsidRPr="00EE5AB6">
        <w:rPr>
          <w:color w:val="000000" w:themeColor="text1"/>
        </w:rPr>
        <w:t>Study on Management of Cloud Native Virtualized Network Functions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372B9940" w14:textId="27B3A4F3" w:rsidR="0090795F" w:rsidRDefault="0090795F" w:rsidP="0090795F">
      <w:pPr>
        <w:rPr>
          <w:lang w:eastAsia="zh-CN"/>
        </w:rPr>
      </w:pPr>
      <w:r>
        <w:rPr>
          <w:rFonts w:hint="eastAsia"/>
          <w:lang w:eastAsia="zh-CN"/>
        </w:rPr>
        <w:t>W</w:t>
      </w:r>
      <w:r>
        <w:rPr>
          <w:lang w:eastAsia="zh-CN"/>
        </w:rPr>
        <w:t xml:space="preserve">hen creating a NF as a cloud native VNF, one of the </w:t>
      </w:r>
      <w:proofErr w:type="spellStart"/>
      <w:r>
        <w:rPr>
          <w:lang w:eastAsia="zh-CN"/>
        </w:rPr>
        <w:t>recommdataion</w:t>
      </w:r>
      <w:proofErr w:type="spellEnd"/>
      <w:r>
        <w:rPr>
          <w:lang w:eastAsia="zh-CN"/>
        </w:rPr>
        <w:t xml:space="preserve"> from ETSI NFV IFA029 is to instantiate a VNF based on container </w:t>
      </w:r>
      <w:r>
        <w:t>technologies</w:t>
      </w:r>
      <w:r>
        <w:rPr>
          <w:lang w:eastAsia="zh-CN"/>
        </w:rPr>
        <w:t xml:space="preserve">. </w:t>
      </w:r>
    </w:p>
    <w:p w14:paraId="5B5D2809" w14:textId="1EA309EA" w:rsidR="005447AB" w:rsidRDefault="0090795F" w:rsidP="0090795F">
      <w:pPr>
        <w:rPr>
          <w:lang w:eastAsia="zh-CN"/>
        </w:rPr>
      </w:pPr>
      <w:r>
        <w:rPr>
          <w:lang w:eastAsia="zh-CN"/>
        </w:rPr>
        <w:t>The use case begins when the 3GPP management system decides to deploy a NF as a containerised VNF.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5013C9C6" w14:textId="034A704C" w:rsidR="00C7062C" w:rsidRDefault="00B55D18" w:rsidP="00C7062C">
      <w:bookmarkStart w:id="0" w:name="_Toc49757787"/>
      <w:r>
        <w:t>In 1</w:t>
      </w:r>
      <w:r w:rsidRPr="00B55D18">
        <w:rPr>
          <w:vertAlign w:val="superscript"/>
        </w:rPr>
        <w:t>st</w:t>
      </w:r>
      <w:r>
        <w:t xml:space="preserve"> change, it </w:t>
      </w:r>
      <w:r w:rsidR="00256E3B">
        <w:t xml:space="preserve">is proposed to </w:t>
      </w:r>
      <w:r>
        <w:t>add related references in clause 2</w:t>
      </w:r>
      <w:r w:rsidR="00665338">
        <w:t xml:space="preserve"> of </w:t>
      </w:r>
      <w:r w:rsidR="00665338" w:rsidRPr="00C7062C">
        <w:rPr>
          <w:color w:val="000000" w:themeColor="text1"/>
        </w:rPr>
        <w:t>TR 28.</w:t>
      </w:r>
      <w:r w:rsidR="00665338">
        <w:rPr>
          <w:color w:val="000000" w:themeColor="text1"/>
        </w:rPr>
        <w:t>834</w:t>
      </w:r>
      <w:r w:rsidR="00665338" w:rsidRPr="00C7062C">
        <w:rPr>
          <w:color w:val="000000" w:themeColor="text1"/>
        </w:rPr>
        <w:t xml:space="preserve"> V</w:t>
      </w:r>
      <w:r w:rsidR="00665338">
        <w:rPr>
          <w:color w:val="000000" w:themeColor="text1"/>
        </w:rPr>
        <w:t>0.</w:t>
      </w:r>
      <w:r w:rsidR="0090795F">
        <w:rPr>
          <w:color w:val="000000" w:themeColor="text1"/>
        </w:rPr>
        <w:t>2</w:t>
      </w:r>
      <w:r w:rsidR="00665338" w:rsidRPr="00C7062C">
        <w:rPr>
          <w:color w:val="000000" w:themeColor="text1"/>
        </w:rPr>
        <w:t>.0</w:t>
      </w:r>
      <w:r w:rsidR="00665338">
        <w:rPr>
          <w:color w:val="000000" w:themeColor="text1"/>
        </w:rPr>
        <w:t xml:space="preserve"> [1]</w:t>
      </w:r>
      <w:r>
        <w:t>.</w:t>
      </w:r>
    </w:p>
    <w:p w14:paraId="259C8ACC" w14:textId="3583685B" w:rsidR="00B55D18" w:rsidRDefault="00B55D18" w:rsidP="00C7062C">
      <w:pPr>
        <w:rPr>
          <w:lang w:eastAsia="zh-CN"/>
        </w:rPr>
      </w:pPr>
      <w:r>
        <w:t>In 2</w:t>
      </w:r>
      <w:r w:rsidRPr="00B55D18">
        <w:rPr>
          <w:vertAlign w:val="superscript"/>
        </w:rPr>
        <w:t>nd</w:t>
      </w:r>
      <w:r>
        <w:t xml:space="preserve"> change, it </w:t>
      </w:r>
      <w:r w:rsidR="00256E3B">
        <w:t>is proposed to add</w:t>
      </w:r>
      <w:r>
        <w:t xml:space="preserve"> a new use case (Use </w:t>
      </w:r>
      <w:r w:rsidRPr="009642E4">
        <w:t>case</w:t>
      </w:r>
      <w:r w:rsidRPr="009642E4">
        <w:rPr>
          <w:rFonts w:hint="eastAsia"/>
        </w:rPr>
        <w:t>s</w:t>
      </w:r>
      <w:r>
        <w:t>#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X</w:t>
      </w:r>
      <w:r>
        <w:t xml:space="preserve">: NF creation as a cloud native VNF) in </w:t>
      </w:r>
      <w:r w:rsidR="00665338">
        <w:t xml:space="preserve">new </w:t>
      </w:r>
      <w:r>
        <w:t>clause 5.x</w:t>
      </w:r>
      <w:r w:rsidR="00665338">
        <w:t xml:space="preserve"> of </w:t>
      </w:r>
      <w:r w:rsidR="00665338" w:rsidRPr="00C7062C">
        <w:rPr>
          <w:color w:val="000000" w:themeColor="text1"/>
        </w:rPr>
        <w:t>TR 28.</w:t>
      </w:r>
      <w:r w:rsidR="00665338">
        <w:rPr>
          <w:color w:val="000000" w:themeColor="text1"/>
        </w:rPr>
        <w:t>834</w:t>
      </w:r>
      <w:r w:rsidR="00665338" w:rsidRPr="00C7062C">
        <w:rPr>
          <w:color w:val="000000" w:themeColor="text1"/>
        </w:rPr>
        <w:t xml:space="preserve"> V</w:t>
      </w:r>
      <w:r w:rsidR="00665338">
        <w:rPr>
          <w:color w:val="000000" w:themeColor="text1"/>
        </w:rPr>
        <w:t>0.</w:t>
      </w:r>
      <w:r w:rsidR="0090795F">
        <w:rPr>
          <w:color w:val="000000" w:themeColor="text1"/>
        </w:rPr>
        <w:t>2</w:t>
      </w:r>
      <w:r w:rsidR="00665338" w:rsidRPr="00C7062C">
        <w:rPr>
          <w:color w:val="000000" w:themeColor="text1"/>
        </w:rPr>
        <w:t>.0</w:t>
      </w:r>
      <w:r w:rsidR="00665338">
        <w:rPr>
          <w:color w:val="000000" w:themeColor="text1"/>
        </w:rPr>
        <w:t xml:space="preserve"> [1]</w:t>
      </w:r>
      <w:r>
        <w:t>, which includes description and requirements.</w:t>
      </w:r>
    </w:p>
    <w:p w14:paraId="2A4A36E0" w14:textId="77777777" w:rsidR="003205C4" w:rsidRDefault="003205C4" w:rsidP="003205C4">
      <w:bookmarkStart w:id="1" w:name="_Toc95755608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2E908629" w:rsidR="003205C4" w:rsidRPr="007D21AA" w:rsidRDefault="003205C4" w:rsidP="00B55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B55D1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B55D1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7B3E47B" w14:textId="77777777" w:rsidR="0090795F" w:rsidRDefault="0090795F" w:rsidP="0090795F">
      <w:pPr>
        <w:pStyle w:val="1"/>
      </w:pPr>
      <w:bookmarkStart w:id="2" w:name="_Toc14666"/>
      <w:bookmarkStart w:id="3" w:name="_Toc4922"/>
      <w:bookmarkEnd w:id="1"/>
      <w:r>
        <w:t>2</w:t>
      </w:r>
      <w:r>
        <w:tab/>
        <w:t>References</w:t>
      </w:r>
      <w:bookmarkEnd w:id="2"/>
      <w:bookmarkEnd w:id="3"/>
    </w:p>
    <w:p w14:paraId="6B5105BE" w14:textId="77777777" w:rsidR="0090795F" w:rsidRDefault="0090795F" w:rsidP="0090795F">
      <w:r>
        <w:t>The following documents contain provisions which, through reference in this text, constitute provisions of the present document.</w:t>
      </w:r>
    </w:p>
    <w:p w14:paraId="1E5639AB" w14:textId="77777777" w:rsidR="0090795F" w:rsidRDefault="0090795F" w:rsidP="0090795F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CEF2178" w14:textId="77777777" w:rsidR="0090795F" w:rsidRDefault="0090795F" w:rsidP="0090795F">
      <w:pPr>
        <w:pStyle w:val="B1"/>
      </w:pPr>
      <w:r>
        <w:t>-</w:t>
      </w:r>
      <w:r>
        <w:tab/>
        <w:t>For a specific reference, subsequent revisions do not apply.</w:t>
      </w:r>
    </w:p>
    <w:p w14:paraId="2CE3FC52" w14:textId="77777777" w:rsidR="0090795F" w:rsidRDefault="0090795F" w:rsidP="0090795F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415395DA" w14:textId="77777777" w:rsidR="0090795F" w:rsidRPr="0090795F" w:rsidRDefault="0090795F" w:rsidP="0090795F">
      <w:pPr>
        <w:pStyle w:val="EX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90795F">
        <w:rPr>
          <w:rFonts w:eastAsia="Times New Roman"/>
        </w:rPr>
        <w:t>3GPP TR 21.905: "Vocabulary for 3GPP Specifications".</w:t>
      </w:r>
    </w:p>
    <w:p w14:paraId="3EA8B1A6" w14:textId="77777777" w:rsidR="0090795F" w:rsidRPr="0090795F" w:rsidRDefault="0090795F" w:rsidP="0090795F">
      <w:pPr>
        <w:pStyle w:val="EX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90795F">
        <w:rPr>
          <w:rFonts w:eastAsia="Times New Roman" w:hint="eastAsia"/>
        </w:rPr>
        <w:t xml:space="preserve">ETSI GR NFV-EVE019: </w:t>
      </w:r>
      <w:r w:rsidRPr="0090795F">
        <w:rPr>
          <w:rFonts w:eastAsia="Times New Roman"/>
        </w:rPr>
        <w:t>"</w:t>
      </w:r>
      <w:r w:rsidRPr="0090795F">
        <w:rPr>
          <w:rFonts w:eastAsia="Times New Roman" w:hint="eastAsia"/>
        </w:rPr>
        <w:t>Report on VNF generic OAM functions</w:t>
      </w:r>
      <w:r w:rsidRPr="0090795F">
        <w:rPr>
          <w:rFonts w:eastAsia="Times New Roman"/>
        </w:rPr>
        <w:t>".</w:t>
      </w:r>
    </w:p>
    <w:p w14:paraId="68B404E5" w14:textId="77777777" w:rsidR="0090795F" w:rsidRPr="0090795F" w:rsidRDefault="0090795F" w:rsidP="0090795F">
      <w:pPr>
        <w:pStyle w:val="EX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90795F">
        <w:rPr>
          <w:rFonts w:eastAsia="Times New Roman"/>
        </w:rPr>
        <w:t>ETSI GR NFV-IFA 029: "Report on the Enhancements of the NFV architecture towards</w:t>
      </w:r>
      <w:r w:rsidRPr="0090795F">
        <w:rPr>
          <w:rFonts w:eastAsia="Times New Roman"/>
        </w:rPr>
        <w:br/>
        <w:t xml:space="preserve">Cloud-native and </w:t>
      </w:r>
      <w:proofErr w:type="spellStart"/>
      <w:r w:rsidRPr="0090795F">
        <w:rPr>
          <w:rFonts w:eastAsia="Times New Roman"/>
        </w:rPr>
        <w:t>PaaS</w:t>
      </w:r>
      <w:proofErr w:type="spellEnd"/>
      <w:r w:rsidRPr="0090795F">
        <w:rPr>
          <w:rFonts w:eastAsia="Times New Roman"/>
        </w:rPr>
        <w:t>".</w:t>
      </w:r>
    </w:p>
    <w:p w14:paraId="5D2CABFE" w14:textId="13F1FEAD" w:rsidR="0090795F" w:rsidRPr="0090795F" w:rsidRDefault="0090795F" w:rsidP="0090795F">
      <w:pPr>
        <w:pStyle w:val="EX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90795F">
        <w:rPr>
          <w:rFonts w:eastAsia="Times New Roman" w:hint="eastAsia"/>
        </w:rPr>
        <w:t xml:space="preserve">ETSI </w:t>
      </w:r>
      <w:del w:id="4" w:author="huawei-rev1" w:date="2022-08-05T11:35:00Z">
        <w:r w:rsidRPr="0090795F" w:rsidDel="0090795F">
          <w:rPr>
            <w:rFonts w:eastAsia="Times New Roman" w:hint="eastAsia"/>
          </w:rPr>
          <w:delText xml:space="preserve">GR </w:delText>
        </w:r>
      </w:del>
      <w:ins w:id="5" w:author="huawei-rev1" w:date="2022-08-05T11:35:00Z">
        <w:r w:rsidRPr="0090795F">
          <w:rPr>
            <w:rFonts w:eastAsia="Times New Roman" w:hint="eastAsia"/>
          </w:rPr>
          <w:t>G</w:t>
        </w:r>
        <w:r>
          <w:rPr>
            <w:rFonts w:eastAsia="Times New Roman"/>
          </w:rPr>
          <w:t>S</w:t>
        </w:r>
        <w:r w:rsidRPr="0090795F">
          <w:rPr>
            <w:rFonts w:eastAsia="Times New Roman" w:hint="eastAsia"/>
          </w:rPr>
          <w:t xml:space="preserve"> </w:t>
        </w:r>
      </w:ins>
      <w:r w:rsidRPr="0090795F">
        <w:rPr>
          <w:rFonts w:eastAsia="Times New Roman" w:hint="eastAsia"/>
        </w:rPr>
        <w:t xml:space="preserve">NFV-IFA 008: "Network Functions Virtualisation (NFV) Release 4; Management and Orchestration; </w:t>
      </w:r>
      <w:proofErr w:type="spellStart"/>
      <w:r w:rsidRPr="0090795F">
        <w:rPr>
          <w:rFonts w:eastAsia="Times New Roman" w:hint="eastAsia"/>
        </w:rPr>
        <w:t>Ve-Vnfm</w:t>
      </w:r>
      <w:proofErr w:type="spellEnd"/>
      <w:r w:rsidRPr="0090795F">
        <w:rPr>
          <w:rFonts w:eastAsia="Times New Roman" w:hint="eastAsia"/>
        </w:rPr>
        <w:t xml:space="preserve"> reference point - Interface and Information Model Specification".</w:t>
      </w:r>
    </w:p>
    <w:p w14:paraId="15CF1135" w14:textId="58FEEDBE" w:rsidR="0090795F" w:rsidRDefault="0090795F" w:rsidP="0090795F">
      <w:pPr>
        <w:pStyle w:val="EX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</w:pPr>
      <w:r w:rsidRPr="0090795F">
        <w:rPr>
          <w:rFonts w:eastAsia="Times New Roman" w:hint="eastAsia"/>
        </w:rPr>
        <w:t xml:space="preserve">ETSI </w:t>
      </w:r>
      <w:del w:id="6" w:author="huawei-rev1" w:date="2022-08-05T11:35:00Z">
        <w:r w:rsidRPr="0090795F" w:rsidDel="0090795F">
          <w:rPr>
            <w:rFonts w:eastAsia="Times New Roman" w:hint="eastAsia"/>
          </w:rPr>
          <w:delText xml:space="preserve">GR </w:delText>
        </w:r>
      </w:del>
      <w:ins w:id="7" w:author="huawei-rev1" w:date="2022-08-05T11:35:00Z">
        <w:r w:rsidRPr="0090795F">
          <w:rPr>
            <w:rFonts w:eastAsia="Times New Roman" w:hint="eastAsia"/>
          </w:rPr>
          <w:t>G</w:t>
        </w:r>
        <w:r>
          <w:rPr>
            <w:rFonts w:eastAsia="Times New Roman"/>
          </w:rPr>
          <w:t>S</w:t>
        </w:r>
        <w:r w:rsidRPr="0090795F">
          <w:rPr>
            <w:rFonts w:eastAsia="Times New Roman" w:hint="eastAsia"/>
          </w:rPr>
          <w:t xml:space="preserve"> </w:t>
        </w:r>
      </w:ins>
      <w:r w:rsidRPr="0090795F">
        <w:rPr>
          <w:rFonts w:eastAsia="Times New Roman" w:hint="eastAsia"/>
        </w:rPr>
        <w:t>NFV-IFA 011: "Network Functions Virtualisation (NFV) Release 4; Management and Orchestration; VNF Descriptor and Packaging Specification".</w:t>
      </w:r>
    </w:p>
    <w:p w14:paraId="2E77F114" w14:textId="75D1EEFE" w:rsidR="0090795F" w:rsidRDefault="0090795F" w:rsidP="0090795F">
      <w:pPr>
        <w:pStyle w:val="EX"/>
        <w:overflowPunct w:val="0"/>
        <w:autoSpaceDE w:val="0"/>
        <w:autoSpaceDN w:val="0"/>
        <w:adjustRightInd w:val="0"/>
        <w:textAlignment w:val="baseline"/>
        <w:rPr>
          <w:ins w:id="8" w:author="huawei" w:date="2022-08-17T16:48:00Z"/>
          <w:rFonts w:eastAsia="Times New Roman"/>
        </w:rPr>
      </w:pPr>
      <w:ins w:id="9" w:author="huawei-rev1" w:date="2022-08-05T11:35:00Z">
        <w:r>
          <w:rPr>
            <w:rFonts w:eastAsia="Times New Roman"/>
          </w:rPr>
          <w:lastRenderedPageBreak/>
          <w:t>[x</w:t>
        </w:r>
        <w:r w:rsidRPr="0090795F">
          <w:rPr>
            <w:rFonts w:eastAsia="Times New Roman"/>
          </w:rPr>
          <w:t>]</w:t>
        </w:r>
        <w:r w:rsidRPr="0090795F">
          <w:rPr>
            <w:rFonts w:eastAsia="Times New Roman"/>
          </w:rPr>
          <w:tab/>
        </w:r>
      </w:ins>
      <w:ins w:id="10" w:author="huawei-rev1" w:date="2022-08-05T11:36:00Z">
        <w:r w:rsidRPr="0090795F">
          <w:rPr>
            <w:rFonts w:eastAsia="Times New Roman" w:hint="eastAsia"/>
          </w:rPr>
          <w:t>ETSI G</w:t>
        </w:r>
        <w:r>
          <w:rPr>
            <w:rFonts w:eastAsia="Times New Roman"/>
          </w:rPr>
          <w:t>S</w:t>
        </w:r>
        <w:r w:rsidRPr="0090795F">
          <w:rPr>
            <w:rFonts w:eastAsia="Times New Roman" w:hint="eastAsia"/>
          </w:rPr>
          <w:t xml:space="preserve"> NFV-IFA 0</w:t>
        </w:r>
        <w:r>
          <w:rPr>
            <w:rFonts w:eastAsia="Times New Roman"/>
          </w:rPr>
          <w:t>40</w:t>
        </w:r>
      </w:ins>
      <w:ins w:id="11" w:author="huawei-rev1" w:date="2022-08-05T11:35:00Z">
        <w:r w:rsidRPr="0090795F">
          <w:rPr>
            <w:rFonts w:eastAsia="Times New Roman"/>
          </w:rPr>
          <w:t>: "</w:t>
        </w:r>
      </w:ins>
      <w:ins w:id="12" w:author="huawei-rev1" w:date="2022-08-05T11:37:00Z">
        <w:r w:rsidRPr="0090795F">
          <w:rPr>
            <w:rFonts w:eastAsia="Times New Roman" w:hint="eastAsia"/>
          </w:rPr>
          <w:t>Network Functions Virtualisation (NFV) Release 4; Management and Orchestration</w:t>
        </w:r>
        <w:r>
          <w:rPr>
            <w:rFonts w:eastAsia="Times New Roman"/>
          </w:rPr>
          <w:t xml:space="preserve">; </w:t>
        </w:r>
        <w:r w:rsidRPr="0090795F">
          <w:rPr>
            <w:rFonts w:eastAsia="Times New Roman"/>
          </w:rPr>
          <w:t>Requirements for service interfaces and object model for</w:t>
        </w:r>
        <w:r>
          <w:rPr>
            <w:rFonts w:eastAsia="Times New Roman"/>
          </w:rPr>
          <w:t xml:space="preserve"> </w:t>
        </w:r>
        <w:r w:rsidRPr="0090795F">
          <w:rPr>
            <w:rFonts w:eastAsia="Times New Roman"/>
          </w:rPr>
          <w:t>OS container management and orchestration specification</w:t>
        </w:r>
      </w:ins>
      <w:ins w:id="13" w:author="huawei-rev1" w:date="2022-08-05T11:35:00Z">
        <w:r w:rsidRPr="0090795F">
          <w:rPr>
            <w:rFonts w:eastAsia="Times New Roman"/>
          </w:rPr>
          <w:t>".</w:t>
        </w:r>
      </w:ins>
    </w:p>
    <w:p w14:paraId="1D7DD1EE" w14:textId="3B3BAB8B" w:rsidR="005C467E" w:rsidRDefault="005C467E" w:rsidP="0090795F">
      <w:pPr>
        <w:pStyle w:val="EX"/>
        <w:overflowPunct w:val="0"/>
        <w:autoSpaceDE w:val="0"/>
        <w:autoSpaceDN w:val="0"/>
        <w:adjustRightInd w:val="0"/>
        <w:textAlignment w:val="baseline"/>
        <w:rPr>
          <w:ins w:id="14" w:author="huawei" w:date="2022-08-18T15:07:00Z"/>
          <w:lang w:val="en-US"/>
        </w:rPr>
      </w:pPr>
      <w:ins w:id="15" w:author="huawei" w:date="2022-08-17T16:48:00Z">
        <w:r>
          <w:rPr>
            <w:lang w:eastAsia="zh-CN"/>
          </w:rPr>
          <w:t>[y</w:t>
        </w:r>
        <w:r>
          <w:rPr>
            <w:lang w:eastAsia="zh-CN"/>
          </w:rPr>
          <w:t>]</w:t>
        </w:r>
        <w:r>
          <w:rPr>
            <w:lang w:eastAsia="zh-CN"/>
          </w:rPr>
          <w:tab/>
        </w:r>
        <w:r>
          <w:t xml:space="preserve">ETSI </w:t>
        </w:r>
        <w:r w:rsidRPr="00430636">
          <w:rPr>
            <w:lang w:val="en-US"/>
          </w:rPr>
          <w:t>GS NFV-IFA013 V</w:t>
        </w:r>
        <w:r>
          <w:rPr>
            <w:lang w:val="en-US"/>
          </w:rPr>
          <w:t>4.3.1 (2022-06)</w:t>
        </w:r>
        <w:r w:rsidRPr="00430636">
          <w:rPr>
            <w:lang w:val="en-US"/>
          </w:rPr>
          <w:t xml:space="preserve"> </w:t>
        </w:r>
        <w:r w:rsidRPr="00E36A86">
          <w:rPr>
            <w:lang w:val="en-US"/>
          </w:rPr>
          <w:t>"</w:t>
        </w:r>
        <w:r w:rsidRPr="00430636">
          <w:rPr>
            <w:lang w:val="en-US"/>
          </w:rPr>
          <w:t xml:space="preserve">Network Function Virtualization (NFV); Management and Orchestration; </w:t>
        </w:r>
        <w:proofErr w:type="spellStart"/>
        <w:r w:rsidRPr="00430636">
          <w:rPr>
            <w:lang w:val="en-US"/>
          </w:rPr>
          <w:t>Os</w:t>
        </w:r>
        <w:proofErr w:type="spellEnd"/>
        <w:r w:rsidRPr="00430636">
          <w:rPr>
            <w:lang w:val="en-US"/>
          </w:rPr>
          <w:t>-Ma-</w:t>
        </w:r>
        <w:proofErr w:type="spellStart"/>
        <w:r w:rsidRPr="00430636">
          <w:rPr>
            <w:lang w:val="en-US"/>
          </w:rPr>
          <w:t>nfvo</w:t>
        </w:r>
        <w:proofErr w:type="spellEnd"/>
        <w:r w:rsidRPr="00430636">
          <w:rPr>
            <w:lang w:val="en-US"/>
          </w:rPr>
          <w:t xml:space="preserve"> Reference Point - Interface and Information Model Specification</w:t>
        </w:r>
        <w:r w:rsidRPr="00E36A86">
          <w:rPr>
            <w:lang w:val="en-US"/>
          </w:rPr>
          <w:t>"</w:t>
        </w:r>
        <w:r>
          <w:rPr>
            <w:lang w:val="en-US"/>
          </w:rPr>
          <w:t>.</w:t>
        </w:r>
      </w:ins>
    </w:p>
    <w:p w14:paraId="044C1375" w14:textId="7A1A82DF" w:rsidR="008859C4" w:rsidRDefault="008859C4" w:rsidP="0090795F">
      <w:pPr>
        <w:pStyle w:val="EX"/>
        <w:overflowPunct w:val="0"/>
        <w:autoSpaceDE w:val="0"/>
        <w:autoSpaceDN w:val="0"/>
        <w:adjustRightInd w:val="0"/>
        <w:textAlignment w:val="baseline"/>
      </w:pPr>
      <w:ins w:id="16" w:author="huawei" w:date="2022-08-18T15:07:00Z">
        <w:r>
          <w:t>[z</w:t>
        </w:r>
        <w:r>
          <w:t>]</w:t>
        </w:r>
        <w:r>
          <w:tab/>
          <w:t>3GPP TS 28.526: "Life Cycle Management (LCM) for mobile networks that include virtualized network functions; Procedures".</w:t>
        </w:r>
      </w:ins>
    </w:p>
    <w:p w14:paraId="3956D532" w14:textId="77777777" w:rsidR="009642E4" w:rsidRPr="0090795F" w:rsidRDefault="009642E4" w:rsidP="009642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42E4" w:rsidRPr="007D21AA" w14:paraId="019EB0A9" w14:textId="77777777" w:rsidTr="00D61E1B">
        <w:tc>
          <w:tcPr>
            <w:tcW w:w="9521" w:type="dxa"/>
            <w:shd w:val="clear" w:color="auto" w:fill="FFFFCC"/>
            <w:vAlign w:val="center"/>
          </w:tcPr>
          <w:p w14:paraId="533DB6E7" w14:textId="76A39681" w:rsidR="009642E4" w:rsidRPr="007D21AA" w:rsidRDefault="00FC1295" w:rsidP="00D61E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</w:t>
            </w:r>
            <w:r w:rsidR="009642E4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9642E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FEBF6B9" w14:textId="77777777" w:rsidR="009642E4" w:rsidRDefault="009642E4" w:rsidP="009642E4"/>
    <w:p w14:paraId="292616E0" w14:textId="6545B942" w:rsidR="00D70723" w:rsidRDefault="00D70723" w:rsidP="00D70723">
      <w:pPr>
        <w:pStyle w:val="2"/>
        <w:rPr>
          <w:ins w:id="17" w:author="Huawei" w:date="2022-06-10T12:54:00Z"/>
          <w:lang w:val="en-US"/>
        </w:rPr>
      </w:pPr>
      <w:ins w:id="18" w:author="Huawei" w:date="2022-06-10T12:54:00Z">
        <w:r>
          <w:rPr>
            <w:lang w:val="en-US"/>
          </w:rPr>
          <w:t>5</w:t>
        </w:r>
        <w:r>
          <w:t>.X</w:t>
        </w:r>
        <w:r>
          <w:rPr>
            <w:lang w:val="en-US"/>
          </w:rPr>
          <w:tab/>
        </w:r>
        <w:r>
          <w:t xml:space="preserve">Use </w:t>
        </w:r>
        <w:r w:rsidRPr="009642E4">
          <w:t>case</w:t>
        </w:r>
        <w:r w:rsidRPr="009642E4">
          <w:rPr>
            <w:rFonts w:hint="eastAsia"/>
          </w:rPr>
          <w:t>s</w:t>
        </w:r>
        <w:r>
          <w:t>#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X</w:t>
        </w:r>
        <w:r>
          <w:t xml:space="preserve">: </w:t>
        </w:r>
      </w:ins>
      <w:ins w:id="19" w:author="huawei-r1" w:date="2022-06-13T16:30:00Z">
        <w:r w:rsidR="004B2CDD">
          <w:t>NF creation as a cloud native VNF</w:t>
        </w:r>
      </w:ins>
      <w:ins w:id="20" w:author="Huawei" w:date="2022-06-10T12:54:00Z">
        <w:r>
          <w:rPr>
            <w:lang w:val="en-US"/>
          </w:rPr>
          <w:t xml:space="preserve"> </w:t>
        </w:r>
      </w:ins>
    </w:p>
    <w:p w14:paraId="35486638" w14:textId="77777777" w:rsidR="00D70723" w:rsidRPr="009642E4" w:rsidRDefault="00D70723" w:rsidP="00D70723">
      <w:pPr>
        <w:pStyle w:val="3"/>
        <w:rPr>
          <w:ins w:id="21" w:author="Huawei" w:date="2022-06-10T12:54:00Z"/>
          <w:i/>
        </w:rPr>
      </w:pPr>
      <w:ins w:id="22" w:author="Huawei" w:date="2022-06-10T12:54:00Z">
        <w:r w:rsidRPr="009642E4">
          <w:rPr>
            <w:rStyle w:val="12"/>
            <w:i w:val="0"/>
            <w:lang w:val="en-US"/>
          </w:rPr>
          <w:t>5</w:t>
        </w:r>
        <w:r w:rsidRPr="009642E4">
          <w:rPr>
            <w:rStyle w:val="12"/>
            <w:i w:val="0"/>
          </w:rPr>
          <w:t>.X.1</w:t>
        </w:r>
        <w:r w:rsidRPr="009642E4">
          <w:rPr>
            <w:rStyle w:val="12"/>
            <w:i w:val="0"/>
            <w:lang w:val="en-US"/>
          </w:rPr>
          <w:tab/>
        </w:r>
        <w:r w:rsidRPr="009642E4">
          <w:rPr>
            <w:rStyle w:val="12"/>
            <w:i w:val="0"/>
            <w:iCs w:val="0"/>
            <w:color w:val="auto"/>
          </w:rPr>
          <w:t>Description</w:t>
        </w:r>
      </w:ins>
    </w:p>
    <w:p w14:paraId="540EF08A" w14:textId="0238857A" w:rsidR="004B2CDD" w:rsidRDefault="00684D94" w:rsidP="00D70723">
      <w:pPr>
        <w:rPr>
          <w:ins w:id="23" w:author="huawei-rev1" w:date="2022-08-02T18:03:00Z"/>
          <w:lang w:eastAsia="zh-CN"/>
        </w:rPr>
      </w:pPr>
      <w:ins w:id="24" w:author="huawei-rev1" w:date="2022-08-02T17:38:00Z">
        <w:del w:id="25" w:author="huawei" w:date="2022-08-18T14:50:00Z">
          <w:r w:rsidDel="00817607">
            <w:rPr>
              <w:rFonts w:hint="eastAsia"/>
              <w:lang w:eastAsia="zh-CN"/>
            </w:rPr>
            <w:delText>W</w:delText>
          </w:r>
          <w:r w:rsidDel="00817607">
            <w:rPr>
              <w:lang w:eastAsia="zh-CN"/>
            </w:rPr>
            <w:delText>hen creating a NF as a cloud native VNF, o</w:delText>
          </w:r>
        </w:del>
      </w:ins>
      <w:ins w:id="26" w:author="huawei" w:date="2022-08-18T14:57:00Z">
        <w:r w:rsidR="00817607">
          <w:rPr>
            <w:lang w:eastAsia="zh-CN"/>
          </w:rPr>
          <w:t>As described in clause 5.</w:t>
        </w:r>
      </w:ins>
      <w:ins w:id="27" w:author="huawei" w:date="2022-08-18T14:58:00Z">
        <w:r w:rsidR="00817607">
          <w:rPr>
            <w:lang w:eastAsia="zh-CN"/>
          </w:rPr>
          <w:t xml:space="preserve">3.1 in </w:t>
        </w:r>
        <w:r w:rsidR="00817607">
          <w:rPr>
            <w:lang w:eastAsia="zh-CN"/>
          </w:rPr>
          <w:t>ETSI NFV IFA029 [3]</w:t>
        </w:r>
        <w:r w:rsidR="00817607">
          <w:rPr>
            <w:lang w:eastAsia="zh-CN"/>
          </w:rPr>
          <w:t xml:space="preserve">, </w:t>
        </w:r>
        <w:r w:rsidR="00817607">
          <w:rPr>
            <w:lang w:eastAsia="zh-CN"/>
          </w:rPr>
          <w:t>Container as a Service (</w:t>
        </w:r>
        <w:proofErr w:type="spellStart"/>
        <w:r w:rsidR="00817607">
          <w:rPr>
            <w:lang w:eastAsia="zh-CN"/>
          </w:rPr>
          <w:t>CaaS</w:t>
        </w:r>
        <w:proofErr w:type="spellEnd"/>
        <w:r w:rsidR="00817607">
          <w:rPr>
            <w:lang w:eastAsia="zh-CN"/>
          </w:rPr>
          <w:t xml:space="preserve">) is widely applied in the industry for improving the efficiency of enterprise </w:t>
        </w:r>
        <w:proofErr w:type="spellStart"/>
        <w:r w:rsidR="00817607">
          <w:rPr>
            <w:lang w:eastAsia="zh-CN"/>
          </w:rPr>
          <w:t>DevOps</w:t>
        </w:r>
        <w:proofErr w:type="spellEnd"/>
        <w:r w:rsidR="00817607">
          <w:rPr>
            <w:lang w:eastAsia="zh-CN"/>
          </w:rPr>
          <w:t xml:space="preserve"> activities, and it has the characteristics of both </w:t>
        </w:r>
        <w:proofErr w:type="spellStart"/>
        <w:r w:rsidR="00817607">
          <w:rPr>
            <w:lang w:eastAsia="zh-CN"/>
          </w:rPr>
          <w:t>PaaS</w:t>
        </w:r>
        <w:proofErr w:type="spellEnd"/>
        <w:r w:rsidR="00817607">
          <w:rPr>
            <w:lang w:eastAsia="zh-CN"/>
          </w:rPr>
          <w:t xml:space="preserve"> and Cloud-native</w:t>
        </w:r>
      </w:ins>
      <w:ins w:id="28" w:author="huawei" w:date="2022-08-18T14:59:00Z">
        <w:r w:rsidR="00817607">
          <w:rPr>
            <w:lang w:eastAsia="zh-CN"/>
          </w:rPr>
          <w:t>.</w:t>
        </w:r>
      </w:ins>
      <w:ins w:id="29" w:author="huawei" w:date="2022-08-18T14:58:00Z">
        <w:r w:rsidR="00817607">
          <w:rPr>
            <w:lang w:eastAsia="zh-CN"/>
          </w:rPr>
          <w:t xml:space="preserve"> </w:t>
        </w:r>
      </w:ins>
      <w:ins w:id="30" w:author="huawei" w:date="2022-08-18T14:50:00Z">
        <w:r w:rsidR="00817607">
          <w:rPr>
            <w:lang w:eastAsia="zh-CN"/>
          </w:rPr>
          <w:t>O</w:t>
        </w:r>
      </w:ins>
      <w:ins w:id="31" w:author="huawei-rev1" w:date="2022-08-02T17:38:00Z">
        <w:r>
          <w:rPr>
            <w:lang w:eastAsia="zh-CN"/>
          </w:rPr>
          <w:t xml:space="preserve">ne of the </w:t>
        </w:r>
        <w:proofErr w:type="spellStart"/>
        <w:r>
          <w:rPr>
            <w:lang w:eastAsia="zh-CN"/>
          </w:rPr>
          <w:t>recommdataion</w:t>
        </w:r>
        <w:proofErr w:type="spellEnd"/>
        <w:r>
          <w:rPr>
            <w:lang w:eastAsia="zh-CN"/>
          </w:rPr>
          <w:t xml:space="preserve"> from ETSI</w:t>
        </w:r>
      </w:ins>
      <w:ins w:id="32" w:author="huawei-rev1" w:date="2022-08-02T17:39:00Z">
        <w:r>
          <w:rPr>
            <w:lang w:eastAsia="zh-CN"/>
          </w:rPr>
          <w:t xml:space="preserve"> NFV IFA029 [3] is to </w:t>
        </w:r>
        <w:del w:id="33" w:author="huawei" w:date="2022-08-18T14:54:00Z">
          <w:r w:rsidDel="00817607">
            <w:rPr>
              <w:lang w:eastAsia="zh-CN"/>
            </w:rPr>
            <w:delText xml:space="preserve">instantiate a VNF </w:delText>
          </w:r>
        </w:del>
      </w:ins>
      <w:ins w:id="34" w:author="huawei-rev1" w:date="2022-08-02T17:58:00Z">
        <w:del w:id="35" w:author="huawei" w:date="2022-08-18T14:54:00Z">
          <w:r w:rsidDel="00817607">
            <w:rPr>
              <w:lang w:eastAsia="zh-CN"/>
            </w:rPr>
            <w:delText>based on container</w:delText>
          </w:r>
        </w:del>
      </w:ins>
      <w:ins w:id="36" w:author="huawei-rev1" w:date="2022-08-02T17:59:00Z">
        <w:del w:id="37" w:author="huawei" w:date="2022-08-18T14:54:00Z">
          <w:r w:rsidDel="00817607">
            <w:rPr>
              <w:lang w:eastAsia="zh-CN"/>
            </w:rPr>
            <w:delText xml:space="preserve"> </w:delText>
          </w:r>
          <w:r w:rsidDel="00817607">
            <w:delText>technologies</w:delText>
          </w:r>
        </w:del>
      </w:ins>
      <w:ins w:id="38" w:author="huawei-rev1" w:date="2022-08-02T17:58:00Z">
        <w:del w:id="39" w:author="huawei" w:date="2022-08-18T14:54:00Z">
          <w:r w:rsidDel="00817607">
            <w:rPr>
              <w:lang w:eastAsia="zh-CN"/>
            </w:rPr>
            <w:delText>.</w:delText>
          </w:r>
        </w:del>
      </w:ins>
      <w:ins w:id="40" w:author="huawei" w:date="2022-08-18T14:54:00Z">
        <w:r w:rsidR="00817607">
          <w:rPr>
            <w:lang w:eastAsia="zh-CN"/>
          </w:rPr>
          <w:t xml:space="preserve">introduce the support of container management in ETSI NFV MANO, such as </w:t>
        </w:r>
      </w:ins>
      <w:ins w:id="41" w:author="huawei" w:date="2022-08-18T14:55:00Z">
        <w:r w:rsidR="00817607">
          <w:rPr>
            <w:lang w:eastAsia="zh-CN"/>
          </w:rPr>
          <w:t>introduce of support of MCIOP (</w:t>
        </w:r>
      </w:ins>
      <w:ins w:id="42" w:author="huawei-rev1" w:date="2022-08-02T17:58:00Z">
        <w:r>
          <w:rPr>
            <w:lang w:eastAsia="zh-CN"/>
          </w:rPr>
          <w:t xml:space="preserve"> </w:t>
        </w:r>
      </w:ins>
      <w:ins w:id="43" w:author="huawei" w:date="2022-08-18T14:55:00Z">
        <w:r w:rsidR="00817607">
          <w:t>Managed Container Infrastructure Object Package</w:t>
        </w:r>
        <w:r w:rsidR="00817607">
          <w:t xml:space="preserve">) and CISM ( </w:t>
        </w:r>
        <w:r w:rsidR="00817607">
          <w:t>Container Infrastructure Service Management</w:t>
        </w:r>
        <w:r w:rsidR="00817607">
          <w:t>).</w:t>
        </w:r>
      </w:ins>
      <w:ins w:id="44" w:author="huawei" w:date="2022-08-18T14:57:00Z">
        <w:r w:rsidR="00817607">
          <w:t xml:space="preserve"> </w:t>
        </w:r>
      </w:ins>
    </w:p>
    <w:p w14:paraId="63E20805" w14:textId="7ED03CC0" w:rsidR="00684D94" w:rsidRDefault="00684D94" w:rsidP="00684D94">
      <w:pPr>
        <w:rPr>
          <w:ins w:id="45" w:author="huawei-rev1" w:date="2022-08-02T18:03:00Z"/>
          <w:lang w:eastAsia="zh-CN"/>
        </w:rPr>
      </w:pPr>
      <w:ins w:id="46" w:author="huawei-rev1" w:date="2022-08-02T18:03:00Z">
        <w:r>
          <w:rPr>
            <w:lang w:eastAsia="zh-CN"/>
          </w:rPr>
          <w:t xml:space="preserve">The use case begins when the 3GPP management system decides to deploy </w:t>
        </w:r>
      </w:ins>
      <w:ins w:id="47" w:author="huawei-rev1" w:date="2022-08-02T18:04:00Z">
        <w:r>
          <w:rPr>
            <w:lang w:eastAsia="zh-CN"/>
          </w:rPr>
          <w:t>a NF as a containerised VNF</w:t>
        </w:r>
      </w:ins>
      <w:ins w:id="48" w:author="huawei-rev1" w:date="2022-08-02T18:03:00Z">
        <w:r>
          <w:rPr>
            <w:lang w:eastAsia="zh-CN"/>
          </w:rPr>
          <w:t>.</w:t>
        </w:r>
      </w:ins>
    </w:p>
    <w:p w14:paraId="724889F9" w14:textId="728B4150" w:rsidR="00684D94" w:rsidRDefault="00684D94" w:rsidP="00684D94">
      <w:pPr>
        <w:rPr>
          <w:ins w:id="49" w:author="huawei-rev1" w:date="2022-08-02T18:18:00Z"/>
          <w:lang w:eastAsia="zh-CN"/>
        </w:rPr>
      </w:pPr>
      <w:ins w:id="50" w:author="huawei-rev1" w:date="2022-08-02T18:03:00Z">
        <w:r>
          <w:rPr>
            <w:lang w:eastAsia="zh-CN"/>
          </w:rPr>
          <w:t>The 3GPP management system requests</w:t>
        </w:r>
      </w:ins>
      <w:ins w:id="51" w:author="huawei" w:date="2022-08-17T16:47:00Z">
        <w:r w:rsidR="005C467E">
          <w:rPr>
            <w:lang w:eastAsia="zh-CN"/>
          </w:rPr>
          <w:t xml:space="preserve"> to</w:t>
        </w:r>
      </w:ins>
      <w:ins w:id="52" w:author="huawei-rev1" w:date="2022-08-02T18:03:00Z">
        <w:r>
          <w:rPr>
            <w:lang w:eastAsia="zh-CN"/>
          </w:rPr>
          <w:t xml:space="preserve"> </w:t>
        </w:r>
      </w:ins>
      <w:ins w:id="53" w:author="huawei" w:date="2022-08-17T16:47:00Z">
        <w:r w:rsidR="005C467E">
          <w:rPr>
            <w:lang w:eastAsia="zh-CN"/>
          </w:rPr>
          <w:t>interact with ETSI NFV MANO</w:t>
        </w:r>
      </w:ins>
      <w:ins w:id="54" w:author="huawei-rev1" w:date="2022-08-02T18:03:00Z">
        <w:del w:id="55" w:author="huawei" w:date="2022-08-17T16:46:00Z">
          <w:r w:rsidDel="005C467E">
            <w:rPr>
              <w:lang w:eastAsia="zh-CN"/>
            </w:rPr>
            <w:delText xml:space="preserve">VNFM </w:delText>
          </w:r>
        </w:del>
        <w:del w:id="56" w:author="huawei" w:date="2022-08-17T16:47:00Z">
          <w:r w:rsidDel="005C467E">
            <w:rPr>
              <w:lang w:eastAsia="zh-CN"/>
            </w:rPr>
            <w:delText>to</w:delText>
          </w:r>
        </w:del>
      </w:ins>
      <w:ins w:id="57" w:author="huawei" w:date="2022-08-17T16:47:00Z">
        <w:r w:rsidR="005C467E">
          <w:rPr>
            <w:lang w:eastAsia="zh-CN"/>
          </w:rPr>
          <w:t xml:space="preserve"> for</w:t>
        </w:r>
      </w:ins>
      <w:ins w:id="58" w:author="huawei-rev1" w:date="2022-08-02T18:03:00Z">
        <w:r>
          <w:rPr>
            <w:lang w:eastAsia="zh-CN"/>
          </w:rPr>
          <w:t xml:space="preserve"> </w:t>
        </w:r>
      </w:ins>
      <w:ins w:id="59" w:author="huawei-rev1" w:date="2022-08-02T18:16:00Z">
        <w:r>
          <w:rPr>
            <w:lang w:eastAsia="zh-CN"/>
          </w:rPr>
          <w:t>instanti</w:t>
        </w:r>
      </w:ins>
      <w:ins w:id="60" w:author="huawei-rev1" w:date="2022-08-02T18:17:00Z">
        <w:r>
          <w:rPr>
            <w:lang w:eastAsia="zh-CN"/>
          </w:rPr>
          <w:t>at</w:t>
        </w:r>
        <w:del w:id="61" w:author="huawei" w:date="2022-08-17T16:47:00Z">
          <w:r w:rsidDel="005C467E">
            <w:rPr>
              <w:lang w:eastAsia="zh-CN"/>
            </w:rPr>
            <w:delText>e</w:delText>
          </w:r>
        </w:del>
      </w:ins>
      <w:ins w:id="62" w:author="huawei" w:date="2022-08-17T16:47:00Z">
        <w:r w:rsidR="005C467E">
          <w:rPr>
            <w:lang w:eastAsia="zh-CN"/>
          </w:rPr>
          <w:t>ion</w:t>
        </w:r>
      </w:ins>
      <w:ins w:id="63" w:author="huawei-rev1" w:date="2022-08-02T18:03:00Z">
        <w:r>
          <w:rPr>
            <w:lang w:eastAsia="zh-CN"/>
          </w:rPr>
          <w:t xml:space="preserve"> the VNF (</w:t>
        </w:r>
        <w:del w:id="64" w:author="huawei" w:date="2022-08-17T16:48:00Z">
          <w:r w:rsidDel="005C467E">
            <w:rPr>
              <w:lang w:eastAsia="zh-CN"/>
            </w:rPr>
            <w:delText>as defined</w:delText>
          </w:r>
        </w:del>
      </w:ins>
      <w:ins w:id="65" w:author="huawei" w:date="2022-08-17T16:48:00Z">
        <w:r w:rsidR="005C467E">
          <w:rPr>
            <w:lang w:eastAsia="zh-CN"/>
          </w:rPr>
          <w:t>See</w:t>
        </w:r>
      </w:ins>
      <w:ins w:id="66" w:author="huawei-rev1" w:date="2022-08-02T18:03:00Z">
        <w:r>
          <w:rPr>
            <w:lang w:eastAsia="zh-CN"/>
          </w:rPr>
          <w:t xml:space="preserve"> in ETSI GR NFV-IFA 008[</w:t>
        </w:r>
        <w:r>
          <w:rPr>
            <w:lang w:val="en-US" w:eastAsia="zh-CN"/>
          </w:rPr>
          <w:t>4</w:t>
        </w:r>
        <w:r>
          <w:rPr>
            <w:lang w:eastAsia="zh-CN"/>
          </w:rPr>
          <w:t>]</w:t>
        </w:r>
      </w:ins>
      <w:ins w:id="67" w:author="huawei" w:date="2022-08-17T16:48:00Z">
        <w:r w:rsidR="005C467E">
          <w:rPr>
            <w:lang w:eastAsia="zh-CN"/>
          </w:rPr>
          <w:t xml:space="preserve"> and </w:t>
        </w:r>
        <w:r w:rsidR="005C467E">
          <w:t xml:space="preserve">ETSI </w:t>
        </w:r>
        <w:r w:rsidR="005C467E">
          <w:rPr>
            <w:lang w:val="en-US"/>
          </w:rPr>
          <w:t>NFV-IFA013 [</w:t>
        </w:r>
      </w:ins>
      <w:ins w:id="68" w:author="huawei" w:date="2022-08-17T16:49:00Z">
        <w:r w:rsidR="005C467E">
          <w:rPr>
            <w:lang w:val="en-US"/>
          </w:rPr>
          <w:t>y</w:t>
        </w:r>
      </w:ins>
      <w:ins w:id="69" w:author="huawei" w:date="2022-08-17T16:48:00Z">
        <w:r w:rsidR="005C467E">
          <w:rPr>
            <w:lang w:val="en-US"/>
          </w:rPr>
          <w:t>]</w:t>
        </w:r>
      </w:ins>
      <w:ins w:id="70" w:author="huawei-rev1" w:date="2022-08-02T18:03:00Z">
        <w:r>
          <w:rPr>
            <w:lang w:eastAsia="zh-CN"/>
          </w:rPr>
          <w:t xml:space="preserve">). </w:t>
        </w:r>
      </w:ins>
      <w:ins w:id="71" w:author="huawei" w:date="2022-08-17T16:49:00Z">
        <w:r w:rsidR="005C467E">
          <w:rPr>
            <w:lang w:eastAsia="zh-CN"/>
          </w:rPr>
          <w:t>NFV MANO</w:t>
        </w:r>
      </w:ins>
      <w:ins w:id="72" w:author="huawei-rev1" w:date="2022-08-02T18:03:00Z">
        <w:del w:id="73" w:author="huawei" w:date="2022-08-17T16:49:00Z">
          <w:r w:rsidDel="005C467E">
            <w:rPr>
              <w:lang w:eastAsia="zh-CN"/>
            </w:rPr>
            <w:delText>VNFM</w:delText>
          </w:r>
        </w:del>
        <w:r>
          <w:rPr>
            <w:lang w:eastAsia="zh-CN"/>
          </w:rPr>
          <w:t xml:space="preserve"> inspects the relevant VNF Descriptor (as defined in ETSI GR NFV-IFA 011[</w:t>
        </w:r>
        <w:r>
          <w:rPr>
            <w:lang w:val="en-US" w:eastAsia="zh-CN"/>
          </w:rPr>
          <w:t>5</w:t>
        </w:r>
        <w:r>
          <w:rPr>
            <w:lang w:eastAsia="zh-CN"/>
          </w:rPr>
          <w:t xml:space="preserve">]) to </w:t>
        </w:r>
      </w:ins>
      <w:ins w:id="74" w:author="huawei-rev1" w:date="2022-08-02T18:17:00Z">
        <w:r>
          <w:rPr>
            <w:lang w:eastAsia="zh-CN"/>
          </w:rPr>
          <w:t xml:space="preserve">get the </w:t>
        </w:r>
      </w:ins>
      <w:ins w:id="75" w:author="huawei-rev1" w:date="2022-08-02T18:18:00Z">
        <w:r>
          <w:rPr>
            <w:lang w:eastAsia="zh-CN"/>
          </w:rPr>
          <w:t>required container</w:t>
        </w:r>
      </w:ins>
      <w:ins w:id="76" w:author="huawei-rev1" w:date="2022-08-02T18:19:00Z">
        <w:r>
          <w:rPr>
            <w:lang w:eastAsia="zh-CN"/>
          </w:rPr>
          <w:t>ised</w:t>
        </w:r>
      </w:ins>
      <w:ins w:id="77" w:author="huawei-rev1" w:date="2022-08-02T18:18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resoucse</w:t>
        </w:r>
        <w:proofErr w:type="spellEnd"/>
        <w:r>
          <w:rPr>
            <w:lang w:eastAsia="zh-CN"/>
          </w:rPr>
          <w:t xml:space="preserve"> information</w:t>
        </w:r>
      </w:ins>
      <w:ins w:id="78" w:author="huawei-rev1" w:date="2022-08-02T18:03:00Z">
        <w:r>
          <w:rPr>
            <w:lang w:eastAsia="zh-CN"/>
          </w:rPr>
          <w:t>.</w:t>
        </w:r>
      </w:ins>
    </w:p>
    <w:p w14:paraId="64B4F9D9" w14:textId="45844425" w:rsidR="00684D94" w:rsidRDefault="005C467E" w:rsidP="00684D94">
      <w:pPr>
        <w:rPr>
          <w:ins w:id="79" w:author="huawei" w:date="2022-08-18T15:02:00Z"/>
          <w:lang w:eastAsia="zh-CN"/>
        </w:rPr>
      </w:pPr>
      <w:ins w:id="80" w:author="huawei" w:date="2022-08-17T16:49:00Z">
        <w:r>
          <w:rPr>
            <w:lang w:eastAsia="zh-CN"/>
          </w:rPr>
          <w:t>NFV MANO</w:t>
        </w:r>
      </w:ins>
      <w:ins w:id="81" w:author="huawei-rev1" w:date="2022-08-02T18:19:00Z">
        <w:del w:id="82" w:author="huawei" w:date="2022-08-17T16:49:00Z">
          <w:r w:rsidR="00684D94" w:rsidDel="005C467E">
            <w:rPr>
              <w:lang w:eastAsia="zh-CN"/>
            </w:rPr>
            <w:delText>VNFM</w:delText>
          </w:r>
        </w:del>
        <w:r w:rsidR="00684D94">
          <w:rPr>
            <w:lang w:eastAsia="zh-CN"/>
          </w:rPr>
          <w:t xml:space="preserve"> will request CISM for containerised resource </w:t>
        </w:r>
      </w:ins>
      <w:ins w:id="83" w:author="huawei-rev1" w:date="2022-08-02T18:20:00Z">
        <w:r w:rsidR="00684D94">
          <w:rPr>
            <w:lang w:eastAsia="zh-CN"/>
          </w:rPr>
          <w:t>creation ( as defined in ETSI GR NFV-IFA 040 [x]).</w:t>
        </w:r>
      </w:ins>
      <w:ins w:id="84" w:author="huawei-rev1" w:date="2022-08-05T11:29:00Z">
        <w:r w:rsidR="0090795F">
          <w:rPr>
            <w:lang w:eastAsia="zh-CN"/>
          </w:rPr>
          <w:t xml:space="preserve"> When the VNF </w:t>
        </w:r>
      </w:ins>
      <w:ins w:id="85" w:author="huawei-rev1" w:date="2022-08-05T11:30:00Z">
        <w:r w:rsidR="0090795F">
          <w:rPr>
            <w:lang w:eastAsia="zh-CN"/>
          </w:rPr>
          <w:t>in</w:t>
        </w:r>
      </w:ins>
      <w:ins w:id="86" w:author="huawei-rev1" w:date="2022-08-05T11:31:00Z">
        <w:r w:rsidR="0090795F">
          <w:rPr>
            <w:lang w:eastAsia="zh-CN"/>
          </w:rPr>
          <w:t xml:space="preserve">stance </w:t>
        </w:r>
      </w:ins>
      <w:ins w:id="87" w:author="huawei-rev1" w:date="2022-08-05T11:29:00Z">
        <w:r w:rsidR="0090795F">
          <w:rPr>
            <w:lang w:eastAsia="zh-CN"/>
          </w:rPr>
          <w:t xml:space="preserve">has been </w:t>
        </w:r>
      </w:ins>
      <w:ins w:id="88" w:author="huawei-rev1" w:date="2022-08-05T11:30:00Z">
        <w:r w:rsidR="0090795F">
          <w:rPr>
            <w:lang w:eastAsia="zh-CN"/>
          </w:rPr>
          <w:t>created</w:t>
        </w:r>
      </w:ins>
      <w:ins w:id="89" w:author="huawei-rev1" w:date="2022-08-05T11:29:00Z">
        <w:r w:rsidR="0090795F">
          <w:rPr>
            <w:lang w:eastAsia="zh-CN"/>
          </w:rPr>
          <w:t xml:space="preserve">, </w:t>
        </w:r>
      </w:ins>
      <w:ins w:id="90" w:author="huawei" w:date="2022-08-17T16:49:00Z">
        <w:r>
          <w:rPr>
            <w:lang w:eastAsia="zh-CN"/>
          </w:rPr>
          <w:t>NFV MANO</w:t>
        </w:r>
      </w:ins>
      <w:ins w:id="91" w:author="huawei-rev1" w:date="2022-08-05T11:29:00Z">
        <w:del w:id="92" w:author="huawei" w:date="2022-08-17T16:49:00Z">
          <w:r w:rsidR="0090795F" w:rsidDel="005C467E">
            <w:rPr>
              <w:lang w:eastAsia="zh-CN"/>
            </w:rPr>
            <w:delText>VNFM</w:delText>
          </w:r>
        </w:del>
        <w:r w:rsidR="0090795F">
          <w:rPr>
            <w:lang w:eastAsia="zh-CN"/>
          </w:rPr>
          <w:t xml:space="preserve"> sends a</w:t>
        </w:r>
      </w:ins>
      <w:ins w:id="93" w:author="huawei-rev1" w:date="2022-08-05T11:30:00Z">
        <w:r w:rsidR="0090795F">
          <w:rPr>
            <w:lang w:eastAsia="zh-CN"/>
          </w:rPr>
          <w:t xml:space="preserve"> notification to the 3GPP management system to notify the VNF has been instantiated</w:t>
        </w:r>
      </w:ins>
      <w:ins w:id="94" w:author="huawei-rev1" w:date="2022-08-05T11:31:00Z">
        <w:r w:rsidR="0090795F">
          <w:rPr>
            <w:lang w:eastAsia="zh-CN"/>
          </w:rPr>
          <w:t>.</w:t>
        </w:r>
      </w:ins>
    </w:p>
    <w:p w14:paraId="3CE2E96D" w14:textId="3A7EA439" w:rsidR="00817607" w:rsidRDefault="00817607" w:rsidP="00817607">
      <w:pPr>
        <w:pStyle w:val="3"/>
        <w:rPr>
          <w:ins w:id="95" w:author="huawei" w:date="2022-08-18T15:02:00Z"/>
        </w:rPr>
      </w:pPr>
      <w:ins w:id="96" w:author="huawei" w:date="2022-08-18T15:02:00Z">
        <w:r>
          <w:t>5.</w:t>
        </w:r>
        <w:r>
          <w:rPr>
            <w:lang w:val="en-US"/>
          </w:rPr>
          <w:t>x</w:t>
        </w:r>
        <w:r>
          <w:t>.2</w:t>
        </w:r>
        <w:r>
          <w:rPr>
            <w:lang w:val="en-US"/>
          </w:rPr>
          <w:tab/>
        </w:r>
        <w:r>
          <w:rPr>
            <w:lang w:val="en-US"/>
          </w:rPr>
          <w:tab/>
        </w:r>
        <w:r>
          <w:t>Issues</w:t>
        </w:r>
        <w:r>
          <w:tab/>
        </w:r>
      </w:ins>
    </w:p>
    <w:p w14:paraId="7175C5AC" w14:textId="636723BF" w:rsidR="00817607" w:rsidRDefault="008859C4" w:rsidP="00817607">
      <w:pPr>
        <w:rPr>
          <w:ins w:id="97" w:author="huawei" w:date="2022-08-18T15:02:00Z"/>
          <w:rFonts w:eastAsia="Times New Roman"/>
          <w:lang w:eastAsia="zh-CN"/>
        </w:rPr>
      </w:pPr>
      <w:ins w:id="98" w:author="huawei" w:date="2022-08-18T15:02:00Z">
        <w:r>
          <w:rPr>
            <w:rFonts w:eastAsia="Times New Roman"/>
            <w:lang w:eastAsia="zh-CN"/>
          </w:rPr>
          <w:t>TS 28.526 [</w:t>
        </w:r>
      </w:ins>
      <w:ins w:id="99" w:author="huawei" w:date="2022-08-18T15:07:00Z">
        <w:r>
          <w:rPr>
            <w:rFonts w:eastAsia="Times New Roman"/>
            <w:lang w:eastAsia="zh-CN"/>
          </w:rPr>
          <w:t>z</w:t>
        </w:r>
      </w:ins>
      <w:ins w:id="100" w:author="huawei" w:date="2022-08-18T15:02:00Z">
        <w:r w:rsidR="00817607">
          <w:rPr>
            <w:rFonts w:eastAsia="Times New Roman"/>
            <w:lang w:eastAsia="zh-CN"/>
          </w:rPr>
          <w:t xml:space="preserve">] describes the procedures to be used by the 3GPP management system to request </w:t>
        </w:r>
      </w:ins>
      <w:ins w:id="101" w:author="huawei" w:date="2022-08-18T15:03:00Z">
        <w:r w:rsidR="00817607">
          <w:rPr>
            <w:rFonts w:eastAsia="Times New Roman"/>
            <w:lang w:eastAsia="zh-CN"/>
          </w:rPr>
          <w:t>instantiation of a VNF.</w:t>
        </w:r>
      </w:ins>
      <w:ins w:id="102" w:author="huawei" w:date="2022-08-18T15:02:00Z">
        <w:r w:rsidR="00817607">
          <w:rPr>
            <w:rFonts w:eastAsia="Times New Roman"/>
            <w:lang w:eastAsia="zh-CN"/>
          </w:rPr>
          <w:t xml:space="preserve"> However, TS 28.526 [</w:t>
        </w:r>
      </w:ins>
      <w:ins w:id="103" w:author="huawei" w:date="2022-08-18T15:08:00Z">
        <w:r>
          <w:rPr>
            <w:rFonts w:eastAsia="Times New Roman"/>
            <w:lang w:eastAsia="zh-CN"/>
          </w:rPr>
          <w:t>z</w:t>
        </w:r>
      </w:ins>
      <w:bookmarkStart w:id="104" w:name="_GoBack"/>
      <w:bookmarkEnd w:id="104"/>
      <w:ins w:id="105" w:author="huawei" w:date="2022-08-18T15:02:00Z">
        <w:r w:rsidR="00817607">
          <w:rPr>
            <w:rFonts w:eastAsia="Times New Roman"/>
            <w:lang w:eastAsia="zh-CN"/>
          </w:rPr>
          <w:t xml:space="preserve">] </w:t>
        </w:r>
      </w:ins>
      <w:ins w:id="106" w:author="huawei" w:date="2022-08-18T15:04:00Z">
        <w:r w:rsidR="00817607">
          <w:rPr>
            <w:rFonts w:eastAsia="Times New Roman"/>
            <w:lang w:eastAsia="zh-CN"/>
          </w:rPr>
          <w:t>only contains</w:t>
        </w:r>
        <w:r w:rsidR="00817607">
          <w:rPr>
            <w:color w:val="1F497D"/>
            <w:sz w:val="21"/>
            <w:szCs w:val="21"/>
          </w:rPr>
          <w:t xml:space="preserve"> reference </w:t>
        </w:r>
        <w:r w:rsidR="00817607">
          <w:rPr>
            <w:color w:val="1F497D"/>
            <w:sz w:val="21"/>
            <w:szCs w:val="21"/>
          </w:rPr>
          <w:t>of the release 2 specifications from</w:t>
        </w:r>
        <w:r w:rsidR="00817607">
          <w:rPr>
            <w:color w:val="1F497D"/>
            <w:sz w:val="21"/>
            <w:szCs w:val="21"/>
          </w:rPr>
          <w:t xml:space="preserve"> ETS</w:t>
        </w:r>
        <w:r w:rsidR="00817607">
          <w:rPr>
            <w:color w:val="1F497D"/>
            <w:sz w:val="21"/>
            <w:szCs w:val="21"/>
          </w:rPr>
          <w:t>I NFV which do</w:t>
        </w:r>
        <w:r w:rsidR="00817607">
          <w:rPr>
            <w:color w:val="1F497D"/>
            <w:sz w:val="21"/>
            <w:szCs w:val="21"/>
          </w:rPr>
          <w:t xml:space="preserve"> not support containerized VNF LCM.</w:t>
        </w:r>
      </w:ins>
      <w:ins w:id="107" w:author="huawei" w:date="2022-08-18T15:05:00Z">
        <w:r w:rsidR="00817607">
          <w:rPr>
            <w:color w:val="1F497D"/>
            <w:sz w:val="21"/>
            <w:szCs w:val="21"/>
          </w:rPr>
          <w:t xml:space="preserve"> </w:t>
        </w:r>
      </w:ins>
    </w:p>
    <w:p w14:paraId="43D60877" w14:textId="77777777" w:rsidR="00817607" w:rsidRPr="00817607" w:rsidRDefault="00817607" w:rsidP="00684D94">
      <w:pPr>
        <w:rPr>
          <w:ins w:id="108" w:author="Huawei" w:date="2022-06-10T12:54:00Z"/>
          <w:lang w:eastAsia="zh-CN"/>
        </w:rPr>
      </w:pPr>
    </w:p>
    <w:p w14:paraId="77F67019" w14:textId="65A6D706" w:rsidR="00D70723" w:rsidRPr="009642E4" w:rsidRDefault="00D70723" w:rsidP="00D70723">
      <w:pPr>
        <w:pStyle w:val="3"/>
        <w:rPr>
          <w:ins w:id="109" w:author="Huawei" w:date="2022-06-10T12:54:00Z"/>
          <w:rStyle w:val="12"/>
          <w:i w:val="0"/>
        </w:rPr>
      </w:pPr>
      <w:ins w:id="110" w:author="Huawei" w:date="2022-06-10T12:54:00Z">
        <w:r w:rsidRPr="009642E4">
          <w:rPr>
            <w:rStyle w:val="12"/>
            <w:i w:val="0"/>
          </w:rPr>
          <w:t>5.X.</w:t>
        </w:r>
        <w:del w:id="111" w:author="huawei" w:date="2022-08-18T15:02:00Z">
          <w:r w:rsidRPr="009642E4" w:rsidDel="00817607">
            <w:rPr>
              <w:rStyle w:val="12"/>
              <w:i w:val="0"/>
            </w:rPr>
            <w:delText>2</w:delText>
          </w:r>
        </w:del>
      </w:ins>
      <w:ins w:id="112" w:author="huawei" w:date="2022-08-18T15:02:00Z">
        <w:r w:rsidR="00817607">
          <w:rPr>
            <w:rStyle w:val="12"/>
            <w:i w:val="0"/>
          </w:rPr>
          <w:t>3</w:t>
        </w:r>
      </w:ins>
      <w:ins w:id="113" w:author="Huawei" w:date="2022-06-10T12:54:00Z">
        <w:r w:rsidRPr="009642E4">
          <w:rPr>
            <w:rStyle w:val="12"/>
            <w:i w:val="0"/>
            <w:lang w:val="en-US"/>
          </w:rPr>
          <w:tab/>
        </w:r>
        <w:r w:rsidRPr="009642E4">
          <w:rPr>
            <w:rStyle w:val="12"/>
            <w:i w:val="0"/>
            <w:lang w:val="en-US"/>
          </w:rPr>
          <w:tab/>
        </w:r>
        <w:r w:rsidRPr="009642E4">
          <w:rPr>
            <w:rStyle w:val="12"/>
            <w:i w:val="0"/>
          </w:rPr>
          <w:t>R</w:t>
        </w:r>
        <w:r w:rsidRPr="009642E4">
          <w:rPr>
            <w:rStyle w:val="12"/>
            <w:rFonts w:hint="eastAsia"/>
            <w:i w:val="0"/>
          </w:rPr>
          <w:t>equirements</w:t>
        </w:r>
        <w:r w:rsidRPr="009642E4">
          <w:rPr>
            <w:rStyle w:val="12"/>
            <w:i w:val="0"/>
          </w:rPr>
          <w:tab/>
        </w:r>
      </w:ins>
    </w:p>
    <w:p w14:paraId="44376984" w14:textId="631D67A4" w:rsidR="00D70723" w:rsidRDefault="004B2CDD" w:rsidP="00D70723">
      <w:pPr>
        <w:rPr>
          <w:ins w:id="114" w:author="Huawei" w:date="2022-06-10T12:54:00Z"/>
          <w:lang w:eastAsia="zh-CN"/>
        </w:rPr>
      </w:pPr>
      <w:ins w:id="115" w:author="huawei-r1" w:date="2022-06-13T17:00:00Z">
        <w:r>
          <w:rPr>
            <w:lang w:eastAsia="zh-CN"/>
          </w:rPr>
          <w:t>REQ-</w:t>
        </w:r>
      </w:ins>
      <w:ins w:id="116" w:author="huawei-r1" w:date="2022-06-13T17:01:00Z">
        <w:r>
          <w:rPr>
            <w:lang w:eastAsia="zh-CN"/>
          </w:rPr>
          <w:t>NF-</w:t>
        </w:r>
      </w:ins>
      <w:ins w:id="117" w:author="huawei-r1" w:date="2022-06-13T17:00:00Z">
        <w:r>
          <w:rPr>
            <w:lang w:eastAsia="zh-CN"/>
          </w:rPr>
          <w:t xml:space="preserve">Creation-1: </w:t>
        </w:r>
      </w:ins>
      <w:ins w:id="118" w:author="huawei-r1" w:date="2022-06-13T17:01:00Z">
        <w:r>
          <w:rPr>
            <w:lang w:eastAsia="zh-CN"/>
          </w:rPr>
          <w:t xml:space="preserve">The 3GPP management system shall </w:t>
        </w:r>
      </w:ins>
      <w:ins w:id="119" w:author="huawei-r1" w:date="2022-06-13T17:03:00Z">
        <w:r>
          <w:rPr>
            <w:lang w:eastAsia="zh-CN"/>
          </w:rPr>
          <w:t xml:space="preserve">have a capability to interact with </w:t>
        </w:r>
      </w:ins>
      <w:ins w:id="120" w:author="huawei-r1" w:date="2022-06-13T17:04:00Z">
        <w:r>
          <w:rPr>
            <w:lang w:eastAsia="zh-CN"/>
          </w:rPr>
          <w:t xml:space="preserve">ETSI NFV MANO for </w:t>
        </w:r>
      </w:ins>
      <w:ins w:id="121" w:author="huawei-rev1" w:date="2022-08-02T17:55:00Z">
        <w:r w:rsidR="00684D94">
          <w:rPr>
            <w:lang w:eastAsia="zh-CN"/>
          </w:rPr>
          <w:t xml:space="preserve">creation of NF </w:t>
        </w:r>
      </w:ins>
      <w:ins w:id="122" w:author="huawei-rev1" w:date="2022-08-02T18:04:00Z">
        <w:r w:rsidR="00684D94">
          <w:rPr>
            <w:lang w:eastAsia="zh-CN"/>
          </w:rPr>
          <w:t>as a containerised VNF</w:t>
        </w:r>
      </w:ins>
      <w:ins w:id="123" w:author="huawei-rev1" w:date="2022-08-02T18:01:00Z">
        <w:r w:rsidR="00684D94">
          <w:t>.</w:t>
        </w:r>
      </w:ins>
    </w:p>
    <w:p w14:paraId="61243685" w14:textId="77777777" w:rsidR="008A5EFC" w:rsidRPr="007E3B48" w:rsidRDefault="008A5EFC" w:rsidP="0063634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6A57CF">
        <w:tc>
          <w:tcPr>
            <w:tcW w:w="9639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24" w:name="_Toc462827461"/>
            <w:bookmarkStart w:id="125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24"/>
      <w:bookmarkEnd w:id="125"/>
    </w:tbl>
    <w:p w14:paraId="34717F89" w14:textId="77777777" w:rsidR="0063634A" w:rsidRDefault="0063634A" w:rsidP="0063634A"/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C19D2" w14:textId="77777777" w:rsidR="000D278F" w:rsidRDefault="000D278F">
      <w:r>
        <w:separator/>
      </w:r>
    </w:p>
  </w:endnote>
  <w:endnote w:type="continuationSeparator" w:id="0">
    <w:p w14:paraId="3A110633" w14:textId="77777777" w:rsidR="000D278F" w:rsidRDefault="000D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134E8" w14:textId="77777777" w:rsidR="000D278F" w:rsidRDefault="000D278F">
      <w:r>
        <w:separator/>
      </w:r>
    </w:p>
  </w:footnote>
  <w:footnote w:type="continuationSeparator" w:id="0">
    <w:p w14:paraId="2C14CAEA" w14:textId="77777777" w:rsidR="000D278F" w:rsidRDefault="000D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4E7210"/>
    <w:multiLevelType w:val="singleLevel"/>
    <w:tmpl w:val="DD4E7210"/>
    <w:lvl w:ilvl="0">
      <w:start w:val="1"/>
      <w:numFmt w:val="decimal"/>
      <w:lvlText w:val="[%1]"/>
      <w:lvlJc w:val="left"/>
    </w:lvl>
  </w:abstractNum>
  <w:abstractNum w:abstractNumId="1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4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7"/>
  </w:num>
  <w:num w:numId="5">
    <w:abstractNumId w:val="16"/>
  </w:num>
  <w:num w:numId="6">
    <w:abstractNumId w:val="10"/>
  </w:num>
  <w:num w:numId="7">
    <w:abstractNumId w:val="11"/>
  </w:num>
  <w:num w:numId="8">
    <w:abstractNumId w:val="29"/>
  </w:num>
  <w:num w:numId="9">
    <w:abstractNumId w:val="21"/>
  </w:num>
  <w:num w:numId="10">
    <w:abstractNumId w:val="26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19"/>
  </w:num>
  <w:num w:numId="21">
    <w:abstractNumId w:val="22"/>
  </w:num>
  <w:num w:numId="22">
    <w:abstractNumId w:val="24"/>
  </w:num>
  <w:num w:numId="23">
    <w:abstractNumId w:val="13"/>
  </w:num>
  <w:num w:numId="24">
    <w:abstractNumId w:val="9"/>
  </w:num>
  <w:num w:numId="25">
    <w:abstractNumId w:val="25"/>
  </w:num>
  <w:num w:numId="26">
    <w:abstractNumId w:val="27"/>
  </w:num>
  <w:num w:numId="27">
    <w:abstractNumId w:val="28"/>
  </w:num>
  <w:num w:numId="28">
    <w:abstractNumId w:val="15"/>
  </w:num>
  <w:num w:numId="29">
    <w:abstractNumId w:val="23"/>
  </w:num>
  <w:num w:numId="30">
    <w:abstractNumId w:val="18"/>
  </w:num>
  <w:num w:numId="3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">
    <w15:presenceInfo w15:providerId="None" w15:userId="huawei"/>
  </w15:person>
  <w15:person w15:author="Huawei">
    <w15:presenceInfo w15:providerId="None" w15:userId="Huawei"/>
  </w15:person>
  <w15:person w15:author="huawei-r1">
    <w15:presenceInfo w15:providerId="None" w15:userId="huawei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1FC2"/>
    <w:rsid w:val="0001171B"/>
    <w:rsid w:val="00012515"/>
    <w:rsid w:val="000126E8"/>
    <w:rsid w:val="00030676"/>
    <w:rsid w:val="00034716"/>
    <w:rsid w:val="000352CC"/>
    <w:rsid w:val="00045368"/>
    <w:rsid w:val="00046389"/>
    <w:rsid w:val="0005656E"/>
    <w:rsid w:val="00074722"/>
    <w:rsid w:val="000819D8"/>
    <w:rsid w:val="000911E3"/>
    <w:rsid w:val="000934A6"/>
    <w:rsid w:val="000A2C6C"/>
    <w:rsid w:val="000A4660"/>
    <w:rsid w:val="000A4E60"/>
    <w:rsid w:val="000B3167"/>
    <w:rsid w:val="000C5350"/>
    <w:rsid w:val="000D1B5B"/>
    <w:rsid w:val="000D278F"/>
    <w:rsid w:val="000E0635"/>
    <w:rsid w:val="000E20B0"/>
    <w:rsid w:val="000E21F2"/>
    <w:rsid w:val="000F6CF6"/>
    <w:rsid w:val="00102EB3"/>
    <w:rsid w:val="0010401F"/>
    <w:rsid w:val="00111996"/>
    <w:rsid w:val="00111C07"/>
    <w:rsid w:val="00112FC3"/>
    <w:rsid w:val="00116348"/>
    <w:rsid w:val="00120D2F"/>
    <w:rsid w:val="00130796"/>
    <w:rsid w:val="00130C55"/>
    <w:rsid w:val="001445DC"/>
    <w:rsid w:val="001574E6"/>
    <w:rsid w:val="00160950"/>
    <w:rsid w:val="00161D09"/>
    <w:rsid w:val="001675B8"/>
    <w:rsid w:val="00173FA3"/>
    <w:rsid w:val="00174F87"/>
    <w:rsid w:val="00180CF6"/>
    <w:rsid w:val="00184B6F"/>
    <w:rsid w:val="00184C83"/>
    <w:rsid w:val="001861E5"/>
    <w:rsid w:val="00186ED5"/>
    <w:rsid w:val="001A31EF"/>
    <w:rsid w:val="001B1652"/>
    <w:rsid w:val="001C3EC8"/>
    <w:rsid w:val="001C73D6"/>
    <w:rsid w:val="001D2BD4"/>
    <w:rsid w:val="001D348E"/>
    <w:rsid w:val="001D409A"/>
    <w:rsid w:val="001D6911"/>
    <w:rsid w:val="00201947"/>
    <w:rsid w:val="0020395B"/>
    <w:rsid w:val="002046CB"/>
    <w:rsid w:val="00204DC9"/>
    <w:rsid w:val="002062C0"/>
    <w:rsid w:val="00210E84"/>
    <w:rsid w:val="00215130"/>
    <w:rsid w:val="00230002"/>
    <w:rsid w:val="00244C9A"/>
    <w:rsid w:val="00245D2E"/>
    <w:rsid w:val="00246F10"/>
    <w:rsid w:val="00247216"/>
    <w:rsid w:val="00250898"/>
    <w:rsid w:val="00252009"/>
    <w:rsid w:val="00256E3B"/>
    <w:rsid w:val="00260917"/>
    <w:rsid w:val="00261158"/>
    <w:rsid w:val="0026791C"/>
    <w:rsid w:val="00273056"/>
    <w:rsid w:val="00293885"/>
    <w:rsid w:val="00294F3B"/>
    <w:rsid w:val="002A016F"/>
    <w:rsid w:val="002A1857"/>
    <w:rsid w:val="002A5994"/>
    <w:rsid w:val="002A5D1B"/>
    <w:rsid w:val="002B23D1"/>
    <w:rsid w:val="002C7F38"/>
    <w:rsid w:val="002D7446"/>
    <w:rsid w:val="002E271B"/>
    <w:rsid w:val="002F6A60"/>
    <w:rsid w:val="0030628A"/>
    <w:rsid w:val="00307E77"/>
    <w:rsid w:val="003205C4"/>
    <w:rsid w:val="00327087"/>
    <w:rsid w:val="003306F4"/>
    <w:rsid w:val="00337652"/>
    <w:rsid w:val="0034798E"/>
    <w:rsid w:val="0035122B"/>
    <w:rsid w:val="00353451"/>
    <w:rsid w:val="003554F5"/>
    <w:rsid w:val="0036078A"/>
    <w:rsid w:val="00360CAA"/>
    <w:rsid w:val="00363E16"/>
    <w:rsid w:val="00371032"/>
    <w:rsid w:val="003711C2"/>
    <w:rsid w:val="00371B44"/>
    <w:rsid w:val="00373C2F"/>
    <w:rsid w:val="0037484D"/>
    <w:rsid w:val="00384850"/>
    <w:rsid w:val="00390444"/>
    <w:rsid w:val="0039276D"/>
    <w:rsid w:val="003A17FF"/>
    <w:rsid w:val="003B0E52"/>
    <w:rsid w:val="003C122B"/>
    <w:rsid w:val="003C46DF"/>
    <w:rsid w:val="003C5A97"/>
    <w:rsid w:val="003C7A04"/>
    <w:rsid w:val="003D750F"/>
    <w:rsid w:val="003E2DDD"/>
    <w:rsid w:val="003E3F89"/>
    <w:rsid w:val="003F3958"/>
    <w:rsid w:val="003F52B2"/>
    <w:rsid w:val="003F6A7D"/>
    <w:rsid w:val="004075AC"/>
    <w:rsid w:val="00440414"/>
    <w:rsid w:val="004558E9"/>
    <w:rsid w:val="0045777E"/>
    <w:rsid w:val="00471092"/>
    <w:rsid w:val="004A6F8C"/>
    <w:rsid w:val="004B2221"/>
    <w:rsid w:val="004B2CDD"/>
    <w:rsid w:val="004B3753"/>
    <w:rsid w:val="004B50C3"/>
    <w:rsid w:val="004C31D2"/>
    <w:rsid w:val="004C4699"/>
    <w:rsid w:val="004D24F6"/>
    <w:rsid w:val="004D2537"/>
    <w:rsid w:val="004D55C2"/>
    <w:rsid w:val="004E2648"/>
    <w:rsid w:val="004E33B4"/>
    <w:rsid w:val="004E4996"/>
    <w:rsid w:val="005036AB"/>
    <w:rsid w:val="00504E31"/>
    <w:rsid w:val="00520E7D"/>
    <w:rsid w:val="00521131"/>
    <w:rsid w:val="00527777"/>
    <w:rsid w:val="00527C0B"/>
    <w:rsid w:val="00537E26"/>
    <w:rsid w:val="005410F6"/>
    <w:rsid w:val="005447AB"/>
    <w:rsid w:val="00562018"/>
    <w:rsid w:val="005644C6"/>
    <w:rsid w:val="00565780"/>
    <w:rsid w:val="005729C4"/>
    <w:rsid w:val="00573BD0"/>
    <w:rsid w:val="00577D05"/>
    <w:rsid w:val="00587492"/>
    <w:rsid w:val="0059227B"/>
    <w:rsid w:val="005B0966"/>
    <w:rsid w:val="005B64D3"/>
    <w:rsid w:val="005B795D"/>
    <w:rsid w:val="005C15BD"/>
    <w:rsid w:val="005C467E"/>
    <w:rsid w:val="005D4A19"/>
    <w:rsid w:val="005F0ACE"/>
    <w:rsid w:val="005F162C"/>
    <w:rsid w:val="005F2416"/>
    <w:rsid w:val="0060287F"/>
    <w:rsid w:val="006109B3"/>
    <w:rsid w:val="00613820"/>
    <w:rsid w:val="00614D52"/>
    <w:rsid w:val="006172C0"/>
    <w:rsid w:val="00617E69"/>
    <w:rsid w:val="00625D5F"/>
    <w:rsid w:val="0063634A"/>
    <w:rsid w:val="00645908"/>
    <w:rsid w:val="00652248"/>
    <w:rsid w:val="00652CEF"/>
    <w:rsid w:val="006544E5"/>
    <w:rsid w:val="00657B80"/>
    <w:rsid w:val="006612C1"/>
    <w:rsid w:val="0066154B"/>
    <w:rsid w:val="00665338"/>
    <w:rsid w:val="006756E6"/>
    <w:rsid w:val="00675B3C"/>
    <w:rsid w:val="00684D94"/>
    <w:rsid w:val="00687F77"/>
    <w:rsid w:val="00690B70"/>
    <w:rsid w:val="0069495C"/>
    <w:rsid w:val="006A0B49"/>
    <w:rsid w:val="006A57CF"/>
    <w:rsid w:val="006B67C4"/>
    <w:rsid w:val="006B6D5D"/>
    <w:rsid w:val="006C2056"/>
    <w:rsid w:val="006D340A"/>
    <w:rsid w:val="006E0E15"/>
    <w:rsid w:val="006F2BC3"/>
    <w:rsid w:val="00700AF5"/>
    <w:rsid w:val="00701E6B"/>
    <w:rsid w:val="00715A1D"/>
    <w:rsid w:val="007213FF"/>
    <w:rsid w:val="0072759A"/>
    <w:rsid w:val="00735F25"/>
    <w:rsid w:val="00736B60"/>
    <w:rsid w:val="0073729E"/>
    <w:rsid w:val="00743BD8"/>
    <w:rsid w:val="00746BB8"/>
    <w:rsid w:val="0075423A"/>
    <w:rsid w:val="007559D4"/>
    <w:rsid w:val="00760BB0"/>
    <w:rsid w:val="0076157A"/>
    <w:rsid w:val="007628C6"/>
    <w:rsid w:val="00762F42"/>
    <w:rsid w:val="00784370"/>
    <w:rsid w:val="00784593"/>
    <w:rsid w:val="007A00EF"/>
    <w:rsid w:val="007A0D8E"/>
    <w:rsid w:val="007A1660"/>
    <w:rsid w:val="007A5725"/>
    <w:rsid w:val="007B19EA"/>
    <w:rsid w:val="007B7824"/>
    <w:rsid w:val="007C0A2D"/>
    <w:rsid w:val="007C27B0"/>
    <w:rsid w:val="007D424A"/>
    <w:rsid w:val="007E110F"/>
    <w:rsid w:val="007E116D"/>
    <w:rsid w:val="007E493E"/>
    <w:rsid w:val="007F300B"/>
    <w:rsid w:val="008014C3"/>
    <w:rsid w:val="0080345A"/>
    <w:rsid w:val="00807FE7"/>
    <w:rsid w:val="00816878"/>
    <w:rsid w:val="00817607"/>
    <w:rsid w:val="00821EAD"/>
    <w:rsid w:val="0082778C"/>
    <w:rsid w:val="00830900"/>
    <w:rsid w:val="00832E75"/>
    <w:rsid w:val="0083367D"/>
    <w:rsid w:val="00850812"/>
    <w:rsid w:val="00854054"/>
    <w:rsid w:val="00855938"/>
    <w:rsid w:val="00855A67"/>
    <w:rsid w:val="00860B11"/>
    <w:rsid w:val="00860BC9"/>
    <w:rsid w:val="00864432"/>
    <w:rsid w:val="00876562"/>
    <w:rsid w:val="00876B9A"/>
    <w:rsid w:val="00880EF9"/>
    <w:rsid w:val="00885582"/>
    <w:rsid w:val="008859C4"/>
    <w:rsid w:val="008912ED"/>
    <w:rsid w:val="008933BF"/>
    <w:rsid w:val="008A10C4"/>
    <w:rsid w:val="008A5EFC"/>
    <w:rsid w:val="008B0248"/>
    <w:rsid w:val="008B126D"/>
    <w:rsid w:val="008B581A"/>
    <w:rsid w:val="008C776B"/>
    <w:rsid w:val="008F549B"/>
    <w:rsid w:val="008F5F33"/>
    <w:rsid w:val="0090243F"/>
    <w:rsid w:val="009047EF"/>
    <w:rsid w:val="00906D72"/>
    <w:rsid w:val="0090795F"/>
    <w:rsid w:val="0091046A"/>
    <w:rsid w:val="00915CE1"/>
    <w:rsid w:val="00916CF3"/>
    <w:rsid w:val="00924C0F"/>
    <w:rsid w:val="00926ABD"/>
    <w:rsid w:val="00927CE1"/>
    <w:rsid w:val="00931125"/>
    <w:rsid w:val="00945A8B"/>
    <w:rsid w:val="00946EDE"/>
    <w:rsid w:val="00947F4E"/>
    <w:rsid w:val="00953FFE"/>
    <w:rsid w:val="009550FA"/>
    <w:rsid w:val="009607D3"/>
    <w:rsid w:val="00962B9D"/>
    <w:rsid w:val="009642E4"/>
    <w:rsid w:val="00966BAF"/>
    <w:rsid w:val="00966D47"/>
    <w:rsid w:val="009711B1"/>
    <w:rsid w:val="00971652"/>
    <w:rsid w:val="00974DF2"/>
    <w:rsid w:val="00992312"/>
    <w:rsid w:val="009A5862"/>
    <w:rsid w:val="009B3209"/>
    <w:rsid w:val="009B3233"/>
    <w:rsid w:val="009B7803"/>
    <w:rsid w:val="009B7C56"/>
    <w:rsid w:val="009C0DED"/>
    <w:rsid w:val="009C2CE1"/>
    <w:rsid w:val="009D4D9F"/>
    <w:rsid w:val="009E22EA"/>
    <w:rsid w:val="009F1B30"/>
    <w:rsid w:val="00A00407"/>
    <w:rsid w:val="00A0565B"/>
    <w:rsid w:val="00A063A7"/>
    <w:rsid w:val="00A1029E"/>
    <w:rsid w:val="00A11DB1"/>
    <w:rsid w:val="00A17322"/>
    <w:rsid w:val="00A253D6"/>
    <w:rsid w:val="00A26CF0"/>
    <w:rsid w:val="00A3015F"/>
    <w:rsid w:val="00A35DEF"/>
    <w:rsid w:val="00A37D7F"/>
    <w:rsid w:val="00A4114B"/>
    <w:rsid w:val="00A43A6B"/>
    <w:rsid w:val="00A46410"/>
    <w:rsid w:val="00A47CC8"/>
    <w:rsid w:val="00A51936"/>
    <w:rsid w:val="00A57688"/>
    <w:rsid w:val="00A611B9"/>
    <w:rsid w:val="00A84A94"/>
    <w:rsid w:val="00AA4C60"/>
    <w:rsid w:val="00AA5224"/>
    <w:rsid w:val="00AA58C5"/>
    <w:rsid w:val="00AB4914"/>
    <w:rsid w:val="00AC2472"/>
    <w:rsid w:val="00AC3D97"/>
    <w:rsid w:val="00AD0146"/>
    <w:rsid w:val="00AD0E87"/>
    <w:rsid w:val="00AD1DAA"/>
    <w:rsid w:val="00AD2A4D"/>
    <w:rsid w:val="00AF1E23"/>
    <w:rsid w:val="00AF7F81"/>
    <w:rsid w:val="00B01AFF"/>
    <w:rsid w:val="00B02931"/>
    <w:rsid w:val="00B029A2"/>
    <w:rsid w:val="00B041D9"/>
    <w:rsid w:val="00B05CC7"/>
    <w:rsid w:val="00B2451F"/>
    <w:rsid w:val="00B27E39"/>
    <w:rsid w:val="00B350D8"/>
    <w:rsid w:val="00B36D64"/>
    <w:rsid w:val="00B36D72"/>
    <w:rsid w:val="00B421C2"/>
    <w:rsid w:val="00B4369C"/>
    <w:rsid w:val="00B50447"/>
    <w:rsid w:val="00B55D18"/>
    <w:rsid w:val="00B579C7"/>
    <w:rsid w:val="00B6325D"/>
    <w:rsid w:val="00B65C90"/>
    <w:rsid w:val="00B666F8"/>
    <w:rsid w:val="00B76763"/>
    <w:rsid w:val="00B76848"/>
    <w:rsid w:val="00B7732B"/>
    <w:rsid w:val="00B83F74"/>
    <w:rsid w:val="00B879F0"/>
    <w:rsid w:val="00B92B5D"/>
    <w:rsid w:val="00B94894"/>
    <w:rsid w:val="00B95AB0"/>
    <w:rsid w:val="00BA649A"/>
    <w:rsid w:val="00BC25AA"/>
    <w:rsid w:val="00BD31E3"/>
    <w:rsid w:val="00BD58EE"/>
    <w:rsid w:val="00BD64B8"/>
    <w:rsid w:val="00C022E3"/>
    <w:rsid w:val="00C112EB"/>
    <w:rsid w:val="00C13D45"/>
    <w:rsid w:val="00C22D17"/>
    <w:rsid w:val="00C310B6"/>
    <w:rsid w:val="00C44E12"/>
    <w:rsid w:val="00C4712D"/>
    <w:rsid w:val="00C555C9"/>
    <w:rsid w:val="00C64B4B"/>
    <w:rsid w:val="00C7062C"/>
    <w:rsid w:val="00C77D46"/>
    <w:rsid w:val="00C93C36"/>
    <w:rsid w:val="00C94F55"/>
    <w:rsid w:val="00C95EE0"/>
    <w:rsid w:val="00CA7D62"/>
    <w:rsid w:val="00CB07A8"/>
    <w:rsid w:val="00CB092C"/>
    <w:rsid w:val="00CB1E4E"/>
    <w:rsid w:val="00CC65B0"/>
    <w:rsid w:val="00CC6C36"/>
    <w:rsid w:val="00CD4A57"/>
    <w:rsid w:val="00CE00D9"/>
    <w:rsid w:val="00CE437D"/>
    <w:rsid w:val="00D00355"/>
    <w:rsid w:val="00D05DA4"/>
    <w:rsid w:val="00D146F1"/>
    <w:rsid w:val="00D17EE4"/>
    <w:rsid w:val="00D23335"/>
    <w:rsid w:val="00D32920"/>
    <w:rsid w:val="00D329F2"/>
    <w:rsid w:val="00D33604"/>
    <w:rsid w:val="00D37B08"/>
    <w:rsid w:val="00D4022C"/>
    <w:rsid w:val="00D43781"/>
    <w:rsid w:val="00D437FF"/>
    <w:rsid w:val="00D45B41"/>
    <w:rsid w:val="00D4743B"/>
    <w:rsid w:val="00D5130C"/>
    <w:rsid w:val="00D516A0"/>
    <w:rsid w:val="00D62265"/>
    <w:rsid w:val="00D638FB"/>
    <w:rsid w:val="00D70723"/>
    <w:rsid w:val="00D7794A"/>
    <w:rsid w:val="00D837F3"/>
    <w:rsid w:val="00D838AB"/>
    <w:rsid w:val="00D8512E"/>
    <w:rsid w:val="00D90726"/>
    <w:rsid w:val="00DA00A7"/>
    <w:rsid w:val="00DA1E58"/>
    <w:rsid w:val="00DA2FAB"/>
    <w:rsid w:val="00DA61EE"/>
    <w:rsid w:val="00DA683C"/>
    <w:rsid w:val="00DA7D78"/>
    <w:rsid w:val="00DB53A9"/>
    <w:rsid w:val="00DB6278"/>
    <w:rsid w:val="00DB6F3B"/>
    <w:rsid w:val="00DC1504"/>
    <w:rsid w:val="00DC173C"/>
    <w:rsid w:val="00DD05FD"/>
    <w:rsid w:val="00DD089D"/>
    <w:rsid w:val="00DD1068"/>
    <w:rsid w:val="00DE0C70"/>
    <w:rsid w:val="00DE1119"/>
    <w:rsid w:val="00DE4EF2"/>
    <w:rsid w:val="00DF04CC"/>
    <w:rsid w:val="00DF2C0E"/>
    <w:rsid w:val="00DF6906"/>
    <w:rsid w:val="00E04DB6"/>
    <w:rsid w:val="00E06FFB"/>
    <w:rsid w:val="00E12B33"/>
    <w:rsid w:val="00E13EA8"/>
    <w:rsid w:val="00E222E2"/>
    <w:rsid w:val="00E23653"/>
    <w:rsid w:val="00E24CB5"/>
    <w:rsid w:val="00E30155"/>
    <w:rsid w:val="00E334F6"/>
    <w:rsid w:val="00E35A31"/>
    <w:rsid w:val="00E36878"/>
    <w:rsid w:val="00E37EB8"/>
    <w:rsid w:val="00E4250C"/>
    <w:rsid w:val="00E42536"/>
    <w:rsid w:val="00E4311A"/>
    <w:rsid w:val="00E436BA"/>
    <w:rsid w:val="00E46832"/>
    <w:rsid w:val="00E76E50"/>
    <w:rsid w:val="00E779A6"/>
    <w:rsid w:val="00E80EDB"/>
    <w:rsid w:val="00E8217B"/>
    <w:rsid w:val="00E84F98"/>
    <w:rsid w:val="00E91FE1"/>
    <w:rsid w:val="00E95010"/>
    <w:rsid w:val="00EA1D8B"/>
    <w:rsid w:val="00EA3236"/>
    <w:rsid w:val="00EA5E95"/>
    <w:rsid w:val="00EA6641"/>
    <w:rsid w:val="00EC5CFC"/>
    <w:rsid w:val="00EC703B"/>
    <w:rsid w:val="00ED0C59"/>
    <w:rsid w:val="00ED1390"/>
    <w:rsid w:val="00ED4025"/>
    <w:rsid w:val="00ED4954"/>
    <w:rsid w:val="00EE0943"/>
    <w:rsid w:val="00EE33A2"/>
    <w:rsid w:val="00EE3934"/>
    <w:rsid w:val="00EE3C1A"/>
    <w:rsid w:val="00EF0B52"/>
    <w:rsid w:val="00EF36DE"/>
    <w:rsid w:val="00EF3CD0"/>
    <w:rsid w:val="00EF7835"/>
    <w:rsid w:val="00F12DB1"/>
    <w:rsid w:val="00F24BE1"/>
    <w:rsid w:val="00F3769A"/>
    <w:rsid w:val="00F45310"/>
    <w:rsid w:val="00F64902"/>
    <w:rsid w:val="00F67A1C"/>
    <w:rsid w:val="00F7222F"/>
    <w:rsid w:val="00F82C5B"/>
    <w:rsid w:val="00F8555F"/>
    <w:rsid w:val="00F92F94"/>
    <w:rsid w:val="00FA3752"/>
    <w:rsid w:val="00FB5301"/>
    <w:rsid w:val="00FC1295"/>
    <w:rsid w:val="00FC5FCD"/>
    <w:rsid w:val="00FD10DA"/>
    <w:rsid w:val="00FD44E4"/>
    <w:rsid w:val="00FD49A1"/>
    <w:rsid w:val="00FE6DF3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684F431E-A246-4338-AB76-DC780B2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E4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uiPriority w:val="99"/>
    <w:rPr>
      <w:sz w:val="16"/>
    </w:rPr>
  </w:style>
  <w:style w:type="paragraph" w:styleId="ac">
    <w:name w:val="annotation text"/>
    <w:basedOn w:val="a"/>
    <w:link w:val="Char0"/>
    <w:uiPriority w:val="99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ED1390"/>
    <w:rPr>
      <w:rFonts w:eastAsia="Times New Roman"/>
      <w:i/>
      <w:color w:val="0000FF"/>
    </w:rPr>
  </w:style>
  <w:style w:type="paragraph" w:styleId="af">
    <w:name w:val="List Paragraph"/>
    <w:basedOn w:val="a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Char1">
    <w:name w:val="批注框文本 Char"/>
    <w:link w:val="ae"/>
    <w:rsid w:val="00180CF6"/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1Char">
    <w:name w:val="标题 1 Char"/>
    <w:aliases w:val="Char1 Char, Char1 Char"/>
    <w:link w:val="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af1">
    <w:name w:val="annotation subject"/>
    <w:basedOn w:val="ac"/>
    <w:next w:val="ac"/>
    <w:link w:val="Char2"/>
    <w:rsid w:val="00180CF6"/>
    <w:rPr>
      <w:b/>
      <w:bCs/>
    </w:rPr>
  </w:style>
  <w:style w:type="character" w:customStyle="1" w:styleId="Char0">
    <w:name w:val="批注文字 Char"/>
    <w:basedOn w:val="a0"/>
    <w:link w:val="ac"/>
    <w:rsid w:val="00180CF6"/>
    <w:rPr>
      <w:rFonts w:ascii="Times New Roman" w:hAnsi="Times New Roman"/>
      <w:lang w:eastAsia="en-US"/>
    </w:rPr>
  </w:style>
  <w:style w:type="character" w:customStyle="1" w:styleId="Char2">
    <w:name w:val="批注主题 Char"/>
    <w:basedOn w:val="Char0"/>
    <w:link w:val="af1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af2">
    <w:name w:val="Normal (Web)"/>
    <w:basedOn w:val="a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af3">
    <w:name w:val="caption"/>
    <w:basedOn w:val="a"/>
    <w:next w:val="a"/>
    <w:unhideWhenUsed/>
    <w:qFormat/>
    <w:rsid w:val="007559D4"/>
    <w:rPr>
      <w:rFonts w:ascii="等线 Light" w:eastAsia="黑体" w:hAnsi="等线 Light"/>
    </w:rPr>
  </w:style>
  <w:style w:type="character" w:customStyle="1" w:styleId="3Char">
    <w:name w:val="标题 3 Char"/>
    <w:aliases w:val="h3 Char"/>
    <w:basedOn w:val="a0"/>
    <w:link w:val="3"/>
    <w:rsid w:val="00FD49A1"/>
    <w:rPr>
      <w:rFonts w:ascii="Arial" w:hAnsi="Arial"/>
      <w:sz w:val="28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7E493E"/>
    <w:rPr>
      <w:rFonts w:ascii="Arial" w:hAnsi="Arial"/>
      <w:sz w:val="32"/>
      <w:lang w:eastAsia="en-US"/>
    </w:rPr>
  </w:style>
  <w:style w:type="paragraph" w:styleId="af4">
    <w:name w:val="Revision"/>
    <w:hidden/>
    <w:uiPriority w:val="99"/>
    <w:semiHidden/>
    <w:rsid w:val="00E12B33"/>
    <w:rPr>
      <w:rFonts w:ascii="Times New Roman" w:hAnsi="Times New Roman"/>
      <w:lang w:eastAsia="en-US"/>
    </w:rPr>
  </w:style>
  <w:style w:type="character" w:customStyle="1" w:styleId="4Char">
    <w:name w:val="标题 4 Char"/>
    <w:basedOn w:val="a0"/>
    <w:link w:val="4"/>
    <w:rsid w:val="00A11DB1"/>
    <w:rPr>
      <w:rFonts w:ascii="Arial" w:hAnsi="Arial"/>
      <w:sz w:val="24"/>
      <w:lang w:eastAsia="en-US"/>
    </w:rPr>
  </w:style>
  <w:style w:type="character" w:customStyle="1" w:styleId="12">
    <w:name w:val="不明显强调1"/>
    <w:basedOn w:val="a0"/>
    <w:uiPriority w:val="19"/>
    <w:qFormat/>
    <w:rsid w:val="000352CC"/>
    <w:rPr>
      <w:i/>
      <w:iCs/>
      <w:color w:val="404040" w:themeColor="text1" w:themeTint="BF"/>
    </w:rPr>
  </w:style>
  <w:style w:type="character" w:customStyle="1" w:styleId="EXChar">
    <w:name w:val="EX Char"/>
    <w:rsid w:val="0090795F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4371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huawei</cp:lastModifiedBy>
  <cp:revision>5</cp:revision>
  <cp:lastPrinted>1900-01-01T00:00:00Z</cp:lastPrinted>
  <dcterms:created xsi:type="dcterms:W3CDTF">2022-08-17T08:46:00Z</dcterms:created>
  <dcterms:modified xsi:type="dcterms:W3CDTF">2022-08-18T07:08:00Z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(3)vrFQJXGVPBAYj8vaFKuhvuZ6JTK9eqxu3JpweEOY0t070JUtdyQHQ7NTKMYIAxbJRtKCbgly
aCpT3CfkJ4JJaZR65vv0VkpAHlnEG9X2qTM/KuR8fH1XmVcPwU2Vo+JLJeImSE2gIISPZMcI
uNYh8F1b3XLngY4fUl17VIUBAB32D8sp/fWJ6f6ehzfZpGgjgp/cn2A4IMWUPb6+Ux+o+J/n
wNvkaKDF78xA8wkzQd</vt:lpwstr>
  </property>
  <property fmtid="{D5CDD505-2E9C-101B-9397-08002B2CF9AE}" pid="3" name="_2015_ms_pID_7253431">
    <vt:lpwstr>CRA7BDkAOJHJvLlFC9F0UKCyeiWQBASY+eqDjS5Yubb2OeM0fTFGOv
fbzKzxKyTwqzeE9gQM19wm/XFNewFyJ5ZS1NbSeqGK3V/ReFCdangEiyPeuIaI4+RohQNf62
dfceEr7rYMqzZbbGbjkBmlGIaWvoonDROA2JN9imAj4ZJ8FNsh+cA6usO5ZFSFhR/NOS89++
Kv9vcf0o+KWNIKsl5+HTkhbc4Ap9i8OIxMtJ</vt:lpwstr>
  </property>
  <property fmtid="{D5CDD505-2E9C-101B-9397-08002B2CF9AE}" pid="4" name="_2015_ms_pID_7253432">
    <vt:lpwstr>yg==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1660721413</vt:lpwstr>
  </property>
</Properties>
</file>