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0A022" w14:textId="593BB8BB" w:rsidR="0068622F" w:rsidRDefault="005866C5" w:rsidP="0068622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52613A">
        <w:rPr>
          <w:b/>
          <w:noProof/>
          <w:sz w:val="24"/>
        </w:rPr>
        <w:t>4</w:t>
      </w:r>
      <w:r w:rsidR="003A428E">
        <w:rPr>
          <w:b/>
          <w:noProof/>
          <w:sz w:val="24"/>
        </w:rPr>
        <w:t>5</w:t>
      </w:r>
      <w:r w:rsidR="0068622F">
        <w:rPr>
          <w:b/>
          <w:noProof/>
          <w:sz w:val="24"/>
        </w:rPr>
        <w:t>-e</w:t>
      </w:r>
      <w:r w:rsidR="0068622F">
        <w:rPr>
          <w:b/>
          <w:i/>
          <w:noProof/>
          <w:sz w:val="24"/>
        </w:rPr>
        <w:t xml:space="preserve"> </w:t>
      </w:r>
      <w:r w:rsidR="0068622F">
        <w:rPr>
          <w:b/>
          <w:i/>
          <w:noProof/>
          <w:sz w:val="28"/>
        </w:rPr>
        <w:tab/>
        <w:t>S5-2</w:t>
      </w:r>
      <w:r w:rsidR="00620A26">
        <w:rPr>
          <w:b/>
          <w:i/>
          <w:noProof/>
          <w:sz w:val="28"/>
        </w:rPr>
        <w:t>2</w:t>
      </w:r>
      <w:r w:rsidR="007D7A03">
        <w:rPr>
          <w:b/>
          <w:i/>
          <w:noProof/>
          <w:sz w:val="28"/>
        </w:rPr>
        <w:t>5230</w:t>
      </w:r>
    </w:p>
    <w:p w14:paraId="7CB45193" w14:textId="23FF574F" w:rsidR="001E41F3" w:rsidRPr="0068622F" w:rsidRDefault="00EC29B1" w:rsidP="0068622F">
      <w:pPr>
        <w:pStyle w:val="CRCoverPage"/>
        <w:outlineLvl w:val="0"/>
        <w:rPr>
          <w:b/>
          <w:bCs/>
          <w:noProof/>
          <w:sz w:val="24"/>
        </w:rPr>
      </w:pPr>
      <w:r w:rsidRPr="00EC29B1">
        <w:rPr>
          <w:b/>
          <w:noProof/>
          <w:sz w:val="24"/>
        </w:rPr>
        <w:t>E-meeting, 15-24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4D51D3A" w:rsidR="001E41F3" w:rsidRPr="00410371" w:rsidRDefault="000A293D" w:rsidP="00EC29B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8020E5">
              <w:rPr>
                <w:b/>
                <w:noProof/>
                <w:sz w:val="28"/>
              </w:rPr>
              <w:t>538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D70E13B" w:rsidR="001E41F3" w:rsidRPr="007D7A03" w:rsidRDefault="007D7A03" w:rsidP="003C127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7D7A03">
              <w:rPr>
                <w:rFonts w:hint="eastAsia"/>
                <w:b/>
                <w:noProof/>
                <w:sz w:val="28"/>
              </w:rPr>
              <w:t>0</w:t>
            </w:r>
            <w:r w:rsidRPr="007D7A03">
              <w:rPr>
                <w:b/>
                <w:noProof/>
                <w:sz w:val="28"/>
              </w:rPr>
              <w:t>017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3F870CB" w:rsidR="001E41F3" w:rsidRPr="00410371" w:rsidRDefault="007244D8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 w:rsidRPr="007244D8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C42B410" w:rsidR="001E41F3" w:rsidRPr="00410371" w:rsidRDefault="003A428E" w:rsidP="00EC29B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</w:t>
            </w:r>
            <w:r w:rsidR="00A21BCD">
              <w:rPr>
                <w:b/>
                <w:noProof/>
                <w:sz w:val="28"/>
              </w:rPr>
              <w:t>.</w:t>
            </w:r>
            <w:r w:rsidR="008020E5">
              <w:rPr>
                <w:b/>
                <w:noProof/>
                <w:sz w:val="28"/>
              </w:rPr>
              <w:t>1</w:t>
            </w:r>
            <w:r w:rsidR="000A293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2B31021" w:rsidR="00F25D98" w:rsidRDefault="000A293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76530AD" w:rsidR="001E41F3" w:rsidRDefault="003A428E" w:rsidP="008020E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Correct </w:t>
            </w:r>
            <w:r w:rsidR="008020E5">
              <w:rPr>
                <w:noProof/>
                <w:lang w:eastAsia="zh-CN"/>
              </w:rPr>
              <w:t>EES deployment procedure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CDB87C9" w:rsidR="001E41F3" w:rsidRDefault="00A21BC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F4E0DFE" w:rsidR="001E41F3" w:rsidRDefault="008020E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ECM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ab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98756D3" w:rsidR="001E41F3" w:rsidRDefault="00D278F3" w:rsidP="003A42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A21BCD">
              <w:rPr>
                <w:noProof/>
              </w:rPr>
              <w:t>202</w:t>
            </w:r>
            <w:r w:rsidR="00255441">
              <w:rPr>
                <w:noProof/>
              </w:rPr>
              <w:t>2</w:t>
            </w:r>
            <w:r w:rsidR="00D15150">
              <w:rPr>
                <w:noProof/>
              </w:rPr>
              <w:t>-</w:t>
            </w:r>
            <w:r w:rsidR="003A428E">
              <w:rPr>
                <w:noProof/>
              </w:rPr>
              <w:t>7</w:t>
            </w:r>
            <w:r w:rsidR="000A293D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D15150">
              <w:rPr>
                <w:noProof/>
              </w:rPr>
              <w:t>2</w:t>
            </w:r>
            <w:r w:rsidR="003A428E">
              <w:rPr>
                <w:noProof/>
              </w:rPr>
              <w:t>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504598C" w:rsidR="001E41F3" w:rsidRDefault="003A428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1D13D32" w:rsidR="001E41F3" w:rsidRDefault="00D278F3" w:rsidP="00C00F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0A293D">
              <w:rPr>
                <w:i/>
                <w:noProof/>
                <w:sz w:val="18"/>
              </w:rPr>
              <w:t>Rel-1</w:t>
            </w:r>
            <w:r>
              <w:rPr>
                <w:noProof/>
              </w:rPr>
              <w:fldChar w:fldCharType="end"/>
            </w:r>
            <w:r w:rsidR="00405FBB">
              <w:rPr>
                <w:i/>
                <w:noProof/>
                <w:sz w:val="18"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844DB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522A769" w:rsidR="00850DA2" w:rsidRDefault="008020E5" w:rsidP="008020E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When sending CreateMOI operation, the </w:t>
            </w:r>
            <w:proofErr w:type="spellStart"/>
            <w:r w:rsidRPr="008020E5">
              <w:rPr>
                <w:rFonts w:eastAsia="宋体"/>
              </w:rPr>
              <w:t>attributeListIn</w:t>
            </w:r>
            <w:proofErr w:type="spellEnd"/>
            <w:r w:rsidRPr="008020E5">
              <w:rPr>
                <w:rFonts w:eastAsia="宋体"/>
              </w:rPr>
              <w:t xml:space="preserve"> parameter</w:t>
            </w:r>
            <w:r>
              <w:rPr>
                <w:rFonts w:eastAsia="宋体"/>
              </w:rPr>
              <w:t xml:space="preserve"> is used to assign the values to the new managed object according to TS 28.532. In the </w:t>
            </w:r>
            <w:r w:rsidRPr="00926D4D">
              <w:t xml:space="preserve">EES </w:t>
            </w:r>
            <w:r w:rsidRPr="005E56F6">
              <w:t>deployment</w:t>
            </w:r>
            <w:r>
              <w:t xml:space="preserve"> procedure, in step 1, END </w:t>
            </w:r>
            <w:proofErr w:type="spellStart"/>
            <w:r>
              <w:t>identidier</w:t>
            </w:r>
            <w:proofErr w:type="spellEnd"/>
            <w:r>
              <w:t xml:space="preserve"> and EAS identifier are not defined in </w:t>
            </w:r>
            <w:proofErr w:type="spellStart"/>
            <w:r>
              <w:t>EESFunction</w:t>
            </w:r>
            <w:proofErr w:type="spellEnd"/>
            <w:r>
              <w:t xml:space="preserve"> IOC, so they should be included as </w:t>
            </w:r>
            <w:proofErr w:type="spellStart"/>
            <w:r w:rsidRPr="00926D4D">
              <w:t>attributeListIn</w:t>
            </w:r>
            <w:proofErr w:type="spellEnd"/>
            <w:r w:rsidRPr="00926D4D">
              <w:t xml:space="preserve"> parameter</w:t>
            </w:r>
            <w: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A57F25E" w:rsidR="00711C82" w:rsidRDefault="008020E5" w:rsidP="00711C8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Remove </w:t>
            </w:r>
            <w:r>
              <w:t xml:space="preserve">END </w:t>
            </w:r>
            <w:proofErr w:type="spellStart"/>
            <w:r>
              <w:t>identidier</w:t>
            </w:r>
            <w:proofErr w:type="spellEnd"/>
            <w:r>
              <w:t xml:space="preserve"> and EAS identifier as </w:t>
            </w:r>
            <w:proofErr w:type="spellStart"/>
            <w:r w:rsidRPr="00926D4D">
              <w:t>attributeListIn</w:t>
            </w:r>
            <w:proofErr w:type="spellEnd"/>
            <w:r w:rsidRPr="00926D4D">
              <w:t xml:space="preserve"> parameter</w:t>
            </w:r>
            <w:r>
              <w:t xml:space="preserve"> in step 1 of EES deployment procedure.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4418983" w:rsidR="001E41F3" w:rsidRDefault="008020E5" w:rsidP="00711C8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W</w:t>
            </w:r>
            <w:r>
              <w:rPr>
                <w:noProof/>
                <w:lang w:eastAsia="zh-CN"/>
              </w:rPr>
              <w:t>rong procedure may lead to wrong implementation.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9FC6CFD" w:rsidR="001E41F3" w:rsidRDefault="003A428E" w:rsidP="008020E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7.</w:t>
            </w:r>
            <w:r w:rsidR="008020E5">
              <w:rPr>
                <w:noProof/>
                <w:lang w:eastAsia="zh-CN"/>
              </w:rPr>
              <w:t>1.4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E30EE3D" w:rsidR="001E41F3" w:rsidRDefault="000A293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6306443" w:rsidR="001E41F3" w:rsidRDefault="000A293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98350D5" w:rsidR="001E41F3" w:rsidRDefault="000A293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581ADFED" w:rsidR="001E41F3" w:rsidRDefault="001E41F3" w:rsidP="00405FB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5EF3294" w14:textId="77777777" w:rsidR="00711C82" w:rsidRPr="00CD4D69" w:rsidRDefault="00711C82" w:rsidP="00711C82">
      <w:pPr>
        <w:rPr>
          <w:rFonts w:eastAsia="宋体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11C82" w:rsidRPr="00CD4D69" w14:paraId="0CD2E89E" w14:textId="77777777" w:rsidTr="00AC4E0F">
        <w:tc>
          <w:tcPr>
            <w:tcW w:w="9521" w:type="dxa"/>
            <w:shd w:val="clear" w:color="auto" w:fill="FFFFCC"/>
            <w:vAlign w:val="center"/>
          </w:tcPr>
          <w:p w14:paraId="54744DA0" w14:textId="3939C05F" w:rsidR="00711C82" w:rsidRPr="00CD4D69" w:rsidRDefault="00711C82" w:rsidP="00711C82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8"/>
              </w:rPr>
            </w:pPr>
            <w:r w:rsidRPr="00CD4D69">
              <w:rPr>
                <w:rFonts w:ascii="Arial" w:eastAsia="宋体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CD4D69">
              <w:rPr>
                <w:rFonts w:ascii="Arial" w:eastAsia="宋体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Pr="00CD4D69">
              <w:rPr>
                <w:rFonts w:ascii="Arial" w:eastAsia="宋体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宋体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BEF5145" w14:textId="77777777" w:rsidR="008020E5" w:rsidRPr="008020E5" w:rsidRDefault="008020E5" w:rsidP="008020E5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宋体" w:hAnsi="Arial"/>
          <w:sz w:val="28"/>
        </w:rPr>
      </w:pPr>
      <w:bookmarkStart w:id="2" w:name="_Toc96612083"/>
      <w:bookmarkStart w:id="3" w:name="_Toc96936211"/>
      <w:bookmarkStart w:id="4" w:name="_Toc96936469"/>
      <w:bookmarkStart w:id="5" w:name="_Toc105516604"/>
      <w:r w:rsidRPr="008020E5">
        <w:rPr>
          <w:rFonts w:ascii="Arial" w:eastAsia="宋体" w:hAnsi="Arial"/>
          <w:sz w:val="28"/>
        </w:rPr>
        <w:t>7.1.4</w:t>
      </w:r>
      <w:r w:rsidRPr="008020E5">
        <w:rPr>
          <w:rFonts w:ascii="Arial" w:eastAsia="宋体" w:hAnsi="Arial"/>
          <w:sz w:val="28"/>
        </w:rPr>
        <w:tab/>
        <w:t>EES lifecycle management</w:t>
      </w:r>
      <w:bookmarkEnd w:id="2"/>
      <w:bookmarkEnd w:id="3"/>
      <w:bookmarkEnd w:id="4"/>
      <w:bookmarkEnd w:id="5"/>
    </w:p>
    <w:p w14:paraId="470D7B5D" w14:textId="77777777" w:rsidR="008020E5" w:rsidRPr="008020E5" w:rsidRDefault="008020E5" w:rsidP="008020E5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宋体" w:hAnsi="Arial"/>
          <w:sz w:val="24"/>
        </w:rPr>
      </w:pPr>
      <w:bookmarkStart w:id="6" w:name="_Toc96936212"/>
      <w:bookmarkStart w:id="7" w:name="_Toc96936470"/>
      <w:bookmarkStart w:id="8" w:name="_Toc105516605"/>
      <w:r w:rsidRPr="008020E5">
        <w:rPr>
          <w:rFonts w:ascii="Arial" w:eastAsia="宋体" w:hAnsi="Arial"/>
          <w:sz w:val="24"/>
        </w:rPr>
        <w:t>7.1.4.1</w:t>
      </w:r>
      <w:r w:rsidRPr="008020E5">
        <w:rPr>
          <w:rFonts w:ascii="Arial" w:eastAsia="宋体" w:hAnsi="Arial"/>
          <w:sz w:val="24"/>
        </w:rPr>
        <w:tab/>
        <w:t xml:space="preserve">EES </w:t>
      </w:r>
      <w:bookmarkEnd w:id="6"/>
      <w:bookmarkEnd w:id="7"/>
      <w:r w:rsidRPr="008020E5">
        <w:rPr>
          <w:rFonts w:ascii="Arial" w:eastAsia="宋体" w:hAnsi="Arial"/>
          <w:sz w:val="24"/>
        </w:rPr>
        <w:t>deployment</w:t>
      </w:r>
      <w:bookmarkEnd w:id="8"/>
    </w:p>
    <w:p w14:paraId="6B427A92" w14:textId="77777777" w:rsidR="008020E5" w:rsidRPr="008020E5" w:rsidRDefault="008020E5" w:rsidP="008020E5">
      <w:pPr>
        <w:overflowPunct w:val="0"/>
        <w:autoSpaceDE w:val="0"/>
        <w:autoSpaceDN w:val="0"/>
        <w:adjustRightInd w:val="0"/>
        <w:textAlignment w:val="baseline"/>
        <w:rPr>
          <w:rFonts w:eastAsia="宋体"/>
        </w:rPr>
      </w:pPr>
      <w:r w:rsidRPr="008020E5">
        <w:rPr>
          <w:rFonts w:eastAsia="宋体"/>
        </w:rPr>
        <w:t xml:space="preserve">Figure 7.1.4.1-1 shows that the PLMN operator or ECSP as the consumer requests the EES instantiation via the provisioning </w:t>
      </w:r>
      <w:proofErr w:type="spellStart"/>
      <w:r w:rsidRPr="008020E5">
        <w:rPr>
          <w:rFonts w:eastAsia="宋体"/>
        </w:rPr>
        <w:t>MnS</w:t>
      </w:r>
      <w:proofErr w:type="spellEnd"/>
      <w:r w:rsidRPr="008020E5">
        <w:rPr>
          <w:rFonts w:eastAsia="宋体"/>
        </w:rPr>
        <w:t>.</w:t>
      </w:r>
    </w:p>
    <w:p w14:paraId="7065206F" w14:textId="77777777" w:rsidR="008020E5" w:rsidRPr="008020E5" w:rsidRDefault="008020E5" w:rsidP="008020E5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宋体" w:hAnsi="Arial"/>
          <w:b/>
        </w:rPr>
      </w:pPr>
      <w:r w:rsidRPr="008020E5">
        <w:rPr>
          <w:rFonts w:ascii="Arial" w:eastAsia="宋体" w:hAnsi="Arial"/>
          <w:b/>
        </w:rPr>
        <w:object w:dxaOrig="15708" w:dyaOrig="15408" w14:anchorId="21D8F9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55pt;height:523.65pt" o:ole="">
            <v:imagedata r:id="rId14" o:title="" croptop="2921f" cropright="25409f"/>
          </v:shape>
          <o:OLEObject Type="Embed" ProgID="Visio.Drawing.15" ShapeID="_x0000_i1025" DrawAspect="Content" ObjectID="_1722262437" r:id="rId15"/>
        </w:object>
      </w:r>
    </w:p>
    <w:p w14:paraId="729A23A7" w14:textId="77777777" w:rsidR="008020E5" w:rsidRPr="008020E5" w:rsidRDefault="008020E5" w:rsidP="008020E5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宋体" w:hAnsi="Arial"/>
          <w:b/>
        </w:rPr>
      </w:pPr>
      <w:r w:rsidRPr="008020E5">
        <w:rPr>
          <w:rFonts w:ascii="Arial" w:eastAsia="宋体" w:hAnsi="Arial"/>
          <w:b/>
        </w:rPr>
        <w:t>Figure 7.1.4.1-1: EES deployment procedure</w:t>
      </w:r>
    </w:p>
    <w:p w14:paraId="1E56BC13" w14:textId="7B467730" w:rsidR="008020E5" w:rsidRPr="008020E5" w:rsidRDefault="008020E5" w:rsidP="008020E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宋体"/>
        </w:rPr>
      </w:pPr>
      <w:r w:rsidRPr="008020E5">
        <w:rPr>
          <w:rFonts w:eastAsia="宋体"/>
        </w:rPr>
        <w:lastRenderedPageBreak/>
        <w:t xml:space="preserve">1.  Provisioning </w:t>
      </w:r>
      <w:proofErr w:type="spellStart"/>
      <w:r w:rsidRPr="008020E5">
        <w:rPr>
          <w:rFonts w:eastAsia="宋体"/>
        </w:rPr>
        <w:t>MnS</w:t>
      </w:r>
      <w:proofErr w:type="spellEnd"/>
      <w:r w:rsidRPr="008020E5">
        <w:rPr>
          <w:rFonts w:eastAsia="宋体"/>
        </w:rPr>
        <w:t xml:space="preserve"> Producer receives a request (this will use </w:t>
      </w:r>
      <w:proofErr w:type="spellStart"/>
      <w:r w:rsidRPr="008020E5">
        <w:rPr>
          <w:rFonts w:eastAsia="宋体"/>
        </w:rPr>
        <w:t>createMOI</w:t>
      </w:r>
      <w:proofErr w:type="spellEnd"/>
      <w:r w:rsidRPr="008020E5">
        <w:rPr>
          <w:rFonts w:eastAsia="宋体"/>
        </w:rPr>
        <w:t xml:space="preserve"> operation defined in 3GPP TS 28.532 [5]</w:t>
      </w:r>
      <w:ins w:id="9" w:author="huawei-rev1" w:date="2022-08-17T15:50:00Z">
        <w:r w:rsidR="00F1088A">
          <w:rPr>
            <w:rFonts w:eastAsia="宋体"/>
          </w:rPr>
          <w:t xml:space="preserve"> for</w:t>
        </w:r>
      </w:ins>
      <w:ins w:id="10" w:author="huawei-rev1" w:date="2022-08-17T15:51:00Z">
        <w:r w:rsidR="00F1088A">
          <w:rPr>
            <w:rFonts w:eastAsia="宋体"/>
          </w:rPr>
          <w:t xml:space="preserve"> </w:t>
        </w:r>
        <w:proofErr w:type="spellStart"/>
        <w:r w:rsidR="00F1088A">
          <w:rPr>
            <w:rFonts w:eastAsia="宋体"/>
          </w:rPr>
          <w:t>EESFunction</w:t>
        </w:r>
        <w:proofErr w:type="spellEnd"/>
        <w:r w:rsidR="00F1088A">
          <w:rPr>
            <w:rFonts w:eastAsia="宋体"/>
          </w:rPr>
          <w:t xml:space="preserve"> IOC in clause 6.3.13</w:t>
        </w:r>
      </w:ins>
      <w:r w:rsidRPr="008020E5">
        <w:rPr>
          <w:rFonts w:eastAsia="宋体"/>
        </w:rPr>
        <w:t>) with EES related requirements</w:t>
      </w:r>
      <w:del w:id="11" w:author="huawei-rev1" w:date="2022-08-01T10:54:00Z">
        <w:r w:rsidRPr="008020E5" w:rsidDel="008020E5">
          <w:rPr>
            <w:rFonts w:eastAsia="宋体"/>
          </w:rPr>
          <w:delText>. The following are the list of requirements</w:delText>
        </w:r>
      </w:del>
      <w:del w:id="12" w:author="huawei-rev1" w:date="2022-08-17T15:51:00Z">
        <w:r w:rsidRPr="008020E5" w:rsidDel="00F1088A">
          <w:rPr>
            <w:rFonts w:eastAsia="宋体"/>
          </w:rPr>
          <w:delText>, which can be provided with the request as part of attributeListIn parameter of createMOI operation</w:delText>
        </w:r>
      </w:del>
      <w:del w:id="13" w:author="huawei" w:date="2022-08-17T17:16:00Z">
        <w:r w:rsidRPr="008020E5" w:rsidDel="00FA6B4B">
          <w:rPr>
            <w:rFonts w:eastAsia="宋体"/>
          </w:rPr>
          <w:delText>.</w:delText>
        </w:r>
      </w:del>
      <w:ins w:id="14" w:author="huawei" w:date="2022-08-17T17:16:00Z">
        <w:r w:rsidR="00FA6B4B">
          <w:rPr>
            <w:rFonts w:eastAsia="宋体"/>
          </w:rPr>
          <w:t>, and optional</w:t>
        </w:r>
      </w:ins>
      <w:ins w:id="15" w:author="huawei" w:date="2022-08-17T17:19:00Z">
        <w:r w:rsidR="00FA6B4B">
          <w:rPr>
            <w:rFonts w:eastAsia="宋体"/>
          </w:rPr>
          <w:t>ly</w:t>
        </w:r>
      </w:ins>
      <w:ins w:id="16" w:author="huawei" w:date="2022-08-17T17:16:00Z">
        <w:r w:rsidR="00FA6B4B">
          <w:rPr>
            <w:rFonts w:eastAsia="宋体"/>
          </w:rPr>
          <w:t xml:space="preserve"> </w:t>
        </w:r>
        <w:proofErr w:type="spellStart"/>
        <w:r w:rsidR="00FA6B4B" w:rsidRPr="00FA6B4B">
          <w:rPr>
            <w:rFonts w:eastAsia="宋体"/>
            <w:rPrChange w:id="17" w:author="huawei" w:date="2022-08-17T17:16:00Z">
              <w:rPr>
                <w:rFonts w:ascii="Courier New" w:hAnsi="Courier New" w:cs="Courier New"/>
                <w:lang w:eastAsia="zh-CN"/>
              </w:rPr>
            </w:rPrChange>
          </w:rPr>
          <w:t>eASFunctonRef</w:t>
        </w:r>
        <w:proofErr w:type="spellEnd"/>
        <w:r w:rsidR="00FA6B4B">
          <w:rPr>
            <w:rFonts w:eastAsia="宋体"/>
          </w:rPr>
          <w:t xml:space="preserve"> whic</w:t>
        </w:r>
      </w:ins>
      <w:ins w:id="18" w:author="huawei" w:date="2022-08-17T17:17:00Z">
        <w:r w:rsidR="00FA6B4B">
          <w:rPr>
            <w:rFonts w:eastAsia="宋体"/>
          </w:rPr>
          <w:t xml:space="preserve">h identifies </w:t>
        </w:r>
      </w:ins>
      <w:moveToRangeStart w:id="19" w:author="huawei" w:date="2022-08-17T17:17:00Z" w:name="move111649067"/>
      <w:moveTo w:id="20" w:author="huawei" w:date="2022-08-17T17:17:00Z">
        <w:del w:id="21" w:author="huawei" w:date="2022-08-17T17:19:00Z">
          <w:r w:rsidR="00FA6B4B" w:rsidRPr="008020E5" w:rsidDel="00FA6B4B">
            <w:rPr>
              <w:rFonts w:eastAsia="宋体"/>
            </w:rPr>
            <w:delText xml:space="preserve"> </w:delText>
          </w:r>
        </w:del>
        <w:r w:rsidR="00FA6B4B" w:rsidRPr="008020E5">
          <w:rPr>
            <w:rFonts w:eastAsia="宋体"/>
          </w:rPr>
          <w:t xml:space="preserve">the list of </w:t>
        </w:r>
      </w:moveTo>
      <w:ins w:id="22" w:author="huawei" w:date="2022-08-17T17:25:00Z">
        <w:r w:rsidR="00AD6094">
          <w:rPr>
            <w:rFonts w:eastAsia="宋体"/>
          </w:rPr>
          <w:t>availa</w:t>
        </w:r>
      </w:ins>
      <w:ins w:id="23" w:author="huawei" w:date="2022-08-17T17:26:00Z">
        <w:r w:rsidR="00AD6094">
          <w:rPr>
            <w:rFonts w:eastAsia="宋体"/>
          </w:rPr>
          <w:t xml:space="preserve">ble </w:t>
        </w:r>
      </w:ins>
      <w:moveTo w:id="24" w:author="huawei" w:date="2022-08-17T17:17:00Z">
        <w:r w:rsidR="00FA6B4B" w:rsidRPr="008020E5">
          <w:rPr>
            <w:rFonts w:eastAsia="宋体"/>
          </w:rPr>
          <w:t>EAS registered with the EES</w:t>
        </w:r>
        <w:del w:id="25" w:author="huawei" w:date="2022-08-17T17:19:00Z">
          <w:r w:rsidR="00FA6B4B" w:rsidRPr="008020E5" w:rsidDel="00FA6B4B">
            <w:rPr>
              <w:rFonts w:eastAsia="宋体"/>
            </w:rPr>
            <w:delText>. This is optional depending on the availability of</w:delText>
          </w:r>
        </w:del>
        <w:del w:id="26" w:author="huawei" w:date="2022-08-17T17:26:00Z">
          <w:r w:rsidR="00FA6B4B" w:rsidRPr="008020E5" w:rsidDel="00AD6094">
            <w:rPr>
              <w:rFonts w:eastAsia="宋体"/>
            </w:rPr>
            <w:delText xml:space="preserve"> the EAS.</w:delText>
          </w:r>
        </w:del>
      </w:moveTo>
      <w:bookmarkStart w:id="27" w:name="_GoBack"/>
      <w:bookmarkEnd w:id="27"/>
      <w:moveToRangeEnd w:id="19"/>
    </w:p>
    <w:p w14:paraId="0079E8DE" w14:textId="46E5B4A3" w:rsidR="008020E5" w:rsidRPr="008020E5" w:rsidRDefault="008020E5" w:rsidP="008020E5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宋体"/>
        </w:rPr>
      </w:pPr>
      <w:del w:id="28" w:author="huawei" w:date="2022-08-17T17:12:00Z">
        <w:r w:rsidRPr="008020E5" w:rsidDel="00FA6B4B">
          <w:rPr>
            <w:rFonts w:eastAsia="宋体"/>
          </w:rPr>
          <w:delText>a.  EDN identifier: Identifying the EDN to contain the EES in.</w:delText>
        </w:r>
      </w:del>
    </w:p>
    <w:p w14:paraId="5FE73675" w14:textId="2F0AB241" w:rsidR="008020E5" w:rsidRPr="008020E5" w:rsidRDefault="008020E5" w:rsidP="008020E5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宋体"/>
        </w:rPr>
      </w:pPr>
      <w:del w:id="29" w:author="huawei" w:date="2022-08-17T17:17:00Z">
        <w:r w:rsidRPr="008020E5" w:rsidDel="00FA6B4B">
          <w:rPr>
            <w:rFonts w:eastAsia="宋体"/>
          </w:rPr>
          <w:delText>b.  EAS identifier: Identifying</w:delText>
        </w:r>
      </w:del>
      <w:moveFromRangeStart w:id="30" w:author="huawei" w:date="2022-08-17T17:17:00Z" w:name="move111649067"/>
      <w:moveFrom w:id="31" w:author="huawei" w:date="2022-08-17T17:17:00Z">
        <w:del w:id="32" w:author="huawei" w:date="2022-08-17T17:17:00Z">
          <w:r w:rsidRPr="008020E5" w:rsidDel="00FA6B4B">
            <w:rPr>
              <w:rFonts w:eastAsia="宋体"/>
            </w:rPr>
            <w:delText xml:space="preserve"> the list</w:delText>
          </w:r>
        </w:del>
        <w:r w:rsidRPr="008020E5" w:rsidDel="00FA6B4B">
          <w:rPr>
            <w:rFonts w:eastAsia="宋体"/>
          </w:rPr>
          <w:t xml:space="preserve"> of EAS registered with the EES. This is optional depending on the availability of the EAS.</w:t>
        </w:r>
      </w:moveFrom>
      <w:moveFromRangeEnd w:id="30"/>
    </w:p>
    <w:p w14:paraId="44210DFB" w14:textId="77777777" w:rsidR="008020E5" w:rsidRPr="008020E5" w:rsidRDefault="008020E5" w:rsidP="008020E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宋体"/>
        </w:rPr>
      </w:pPr>
      <w:r w:rsidRPr="008020E5">
        <w:rPr>
          <w:rFonts w:eastAsia="宋体"/>
        </w:rPr>
        <w:t xml:space="preserve">2.  Provisioning </w:t>
      </w:r>
      <w:proofErr w:type="spellStart"/>
      <w:r w:rsidRPr="008020E5">
        <w:rPr>
          <w:rFonts w:eastAsia="宋体"/>
        </w:rPr>
        <w:t>MnS</w:t>
      </w:r>
      <w:proofErr w:type="spellEnd"/>
      <w:r w:rsidRPr="008020E5">
        <w:rPr>
          <w:rFonts w:eastAsia="宋体"/>
        </w:rPr>
        <w:t xml:space="preserve"> Producer returns a response indicating that the instantiation operation is in progress</w:t>
      </w:r>
    </w:p>
    <w:p w14:paraId="43223591" w14:textId="77777777" w:rsidR="008020E5" w:rsidRPr="008020E5" w:rsidRDefault="008020E5" w:rsidP="008020E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宋体"/>
        </w:rPr>
      </w:pPr>
      <w:r w:rsidRPr="008020E5">
        <w:rPr>
          <w:rFonts w:eastAsia="宋体"/>
        </w:rPr>
        <w:t xml:space="preserve">3.  The NF instance creation procedure as described in clause 7.10 of [5] is reused to instantiate the EES VNF instance with the requirements provided in the instantiation request. </w:t>
      </w:r>
    </w:p>
    <w:p w14:paraId="126DDE49" w14:textId="77777777" w:rsidR="008020E5" w:rsidRPr="008020E5" w:rsidRDefault="008020E5" w:rsidP="008020E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宋体"/>
        </w:rPr>
      </w:pPr>
      <w:r w:rsidRPr="008020E5">
        <w:rPr>
          <w:rFonts w:eastAsia="宋体"/>
        </w:rPr>
        <w:t xml:space="preserve">4.  In case of EES VNF instantiation failure, a Notification to indicate the creation of </w:t>
      </w:r>
      <w:proofErr w:type="spellStart"/>
      <w:r w:rsidRPr="008020E5">
        <w:rPr>
          <w:rFonts w:eastAsia="宋体"/>
        </w:rPr>
        <w:t>EESFunction</w:t>
      </w:r>
      <w:proofErr w:type="spellEnd"/>
      <w:r w:rsidRPr="008020E5">
        <w:rPr>
          <w:rFonts w:eastAsia="宋体"/>
        </w:rPr>
        <w:t xml:space="preserve"> instance has failed.</w:t>
      </w:r>
    </w:p>
    <w:p w14:paraId="1BF54B7F" w14:textId="77777777" w:rsidR="008020E5" w:rsidRPr="008020E5" w:rsidRDefault="008020E5" w:rsidP="008020E5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宋体"/>
        </w:rPr>
      </w:pPr>
      <w:r w:rsidRPr="008020E5">
        <w:rPr>
          <w:rFonts w:eastAsia="宋体"/>
        </w:rPr>
        <w:t xml:space="preserve">5.  In case of EES VNF instantiation success, the producer creates the MOI (Managed Object Instance) for </w:t>
      </w:r>
      <w:proofErr w:type="spellStart"/>
      <w:r w:rsidRPr="008020E5">
        <w:rPr>
          <w:rFonts w:eastAsia="宋体"/>
        </w:rPr>
        <w:t>EESFunction</w:t>
      </w:r>
      <w:proofErr w:type="spellEnd"/>
      <w:r w:rsidRPr="008020E5">
        <w:rPr>
          <w:rFonts w:eastAsia="宋体"/>
        </w:rPr>
        <w:t xml:space="preserve"> IOC. The MOI shall contain attributes as defined in </w:t>
      </w:r>
      <w:proofErr w:type="spellStart"/>
      <w:r w:rsidRPr="008020E5">
        <w:rPr>
          <w:rFonts w:eastAsia="宋体"/>
        </w:rPr>
        <w:t>EESFunction</w:t>
      </w:r>
      <w:proofErr w:type="spellEnd"/>
      <w:r w:rsidRPr="008020E5">
        <w:rPr>
          <w:rFonts w:eastAsia="宋体"/>
        </w:rPr>
        <w:t xml:space="preserve"> IOC. The Provisioning </w:t>
      </w:r>
      <w:proofErr w:type="spellStart"/>
      <w:r w:rsidRPr="008020E5">
        <w:rPr>
          <w:rFonts w:eastAsia="宋体"/>
        </w:rPr>
        <w:t>MnS</w:t>
      </w:r>
      <w:proofErr w:type="spellEnd"/>
      <w:r w:rsidRPr="008020E5">
        <w:rPr>
          <w:rFonts w:eastAsia="宋体"/>
        </w:rPr>
        <w:t xml:space="preserve"> Producer sends a Notification to indicate the </w:t>
      </w:r>
      <w:proofErr w:type="spellStart"/>
      <w:r w:rsidRPr="008020E5">
        <w:rPr>
          <w:rFonts w:eastAsia="宋体"/>
        </w:rPr>
        <w:t>EESFunction</w:t>
      </w:r>
      <w:proofErr w:type="spellEnd"/>
      <w:r w:rsidRPr="008020E5">
        <w:rPr>
          <w:rFonts w:eastAsia="宋体"/>
        </w:rPr>
        <w:t xml:space="preserve"> instance has been created.</w:t>
      </w:r>
    </w:p>
    <w:p w14:paraId="7B023EAC" w14:textId="77777777" w:rsidR="003A428E" w:rsidRPr="008020E5" w:rsidRDefault="003A428E" w:rsidP="003A428E">
      <w:pPr>
        <w:rPr>
          <w:rFonts w:eastAsia="宋体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A428E" w:rsidRPr="00CD4D69" w14:paraId="34AEB5C7" w14:textId="77777777" w:rsidTr="002F6B97">
        <w:tc>
          <w:tcPr>
            <w:tcW w:w="9521" w:type="dxa"/>
            <w:shd w:val="clear" w:color="auto" w:fill="FFFFCC"/>
            <w:vAlign w:val="center"/>
          </w:tcPr>
          <w:p w14:paraId="202B3576" w14:textId="448E912F" w:rsidR="003A428E" w:rsidRPr="00CD4D69" w:rsidRDefault="003A428E" w:rsidP="002F6B97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宋体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CD4D69">
              <w:rPr>
                <w:rFonts w:ascii="Arial" w:eastAsia="宋体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D4D69">
              <w:rPr>
                <w:rFonts w:ascii="Arial" w:eastAsia="宋体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962D14F" w14:textId="05570429" w:rsidR="00A21BCD" w:rsidRPr="003A428E" w:rsidRDefault="00A21BCD" w:rsidP="003A428E">
      <w:pPr>
        <w:keepNext/>
        <w:keepLines/>
        <w:spacing w:before="120"/>
        <w:ind w:left="1134" w:hanging="1134"/>
        <w:outlineLvl w:val="2"/>
        <w:rPr>
          <w:noProof/>
        </w:rPr>
      </w:pPr>
    </w:p>
    <w:sectPr w:rsidR="00A21BCD" w:rsidRPr="003A428E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ohn MEREDITH" w:date="2020-02-03T09:35:00Z" w:initials="JMM">
    <w:p w14:paraId="58CA0856" w14:textId="77777777" w:rsidR="00665C47" w:rsidRDefault="00665C47">
      <w:pPr>
        <w:pStyle w:val="ac"/>
      </w:pPr>
      <w:r>
        <w:rPr>
          <w:rStyle w:val="ab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C7D46" w14:textId="77777777" w:rsidR="00C06F33" w:rsidRDefault="00C06F33">
      <w:r>
        <w:separator/>
      </w:r>
    </w:p>
  </w:endnote>
  <w:endnote w:type="continuationSeparator" w:id="0">
    <w:p w14:paraId="4E49E7B4" w14:textId="77777777" w:rsidR="00C06F33" w:rsidRDefault="00C0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82D3E" w14:textId="77777777" w:rsidR="00C06F33" w:rsidRDefault="00C06F33">
      <w:r>
        <w:separator/>
      </w:r>
    </w:p>
  </w:footnote>
  <w:footnote w:type="continuationSeparator" w:id="0">
    <w:p w14:paraId="2F6DBA7F" w14:textId="77777777" w:rsidR="00C06F33" w:rsidRDefault="00C06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MEREDITH">
    <w15:presenceInfo w15:providerId="AD" w15:userId="S::John.Meredith@etsi.org::524b9e6e-771c-4a58-828a-fb0a2ef64260"/>
  </w15:person>
  <w15:person w15:author="huawei-rev1">
    <w15:presenceInfo w15:providerId="None" w15:userId="huawei-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91B3F"/>
    <w:rsid w:val="000A293D"/>
    <w:rsid w:val="000A6394"/>
    <w:rsid w:val="000B6EFE"/>
    <w:rsid w:val="000B7FED"/>
    <w:rsid w:val="000C038A"/>
    <w:rsid w:val="000C6598"/>
    <w:rsid w:val="000D44B3"/>
    <w:rsid w:val="000E014D"/>
    <w:rsid w:val="000E3E94"/>
    <w:rsid w:val="001023C2"/>
    <w:rsid w:val="001204E2"/>
    <w:rsid w:val="00145D43"/>
    <w:rsid w:val="00146EB9"/>
    <w:rsid w:val="001721BB"/>
    <w:rsid w:val="00192C46"/>
    <w:rsid w:val="001A08B3"/>
    <w:rsid w:val="001A7B60"/>
    <w:rsid w:val="001B52F0"/>
    <w:rsid w:val="001B7A65"/>
    <w:rsid w:val="001D6D89"/>
    <w:rsid w:val="001E41F3"/>
    <w:rsid w:val="00255441"/>
    <w:rsid w:val="00255656"/>
    <w:rsid w:val="0026004D"/>
    <w:rsid w:val="002640DD"/>
    <w:rsid w:val="00275D12"/>
    <w:rsid w:val="002774AA"/>
    <w:rsid w:val="00284FEB"/>
    <w:rsid w:val="002860C4"/>
    <w:rsid w:val="002912B4"/>
    <w:rsid w:val="00295621"/>
    <w:rsid w:val="002B5741"/>
    <w:rsid w:val="002B6F19"/>
    <w:rsid w:val="002E472E"/>
    <w:rsid w:val="00305409"/>
    <w:rsid w:val="00314D74"/>
    <w:rsid w:val="0034108E"/>
    <w:rsid w:val="003609EF"/>
    <w:rsid w:val="0036231A"/>
    <w:rsid w:val="00374DD4"/>
    <w:rsid w:val="00382D1E"/>
    <w:rsid w:val="003A428E"/>
    <w:rsid w:val="003B2266"/>
    <w:rsid w:val="003C127D"/>
    <w:rsid w:val="003D1711"/>
    <w:rsid w:val="003E1A36"/>
    <w:rsid w:val="003E28A9"/>
    <w:rsid w:val="00405FBB"/>
    <w:rsid w:val="00410371"/>
    <w:rsid w:val="00414A55"/>
    <w:rsid w:val="004242F1"/>
    <w:rsid w:val="004A52C6"/>
    <w:rsid w:val="004B75B7"/>
    <w:rsid w:val="004E081E"/>
    <w:rsid w:val="004E544E"/>
    <w:rsid w:val="005009D9"/>
    <w:rsid w:val="0051580D"/>
    <w:rsid w:val="0052613A"/>
    <w:rsid w:val="00545472"/>
    <w:rsid w:val="00547111"/>
    <w:rsid w:val="005866C5"/>
    <w:rsid w:val="005905AC"/>
    <w:rsid w:val="00592D74"/>
    <w:rsid w:val="005B59A3"/>
    <w:rsid w:val="005E2C44"/>
    <w:rsid w:val="005F37C9"/>
    <w:rsid w:val="00620A26"/>
    <w:rsid w:val="00621188"/>
    <w:rsid w:val="006257ED"/>
    <w:rsid w:val="00637100"/>
    <w:rsid w:val="00637F9A"/>
    <w:rsid w:val="00647E65"/>
    <w:rsid w:val="0065536E"/>
    <w:rsid w:val="00660B9C"/>
    <w:rsid w:val="00665C47"/>
    <w:rsid w:val="00666713"/>
    <w:rsid w:val="0068622F"/>
    <w:rsid w:val="00695808"/>
    <w:rsid w:val="006B34CD"/>
    <w:rsid w:val="006B46FB"/>
    <w:rsid w:val="006E21FB"/>
    <w:rsid w:val="00711C82"/>
    <w:rsid w:val="007244D8"/>
    <w:rsid w:val="007579D4"/>
    <w:rsid w:val="007666EF"/>
    <w:rsid w:val="0077201F"/>
    <w:rsid w:val="00776C35"/>
    <w:rsid w:val="0078554D"/>
    <w:rsid w:val="00785599"/>
    <w:rsid w:val="00792342"/>
    <w:rsid w:val="007977A8"/>
    <w:rsid w:val="007B512A"/>
    <w:rsid w:val="007C2097"/>
    <w:rsid w:val="007D6A07"/>
    <w:rsid w:val="007D7A03"/>
    <w:rsid w:val="007F7259"/>
    <w:rsid w:val="008020E5"/>
    <w:rsid w:val="008040A8"/>
    <w:rsid w:val="008279FA"/>
    <w:rsid w:val="008371A4"/>
    <w:rsid w:val="00844DBE"/>
    <w:rsid w:val="00850DA2"/>
    <w:rsid w:val="008577A8"/>
    <w:rsid w:val="008626E7"/>
    <w:rsid w:val="00870EE7"/>
    <w:rsid w:val="00880A55"/>
    <w:rsid w:val="008863B9"/>
    <w:rsid w:val="008A45A6"/>
    <w:rsid w:val="008B7764"/>
    <w:rsid w:val="008D39FE"/>
    <w:rsid w:val="008E59AB"/>
    <w:rsid w:val="008F3789"/>
    <w:rsid w:val="008F65AA"/>
    <w:rsid w:val="008F686C"/>
    <w:rsid w:val="009025DA"/>
    <w:rsid w:val="009148DE"/>
    <w:rsid w:val="0092048C"/>
    <w:rsid w:val="00941E30"/>
    <w:rsid w:val="009777D9"/>
    <w:rsid w:val="00991B88"/>
    <w:rsid w:val="009A5753"/>
    <w:rsid w:val="009A579D"/>
    <w:rsid w:val="009B37D8"/>
    <w:rsid w:val="009E3297"/>
    <w:rsid w:val="009F734F"/>
    <w:rsid w:val="00A04921"/>
    <w:rsid w:val="00A1069F"/>
    <w:rsid w:val="00A21BCD"/>
    <w:rsid w:val="00A246B6"/>
    <w:rsid w:val="00A40DF1"/>
    <w:rsid w:val="00A47E70"/>
    <w:rsid w:val="00A50CF0"/>
    <w:rsid w:val="00A66E5F"/>
    <w:rsid w:val="00A7671C"/>
    <w:rsid w:val="00A96241"/>
    <w:rsid w:val="00AA2CBC"/>
    <w:rsid w:val="00AC5820"/>
    <w:rsid w:val="00AD1CD8"/>
    <w:rsid w:val="00AD6094"/>
    <w:rsid w:val="00B13F88"/>
    <w:rsid w:val="00B258BB"/>
    <w:rsid w:val="00B4374E"/>
    <w:rsid w:val="00B57B04"/>
    <w:rsid w:val="00B67B97"/>
    <w:rsid w:val="00B968C8"/>
    <w:rsid w:val="00BA3EC5"/>
    <w:rsid w:val="00BA4369"/>
    <w:rsid w:val="00BA51D9"/>
    <w:rsid w:val="00BB5DFC"/>
    <w:rsid w:val="00BD279D"/>
    <w:rsid w:val="00BD6BB8"/>
    <w:rsid w:val="00BE7E66"/>
    <w:rsid w:val="00BF6379"/>
    <w:rsid w:val="00C00FCA"/>
    <w:rsid w:val="00C06F33"/>
    <w:rsid w:val="00C12D8A"/>
    <w:rsid w:val="00C66BA2"/>
    <w:rsid w:val="00C74A89"/>
    <w:rsid w:val="00C95442"/>
    <w:rsid w:val="00C95985"/>
    <w:rsid w:val="00CB4F26"/>
    <w:rsid w:val="00CC1125"/>
    <w:rsid w:val="00CC5026"/>
    <w:rsid w:val="00CC68D0"/>
    <w:rsid w:val="00CD4D69"/>
    <w:rsid w:val="00CF5C18"/>
    <w:rsid w:val="00D03F9A"/>
    <w:rsid w:val="00D06D51"/>
    <w:rsid w:val="00D15150"/>
    <w:rsid w:val="00D24991"/>
    <w:rsid w:val="00D278F3"/>
    <w:rsid w:val="00D4327A"/>
    <w:rsid w:val="00D50255"/>
    <w:rsid w:val="00D66520"/>
    <w:rsid w:val="00D81D9E"/>
    <w:rsid w:val="00DD103C"/>
    <w:rsid w:val="00DE34CF"/>
    <w:rsid w:val="00E11B83"/>
    <w:rsid w:val="00E13F3D"/>
    <w:rsid w:val="00E34898"/>
    <w:rsid w:val="00EB09B7"/>
    <w:rsid w:val="00EC29B1"/>
    <w:rsid w:val="00EE7D7C"/>
    <w:rsid w:val="00F05244"/>
    <w:rsid w:val="00F1088A"/>
    <w:rsid w:val="00F25D98"/>
    <w:rsid w:val="00F300FB"/>
    <w:rsid w:val="00F76CCF"/>
    <w:rsid w:val="00FA6B4B"/>
    <w:rsid w:val="00FB6386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FChar">
    <w:name w:val="TF Char"/>
    <w:link w:val="TF"/>
    <w:locked/>
    <w:rsid w:val="00CD4D69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0A293D"/>
  </w:style>
  <w:style w:type="character" w:customStyle="1" w:styleId="Char3">
    <w:name w:val="批注框文本 Char"/>
    <w:basedOn w:val="a0"/>
    <w:link w:val="ae"/>
    <w:rsid w:val="000A293D"/>
    <w:rPr>
      <w:rFonts w:ascii="Tahoma" w:hAnsi="Tahoma" w:cs="Tahoma"/>
      <w:sz w:val="16"/>
      <w:szCs w:val="16"/>
      <w:lang w:val="en-GB" w:eastAsia="en-US"/>
    </w:rPr>
  </w:style>
  <w:style w:type="table" w:styleId="af1">
    <w:name w:val="Table Grid"/>
    <w:basedOn w:val="a1"/>
    <w:rsid w:val="000A293D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A293D"/>
    <w:rPr>
      <w:color w:val="605E5C"/>
      <w:shd w:val="clear" w:color="auto" w:fill="E1DFDD"/>
    </w:rPr>
  </w:style>
  <w:style w:type="character" w:customStyle="1" w:styleId="1Char">
    <w:name w:val="标题 1 Char"/>
    <w:link w:val="1"/>
    <w:rsid w:val="000A293D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"/>
    <w:link w:val="2"/>
    <w:rsid w:val="000A293D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0A293D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0A293D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0A293D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0A293D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0A293D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0A293D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0A293D"/>
    <w:rPr>
      <w:rFonts w:ascii="Arial" w:hAnsi="Arial"/>
      <w:sz w:val="36"/>
      <w:lang w:val="en-GB" w:eastAsia="en-US"/>
    </w:rPr>
  </w:style>
  <w:style w:type="character" w:styleId="HTML">
    <w:name w:val="HTML Code"/>
    <w:uiPriority w:val="99"/>
    <w:unhideWhenUsed/>
    <w:rsid w:val="000A293D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3Char1">
    <w:name w:val="Heading 3 Char1"/>
    <w:aliases w:val="h3 Char1"/>
    <w:semiHidden/>
    <w:rsid w:val="000A293D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HTML0">
    <w:name w:val="HTML Preformatted"/>
    <w:basedOn w:val="a"/>
    <w:link w:val="HTMLChar"/>
    <w:uiPriority w:val="99"/>
    <w:unhideWhenUsed/>
    <w:rsid w:val="000A2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0"/>
    <w:uiPriority w:val="99"/>
    <w:rsid w:val="000A293D"/>
    <w:rPr>
      <w:rFonts w:ascii="Courier New" w:hAnsi="Courier New" w:cs="Courier New"/>
      <w:lang w:val="en-US" w:eastAsia="zh-CN"/>
    </w:rPr>
  </w:style>
  <w:style w:type="character" w:customStyle="1" w:styleId="Char0">
    <w:name w:val="脚注文本 Char"/>
    <w:link w:val="a6"/>
    <w:rsid w:val="000A293D"/>
    <w:rPr>
      <w:rFonts w:ascii="Times New Roman" w:hAnsi="Times New Roman"/>
      <w:sz w:val="16"/>
      <w:lang w:val="en-GB" w:eastAsia="en-US"/>
    </w:rPr>
  </w:style>
  <w:style w:type="character" w:customStyle="1" w:styleId="Char2">
    <w:name w:val="批注文字 Char"/>
    <w:link w:val="ac"/>
    <w:qFormat/>
    <w:rsid w:val="000A293D"/>
    <w:rPr>
      <w:rFonts w:ascii="Times New Roman" w:hAnsi="Times New Roman"/>
      <w:lang w:val="en-GB" w:eastAsia="en-US"/>
    </w:rPr>
  </w:style>
  <w:style w:type="character" w:customStyle="1" w:styleId="Char1">
    <w:name w:val="页脚 Char"/>
    <w:link w:val="a9"/>
    <w:rsid w:val="000A293D"/>
    <w:rPr>
      <w:rFonts w:ascii="Arial" w:hAnsi="Arial"/>
      <w:b/>
      <w:i/>
      <w:noProof/>
      <w:sz w:val="18"/>
      <w:lang w:val="en-GB" w:eastAsia="en-US"/>
    </w:rPr>
  </w:style>
  <w:style w:type="paragraph" w:styleId="af2">
    <w:name w:val="caption"/>
    <w:basedOn w:val="a"/>
    <w:next w:val="a"/>
    <w:unhideWhenUsed/>
    <w:qFormat/>
    <w:rsid w:val="000A293D"/>
    <w:pPr>
      <w:overflowPunct w:val="0"/>
      <w:autoSpaceDE w:val="0"/>
      <w:autoSpaceDN w:val="0"/>
      <w:adjustRightInd w:val="0"/>
    </w:pPr>
    <w:rPr>
      <w:rFonts w:eastAsia="宋体"/>
      <w:b/>
      <w:bCs/>
    </w:rPr>
  </w:style>
  <w:style w:type="character" w:customStyle="1" w:styleId="Char5">
    <w:name w:val="文档结构图 Char"/>
    <w:link w:val="af0"/>
    <w:rsid w:val="000A293D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uiPriority w:val="99"/>
    <w:unhideWhenUsed/>
    <w:rsid w:val="000A293D"/>
    <w:pPr>
      <w:widowControl w:val="0"/>
      <w:overflowPunct w:val="0"/>
      <w:autoSpaceDE w:val="0"/>
      <w:autoSpaceDN w:val="0"/>
      <w:adjustRightInd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6">
    <w:name w:val="纯文本 Char"/>
    <w:basedOn w:val="a0"/>
    <w:link w:val="af3"/>
    <w:uiPriority w:val="99"/>
    <w:rsid w:val="000A293D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4">
    <w:name w:val="批注主题 Char"/>
    <w:link w:val="af"/>
    <w:rsid w:val="000A293D"/>
    <w:rPr>
      <w:rFonts w:ascii="Times New Roman" w:hAnsi="Times New Roman"/>
      <w:b/>
      <w:bCs/>
      <w:lang w:val="en-GB" w:eastAsia="en-US"/>
    </w:rPr>
  </w:style>
  <w:style w:type="paragraph" w:styleId="af4">
    <w:name w:val="Revision"/>
    <w:uiPriority w:val="99"/>
    <w:semiHidden/>
    <w:rsid w:val="000A293D"/>
    <w:rPr>
      <w:rFonts w:ascii="Times New Roman" w:eastAsia="宋体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0A293D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locked/>
    <w:rsid w:val="000A293D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locked/>
    <w:rsid w:val="000A293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0A293D"/>
    <w:rPr>
      <w:rFonts w:ascii="Arial" w:hAnsi="Arial"/>
      <w:sz w:val="18"/>
      <w:lang w:val="en-GB" w:eastAsia="en-US"/>
    </w:rPr>
  </w:style>
  <w:style w:type="character" w:customStyle="1" w:styleId="EXChar">
    <w:name w:val="EX Char"/>
    <w:link w:val="EX"/>
    <w:locked/>
    <w:rsid w:val="000A293D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0A293D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0A293D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locked/>
    <w:rsid w:val="000A293D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0A293D"/>
    <w:rPr>
      <w:rFonts w:ascii="Times New Roman" w:hAnsi="Times New Roman"/>
      <w:lang w:val="en-GB" w:eastAsia="en-US"/>
    </w:rPr>
  </w:style>
  <w:style w:type="paragraph" w:customStyle="1" w:styleId="FL">
    <w:name w:val="FL"/>
    <w:basedOn w:val="a"/>
    <w:rsid w:val="000A293D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Default">
    <w:name w:val="Default"/>
    <w:rsid w:val="000A293D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TAHCar">
    <w:name w:val="TAH Car"/>
    <w:link w:val="TAH"/>
    <w:locked/>
    <w:rsid w:val="000A293D"/>
    <w:rPr>
      <w:rFonts w:ascii="Arial" w:hAnsi="Arial"/>
      <w:b/>
      <w:sz w:val="18"/>
      <w:lang w:val="en-GB" w:eastAsia="en-US"/>
    </w:rPr>
  </w:style>
  <w:style w:type="character" w:customStyle="1" w:styleId="desc">
    <w:name w:val="desc"/>
    <w:rsid w:val="000A293D"/>
  </w:style>
  <w:style w:type="character" w:customStyle="1" w:styleId="eop">
    <w:name w:val="eop"/>
    <w:rsid w:val="000A293D"/>
  </w:style>
  <w:style w:type="character" w:customStyle="1" w:styleId="EXCar">
    <w:name w:val="EX Car"/>
    <w:rsid w:val="000A293D"/>
    <w:rPr>
      <w:lang w:val="en-GB"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0A293D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table" w:customStyle="1" w:styleId="110">
    <w:name w:val="网格表 1 浅色1"/>
    <w:basedOn w:val="a1"/>
    <w:uiPriority w:val="46"/>
    <w:rsid w:val="000A293D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0A293D"/>
    <w:rPr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0A293D"/>
    <w:rPr>
      <w:color w:val="605E5C"/>
      <w:shd w:val="clear" w:color="auto" w:fill="E1DFDD"/>
    </w:rPr>
  </w:style>
  <w:style w:type="paragraph" w:customStyle="1" w:styleId="Guidance">
    <w:name w:val="Guidance"/>
    <w:basedOn w:val="a"/>
    <w:rsid w:val="00A21BCD"/>
    <w:rPr>
      <w:i/>
      <w:color w:val="0000FF"/>
    </w:rPr>
  </w:style>
  <w:style w:type="paragraph" w:customStyle="1" w:styleId="msonormal0">
    <w:name w:val="msonormal"/>
    <w:basedOn w:val="a"/>
    <w:rsid w:val="00A21BCD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af5">
    <w:name w:val="Body Text"/>
    <w:basedOn w:val="a"/>
    <w:link w:val="Char7"/>
    <w:uiPriority w:val="99"/>
    <w:unhideWhenUsed/>
    <w:rsid w:val="00A21BCD"/>
    <w:pPr>
      <w:overflowPunct w:val="0"/>
      <w:autoSpaceDE w:val="0"/>
      <w:autoSpaceDN w:val="0"/>
      <w:adjustRightInd w:val="0"/>
    </w:pPr>
    <w:rPr>
      <w:rFonts w:eastAsia="宋体"/>
    </w:rPr>
  </w:style>
  <w:style w:type="character" w:customStyle="1" w:styleId="Char7">
    <w:name w:val="正文文本 Char"/>
    <w:basedOn w:val="a0"/>
    <w:link w:val="af5"/>
    <w:uiPriority w:val="99"/>
    <w:rsid w:val="00A21BCD"/>
    <w:rPr>
      <w:rFonts w:ascii="Times New Roman" w:eastAsia="宋体" w:hAnsi="Times New Roman"/>
      <w:lang w:val="en-GB" w:eastAsia="en-US"/>
    </w:rPr>
  </w:style>
  <w:style w:type="paragraph" w:styleId="af6">
    <w:name w:val="Body Text First Indent"/>
    <w:basedOn w:val="a"/>
    <w:link w:val="Char8"/>
    <w:unhideWhenUsed/>
    <w:rsid w:val="00A21BCD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7"/>
    <w:link w:val="af6"/>
    <w:rsid w:val="00A21BCD"/>
    <w:rPr>
      <w:rFonts w:ascii="Arial" w:eastAsia="宋体" w:hAnsi="Arial"/>
      <w:sz w:val="21"/>
      <w:szCs w:val="21"/>
      <w:lang w:val="en-US" w:eastAsia="zh-CN"/>
    </w:rPr>
  </w:style>
  <w:style w:type="paragraph" w:styleId="af7">
    <w:name w:val="List Paragraph"/>
    <w:basedOn w:val="a"/>
    <w:uiPriority w:val="34"/>
    <w:qFormat/>
    <w:rsid w:val="00A21BCD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paragraph" w:customStyle="1" w:styleId="af8">
    <w:name w:val="表格文本"/>
    <w:basedOn w:val="a"/>
    <w:autoRedefine/>
    <w:rsid w:val="00A21BCD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paragraph">
    <w:name w:val="paragraph"/>
    <w:basedOn w:val="a"/>
    <w:rsid w:val="00A21BCD"/>
    <w:pPr>
      <w:overflowPunct w:val="0"/>
      <w:autoSpaceDE w:val="0"/>
      <w:autoSpaceDN w:val="0"/>
      <w:adjustRightInd w:val="0"/>
      <w:spacing w:after="0"/>
    </w:pPr>
    <w:rPr>
      <w:sz w:val="24"/>
      <w:szCs w:val="24"/>
      <w:lang w:val="en-US"/>
    </w:rPr>
  </w:style>
  <w:style w:type="character" w:customStyle="1" w:styleId="msoins0">
    <w:name w:val="msoins"/>
    <w:rsid w:val="00A21BCD"/>
  </w:style>
  <w:style w:type="character" w:customStyle="1" w:styleId="NOZchn">
    <w:name w:val="NO Zchn"/>
    <w:locked/>
    <w:rsid w:val="00A21BCD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A21BCD"/>
  </w:style>
  <w:style w:type="character" w:customStyle="1" w:styleId="spellingerror">
    <w:name w:val="spellingerror"/>
    <w:rsid w:val="00A21BCD"/>
  </w:style>
  <w:style w:type="character" w:customStyle="1" w:styleId="TAHChar">
    <w:name w:val="TAH Char"/>
    <w:rsid w:val="00A21BCD"/>
    <w:rPr>
      <w:rFonts w:ascii="Arial" w:hAnsi="Arial" w:cs="Arial" w:hint="default"/>
      <w:b/>
      <w:bCs w:val="0"/>
      <w:sz w:val="18"/>
      <w:lang w:eastAsia="en-US"/>
    </w:rPr>
  </w:style>
  <w:style w:type="character" w:customStyle="1" w:styleId="idiff">
    <w:name w:val="idiff"/>
    <w:rsid w:val="00A21BCD"/>
  </w:style>
  <w:style w:type="character" w:customStyle="1" w:styleId="line">
    <w:name w:val="line"/>
    <w:rsid w:val="00A21BCD"/>
  </w:style>
  <w:style w:type="character" w:customStyle="1" w:styleId="StyleHeading3h3CourierNewChar">
    <w:name w:val="Style Heading 3h3 + Courier New Char"/>
    <w:link w:val="StyleHeading3h3CourierNew"/>
    <w:locked/>
    <w:rsid w:val="00A21BCD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A21BCD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paragraph" w:customStyle="1" w:styleId="code">
    <w:name w:val="code"/>
    <w:basedOn w:val="a"/>
    <w:rsid w:val="00A21BCD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lang w:val="pl-PL" w:eastAsia="pl-PL"/>
    </w:rPr>
  </w:style>
  <w:style w:type="paragraph" w:customStyle="1" w:styleId="B10">
    <w:name w:val="B1+"/>
    <w:basedOn w:val="a"/>
    <w:link w:val="B1Car"/>
    <w:rsid w:val="00A21BCD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</w:style>
  <w:style w:type="character" w:customStyle="1" w:styleId="B1Car">
    <w:name w:val="B1+ Car"/>
    <w:link w:val="B10"/>
    <w:rsid w:val="00A21BCD"/>
    <w:rPr>
      <w:rFonts w:ascii="Times New Roman" w:hAnsi="Times New Roman"/>
      <w:lang w:val="en-GB" w:eastAsia="en-US"/>
    </w:rPr>
  </w:style>
  <w:style w:type="character" w:styleId="af9">
    <w:name w:val="Emphasis"/>
    <w:basedOn w:val="a0"/>
    <w:uiPriority w:val="20"/>
    <w:qFormat/>
    <w:rsid w:val="00844D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72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__1.vsdx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3D267-2715-4B33-87D1-CA7760B6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3</cp:revision>
  <cp:lastPrinted>1899-12-31T23:00:00Z</cp:lastPrinted>
  <dcterms:created xsi:type="dcterms:W3CDTF">2022-08-17T09:20:00Z</dcterms:created>
  <dcterms:modified xsi:type="dcterms:W3CDTF">2022-08-17T09:27:00Z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(3)vcXunRBXgpXM+YHAfuCypbx49VWSo5V4SNYKRee86r1LZRt7eZQEJ6RU4GJl34iBa5RKyTsA
YwcELmgHfwFGzEa0Wvc+1jQuHyRB+ojE6IcHN+EEiBtswuzrgFuYHuP6AyGmmdROUJ79Q00I
a77hhicXYQokBfpTo9BkzCoj2tIolXkNqvfqj8S97PJgRQI30H2qmWT56TI/feKrA+UjfsRo
lSBt1+wT668gE/m5UZ</vt:lpwstr>
  </property>
  <property fmtid="{D5CDD505-2E9C-101B-9397-08002B2CF9AE}" pid="22" name="_2015_ms_pID_7253431">
    <vt:lpwstr>88rfuv2LvLugawErFNUkS7yaaAaOjxXFSGb/rSA5VwmT5knh2ES9Rk
InC9YNOenII00lyeYS37wLTx/jqvECrtd6kWhRcvTFcSi5I9OvOqCtq/+iT8TCdxkqByYMxo
0Joq/DlFzHkjGxe8pUkRybnYrKGumxefSIu93yqNh13VE/MM65n+DmuYAq2iAOF+Yo/6h2PB
nDBliWbibm3AtRUan9N6nUbWYhNDnBwQYHCC</vt:lpwstr>
  </property>
  <property fmtid="{D5CDD505-2E9C-101B-9397-08002B2CF9AE}" pid="23" name="_2015_ms_pID_7253432">
    <vt:lpwstr>rw==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1660721413</vt:lpwstr>
  </property>
</Properties>
</file>