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0A022" w14:textId="4FCC071C" w:rsidR="0068622F" w:rsidRDefault="005866C5" w:rsidP="0068622F">
      <w:pPr>
        <w:pStyle w:val="CRCoverPage"/>
        <w:tabs>
          <w:tab w:val="right" w:pos="9639"/>
        </w:tabs>
        <w:spacing w:after="0"/>
        <w:rPr>
          <w:b/>
          <w:i/>
          <w:noProof/>
          <w:sz w:val="28"/>
        </w:rPr>
      </w:pPr>
      <w:r>
        <w:rPr>
          <w:b/>
          <w:noProof/>
          <w:sz w:val="24"/>
        </w:rPr>
        <w:t>3GPP TSG-SA5 Meeting #1</w:t>
      </w:r>
      <w:r w:rsidR="0052613A">
        <w:rPr>
          <w:b/>
          <w:noProof/>
          <w:sz w:val="24"/>
        </w:rPr>
        <w:t>4</w:t>
      </w:r>
      <w:r w:rsidR="008702F7">
        <w:rPr>
          <w:b/>
          <w:noProof/>
          <w:sz w:val="24"/>
        </w:rPr>
        <w:t>5</w:t>
      </w:r>
      <w:r w:rsidR="0068622F">
        <w:rPr>
          <w:b/>
          <w:noProof/>
          <w:sz w:val="24"/>
        </w:rPr>
        <w:t>-e</w:t>
      </w:r>
      <w:r w:rsidR="0068622F">
        <w:rPr>
          <w:b/>
          <w:i/>
          <w:noProof/>
          <w:sz w:val="24"/>
        </w:rPr>
        <w:t xml:space="preserve"> </w:t>
      </w:r>
      <w:r w:rsidR="0068622F">
        <w:rPr>
          <w:b/>
          <w:i/>
          <w:noProof/>
          <w:sz w:val="28"/>
        </w:rPr>
        <w:tab/>
        <w:t>S5-2</w:t>
      </w:r>
      <w:r w:rsidR="00620A26">
        <w:rPr>
          <w:b/>
          <w:i/>
          <w:noProof/>
          <w:sz w:val="28"/>
        </w:rPr>
        <w:t>2</w:t>
      </w:r>
      <w:r w:rsidR="004B345C">
        <w:rPr>
          <w:b/>
          <w:i/>
          <w:noProof/>
          <w:sz w:val="28"/>
        </w:rPr>
        <w:t>5223</w:t>
      </w:r>
    </w:p>
    <w:p w14:paraId="7CB45193" w14:textId="038DFD0E" w:rsidR="001E41F3" w:rsidRPr="0068622F" w:rsidRDefault="0052613A" w:rsidP="0068622F">
      <w:pPr>
        <w:pStyle w:val="CRCoverPage"/>
        <w:outlineLvl w:val="0"/>
        <w:rPr>
          <w:b/>
          <w:bCs/>
          <w:noProof/>
          <w:sz w:val="24"/>
        </w:rPr>
      </w:pPr>
      <w:r w:rsidRPr="0052613A">
        <w:rPr>
          <w:b/>
          <w:bCs/>
          <w:sz w:val="24"/>
        </w:rPr>
        <w:t xml:space="preserve">e-meeting, </w:t>
      </w:r>
      <w:r w:rsidR="00D33E74" w:rsidRPr="00266700">
        <w:rPr>
          <w:b/>
          <w:noProof/>
          <w:sz w:val="24"/>
        </w:rPr>
        <w:t>15 - 24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6840BF" w:rsidR="001E41F3" w:rsidRPr="00410371" w:rsidRDefault="000A293D" w:rsidP="008702F7">
            <w:pPr>
              <w:pStyle w:val="CRCoverPage"/>
              <w:spacing w:after="0"/>
              <w:jc w:val="right"/>
              <w:rPr>
                <w:b/>
                <w:noProof/>
                <w:sz w:val="28"/>
              </w:rPr>
            </w:pPr>
            <w:r>
              <w:rPr>
                <w:b/>
                <w:noProof/>
                <w:sz w:val="28"/>
              </w:rPr>
              <w:t>28.</w:t>
            </w:r>
            <w:r w:rsidR="008702F7">
              <w:rPr>
                <w:b/>
                <w:noProof/>
                <w:sz w:val="28"/>
              </w:rPr>
              <w:t>623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C2D64F" w:rsidR="001E41F3" w:rsidRPr="00410371" w:rsidRDefault="008663DB" w:rsidP="003C127D">
            <w:pPr>
              <w:pStyle w:val="CRCoverPage"/>
              <w:spacing w:after="0"/>
              <w:jc w:val="right"/>
              <w:rPr>
                <w:noProof/>
                <w:lang w:eastAsia="zh-CN"/>
              </w:rPr>
            </w:pPr>
            <w:r w:rsidRPr="008663DB">
              <w:rPr>
                <w:rFonts w:hint="eastAsia"/>
                <w:b/>
                <w:noProof/>
                <w:sz w:val="28"/>
              </w:rPr>
              <w:t>0</w:t>
            </w:r>
            <w:r w:rsidRPr="008663DB">
              <w:rPr>
                <w:b/>
                <w:noProof/>
                <w:sz w:val="28"/>
              </w:rPr>
              <w:t>181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F870CB" w:rsidR="001E41F3" w:rsidRPr="00410371" w:rsidRDefault="007244D8" w:rsidP="00E13F3D">
            <w:pPr>
              <w:pStyle w:val="CRCoverPage"/>
              <w:spacing w:after="0"/>
              <w:jc w:val="center"/>
              <w:rPr>
                <w:b/>
                <w:noProof/>
                <w:lang w:eastAsia="zh-CN"/>
              </w:rPr>
            </w:pPr>
            <w:r w:rsidRPr="007244D8">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88899A" w:rsidR="001E41F3" w:rsidRPr="00410371" w:rsidRDefault="00A21BCD" w:rsidP="008702F7">
            <w:pPr>
              <w:pStyle w:val="CRCoverPage"/>
              <w:spacing w:after="0"/>
              <w:jc w:val="center"/>
              <w:rPr>
                <w:noProof/>
                <w:sz w:val="28"/>
              </w:rPr>
            </w:pPr>
            <w:r>
              <w:rPr>
                <w:b/>
                <w:noProof/>
                <w:sz w:val="28"/>
              </w:rPr>
              <w:t>1</w:t>
            </w:r>
            <w:r w:rsidR="00C00FCA">
              <w:rPr>
                <w:b/>
                <w:noProof/>
                <w:sz w:val="28"/>
              </w:rPr>
              <w:t>6</w:t>
            </w:r>
            <w:r>
              <w:rPr>
                <w:b/>
                <w:noProof/>
                <w:sz w:val="28"/>
              </w:rPr>
              <w:t>.</w:t>
            </w:r>
            <w:r w:rsidR="008702F7">
              <w:rPr>
                <w:b/>
                <w:noProof/>
                <w:sz w:val="28"/>
              </w:rPr>
              <w:t>11</w:t>
            </w:r>
            <w:r w:rsidR="000A293D">
              <w:rPr>
                <w:b/>
                <w:noProof/>
                <w:sz w:val="28"/>
              </w:rPr>
              <w:t>.</w:t>
            </w:r>
            <w:r w:rsidR="008702F7">
              <w:rPr>
                <w:b/>
                <w:noProof/>
                <w:sz w:val="28"/>
              </w:rPr>
              <w:t>2</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2B31021" w:rsidR="00F25D98" w:rsidRDefault="000A293D"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D93D1B" w:rsidR="001E41F3" w:rsidRDefault="008702F7">
            <w:pPr>
              <w:pStyle w:val="CRCoverPage"/>
              <w:spacing w:after="0"/>
              <w:ind w:left="100"/>
              <w:rPr>
                <w:noProof/>
                <w:lang w:eastAsia="zh-CN"/>
              </w:rPr>
            </w:pPr>
            <w:r>
              <w:rPr>
                <w:noProof/>
                <w:lang w:eastAsia="zh-CN"/>
              </w:rPr>
              <w:t>Adding missing interface for SMF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DB87C9" w:rsidR="001E41F3" w:rsidRDefault="00A21BCD">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1F35BC" w:rsidR="001E41F3" w:rsidRDefault="008702F7">
            <w:pPr>
              <w:pStyle w:val="CRCoverPage"/>
              <w:spacing w:after="0"/>
              <w:ind w:left="100"/>
              <w:rPr>
                <w:noProof/>
                <w:lang w:eastAsia="zh-CN"/>
              </w:rPr>
            </w:pPr>
            <w:proofErr w:type="spellStart"/>
            <w:r>
              <w:rPr>
                <w:rFonts w:cs="Arial"/>
                <w:color w:val="000000"/>
                <w:sz w:val="18"/>
                <w:szCs w:val="18"/>
              </w:rPr>
              <w:t>adNRM</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5A3838F8" w:rsidR="001E41F3" w:rsidRDefault="00D278F3" w:rsidP="003C127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21BCD">
              <w:rPr>
                <w:noProof/>
              </w:rPr>
              <w:t>202</w:t>
            </w:r>
            <w:r w:rsidR="00255441">
              <w:rPr>
                <w:noProof/>
              </w:rPr>
              <w:t>2</w:t>
            </w:r>
            <w:r w:rsidR="008702F7">
              <w:rPr>
                <w:noProof/>
              </w:rPr>
              <w:t>-7</w:t>
            </w:r>
            <w:r w:rsidR="000A293D">
              <w:rPr>
                <w:noProof/>
              </w:rPr>
              <w:t>-</w:t>
            </w:r>
            <w:r>
              <w:rPr>
                <w:noProof/>
              </w:rPr>
              <w:fldChar w:fldCharType="end"/>
            </w:r>
            <w:r w:rsidR="00D15150">
              <w:rPr>
                <w:noProof/>
              </w:rPr>
              <w:t>2</w:t>
            </w:r>
            <w:r w:rsidR="008702F7">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6A3F3D" w:rsidR="001E41F3" w:rsidRDefault="008702F7"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ACB191" w:rsidR="001E41F3" w:rsidRDefault="00D278F3" w:rsidP="00C00FC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A293D">
              <w:rPr>
                <w:i/>
                <w:noProof/>
                <w:sz w:val="18"/>
              </w:rPr>
              <w:t>Rel-1</w:t>
            </w:r>
            <w:r>
              <w:rPr>
                <w:noProof/>
              </w:rPr>
              <w:fldChar w:fldCharType="end"/>
            </w:r>
            <w:r w:rsidR="008702F7">
              <w:rPr>
                <w:i/>
                <w:noProof/>
                <w:sz w:val="18"/>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844DBE"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22B1CD9" w:rsidR="00850DA2" w:rsidRDefault="008702F7" w:rsidP="00850DA2">
            <w:pPr>
              <w:pStyle w:val="CRCoverPage"/>
              <w:spacing w:after="0"/>
              <w:ind w:left="100"/>
              <w:rPr>
                <w:noProof/>
                <w:lang w:eastAsia="zh-CN"/>
              </w:rPr>
            </w:pPr>
            <w:r>
              <w:rPr>
                <w:rFonts w:hint="eastAsia"/>
                <w:noProof/>
                <w:lang w:eastAsia="zh-CN"/>
              </w:rPr>
              <w:t>T</w:t>
            </w:r>
            <w:r>
              <w:rPr>
                <w:noProof/>
                <w:lang w:eastAsia="zh-CN"/>
              </w:rPr>
              <w:t xml:space="preserve">he N16 and N16a interface for SMF is missing in the code. This is also related to </w:t>
            </w:r>
            <w:r w:rsidRPr="008702F7">
              <w:rPr>
                <w:noProof/>
                <w:lang w:eastAsia="zh-CN"/>
              </w:rPr>
              <w:t>S5-223550</w:t>
            </w:r>
            <w:r>
              <w:rPr>
                <w:noProof/>
                <w:lang w:eastAsia="zh-CN"/>
              </w:rPr>
              <w:t xml:space="preserve"> and </w:t>
            </w:r>
            <w:r w:rsidRPr="008702F7">
              <w:rPr>
                <w:noProof/>
                <w:lang w:eastAsia="zh-CN"/>
              </w:rPr>
              <w:t>S5-223552</w:t>
            </w:r>
            <w:r>
              <w:rPr>
                <w:noProof/>
                <w:lang w:eastAsia="zh-CN"/>
              </w:rPr>
              <w:t xml:space="preserve"> which have been approved during S5#143e meeting.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454DE89" w:rsidR="00711C82" w:rsidRDefault="008702F7" w:rsidP="00711C82">
            <w:pPr>
              <w:pStyle w:val="CRCoverPage"/>
              <w:spacing w:after="0"/>
              <w:ind w:left="100"/>
              <w:rPr>
                <w:noProof/>
                <w:lang w:eastAsia="zh-CN"/>
              </w:rPr>
            </w:pPr>
            <w:r>
              <w:rPr>
                <w:rFonts w:hint="eastAsia"/>
                <w:noProof/>
                <w:lang w:eastAsia="zh-CN"/>
              </w:rPr>
              <w:t>A</w:t>
            </w:r>
            <w:r>
              <w:rPr>
                <w:noProof/>
                <w:lang w:eastAsia="zh-CN"/>
              </w:rPr>
              <w:t>dding missing N16 and N16a interface for SMF.</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01F2A3" w:rsidR="001E41F3" w:rsidRDefault="008702F7" w:rsidP="00711C82">
            <w:pPr>
              <w:pStyle w:val="CRCoverPage"/>
              <w:spacing w:after="0"/>
              <w:ind w:left="100"/>
              <w:rPr>
                <w:noProof/>
                <w:lang w:eastAsia="zh-CN"/>
              </w:rPr>
            </w:pPr>
            <w:r>
              <w:rPr>
                <w:noProof/>
                <w:lang w:eastAsia="zh-CN"/>
              </w:rPr>
              <w:t xml:space="preserve">The code related to SMF is not completed.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B1D504" w:rsidR="001E41F3" w:rsidRDefault="008702F7">
            <w:pPr>
              <w:pStyle w:val="CRCoverPage"/>
              <w:spacing w:after="0"/>
              <w:ind w:left="100"/>
              <w:rPr>
                <w:noProof/>
                <w:lang w:eastAsia="zh-CN"/>
              </w:rPr>
            </w:pPr>
            <w:r>
              <w:rPr>
                <w:noProof/>
                <w:lang w:eastAsia="zh-CN"/>
              </w:rPr>
              <w:t>C.4.3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30EE3D" w:rsidR="001E41F3" w:rsidRDefault="000A293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306443" w:rsidR="001E41F3" w:rsidRDefault="000A293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2AC2F033" w:rsidR="001E41F3" w:rsidRDefault="00A2286D">
            <w:pPr>
              <w:pStyle w:val="CRCoverPage"/>
              <w:spacing w:after="0"/>
              <w:jc w:val="center"/>
              <w:rPr>
                <w:b/>
                <w:caps/>
                <w:noProof/>
                <w:lang w:eastAsia="zh-CN"/>
              </w:rPr>
            </w:pPr>
            <w:r>
              <w:rPr>
                <w:rFonts w:hint="eastAsia"/>
                <w:b/>
                <w:caps/>
                <w:noProof/>
                <w:lang w:eastAsia="zh-CN"/>
              </w:rPr>
              <w:t>X</w:t>
            </w:r>
            <w:bookmarkStart w:id="2" w:name="_GoBack"/>
            <w:bookmarkEnd w:id="2"/>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2009041" w:rsidR="001E41F3" w:rsidRDefault="001E41F3">
            <w:pPr>
              <w:pStyle w:val="CRCoverPage"/>
              <w:spacing w:after="0"/>
              <w:jc w:val="center"/>
              <w:rPr>
                <w:b/>
                <w:caps/>
                <w:noProof/>
                <w:lang w:eastAsia="zh-CN"/>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9B6F375" w14:textId="77777777" w:rsidR="001E41F3" w:rsidRDefault="00145D43">
            <w:pPr>
              <w:pStyle w:val="CRCoverPage"/>
              <w:spacing w:after="0"/>
              <w:ind w:left="99"/>
              <w:rPr>
                <w:noProof/>
              </w:rPr>
            </w:pPr>
            <w:r>
              <w:rPr>
                <w:noProof/>
              </w:rPr>
              <w:t>TS</w:t>
            </w:r>
            <w:r w:rsidR="000A6394">
              <w:rPr>
                <w:noProof/>
              </w:rPr>
              <w:t>/TR</w:t>
            </w:r>
            <w:r w:rsidR="008702F7">
              <w:rPr>
                <w:noProof/>
              </w:rPr>
              <w:t xml:space="preserve"> 32.423 CR 0129</w:t>
            </w:r>
            <w:r w:rsidR="000A6394">
              <w:rPr>
                <w:noProof/>
              </w:rPr>
              <w:t xml:space="preserve"> </w:t>
            </w:r>
          </w:p>
          <w:p w14:paraId="66152F5E" w14:textId="228A1A23" w:rsidR="008702F7" w:rsidRDefault="008702F7">
            <w:pPr>
              <w:pStyle w:val="CRCoverPage"/>
              <w:spacing w:after="0"/>
              <w:ind w:left="99"/>
              <w:rPr>
                <w:noProof/>
              </w:rPr>
            </w:pPr>
            <w:r>
              <w:rPr>
                <w:noProof/>
              </w:rPr>
              <w:t xml:space="preserve">           32.422  CR 0393</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85E180" w14:textId="066A1BA0" w:rsidR="001E41F3" w:rsidRDefault="008619F1" w:rsidP="00405FBB">
            <w:pPr>
              <w:pStyle w:val="CRCoverPage"/>
              <w:spacing w:after="0"/>
              <w:ind w:left="100"/>
              <w:rPr>
                <w:noProof/>
                <w:lang w:eastAsia="zh-CN"/>
              </w:rPr>
            </w:pPr>
            <w:r>
              <w:rPr>
                <w:noProof/>
                <w:lang w:eastAsia="zh-CN"/>
              </w:rPr>
              <w:t xml:space="preserve">Forge link: </w:t>
            </w:r>
            <w:hyperlink r:id="rId14" w:history="1">
              <w:r w:rsidR="006A4AB9" w:rsidRPr="00284CD7">
                <w:rPr>
                  <w:rStyle w:val="aa"/>
                  <w:noProof/>
                  <w:lang w:eastAsia="zh-CN"/>
                </w:rPr>
                <w:t>https://forge.3gpp.org/rep/sa5/MnS/-/blob/28.623_Rel-16_CR0181_Adding_missing_interface_for_SMF/OpenAPI/TS28623_GenericNrm.yaml</w:t>
              </w:r>
            </w:hyperlink>
          </w:p>
          <w:p w14:paraId="00D3B8F7" w14:textId="25995CB2" w:rsidR="006A4AB9" w:rsidRDefault="006A4AB9" w:rsidP="00405FBB">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5EF3294" w14:textId="77777777" w:rsidR="00711C82" w:rsidRPr="00CD4D69" w:rsidRDefault="00711C82" w:rsidP="00711C82">
      <w:pPr>
        <w:rPr>
          <w:rFonts w:eastAsia="宋体"/>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11C82" w:rsidRPr="00CD4D69" w14:paraId="0CD2E89E" w14:textId="77777777" w:rsidTr="00AC4E0F">
        <w:tc>
          <w:tcPr>
            <w:tcW w:w="9521" w:type="dxa"/>
            <w:shd w:val="clear" w:color="auto" w:fill="FFFFCC"/>
            <w:vAlign w:val="center"/>
          </w:tcPr>
          <w:p w14:paraId="54744DA0" w14:textId="3939C05F" w:rsidR="00711C82" w:rsidRPr="00CD4D69" w:rsidRDefault="00711C82" w:rsidP="00711C82">
            <w:pPr>
              <w:jc w:val="center"/>
              <w:rPr>
                <w:rFonts w:ascii="Arial" w:eastAsia="宋体" w:hAnsi="Arial" w:cs="Arial"/>
                <w:b/>
                <w:bCs/>
                <w:sz w:val="28"/>
                <w:szCs w:val="28"/>
              </w:rPr>
            </w:pPr>
            <w:r w:rsidRPr="00CD4D69">
              <w:rPr>
                <w:rFonts w:ascii="Arial" w:eastAsia="宋体" w:hAnsi="Arial" w:cs="Arial"/>
                <w:b/>
                <w:bCs/>
                <w:sz w:val="28"/>
                <w:szCs w:val="28"/>
                <w:lang w:eastAsia="zh-CN"/>
              </w:rPr>
              <w:t>1</w:t>
            </w:r>
            <w:r w:rsidRPr="00CD4D69">
              <w:rPr>
                <w:rFonts w:ascii="Arial" w:eastAsia="宋体" w:hAnsi="Arial" w:cs="Arial"/>
                <w:b/>
                <w:bCs/>
                <w:sz w:val="28"/>
                <w:szCs w:val="28"/>
                <w:vertAlign w:val="superscript"/>
                <w:lang w:eastAsia="zh-CN"/>
              </w:rPr>
              <w:t>st</w:t>
            </w:r>
            <w:r w:rsidRPr="00CD4D69">
              <w:rPr>
                <w:rFonts w:ascii="Arial" w:eastAsia="宋体" w:hAnsi="Arial" w:cs="Arial" w:hint="eastAsia"/>
                <w:b/>
                <w:bCs/>
                <w:sz w:val="28"/>
                <w:szCs w:val="28"/>
                <w:lang w:eastAsia="zh-CN"/>
              </w:rPr>
              <w:t xml:space="preserve"> </w:t>
            </w:r>
            <w:r w:rsidRPr="00CD4D69">
              <w:rPr>
                <w:rFonts w:ascii="Arial" w:eastAsia="宋体" w:hAnsi="Arial" w:cs="Arial"/>
                <w:b/>
                <w:bCs/>
                <w:sz w:val="28"/>
                <w:szCs w:val="28"/>
                <w:lang w:eastAsia="zh-CN"/>
              </w:rPr>
              <w:t>Change</w:t>
            </w:r>
          </w:p>
        </w:tc>
      </w:tr>
    </w:tbl>
    <w:p w14:paraId="7C7BEF27" w14:textId="77777777" w:rsidR="008702F7" w:rsidRPr="008702F7" w:rsidRDefault="008702F7" w:rsidP="008702F7">
      <w:pPr>
        <w:keepNext/>
        <w:keepLines/>
        <w:spacing w:before="180"/>
        <w:ind w:left="1134" w:hanging="1134"/>
        <w:outlineLvl w:val="1"/>
        <w:rPr>
          <w:rFonts w:ascii="Arial" w:eastAsia="宋体" w:hAnsi="Arial"/>
          <w:sz w:val="32"/>
          <w:lang w:eastAsia="zh-CN"/>
        </w:rPr>
      </w:pPr>
      <w:r w:rsidRPr="008702F7">
        <w:rPr>
          <w:rFonts w:ascii="Arial" w:eastAsia="宋体" w:hAnsi="Arial"/>
          <w:sz w:val="32"/>
          <w:lang w:eastAsia="zh-CN"/>
        </w:rPr>
        <w:t>C.4.3</w:t>
      </w:r>
      <w:r w:rsidRPr="008702F7">
        <w:rPr>
          <w:rFonts w:ascii="Arial" w:eastAsia="宋体" w:hAnsi="Arial"/>
          <w:sz w:val="32"/>
          <w:lang w:eastAsia="zh-CN"/>
        </w:rPr>
        <w:tab/>
      </w:r>
      <w:proofErr w:type="spellStart"/>
      <w:r w:rsidRPr="008702F7">
        <w:rPr>
          <w:rFonts w:ascii="Arial" w:eastAsia="宋体" w:hAnsi="Arial"/>
          <w:sz w:val="32"/>
          <w:lang w:val="en-US" w:eastAsia="zh-CN"/>
        </w:rPr>
        <w:t>OpenAPI</w:t>
      </w:r>
      <w:proofErr w:type="spellEnd"/>
      <w:r w:rsidRPr="008702F7">
        <w:rPr>
          <w:rFonts w:ascii="Arial" w:eastAsia="宋体" w:hAnsi="Arial"/>
          <w:sz w:val="32"/>
          <w:lang w:val="en-US" w:eastAsia="zh-CN"/>
        </w:rPr>
        <w:t xml:space="preserve"> document</w:t>
      </w:r>
      <w:r w:rsidRPr="008702F7">
        <w:rPr>
          <w:rFonts w:ascii="Arial" w:eastAsia="宋体" w:hAnsi="Arial"/>
          <w:sz w:val="32"/>
          <w:lang w:eastAsia="zh-CN"/>
        </w:rPr>
        <w:t xml:space="preserve"> "TS28623_GenericNrm.</w:t>
      </w:r>
      <w:proofErr w:type="spellStart"/>
      <w:r w:rsidRPr="008702F7">
        <w:rPr>
          <w:rFonts w:ascii="Arial" w:eastAsia="宋体" w:hAnsi="Arial"/>
          <w:sz w:val="32"/>
          <w:lang w:val="en-US" w:eastAsia="zh-CN"/>
        </w:rPr>
        <w:t>yaml</w:t>
      </w:r>
      <w:proofErr w:type="spellEnd"/>
      <w:r w:rsidRPr="008702F7">
        <w:rPr>
          <w:rFonts w:ascii="Arial" w:eastAsia="宋体" w:hAnsi="Arial"/>
          <w:sz w:val="32"/>
          <w:lang w:eastAsia="zh-CN"/>
        </w:rPr>
        <w:t>"</w:t>
      </w:r>
    </w:p>
    <w:p w14:paraId="399295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78F12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r w:rsidRPr="008702F7">
        <w:rPr>
          <w:rFonts w:ascii="Courier New" w:eastAsia="宋体" w:hAnsi="Courier New"/>
          <w:sz w:val="16"/>
        </w:rPr>
        <w:t>openapi</w:t>
      </w:r>
      <w:proofErr w:type="spellEnd"/>
      <w:r w:rsidRPr="008702F7">
        <w:rPr>
          <w:rFonts w:ascii="Courier New" w:eastAsia="宋体" w:hAnsi="Courier New"/>
          <w:sz w:val="16"/>
        </w:rPr>
        <w:t>: 3.0.1</w:t>
      </w:r>
    </w:p>
    <w:p w14:paraId="56BBD0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info:</w:t>
      </w:r>
    </w:p>
    <w:p w14:paraId="7E3E9C5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title: Generic NRM</w:t>
      </w:r>
    </w:p>
    <w:p w14:paraId="430124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version: 16.11.0</w:t>
      </w:r>
    </w:p>
    <w:p w14:paraId="1DF2783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&gt;-</w:t>
      </w:r>
    </w:p>
    <w:p w14:paraId="79FB4A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OAS 3.0.1 definition of the Generic NRM</w:t>
      </w:r>
    </w:p>
    <w:p w14:paraId="3878F12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2021, 3GPP Organizational Partners (ARIB, ATIS, CCSA, ETSI, TSDSI, TTA, TTC).</w:t>
      </w:r>
    </w:p>
    <w:p w14:paraId="12C746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All rights reserved.</w:t>
      </w:r>
    </w:p>
    <w:p w14:paraId="01E46E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r w:rsidRPr="008702F7">
        <w:rPr>
          <w:rFonts w:ascii="Courier New" w:eastAsia="宋体" w:hAnsi="Courier New"/>
          <w:sz w:val="16"/>
        </w:rPr>
        <w:t>externalDocs</w:t>
      </w:r>
      <w:proofErr w:type="spellEnd"/>
      <w:r w:rsidRPr="008702F7">
        <w:rPr>
          <w:rFonts w:ascii="Courier New" w:eastAsia="宋体" w:hAnsi="Courier New"/>
          <w:sz w:val="16"/>
        </w:rPr>
        <w:t>:</w:t>
      </w:r>
    </w:p>
    <w:p w14:paraId="33700E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3GPP TS 28.623; Generic NRM</w:t>
      </w:r>
    </w:p>
    <w:p w14:paraId="6CDE85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url: http://www.3gpp.org/ftp/Specs/archive/28_series/28.623/</w:t>
      </w:r>
    </w:p>
    <w:p w14:paraId="2FC242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paths: {}</w:t>
      </w:r>
    </w:p>
    <w:p w14:paraId="4A6B0E9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components:</w:t>
      </w:r>
    </w:p>
    <w:p w14:paraId="081B4B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schemas:</w:t>
      </w:r>
    </w:p>
    <w:p w14:paraId="1A27E5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7ADF5C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types-----------------------------------------------------</w:t>
      </w:r>
    </w:p>
    <w:p w14:paraId="37BA53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222DD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RegistrationState</w:t>
      </w:r>
      <w:proofErr w:type="spellEnd"/>
      <w:r w:rsidRPr="008702F7">
        <w:rPr>
          <w:rFonts w:ascii="Courier New" w:eastAsia="宋体" w:hAnsi="Courier New"/>
          <w:sz w:val="16"/>
        </w:rPr>
        <w:t>:</w:t>
      </w:r>
    </w:p>
    <w:p w14:paraId="0E9FE1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6947A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9363F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REGISTERED</w:t>
      </w:r>
    </w:p>
    <w:p w14:paraId="212119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DEREGISTERED</w:t>
      </w:r>
    </w:p>
    <w:p w14:paraId="0DE2D44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VnfParameter</w:t>
      </w:r>
      <w:proofErr w:type="spellEnd"/>
      <w:r w:rsidRPr="008702F7">
        <w:rPr>
          <w:rFonts w:ascii="Courier New" w:eastAsia="宋体" w:hAnsi="Courier New"/>
          <w:sz w:val="16"/>
        </w:rPr>
        <w:t>:</w:t>
      </w:r>
    </w:p>
    <w:p w14:paraId="51F62D6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C3906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2CA01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vnfInstanceId</w:t>
      </w:r>
      <w:proofErr w:type="spellEnd"/>
      <w:r w:rsidRPr="008702F7">
        <w:rPr>
          <w:rFonts w:ascii="Courier New" w:eastAsia="宋体" w:hAnsi="Courier New"/>
          <w:sz w:val="16"/>
        </w:rPr>
        <w:t>:</w:t>
      </w:r>
    </w:p>
    <w:p w14:paraId="7ABA2F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3CD971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vnfdId</w:t>
      </w:r>
      <w:proofErr w:type="spellEnd"/>
      <w:r w:rsidRPr="008702F7">
        <w:rPr>
          <w:rFonts w:ascii="Courier New" w:eastAsia="宋体" w:hAnsi="Courier New"/>
          <w:sz w:val="16"/>
        </w:rPr>
        <w:t>:</w:t>
      </w:r>
    </w:p>
    <w:p w14:paraId="1129970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393F3A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flavourId</w:t>
      </w:r>
      <w:proofErr w:type="spellEnd"/>
      <w:r w:rsidRPr="008702F7">
        <w:rPr>
          <w:rFonts w:ascii="Courier New" w:eastAsia="宋体" w:hAnsi="Courier New"/>
          <w:sz w:val="16"/>
        </w:rPr>
        <w:t>:</w:t>
      </w:r>
    </w:p>
    <w:p w14:paraId="5DF7677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74A49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autoScalable</w:t>
      </w:r>
      <w:proofErr w:type="spellEnd"/>
      <w:r w:rsidRPr="008702F7">
        <w:rPr>
          <w:rFonts w:ascii="Courier New" w:eastAsia="宋体" w:hAnsi="Courier New"/>
          <w:sz w:val="16"/>
        </w:rPr>
        <w:t>:</w:t>
      </w:r>
    </w:p>
    <w:p w14:paraId="77F0CA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w:t>
      </w:r>
      <w:proofErr w:type="spellStart"/>
      <w:r w:rsidRPr="008702F7">
        <w:rPr>
          <w:rFonts w:ascii="Courier New" w:eastAsia="宋体" w:hAnsi="Courier New"/>
          <w:sz w:val="16"/>
        </w:rPr>
        <w:t>boolean</w:t>
      </w:r>
      <w:proofErr w:type="spellEnd"/>
    </w:p>
    <w:p w14:paraId="6B981E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PeeParameter</w:t>
      </w:r>
      <w:proofErr w:type="spellEnd"/>
      <w:r w:rsidRPr="008702F7">
        <w:rPr>
          <w:rFonts w:ascii="Courier New" w:eastAsia="宋体" w:hAnsi="Courier New"/>
          <w:sz w:val="16"/>
        </w:rPr>
        <w:t>:</w:t>
      </w:r>
    </w:p>
    <w:p w14:paraId="45D232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2BF77C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506821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siteIdentification</w:t>
      </w:r>
      <w:proofErr w:type="spellEnd"/>
      <w:r w:rsidRPr="008702F7">
        <w:rPr>
          <w:rFonts w:ascii="Courier New" w:eastAsia="宋体" w:hAnsi="Courier New"/>
          <w:sz w:val="16"/>
        </w:rPr>
        <w:t>:</w:t>
      </w:r>
    </w:p>
    <w:p w14:paraId="45E5F6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23C4F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siteDescription</w:t>
      </w:r>
      <w:proofErr w:type="spellEnd"/>
      <w:r w:rsidRPr="008702F7">
        <w:rPr>
          <w:rFonts w:ascii="Courier New" w:eastAsia="宋体" w:hAnsi="Courier New"/>
          <w:sz w:val="16"/>
        </w:rPr>
        <w:t>:</w:t>
      </w:r>
    </w:p>
    <w:p w14:paraId="7EAFC7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88880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siteLatitude</w:t>
      </w:r>
      <w:proofErr w:type="spellEnd"/>
      <w:r w:rsidRPr="008702F7">
        <w:rPr>
          <w:rFonts w:ascii="Courier New" w:eastAsia="宋体" w:hAnsi="Courier New"/>
          <w:sz w:val="16"/>
        </w:rPr>
        <w:t>:</w:t>
      </w:r>
    </w:p>
    <w:p w14:paraId="67B227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'TS28623_ComDefs.yaml#/components/schemas/Latitude'</w:t>
      </w:r>
    </w:p>
    <w:p w14:paraId="389352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siteLongitude</w:t>
      </w:r>
      <w:proofErr w:type="spellEnd"/>
      <w:r w:rsidRPr="008702F7">
        <w:rPr>
          <w:rFonts w:ascii="Courier New" w:eastAsia="宋体" w:hAnsi="Courier New"/>
          <w:sz w:val="16"/>
        </w:rPr>
        <w:t>:</w:t>
      </w:r>
    </w:p>
    <w:p w14:paraId="06D1304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'TS28623_ComDefs.yaml#/components/schemas/Longitude'</w:t>
      </w:r>
    </w:p>
    <w:p w14:paraId="2236C3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equipmentType</w:t>
      </w:r>
      <w:proofErr w:type="spellEnd"/>
      <w:r w:rsidRPr="008702F7">
        <w:rPr>
          <w:rFonts w:ascii="Courier New" w:eastAsia="宋体" w:hAnsi="Courier New"/>
          <w:sz w:val="16"/>
        </w:rPr>
        <w:t>:</w:t>
      </w:r>
    </w:p>
    <w:p w14:paraId="29E7A11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61B2D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environmentType</w:t>
      </w:r>
      <w:proofErr w:type="spellEnd"/>
      <w:r w:rsidRPr="008702F7">
        <w:rPr>
          <w:rFonts w:ascii="Courier New" w:eastAsia="宋体" w:hAnsi="Courier New"/>
          <w:sz w:val="16"/>
        </w:rPr>
        <w:t>:</w:t>
      </w:r>
    </w:p>
    <w:p w14:paraId="4BB0017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A3450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powerInterface</w:t>
      </w:r>
      <w:proofErr w:type="spellEnd"/>
      <w:r w:rsidRPr="008702F7">
        <w:rPr>
          <w:rFonts w:ascii="Courier New" w:eastAsia="宋体" w:hAnsi="Courier New"/>
          <w:sz w:val="16"/>
        </w:rPr>
        <w:t>:</w:t>
      </w:r>
    </w:p>
    <w:p w14:paraId="03F684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34355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ThresholdInfo</w:t>
      </w:r>
      <w:proofErr w:type="spellEnd"/>
      <w:r w:rsidRPr="008702F7">
        <w:rPr>
          <w:rFonts w:ascii="Courier New" w:eastAsia="宋体" w:hAnsi="Courier New"/>
          <w:sz w:val="16"/>
        </w:rPr>
        <w:t>:</w:t>
      </w:r>
    </w:p>
    <w:p w14:paraId="69251B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FA14D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7A20233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thresholdDirection</w:t>
      </w:r>
      <w:proofErr w:type="spellEnd"/>
      <w:r w:rsidRPr="008702F7">
        <w:rPr>
          <w:rFonts w:ascii="Courier New" w:eastAsia="宋体" w:hAnsi="Courier New"/>
          <w:sz w:val="16"/>
        </w:rPr>
        <w:t>:</w:t>
      </w:r>
    </w:p>
    <w:p w14:paraId="3DF412C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7814A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61FE45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UP</w:t>
      </w:r>
    </w:p>
    <w:p w14:paraId="608751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DOWN</w:t>
      </w:r>
    </w:p>
    <w:p w14:paraId="424A52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UP_AND_DOWN</w:t>
      </w:r>
    </w:p>
    <w:p w14:paraId="384160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thresholdValue</w:t>
      </w:r>
      <w:proofErr w:type="spellEnd"/>
      <w:r w:rsidRPr="008702F7">
        <w:rPr>
          <w:rFonts w:ascii="Courier New" w:eastAsia="宋体" w:hAnsi="Courier New"/>
          <w:sz w:val="16"/>
        </w:rPr>
        <w:t>:</w:t>
      </w:r>
    </w:p>
    <w:p w14:paraId="3F182C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1D761C3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integer</w:t>
      </w:r>
    </w:p>
    <w:p w14:paraId="57248A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'TS28623_ComDefs.yaml#/components/schemas/Float'</w:t>
      </w:r>
    </w:p>
    <w:p w14:paraId="2FF440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hysteresis:</w:t>
      </w:r>
    </w:p>
    <w:p w14:paraId="484866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1C90BA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integer</w:t>
      </w:r>
    </w:p>
    <w:p w14:paraId="774EB7D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21EF34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number</w:t>
      </w:r>
    </w:p>
    <w:p w14:paraId="70B38AC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format: float</w:t>
      </w:r>
    </w:p>
    <w:p w14:paraId="32E0023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56C186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Operation:</w:t>
      </w:r>
    </w:p>
    <w:p w14:paraId="5949B9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7C5762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F7C985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name:</w:t>
      </w:r>
    </w:p>
    <w:p w14:paraId="29EC15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0F5FA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allowedNFTypes</w:t>
      </w:r>
      <w:proofErr w:type="spellEnd"/>
      <w:r w:rsidRPr="008702F7">
        <w:rPr>
          <w:rFonts w:ascii="Courier New" w:eastAsia="宋体" w:hAnsi="Courier New"/>
          <w:sz w:val="16"/>
        </w:rPr>
        <w:t>:</w:t>
      </w:r>
    </w:p>
    <w:p w14:paraId="57A08A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NFType</w:t>
      </w:r>
      <w:proofErr w:type="spellEnd"/>
      <w:r w:rsidRPr="008702F7">
        <w:rPr>
          <w:rFonts w:ascii="Courier New" w:eastAsia="宋体" w:hAnsi="Courier New"/>
          <w:sz w:val="16"/>
        </w:rPr>
        <w:t>'</w:t>
      </w:r>
    </w:p>
    <w:p w14:paraId="44DD4F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operationSemantics</w:t>
      </w:r>
      <w:proofErr w:type="spellEnd"/>
      <w:r w:rsidRPr="008702F7">
        <w:rPr>
          <w:rFonts w:ascii="Courier New" w:eastAsia="宋体" w:hAnsi="Courier New"/>
          <w:sz w:val="16"/>
        </w:rPr>
        <w:t>:</w:t>
      </w:r>
    </w:p>
    <w:p w14:paraId="7932154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OperationSemantics</w:t>
      </w:r>
      <w:proofErr w:type="spellEnd"/>
      <w:r w:rsidRPr="008702F7">
        <w:rPr>
          <w:rFonts w:ascii="Courier New" w:eastAsia="宋体" w:hAnsi="Courier New"/>
          <w:sz w:val="16"/>
        </w:rPr>
        <w:t>'</w:t>
      </w:r>
    </w:p>
    <w:p w14:paraId="1167590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NFType</w:t>
      </w:r>
      <w:proofErr w:type="spellEnd"/>
      <w:r w:rsidRPr="008702F7">
        <w:rPr>
          <w:rFonts w:ascii="Courier New" w:eastAsia="宋体" w:hAnsi="Courier New"/>
          <w:sz w:val="16"/>
        </w:rPr>
        <w:t>:</w:t>
      </w:r>
    </w:p>
    <w:p w14:paraId="44CE39E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6912C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 NF name defined in TS 23.501'</w:t>
      </w:r>
    </w:p>
    <w:p w14:paraId="7A6A467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A1F7B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NRF</w:t>
      </w:r>
    </w:p>
    <w:p w14:paraId="04DD8FD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UDM</w:t>
      </w:r>
    </w:p>
    <w:p w14:paraId="42E3E43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AMF</w:t>
      </w:r>
    </w:p>
    <w:p w14:paraId="3BB6621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SMF</w:t>
      </w:r>
    </w:p>
    <w:p w14:paraId="5EDE56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AUSF</w:t>
      </w:r>
    </w:p>
    <w:p w14:paraId="12AF7B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NEF</w:t>
      </w:r>
    </w:p>
    <w:p w14:paraId="712A120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PCF</w:t>
      </w:r>
    </w:p>
    <w:p w14:paraId="76020A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SMSF</w:t>
      </w:r>
    </w:p>
    <w:p w14:paraId="476A20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NSSF</w:t>
      </w:r>
    </w:p>
    <w:p w14:paraId="4D6BF3C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UDR</w:t>
      </w:r>
    </w:p>
    <w:p w14:paraId="417514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LMF</w:t>
      </w:r>
    </w:p>
    <w:p w14:paraId="43A91D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GMLC</w:t>
      </w:r>
    </w:p>
    <w:p w14:paraId="49D13F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- 5G_EIR</w:t>
      </w:r>
    </w:p>
    <w:p w14:paraId="7B906AF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SEPP</w:t>
      </w:r>
    </w:p>
    <w:p w14:paraId="6E640C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UPF</w:t>
      </w:r>
    </w:p>
    <w:p w14:paraId="0F4524E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N3IWF</w:t>
      </w:r>
    </w:p>
    <w:p w14:paraId="6AA47B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AF</w:t>
      </w:r>
    </w:p>
    <w:p w14:paraId="432738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UDSF</w:t>
      </w:r>
    </w:p>
    <w:p w14:paraId="52BD2F4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DN</w:t>
      </w:r>
    </w:p>
    <w:p w14:paraId="3ECCA5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OperationSemantics</w:t>
      </w:r>
      <w:proofErr w:type="spellEnd"/>
      <w:r w:rsidRPr="008702F7">
        <w:rPr>
          <w:rFonts w:ascii="Courier New" w:eastAsia="宋体" w:hAnsi="Courier New"/>
          <w:sz w:val="16"/>
        </w:rPr>
        <w:t>:</w:t>
      </w:r>
    </w:p>
    <w:p w14:paraId="4C06E9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04793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4EF1D3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REQUEST_RESPONSE</w:t>
      </w:r>
    </w:p>
    <w:p w14:paraId="344029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SUBSCRIBE_NOTIFY</w:t>
      </w:r>
    </w:p>
    <w:p w14:paraId="1C8917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SAP:</w:t>
      </w:r>
    </w:p>
    <w:p w14:paraId="525FC3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EE3FD1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4B719C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host:</w:t>
      </w:r>
    </w:p>
    <w:p w14:paraId="607D3F4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HostAddr</w:t>
      </w:r>
      <w:proofErr w:type="spellEnd"/>
      <w:r w:rsidRPr="008702F7">
        <w:rPr>
          <w:rFonts w:ascii="Courier New" w:eastAsia="宋体" w:hAnsi="Courier New"/>
          <w:sz w:val="16"/>
        </w:rPr>
        <w:t>'</w:t>
      </w:r>
    </w:p>
    <w:p w14:paraId="3FF127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port:</w:t>
      </w:r>
    </w:p>
    <w:p w14:paraId="21727B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00AF0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NFServiceType</w:t>
      </w:r>
      <w:proofErr w:type="spellEnd"/>
      <w:r w:rsidRPr="008702F7">
        <w:rPr>
          <w:rFonts w:ascii="Courier New" w:eastAsia="宋体" w:hAnsi="Courier New"/>
          <w:sz w:val="16"/>
        </w:rPr>
        <w:t>:</w:t>
      </w:r>
    </w:p>
    <w:p w14:paraId="7EABC2D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E5E6E3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7B668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Namf_Communication</w:t>
      </w:r>
      <w:proofErr w:type="spellEnd"/>
    </w:p>
    <w:p w14:paraId="1BC3A1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Namf_EventExposure</w:t>
      </w:r>
      <w:proofErr w:type="spellEnd"/>
    </w:p>
    <w:p w14:paraId="3B057A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Namf_MT</w:t>
      </w:r>
      <w:proofErr w:type="spellEnd"/>
    </w:p>
    <w:p w14:paraId="5C3D90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Namf_Location</w:t>
      </w:r>
      <w:proofErr w:type="spellEnd"/>
    </w:p>
    <w:p w14:paraId="40D128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Nsmf_PDUSession</w:t>
      </w:r>
      <w:proofErr w:type="spellEnd"/>
    </w:p>
    <w:p w14:paraId="331BDB5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Nsmf_EventExposure</w:t>
      </w:r>
      <w:proofErr w:type="spellEnd"/>
    </w:p>
    <w:p w14:paraId="4EBBAC1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Others</w:t>
      </w:r>
    </w:p>
    <w:p w14:paraId="10C5F3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TransportProtocol</w:t>
      </w:r>
      <w:proofErr w:type="spellEnd"/>
      <w:r w:rsidRPr="008702F7">
        <w:rPr>
          <w:rFonts w:ascii="Courier New" w:eastAsia="宋体" w:hAnsi="Courier New"/>
          <w:sz w:val="16"/>
        </w:rPr>
        <w:t>:</w:t>
      </w:r>
    </w:p>
    <w:p w14:paraId="15240C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anyOf</w:t>
      </w:r>
      <w:proofErr w:type="spellEnd"/>
      <w:r w:rsidRPr="008702F7">
        <w:rPr>
          <w:rFonts w:ascii="Courier New" w:eastAsia="宋体" w:hAnsi="Courier New"/>
          <w:sz w:val="16"/>
        </w:rPr>
        <w:t>:</w:t>
      </w:r>
    </w:p>
    <w:p w14:paraId="2307F8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string</w:t>
      </w:r>
    </w:p>
    <w:p w14:paraId="03D93A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FA1A6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TCP</w:t>
      </w:r>
    </w:p>
    <w:p w14:paraId="378CDB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string</w:t>
      </w:r>
    </w:p>
    <w:p w14:paraId="31DE4E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SupportedPerfMetricGroup</w:t>
      </w:r>
      <w:proofErr w:type="spellEnd"/>
      <w:r w:rsidRPr="008702F7">
        <w:rPr>
          <w:rFonts w:ascii="Courier New" w:eastAsia="宋体" w:hAnsi="Courier New"/>
          <w:sz w:val="16"/>
        </w:rPr>
        <w:t>:</w:t>
      </w:r>
    </w:p>
    <w:p w14:paraId="38847BD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D8F646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110BD54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performanceMetrics</w:t>
      </w:r>
      <w:proofErr w:type="spellEnd"/>
      <w:r w:rsidRPr="008702F7">
        <w:rPr>
          <w:rFonts w:ascii="Courier New" w:eastAsia="宋体" w:hAnsi="Courier New"/>
          <w:sz w:val="16"/>
        </w:rPr>
        <w:t>:</w:t>
      </w:r>
    </w:p>
    <w:p w14:paraId="0E02DD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F0825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6A335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E4A87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granularityPeriods</w:t>
      </w:r>
      <w:proofErr w:type="spellEnd"/>
      <w:r w:rsidRPr="008702F7">
        <w:rPr>
          <w:rFonts w:ascii="Courier New" w:eastAsia="宋体" w:hAnsi="Courier New"/>
          <w:sz w:val="16"/>
        </w:rPr>
        <w:t>:</w:t>
      </w:r>
    </w:p>
    <w:p w14:paraId="5C40811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1A677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A38B4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C69CB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11B8C1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reportingMethods</w:t>
      </w:r>
      <w:proofErr w:type="spellEnd"/>
      <w:r w:rsidRPr="008702F7">
        <w:rPr>
          <w:rFonts w:ascii="Courier New" w:eastAsia="宋体" w:hAnsi="Courier New"/>
          <w:sz w:val="16"/>
        </w:rPr>
        <w:t>:</w:t>
      </w:r>
    </w:p>
    <w:p w14:paraId="77E4817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448ED3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CC0DE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E2C47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3C793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FILE_BASED_LOC_SET_BY_PRODUCER</w:t>
      </w:r>
    </w:p>
    <w:p w14:paraId="3A75E1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FILE_BASED_LOC_SET_BY_CONSUMER</w:t>
      </w:r>
    </w:p>
    <w:p w14:paraId="57579B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STREAM_BASED </w:t>
      </w:r>
    </w:p>
    <w:p w14:paraId="56FDEDF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monitorGranularityPeriods</w:t>
      </w:r>
      <w:proofErr w:type="spellEnd"/>
      <w:r w:rsidRPr="008702F7">
        <w:rPr>
          <w:rFonts w:ascii="Courier New" w:eastAsia="宋体" w:hAnsi="Courier New"/>
          <w:sz w:val="16"/>
        </w:rPr>
        <w:t>:</w:t>
      </w:r>
    </w:p>
    <w:p w14:paraId="669EC37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3BDA8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E05D61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50F2723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001578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ReportingCtrl</w:t>
      </w:r>
      <w:proofErr w:type="spellEnd"/>
      <w:r w:rsidRPr="008702F7">
        <w:rPr>
          <w:rFonts w:ascii="Courier New" w:eastAsia="宋体" w:hAnsi="Courier New"/>
          <w:sz w:val="16"/>
        </w:rPr>
        <w:t>:</w:t>
      </w:r>
    </w:p>
    <w:p w14:paraId="52AD9D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698E23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0CEFACD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1C63F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fileReportingPeriod</w:t>
      </w:r>
      <w:proofErr w:type="spellEnd"/>
      <w:r w:rsidRPr="008702F7">
        <w:rPr>
          <w:rFonts w:ascii="Courier New" w:eastAsia="宋体" w:hAnsi="Courier New"/>
          <w:sz w:val="16"/>
        </w:rPr>
        <w:t>:</w:t>
      </w:r>
    </w:p>
    <w:p w14:paraId="0D7EB5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5118965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374D0D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1F9BB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fileReportingPeriod</w:t>
      </w:r>
      <w:proofErr w:type="spellEnd"/>
      <w:r w:rsidRPr="008702F7">
        <w:rPr>
          <w:rFonts w:ascii="Courier New" w:eastAsia="宋体" w:hAnsi="Courier New"/>
          <w:sz w:val="16"/>
        </w:rPr>
        <w:t>:</w:t>
      </w:r>
    </w:p>
    <w:p w14:paraId="04AB730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067A3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fileLocation</w:t>
      </w:r>
      <w:proofErr w:type="spellEnd"/>
      <w:r w:rsidRPr="008702F7">
        <w:rPr>
          <w:rFonts w:ascii="Courier New" w:eastAsia="宋体" w:hAnsi="Courier New"/>
          <w:sz w:val="16"/>
        </w:rPr>
        <w:t>:</w:t>
      </w:r>
    </w:p>
    <w:p w14:paraId="62EB45C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'TS28623_ComDefs.yaml#/components/schemas/Uri'</w:t>
      </w:r>
    </w:p>
    <w:p w14:paraId="76E063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194E0E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27F33B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streamTarget</w:t>
      </w:r>
      <w:proofErr w:type="spellEnd"/>
      <w:r w:rsidRPr="008702F7">
        <w:rPr>
          <w:rFonts w:ascii="Courier New" w:eastAsia="宋体" w:hAnsi="Courier New"/>
          <w:sz w:val="16"/>
        </w:rPr>
        <w:t>:</w:t>
      </w:r>
    </w:p>
    <w:p w14:paraId="44F0BA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'TS28623_ComDefs.yaml#/components/schemas/Uri'</w:t>
      </w:r>
    </w:p>
    <w:p w14:paraId="621D1B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Scope:</w:t>
      </w:r>
    </w:p>
    <w:p w14:paraId="11C4F8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C8BFE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1B88B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scopeType</w:t>
      </w:r>
      <w:proofErr w:type="spellEnd"/>
      <w:r w:rsidRPr="008702F7">
        <w:rPr>
          <w:rFonts w:ascii="Courier New" w:eastAsia="宋体" w:hAnsi="Courier New"/>
          <w:sz w:val="16"/>
        </w:rPr>
        <w:t>:</w:t>
      </w:r>
    </w:p>
    <w:p w14:paraId="0FC4DF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EB9DD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B672B3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BASE_ONLY</w:t>
      </w:r>
    </w:p>
    <w:p w14:paraId="0FF1C0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BASE_ALL</w:t>
      </w:r>
    </w:p>
    <w:p w14:paraId="486C778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BASE_NTH_LEVEL</w:t>
      </w:r>
    </w:p>
    <w:p w14:paraId="0432A9E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BASE_SUBTREE</w:t>
      </w:r>
    </w:p>
    <w:p w14:paraId="26ABA7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scopeLevel</w:t>
      </w:r>
      <w:proofErr w:type="spellEnd"/>
      <w:r w:rsidRPr="008702F7">
        <w:rPr>
          <w:rFonts w:ascii="Courier New" w:eastAsia="宋体" w:hAnsi="Courier New"/>
          <w:sz w:val="16"/>
        </w:rPr>
        <w:t>:</w:t>
      </w:r>
    </w:p>
    <w:p w14:paraId="2243E6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21DB9E8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AreaScope</w:t>
      </w:r>
      <w:proofErr w:type="spellEnd"/>
      <w:r w:rsidRPr="008702F7">
        <w:rPr>
          <w:rFonts w:ascii="Courier New" w:eastAsia="宋体" w:hAnsi="Courier New"/>
          <w:sz w:val="16"/>
        </w:rPr>
        <w:t>:</w:t>
      </w:r>
    </w:p>
    <w:p w14:paraId="015DD6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07F5C3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array</w:t>
      </w:r>
    </w:p>
    <w:p w14:paraId="7A67EE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041C5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EutraCellId</w:t>
      </w:r>
      <w:proofErr w:type="spellEnd"/>
      <w:r w:rsidRPr="008702F7">
        <w:rPr>
          <w:rFonts w:ascii="Courier New" w:eastAsia="宋体" w:hAnsi="Courier New"/>
          <w:sz w:val="16"/>
        </w:rPr>
        <w:t>'</w:t>
      </w:r>
    </w:p>
    <w:p w14:paraId="763301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array</w:t>
      </w:r>
    </w:p>
    <w:p w14:paraId="1DBA9B0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AD9E9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NrCellId</w:t>
      </w:r>
      <w:proofErr w:type="spellEnd"/>
      <w:r w:rsidRPr="008702F7">
        <w:rPr>
          <w:rFonts w:ascii="Courier New" w:eastAsia="宋体" w:hAnsi="Courier New"/>
          <w:sz w:val="16"/>
        </w:rPr>
        <w:t>'</w:t>
      </w:r>
    </w:p>
    <w:p w14:paraId="34D645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array</w:t>
      </w:r>
    </w:p>
    <w:p w14:paraId="1B3B8F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70C88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Tac</w:t>
      </w:r>
      <w:proofErr w:type="spellEnd"/>
      <w:r w:rsidRPr="008702F7">
        <w:rPr>
          <w:rFonts w:ascii="Courier New" w:eastAsia="宋体" w:hAnsi="Courier New"/>
          <w:sz w:val="16"/>
        </w:rPr>
        <w:t>'</w:t>
      </w:r>
    </w:p>
    <w:p w14:paraId="16DD92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array</w:t>
      </w:r>
    </w:p>
    <w:p w14:paraId="4D55CFC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701141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'#/components/schemas/Tai'</w:t>
      </w:r>
    </w:p>
    <w:p w14:paraId="611982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Tai:</w:t>
      </w:r>
    </w:p>
    <w:p w14:paraId="2AB3047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0BF12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D35F7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mcc:</w:t>
      </w:r>
    </w:p>
    <w:p w14:paraId="0A6FF6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Mcc</w:t>
      </w:r>
      <w:proofErr w:type="spellEnd"/>
      <w:r w:rsidRPr="008702F7">
        <w:rPr>
          <w:rFonts w:ascii="Courier New" w:eastAsia="宋体" w:hAnsi="Courier New"/>
          <w:sz w:val="16"/>
        </w:rPr>
        <w:t>'</w:t>
      </w:r>
    </w:p>
    <w:p w14:paraId="0443BE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35E241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4404E2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tac</w:t>
      </w:r>
      <w:proofErr w:type="spellEnd"/>
      <w:r w:rsidRPr="008702F7">
        <w:rPr>
          <w:rFonts w:ascii="Courier New" w:eastAsia="宋体" w:hAnsi="Courier New"/>
          <w:sz w:val="16"/>
        </w:rPr>
        <w:t>:</w:t>
      </w:r>
    </w:p>
    <w:p w14:paraId="0A6C32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Tac</w:t>
      </w:r>
      <w:proofErr w:type="spellEnd"/>
      <w:r w:rsidRPr="008702F7">
        <w:rPr>
          <w:rFonts w:ascii="Courier New" w:eastAsia="宋体" w:hAnsi="Courier New"/>
          <w:sz w:val="16"/>
        </w:rPr>
        <w:t>'</w:t>
      </w:r>
    </w:p>
    <w:p w14:paraId="73E853E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AreaConfig</w:t>
      </w:r>
      <w:proofErr w:type="spellEnd"/>
      <w:r w:rsidRPr="008702F7">
        <w:rPr>
          <w:rFonts w:ascii="Courier New" w:eastAsia="宋体" w:hAnsi="Courier New"/>
          <w:sz w:val="16"/>
        </w:rPr>
        <w:t>:</w:t>
      </w:r>
    </w:p>
    <w:p w14:paraId="32E6A1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54CB9F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2B4AC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freqInfo</w:t>
      </w:r>
      <w:proofErr w:type="spellEnd"/>
      <w:r w:rsidRPr="008702F7">
        <w:rPr>
          <w:rFonts w:ascii="Courier New" w:eastAsia="宋体" w:hAnsi="Courier New"/>
          <w:sz w:val="16"/>
        </w:rPr>
        <w:t>:</w:t>
      </w:r>
    </w:p>
    <w:p w14:paraId="084E7B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FreqInfo</w:t>
      </w:r>
      <w:proofErr w:type="spellEnd"/>
      <w:r w:rsidRPr="008702F7">
        <w:rPr>
          <w:rFonts w:ascii="Courier New" w:eastAsia="宋体" w:hAnsi="Courier New"/>
          <w:sz w:val="16"/>
        </w:rPr>
        <w:t>'</w:t>
      </w:r>
    </w:p>
    <w:p w14:paraId="45E936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pciList</w:t>
      </w:r>
      <w:proofErr w:type="spellEnd"/>
      <w:r w:rsidRPr="008702F7">
        <w:rPr>
          <w:rFonts w:ascii="Courier New" w:eastAsia="宋体" w:hAnsi="Courier New"/>
          <w:sz w:val="16"/>
        </w:rPr>
        <w:t>:</w:t>
      </w:r>
    </w:p>
    <w:p w14:paraId="1EEC72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FF7E4C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410C4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6253B3E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FreqInfo</w:t>
      </w:r>
      <w:proofErr w:type="spellEnd"/>
      <w:r w:rsidRPr="008702F7">
        <w:rPr>
          <w:rFonts w:ascii="Courier New" w:eastAsia="宋体" w:hAnsi="Courier New"/>
          <w:sz w:val="16"/>
        </w:rPr>
        <w:t>:</w:t>
      </w:r>
    </w:p>
    <w:p w14:paraId="402931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specifies the carrier frequency and bands used in a cell.</w:t>
      </w:r>
    </w:p>
    <w:p w14:paraId="075D0F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1827D7E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4B9344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arfcn</w:t>
      </w:r>
      <w:proofErr w:type="spellEnd"/>
      <w:r w:rsidRPr="008702F7">
        <w:rPr>
          <w:rFonts w:ascii="Courier New" w:eastAsia="宋体" w:hAnsi="Courier New"/>
          <w:sz w:val="16"/>
        </w:rPr>
        <w:t>:</w:t>
      </w:r>
    </w:p>
    <w:p w14:paraId="6BB17BA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12E152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freqBands</w:t>
      </w:r>
      <w:proofErr w:type="spellEnd"/>
      <w:r w:rsidRPr="008702F7">
        <w:rPr>
          <w:rFonts w:ascii="Courier New" w:eastAsia="宋体" w:hAnsi="Courier New"/>
          <w:sz w:val="16"/>
        </w:rPr>
        <w:t>:</w:t>
      </w:r>
    </w:p>
    <w:p w14:paraId="69162A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256E57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 </w:t>
      </w:r>
    </w:p>
    <w:p w14:paraId="2AAE1C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integer</w:t>
      </w:r>
    </w:p>
    <w:p w14:paraId="74923B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MbsfnArea</w:t>
      </w:r>
      <w:proofErr w:type="spellEnd"/>
      <w:r w:rsidRPr="008702F7">
        <w:rPr>
          <w:rFonts w:ascii="Courier New" w:eastAsia="宋体" w:hAnsi="Courier New"/>
          <w:sz w:val="16"/>
        </w:rPr>
        <w:t>:</w:t>
      </w:r>
    </w:p>
    <w:p w14:paraId="28FFD07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78EC70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19BCC2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mbsfnAreaId</w:t>
      </w:r>
      <w:proofErr w:type="spellEnd"/>
      <w:r w:rsidRPr="008702F7">
        <w:rPr>
          <w:rFonts w:ascii="Courier New" w:eastAsia="宋体" w:hAnsi="Courier New"/>
          <w:sz w:val="16"/>
        </w:rPr>
        <w:t>:</w:t>
      </w:r>
    </w:p>
    <w:p w14:paraId="70F3B9E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513097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501FEBE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earfcn</w:t>
      </w:r>
      <w:proofErr w:type="spellEnd"/>
      <w:r w:rsidRPr="008702F7">
        <w:rPr>
          <w:rFonts w:ascii="Courier New" w:eastAsia="宋体" w:hAnsi="Courier New"/>
          <w:sz w:val="16"/>
        </w:rPr>
        <w:t>:</w:t>
      </w:r>
    </w:p>
    <w:p w14:paraId="73A99B0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CADA93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3D41BA6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Tac</w:t>
      </w:r>
      <w:proofErr w:type="spellEnd"/>
      <w:r w:rsidRPr="008702F7">
        <w:rPr>
          <w:rFonts w:ascii="Courier New" w:eastAsia="宋体" w:hAnsi="Courier New"/>
          <w:sz w:val="16"/>
        </w:rPr>
        <w:t>:</w:t>
      </w:r>
    </w:p>
    <w:p w14:paraId="1D992BA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82C99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pattern: '(^[A-Fa-f0-9]{4}$)|(^[A-Fa-f0-9]{6}$)'</w:t>
      </w:r>
    </w:p>
    <w:p w14:paraId="021842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EutraCellId</w:t>
      </w:r>
      <w:proofErr w:type="spellEnd"/>
      <w:r w:rsidRPr="008702F7">
        <w:rPr>
          <w:rFonts w:ascii="Courier New" w:eastAsia="宋体" w:hAnsi="Courier New"/>
          <w:sz w:val="16"/>
        </w:rPr>
        <w:t>:</w:t>
      </w:r>
    </w:p>
    <w:p w14:paraId="77B73D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BBD90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pattern: '^[A-Fa-f0-9]{7}$'</w:t>
      </w:r>
    </w:p>
    <w:p w14:paraId="425DEE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NrCellId</w:t>
      </w:r>
      <w:proofErr w:type="spellEnd"/>
      <w:r w:rsidRPr="008702F7">
        <w:rPr>
          <w:rFonts w:ascii="Courier New" w:eastAsia="宋体" w:hAnsi="Courier New"/>
          <w:sz w:val="16"/>
        </w:rPr>
        <w:t>:</w:t>
      </w:r>
    </w:p>
    <w:p w14:paraId="289ECF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F8EB8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pattern: '^[A-Fa-f0-9]{9}$'</w:t>
      </w:r>
    </w:p>
    <w:p w14:paraId="514E04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IpAddr</w:t>
      </w:r>
      <w:proofErr w:type="spellEnd"/>
      <w:r w:rsidRPr="008702F7">
        <w:rPr>
          <w:rFonts w:ascii="Courier New" w:eastAsia="宋体" w:hAnsi="Courier New"/>
          <w:sz w:val="16"/>
        </w:rPr>
        <w:t>:</w:t>
      </w:r>
    </w:p>
    <w:p w14:paraId="390DBB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5EE56D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'TS28623_ComDefs.yaml#/components/schemas/Ipv4Addr'</w:t>
      </w:r>
    </w:p>
    <w:p w14:paraId="22AD8EE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'TS28623_ComDefs.yaml#/components/schemas/Ipv6Addr'</w:t>
      </w:r>
    </w:p>
    <w:p w14:paraId="774FA32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53235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22EF9D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types used in Trace control NRM fragment------------------</w:t>
      </w:r>
    </w:p>
    <w:p w14:paraId="4F341F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1DB1DBE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jobType</w:t>
      </w:r>
      <w:proofErr w:type="spellEnd"/>
      <w:r w:rsidRPr="008702F7">
        <w:rPr>
          <w:rFonts w:ascii="Courier New" w:eastAsia="宋体" w:hAnsi="Courier New"/>
          <w:sz w:val="16"/>
        </w:rPr>
        <w:t>-Type:</w:t>
      </w:r>
    </w:p>
    <w:p w14:paraId="4B4D91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9E4BBC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Specifies whether the </w:t>
      </w:r>
      <w:proofErr w:type="spellStart"/>
      <w:r w:rsidRPr="008702F7">
        <w:rPr>
          <w:rFonts w:ascii="Courier New" w:eastAsia="宋体" w:hAnsi="Courier New"/>
          <w:sz w:val="16"/>
        </w:rPr>
        <w:t>TraceJob</w:t>
      </w:r>
      <w:proofErr w:type="spellEnd"/>
      <w:r w:rsidRPr="008702F7">
        <w:rPr>
          <w:rFonts w:ascii="Courier New" w:eastAsia="宋体" w:hAnsi="Courier New"/>
          <w:sz w:val="16"/>
        </w:rPr>
        <w:t xml:space="preserve"> represents only MDT, Logged MBSFN MDT, Trace or a combined Trace and MDT job. Applicable for Trace, MDT, RCEF and RLF reporting. See 3GPP TS 32.422 clause 5.9a for additional details.</w:t>
      </w:r>
    </w:p>
    <w:p w14:paraId="570439A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82481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IMMEDIATE_MDT_ONLY</w:t>
      </w:r>
    </w:p>
    <w:p w14:paraId="0B8610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LOGGED_MDT_ONLY</w:t>
      </w:r>
    </w:p>
    <w:p w14:paraId="31360F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TRACE_ONLY</w:t>
      </w:r>
    </w:p>
    <w:p w14:paraId="01F3C0C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IMMEDIATE_MDT AND TRACE</w:t>
      </w:r>
    </w:p>
    <w:p w14:paraId="7F3834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RLF_REPORT_ONLY</w:t>
      </w:r>
    </w:p>
    <w:p w14:paraId="2A53CB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RCEF_REPORT_ONLY</w:t>
      </w:r>
    </w:p>
    <w:p w14:paraId="6BB02F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LOGGED_MBSFN_MDT</w:t>
      </w:r>
    </w:p>
    <w:p w14:paraId="611FDF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EDB4F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listOfInterfaces</w:t>
      </w:r>
      <w:proofErr w:type="spellEnd"/>
      <w:r w:rsidRPr="008702F7">
        <w:rPr>
          <w:rFonts w:ascii="Courier New" w:eastAsia="宋体" w:hAnsi="Courier New"/>
          <w:sz w:val="16"/>
        </w:rPr>
        <w:t>-Type:</w:t>
      </w:r>
    </w:p>
    <w:p w14:paraId="5E8CF4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The interfaces to be recorded in the Network Element. See 3GPP TS 32.422 clause 5.5 for additional details.</w:t>
      </w:r>
    </w:p>
    <w:p w14:paraId="6080F3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DFD534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A7157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MSCServerInterfaces</w:t>
      </w:r>
      <w:proofErr w:type="spellEnd"/>
      <w:r w:rsidRPr="008702F7">
        <w:rPr>
          <w:rFonts w:ascii="Courier New" w:eastAsia="宋体" w:hAnsi="Courier New"/>
          <w:sz w:val="16"/>
        </w:rPr>
        <w:t>:</w:t>
      </w:r>
    </w:p>
    <w:p w14:paraId="3938F7B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9832C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86126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220E2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28F73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w:t>
      </w:r>
    </w:p>
    <w:p w14:paraId="74512C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w:t>
      </w:r>
      <w:proofErr w:type="spellEnd"/>
      <w:r w:rsidRPr="008702F7">
        <w:rPr>
          <w:rFonts w:ascii="Courier New" w:eastAsia="宋体" w:hAnsi="Courier New"/>
          <w:sz w:val="16"/>
        </w:rPr>
        <w:t>-CS</w:t>
      </w:r>
    </w:p>
    <w:p w14:paraId="6934B91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Mc</w:t>
      </w:r>
    </w:p>
    <w:p w14:paraId="26AC93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MAP-G</w:t>
      </w:r>
    </w:p>
    <w:p w14:paraId="45A447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MAP-B</w:t>
      </w:r>
    </w:p>
    <w:p w14:paraId="4A46D9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MAP-E</w:t>
      </w:r>
    </w:p>
    <w:p w14:paraId="1B240E6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MAP-F</w:t>
      </w:r>
    </w:p>
    <w:p w14:paraId="5149581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MAP-D</w:t>
      </w:r>
    </w:p>
    <w:p w14:paraId="05C445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MAP-C</w:t>
      </w:r>
    </w:p>
    <w:p w14:paraId="559A5C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CAP</w:t>
      </w:r>
    </w:p>
    <w:p w14:paraId="1DCF94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MGWInterfaces</w:t>
      </w:r>
      <w:proofErr w:type="spellEnd"/>
      <w:r w:rsidRPr="008702F7">
        <w:rPr>
          <w:rFonts w:ascii="Courier New" w:eastAsia="宋体" w:hAnsi="Courier New"/>
          <w:sz w:val="16"/>
        </w:rPr>
        <w:t>:</w:t>
      </w:r>
    </w:p>
    <w:p w14:paraId="3F7DDE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AC086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6E4E6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67983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EAB30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Mc</w:t>
      </w:r>
    </w:p>
    <w:p w14:paraId="386A5A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Nb</w:t>
      </w:r>
      <w:proofErr w:type="spellEnd"/>
      <w:r w:rsidRPr="008702F7">
        <w:rPr>
          <w:rFonts w:ascii="Courier New" w:eastAsia="宋体" w:hAnsi="Courier New"/>
          <w:sz w:val="16"/>
        </w:rPr>
        <w:t>-UP</w:t>
      </w:r>
    </w:p>
    <w:p w14:paraId="6315A27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w:t>
      </w:r>
      <w:proofErr w:type="spellEnd"/>
      <w:r w:rsidRPr="008702F7">
        <w:rPr>
          <w:rFonts w:ascii="Courier New" w:eastAsia="宋体" w:hAnsi="Courier New"/>
          <w:sz w:val="16"/>
        </w:rPr>
        <w:t>-UP</w:t>
      </w:r>
    </w:p>
    <w:p w14:paraId="50069F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RNCInterfaces</w:t>
      </w:r>
      <w:proofErr w:type="spellEnd"/>
      <w:r w:rsidRPr="008702F7">
        <w:rPr>
          <w:rFonts w:ascii="Courier New" w:eastAsia="宋体" w:hAnsi="Courier New"/>
          <w:sz w:val="16"/>
        </w:rPr>
        <w:t>:</w:t>
      </w:r>
    </w:p>
    <w:p w14:paraId="2915431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FBA7B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02A64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568A24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A252C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w:t>
      </w:r>
      <w:proofErr w:type="spellEnd"/>
      <w:r w:rsidRPr="008702F7">
        <w:rPr>
          <w:rFonts w:ascii="Courier New" w:eastAsia="宋体" w:hAnsi="Courier New"/>
          <w:sz w:val="16"/>
        </w:rPr>
        <w:t>-CS</w:t>
      </w:r>
    </w:p>
    <w:p w14:paraId="2F1878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w:t>
      </w:r>
      <w:proofErr w:type="spellEnd"/>
      <w:r w:rsidRPr="008702F7">
        <w:rPr>
          <w:rFonts w:ascii="Courier New" w:eastAsia="宋体" w:hAnsi="Courier New"/>
          <w:sz w:val="16"/>
        </w:rPr>
        <w:t>-PS</w:t>
      </w:r>
    </w:p>
    <w:p w14:paraId="58D63E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Iur</w:t>
      </w:r>
      <w:proofErr w:type="spellEnd"/>
    </w:p>
    <w:p w14:paraId="2E1CF7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Iub</w:t>
      </w:r>
      <w:proofErr w:type="spellEnd"/>
    </w:p>
    <w:p w14:paraId="284092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 </w:t>
      </w:r>
      <w:proofErr w:type="spellStart"/>
      <w:r w:rsidRPr="008702F7">
        <w:rPr>
          <w:rFonts w:ascii="Courier New" w:eastAsia="宋体" w:hAnsi="Courier New"/>
          <w:sz w:val="16"/>
        </w:rPr>
        <w:t>Uu</w:t>
      </w:r>
      <w:proofErr w:type="spellEnd"/>
    </w:p>
    <w:p w14:paraId="50492A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SGSNInterfaces</w:t>
      </w:r>
      <w:proofErr w:type="spellEnd"/>
      <w:r w:rsidRPr="008702F7">
        <w:rPr>
          <w:rFonts w:ascii="Courier New" w:eastAsia="宋体" w:hAnsi="Courier New"/>
          <w:sz w:val="16"/>
        </w:rPr>
        <w:t>:</w:t>
      </w:r>
    </w:p>
    <w:p w14:paraId="21DE4D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851C9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49DC5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3B1FA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DD3FB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Gb</w:t>
      </w:r>
    </w:p>
    <w:p w14:paraId="786CF15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w:t>
      </w:r>
      <w:proofErr w:type="spellEnd"/>
      <w:r w:rsidRPr="008702F7">
        <w:rPr>
          <w:rFonts w:ascii="Courier New" w:eastAsia="宋体" w:hAnsi="Courier New"/>
          <w:sz w:val="16"/>
        </w:rPr>
        <w:t>-PS</w:t>
      </w:r>
    </w:p>
    <w:p w14:paraId="0672E69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Gn</w:t>
      </w:r>
      <w:proofErr w:type="spellEnd"/>
    </w:p>
    <w:p w14:paraId="010485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MAP-Gr</w:t>
      </w:r>
    </w:p>
    <w:p w14:paraId="2573C9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w:t>
      </w:r>
      <w:proofErr w:type="spellStart"/>
      <w:r w:rsidRPr="008702F7">
        <w:rPr>
          <w:rFonts w:ascii="Courier New" w:eastAsia="宋体" w:hAnsi="Courier New"/>
          <w:sz w:val="16"/>
        </w:rPr>
        <w:t>Gd</w:t>
      </w:r>
      <w:proofErr w:type="spellEnd"/>
    </w:p>
    <w:p w14:paraId="660372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w:t>
      </w:r>
      <w:proofErr w:type="spellStart"/>
      <w:r w:rsidRPr="008702F7">
        <w:rPr>
          <w:rFonts w:ascii="Courier New" w:eastAsia="宋体" w:hAnsi="Courier New"/>
          <w:sz w:val="16"/>
        </w:rPr>
        <w:t>Gf</w:t>
      </w:r>
      <w:proofErr w:type="spellEnd"/>
    </w:p>
    <w:p w14:paraId="2D515E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Ge</w:t>
      </w:r>
      <w:proofErr w:type="spellEnd"/>
    </w:p>
    <w:p w14:paraId="25A3F62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Gs</w:t>
      </w:r>
      <w:proofErr w:type="spellEnd"/>
    </w:p>
    <w:p w14:paraId="1E27D8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S6d</w:t>
      </w:r>
    </w:p>
    <w:p w14:paraId="79A454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S4</w:t>
      </w:r>
    </w:p>
    <w:p w14:paraId="304DA8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S3</w:t>
      </w:r>
    </w:p>
    <w:p w14:paraId="2E35D9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S13</w:t>
      </w:r>
    </w:p>
    <w:p w14:paraId="62F5A6E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GGSNInterfaces</w:t>
      </w:r>
      <w:proofErr w:type="spellEnd"/>
      <w:r w:rsidRPr="008702F7">
        <w:rPr>
          <w:rFonts w:ascii="Courier New" w:eastAsia="宋体" w:hAnsi="Courier New"/>
          <w:sz w:val="16"/>
        </w:rPr>
        <w:t>:</w:t>
      </w:r>
    </w:p>
    <w:p w14:paraId="0510849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5BAA5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4722F5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B8E17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53AE5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Gn</w:t>
      </w:r>
      <w:proofErr w:type="spellEnd"/>
    </w:p>
    <w:p w14:paraId="7F72211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Gi</w:t>
      </w:r>
      <w:proofErr w:type="spellEnd"/>
    </w:p>
    <w:p w14:paraId="586BD1A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Gmb</w:t>
      </w:r>
      <w:proofErr w:type="spellEnd"/>
    </w:p>
    <w:p w14:paraId="3B5803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w:t>
      </w:r>
      <w:proofErr w:type="spellStart"/>
      <w:r w:rsidRPr="008702F7">
        <w:rPr>
          <w:rFonts w:ascii="Courier New" w:eastAsia="宋体" w:hAnsi="Courier New"/>
          <w:sz w:val="16"/>
        </w:rPr>
        <w:t>CSCFInterfaces</w:t>
      </w:r>
      <w:proofErr w:type="spellEnd"/>
      <w:r w:rsidRPr="008702F7">
        <w:rPr>
          <w:rFonts w:ascii="Courier New" w:eastAsia="宋体" w:hAnsi="Courier New"/>
          <w:sz w:val="16"/>
        </w:rPr>
        <w:t>:</w:t>
      </w:r>
    </w:p>
    <w:p w14:paraId="3A7C2F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938062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55154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C3594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E8F97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Mw</w:t>
      </w:r>
    </w:p>
    <w:p w14:paraId="75BE38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Mg</w:t>
      </w:r>
    </w:p>
    <w:p w14:paraId="1D7D3D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Mr</w:t>
      </w:r>
    </w:p>
    <w:p w14:paraId="68A6C7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Mi</w:t>
      </w:r>
      <w:proofErr w:type="spellEnd"/>
    </w:p>
    <w:p w14:paraId="614C39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w:t>
      </w:r>
      <w:proofErr w:type="spellStart"/>
      <w:r w:rsidRPr="008702F7">
        <w:rPr>
          <w:rFonts w:ascii="Courier New" w:eastAsia="宋体" w:hAnsi="Courier New"/>
          <w:sz w:val="16"/>
        </w:rPr>
        <w:t>CSCFInterfaces</w:t>
      </w:r>
      <w:proofErr w:type="spellEnd"/>
      <w:r w:rsidRPr="008702F7">
        <w:rPr>
          <w:rFonts w:ascii="Courier New" w:eastAsia="宋体" w:hAnsi="Courier New"/>
          <w:sz w:val="16"/>
        </w:rPr>
        <w:t>:</w:t>
      </w:r>
    </w:p>
    <w:p w14:paraId="4448988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010901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674B7C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6BACC3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73A51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Gm</w:t>
      </w:r>
    </w:p>
    <w:p w14:paraId="6364A3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Mw</w:t>
      </w:r>
    </w:p>
    <w:p w14:paraId="26D5894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w:t>
      </w:r>
      <w:proofErr w:type="spellStart"/>
      <w:r w:rsidRPr="008702F7">
        <w:rPr>
          <w:rFonts w:ascii="Courier New" w:eastAsia="宋体" w:hAnsi="Courier New"/>
          <w:sz w:val="16"/>
        </w:rPr>
        <w:t>CSCFInterfaces</w:t>
      </w:r>
      <w:proofErr w:type="spellEnd"/>
      <w:r w:rsidRPr="008702F7">
        <w:rPr>
          <w:rFonts w:ascii="Courier New" w:eastAsia="宋体" w:hAnsi="Courier New"/>
          <w:sz w:val="16"/>
        </w:rPr>
        <w:t>:</w:t>
      </w:r>
    </w:p>
    <w:p w14:paraId="690174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7ED21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F3CFF3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217857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B68380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Cx</w:t>
      </w:r>
      <w:proofErr w:type="spellEnd"/>
    </w:p>
    <w:p w14:paraId="083AC3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Dx</w:t>
      </w:r>
      <w:proofErr w:type="spellEnd"/>
    </w:p>
    <w:p w14:paraId="516EE15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Mg</w:t>
      </w:r>
    </w:p>
    <w:p w14:paraId="25C753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Mw</w:t>
      </w:r>
    </w:p>
    <w:p w14:paraId="6AD80C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MRFCInterfaces</w:t>
      </w:r>
      <w:proofErr w:type="spellEnd"/>
      <w:r w:rsidRPr="008702F7">
        <w:rPr>
          <w:rFonts w:ascii="Courier New" w:eastAsia="宋体" w:hAnsi="Courier New"/>
          <w:sz w:val="16"/>
        </w:rPr>
        <w:t>:</w:t>
      </w:r>
    </w:p>
    <w:p w14:paraId="7D5278C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FF05D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33E32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41FD4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4276E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Mp</w:t>
      </w:r>
      <w:proofErr w:type="spellEnd"/>
    </w:p>
    <w:p w14:paraId="27CE47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Mr</w:t>
      </w:r>
    </w:p>
    <w:p w14:paraId="2F952E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MGCFInterfaces</w:t>
      </w:r>
      <w:proofErr w:type="spellEnd"/>
      <w:r w:rsidRPr="008702F7">
        <w:rPr>
          <w:rFonts w:ascii="Courier New" w:eastAsia="宋体" w:hAnsi="Courier New"/>
          <w:sz w:val="16"/>
        </w:rPr>
        <w:t>:</w:t>
      </w:r>
    </w:p>
    <w:p w14:paraId="092106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30026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7C402C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5AC56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F7F59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Mg</w:t>
      </w:r>
    </w:p>
    <w:p w14:paraId="538BC8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Mj</w:t>
      </w:r>
      <w:proofErr w:type="spellEnd"/>
    </w:p>
    <w:p w14:paraId="34A3D4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Mn</w:t>
      </w:r>
      <w:proofErr w:type="spellEnd"/>
    </w:p>
    <w:p w14:paraId="0C2816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IBCFInterfaces</w:t>
      </w:r>
      <w:proofErr w:type="spellEnd"/>
      <w:r w:rsidRPr="008702F7">
        <w:rPr>
          <w:rFonts w:ascii="Courier New" w:eastAsia="宋体" w:hAnsi="Courier New"/>
          <w:sz w:val="16"/>
        </w:rPr>
        <w:t>:</w:t>
      </w:r>
    </w:p>
    <w:p w14:paraId="78E350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389E1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B93D5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16059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8654C5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Ix</w:t>
      </w:r>
    </w:p>
    <w:p w14:paraId="212E1D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Mx</w:t>
      </w:r>
      <w:proofErr w:type="spellEnd"/>
    </w:p>
    <w:p w14:paraId="013A92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E-</w:t>
      </w:r>
      <w:proofErr w:type="spellStart"/>
      <w:r w:rsidRPr="008702F7">
        <w:rPr>
          <w:rFonts w:ascii="Courier New" w:eastAsia="宋体" w:hAnsi="Courier New"/>
          <w:sz w:val="16"/>
        </w:rPr>
        <w:t>CSCFInterfaces</w:t>
      </w:r>
      <w:proofErr w:type="spellEnd"/>
      <w:r w:rsidRPr="008702F7">
        <w:rPr>
          <w:rFonts w:ascii="Courier New" w:eastAsia="宋体" w:hAnsi="Courier New"/>
          <w:sz w:val="16"/>
        </w:rPr>
        <w:t>:</w:t>
      </w:r>
    </w:p>
    <w:p w14:paraId="3F16CF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93090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72912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DB4EAA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09B5A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rPr>
        <w:lastRenderedPageBreak/>
        <w:t xml:space="preserve">              </w:t>
      </w:r>
      <w:r w:rsidRPr="008702F7">
        <w:rPr>
          <w:rFonts w:ascii="Courier New" w:eastAsia="宋体" w:hAnsi="Courier New"/>
          <w:sz w:val="16"/>
          <w:lang w:val="es-ES"/>
        </w:rPr>
        <w:t>- Mw</w:t>
      </w:r>
    </w:p>
    <w:p w14:paraId="52E797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Ml</w:t>
      </w:r>
    </w:p>
    <w:p w14:paraId="19BE30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Mm</w:t>
      </w:r>
    </w:p>
    <w:p w14:paraId="30447C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Mi/Mg</w:t>
      </w:r>
    </w:p>
    <w:p w14:paraId="4E6B973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BGCFInterfaces:</w:t>
      </w:r>
    </w:p>
    <w:p w14:paraId="109549A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es-ES"/>
        </w:rPr>
        <w:t xml:space="preserve">          </w:t>
      </w:r>
      <w:r w:rsidRPr="008702F7">
        <w:rPr>
          <w:rFonts w:ascii="Courier New" w:eastAsia="宋体" w:hAnsi="Courier New"/>
          <w:sz w:val="16"/>
        </w:rPr>
        <w:t>type: array</w:t>
      </w:r>
    </w:p>
    <w:p w14:paraId="4A37BE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783A50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05F24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D1016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Mi</w:t>
      </w:r>
      <w:proofErr w:type="spellEnd"/>
    </w:p>
    <w:p w14:paraId="3D47E22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Mj</w:t>
      </w:r>
      <w:proofErr w:type="spellEnd"/>
    </w:p>
    <w:p w14:paraId="09BB11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Mk</w:t>
      </w:r>
    </w:p>
    <w:p w14:paraId="689B9C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ASInterfaces</w:t>
      </w:r>
      <w:proofErr w:type="spellEnd"/>
      <w:r w:rsidRPr="008702F7">
        <w:rPr>
          <w:rFonts w:ascii="Courier New" w:eastAsia="宋体" w:hAnsi="Courier New"/>
          <w:sz w:val="16"/>
        </w:rPr>
        <w:t>:</w:t>
      </w:r>
    </w:p>
    <w:p w14:paraId="34C7AA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AE7FEF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12CB4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B24C8E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D3B13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Dh</w:t>
      </w:r>
    </w:p>
    <w:p w14:paraId="7E7115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Sh</w:t>
      </w:r>
      <w:proofErr w:type="spellEnd"/>
    </w:p>
    <w:p w14:paraId="535C23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ISC</w:t>
      </w:r>
    </w:p>
    <w:p w14:paraId="10C2C5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Ut</w:t>
      </w:r>
      <w:proofErr w:type="spellEnd"/>
    </w:p>
    <w:p w14:paraId="1B1003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HSSInterfaces</w:t>
      </w:r>
      <w:proofErr w:type="spellEnd"/>
      <w:r w:rsidRPr="008702F7">
        <w:rPr>
          <w:rFonts w:ascii="Courier New" w:eastAsia="宋体" w:hAnsi="Courier New"/>
          <w:sz w:val="16"/>
        </w:rPr>
        <w:t>:</w:t>
      </w:r>
    </w:p>
    <w:p w14:paraId="5056F7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358D9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72A474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A118A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DFEF60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MAP-C</w:t>
      </w:r>
    </w:p>
    <w:p w14:paraId="393090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MAP-D</w:t>
      </w:r>
    </w:p>
    <w:p w14:paraId="17180C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Gc</w:t>
      </w:r>
      <w:proofErr w:type="spellEnd"/>
    </w:p>
    <w:p w14:paraId="10A28C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Gr</w:t>
      </w:r>
    </w:p>
    <w:p w14:paraId="46F57D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Cx</w:t>
      </w:r>
      <w:proofErr w:type="spellEnd"/>
    </w:p>
    <w:p w14:paraId="52E1E6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S6d</w:t>
      </w:r>
    </w:p>
    <w:p w14:paraId="3F5B5C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S6a</w:t>
      </w:r>
    </w:p>
    <w:p w14:paraId="2EF7A8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Sh</w:t>
      </w:r>
      <w:proofErr w:type="spellEnd"/>
    </w:p>
    <w:p w14:paraId="6DFAFF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N70</w:t>
      </w:r>
    </w:p>
    <w:p w14:paraId="512FF8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N71</w:t>
      </w:r>
    </w:p>
    <w:p w14:paraId="384EC0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NU1</w:t>
      </w:r>
    </w:p>
    <w:p w14:paraId="4045CA3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EIRInterfaces</w:t>
      </w:r>
      <w:proofErr w:type="spellEnd"/>
      <w:r w:rsidRPr="008702F7">
        <w:rPr>
          <w:rFonts w:ascii="Courier New" w:eastAsia="宋体" w:hAnsi="Courier New"/>
          <w:sz w:val="16"/>
        </w:rPr>
        <w:t>:</w:t>
      </w:r>
    </w:p>
    <w:p w14:paraId="506B5D7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1EEAF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7CDCE2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0DA40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FD83F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MAP-F</w:t>
      </w:r>
    </w:p>
    <w:p w14:paraId="7614E9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S13</w:t>
      </w:r>
    </w:p>
    <w:p w14:paraId="1B4FA72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w:t>
      </w:r>
      <w:proofErr w:type="spellStart"/>
      <w:r w:rsidRPr="008702F7">
        <w:rPr>
          <w:rFonts w:ascii="Courier New" w:eastAsia="宋体" w:hAnsi="Courier New"/>
          <w:sz w:val="16"/>
        </w:rPr>
        <w:t>Gf</w:t>
      </w:r>
      <w:proofErr w:type="spellEnd"/>
    </w:p>
    <w:p w14:paraId="59CC45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BM-</w:t>
      </w:r>
      <w:proofErr w:type="spellStart"/>
      <w:r w:rsidRPr="008702F7">
        <w:rPr>
          <w:rFonts w:ascii="Courier New" w:eastAsia="宋体" w:hAnsi="Courier New"/>
          <w:sz w:val="16"/>
        </w:rPr>
        <w:t>SCInterfaces</w:t>
      </w:r>
      <w:proofErr w:type="spellEnd"/>
      <w:r w:rsidRPr="008702F7">
        <w:rPr>
          <w:rFonts w:ascii="Courier New" w:eastAsia="宋体" w:hAnsi="Courier New"/>
          <w:sz w:val="16"/>
        </w:rPr>
        <w:t>:</w:t>
      </w:r>
    </w:p>
    <w:p w14:paraId="0C86D0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AFA84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7AEFC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F0C83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E306B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Gmb</w:t>
      </w:r>
      <w:proofErr w:type="spellEnd"/>
    </w:p>
    <w:p w14:paraId="029D0C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MMEInterfaces</w:t>
      </w:r>
      <w:proofErr w:type="spellEnd"/>
      <w:r w:rsidRPr="008702F7">
        <w:rPr>
          <w:rFonts w:ascii="Courier New" w:eastAsia="宋体" w:hAnsi="Courier New"/>
          <w:sz w:val="16"/>
        </w:rPr>
        <w:t>:</w:t>
      </w:r>
    </w:p>
    <w:p w14:paraId="5DEE9F0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6577E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5AF06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6983F0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9B5C4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S1-MME</w:t>
      </w:r>
    </w:p>
    <w:p w14:paraId="0D3409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S3</w:t>
      </w:r>
    </w:p>
    <w:p w14:paraId="204E15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S6a</w:t>
      </w:r>
    </w:p>
    <w:p w14:paraId="6EAD97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S10</w:t>
      </w:r>
    </w:p>
    <w:p w14:paraId="14A06D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S11</w:t>
      </w:r>
    </w:p>
    <w:p w14:paraId="699148F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S13</w:t>
      </w:r>
    </w:p>
    <w:p w14:paraId="05A898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SGWInterfaces</w:t>
      </w:r>
      <w:proofErr w:type="spellEnd"/>
      <w:r w:rsidRPr="008702F7">
        <w:rPr>
          <w:rFonts w:ascii="Courier New" w:eastAsia="宋体" w:hAnsi="Courier New"/>
          <w:sz w:val="16"/>
        </w:rPr>
        <w:t>:</w:t>
      </w:r>
    </w:p>
    <w:p w14:paraId="2FE5A0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74738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23D4F9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524298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75A04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S4</w:t>
      </w:r>
    </w:p>
    <w:p w14:paraId="537212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S5</w:t>
      </w:r>
    </w:p>
    <w:p w14:paraId="5A2F29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S8</w:t>
      </w:r>
    </w:p>
    <w:p w14:paraId="5E6089F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S11</w:t>
      </w:r>
    </w:p>
    <w:p w14:paraId="389937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Gxc</w:t>
      </w:r>
      <w:proofErr w:type="spellEnd"/>
    </w:p>
    <w:p w14:paraId="68E486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PDN_GWInterfaces</w:t>
      </w:r>
      <w:proofErr w:type="spellEnd"/>
      <w:r w:rsidRPr="008702F7">
        <w:rPr>
          <w:rFonts w:ascii="Courier New" w:eastAsia="宋体" w:hAnsi="Courier New"/>
          <w:sz w:val="16"/>
        </w:rPr>
        <w:t>:</w:t>
      </w:r>
    </w:p>
    <w:p w14:paraId="21FBD44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50C35A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0745E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B63E6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2882B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S2a</w:t>
      </w:r>
    </w:p>
    <w:p w14:paraId="1CE6EDA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 S2b</w:t>
      </w:r>
    </w:p>
    <w:p w14:paraId="6237F8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S2c</w:t>
      </w:r>
    </w:p>
    <w:p w14:paraId="183804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S5</w:t>
      </w:r>
    </w:p>
    <w:p w14:paraId="3806FB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S6b</w:t>
      </w:r>
    </w:p>
    <w:p w14:paraId="7EFB07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Gx</w:t>
      </w:r>
      <w:proofErr w:type="spellEnd"/>
    </w:p>
    <w:p w14:paraId="7F5B2B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S8</w:t>
      </w:r>
    </w:p>
    <w:p w14:paraId="6794B6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SGi</w:t>
      </w:r>
      <w:proofErr w:type="spellEnd"/>
    </w:p>
    <w:p w14:paraId="4F1B63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eNBInterfaces</w:t>
      </w:r>
      <w:proofErr w:type="spellEnd"/>
      <w:r w:rsidRPr="008702F7">
        <w:rPr>
          <w:rFonts w:ascii="Courier New" w:eastAsia="宋体" w:hAnsi="Courier New"/>
          <w:sz w:val="16"/>
        </w:rPr>
        <w:t>:</w:t>
      </w:r>
    </w:p>
    <w:p w14:paraId="68B5E4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500F0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302720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809DF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DC934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rPr>
        <w:t xml:space="preserve">              </w:t>
      </w:r>
      <w:r w:rsidRPr="008702F7">
        <w:rPr>
          <w:rFonts w:ascii="Courier New" w:eastAsia="宋体" w:hAnsi="Courier New"/>
          <w:sz w:val="16"/>
          <w:lang w:val="fr-FR"/>
        </w:rPr>
        <w:t>- S1-MME</w:t>
      </w:r>
    </w:p>
    <w:p w14:paraId="0AEF883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X2</w:t>
      </w:r>
    </w:p>
    <w:p w14:paraId="224A44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en-gNBInterfaces:</w:t>
      </w:r>
    </w:p>
    <w:p w14:paraId="1621BA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fr-FR"/>
        </w:rPr>
        <w:t xml:space="preserve">          </w:t>
      </w:r>
      <w:r w:rsidRPr="008702F7">
        <w:rPr>
          <w:rFonts w:ascii="Courier New" w:eastAsia="宋体" w:hAnsi="Courier New"/>
          <w:sz w:val="16"/>
        </w:rPr>
        <w:t>type: array</w:t>
      </w:r>
    </w:p>
    <w:p w14:paraId="26F3426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D474DB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37E7A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62FFE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rPr>
        <w:t xml:space="preserve">              </w:t>
      </w:r>
      <w:r w:rsidRPr="008702F7">
        <w:rPr>
          <w:rFonts w:ascii="Courier New" w:eastAsia="宋体" w:hAnsi="Courier New"/>
          <w:sz w:val="16"/>
          <w:lang w:val="es-ES"/>
        </w:rPr>
        <w:t>- S1-MME</w:t>
      </w:r>
    </w:p>
    <w:p w14:paraId="2A3EF8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X2</w:t>
      </w:r>
    </w:p>
    <w:p w14:paraId="4CC78D3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Uu</w:t>
      </w:r>
    </w:p>
    <w:p w14:paraId="1E8248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F1-C</w:t>
      </w:r>
    </w:p>
    <w:p w14:paraId="07114F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E1</w:t>
      </w:r>
    </w:p>
    <w:p w14:paraId="3E1CA1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es-ES"/>
        </w:rPr>
        <w:t xml:space="preserve">        </w:t>
      </w:r>
      <w:proofErr w:type="spellStart"/>
      <w:r w:rsidRPr="008702F7">
        <w:rPr>
          <w:rFonts w:ascii="Courier New" w:eastAsia="宋体" w:hAnsi="Courier New"/>
          <w:sz w:val="16"/>
        </w:rPr>
        <w:t>AMFInterfaces</w:t>
      </w:r>
      <w:proofErr w:type="spellEnd"/>
      <w:r w:rsidRPr="008702F7">
        <w:rPr>
          <w:rFonts w:ascii="Courier New" w:eastAsia="宋体" w:hAnsi="Courier New"/>
          <w:sz w:val="16"/>
        </w:rPr>
        <w:t>:</w:t>
      </w:r>
    </w:p>
    <w:p w14:paraId="6B5B6C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D632E7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0FA33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9A68A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50AD9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w:t>
      </w:r>
    </w:p>
    <w:p w14:paraId="3C4FBF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w:t>
      </w:r>
    </w:p>
    <w:p w14:paraId="5A832E5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N8</w:t>
      </w:r>
    </w:p>
    <w:p w14:paraId="75954C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N11</w:t>
      </w:r>
    </w:p>
    <w:p w14:paraId="7B9321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N12</w:t>
      </w:r>
    </w:p>
    <w:p w14:paraId="567FE86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N14</w:t>
      </w:r>
    </w:p>
    <w:p w14:paraId="040389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N15</w:t>
      </w:r>
    </w:p>
    <w:p w14:paraId="16B7B0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N20</w:t>
      </w:r>
    </w:p>
    <w:p w14:paraId="1FF57B4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N22</w:t>
      </w:r>
    </w:p>
    <w:p w14:paraId="27876C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N26</w:t>
      </w:r>
    </w:p>
    <w:p w14:paraId="115646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AUSFInterfaces</w:t>
      </w:r>
      <w:proofErr w:type="spellEnd"/>
      <w:r w:rsidRPr="008702F7">
        <w:rPr>
          <w:rFonts w:ascii="Courier New" w:eastAsia="宋体" w:hAnsi="Courier New"/>
          <w:sz w:val="16"/>
        </w:rPr>
        <w:t>:</w:t>
      </w:r>
    </w:p>
    <w:p w14:paraId="35DA330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EE447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690DB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E53A8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A6EC7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N12</w:t>
      </w:r>
    </w:p>
    <w:p w14:paraId="16E8AA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N13</w:t>
      </w:r>
    </w:p>
    <w:p w14:paraId="76D86C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NEFInterfaces</w:t>
      </w:r>
      <w:proofErr w:type="spellEnd"/>
      <w:r w:rsidRPr="008702F7">
        <w:rPr>
          <w:rFonts w:ascii="Courier New" w:eastAsia="宋体" w:hAnsi="Courier New"/>
          <w:sz w:val="16"/>
        </w:rPr>
        <w:t>:</w:t>
      </w:r>
    </w:p>
    <w:p w14:paraId="67BE085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0533F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4BB1D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96C95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5BFED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N29</w:t>
      </w:r>
    </w:p>
    <w:p w14:paraId="2F0671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N30</w:t>
      </w:r>
    </w:p>
    <w:p w14:paraId="254DA7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N33</w:t>
      </w:r>
    </w:p>
    <w:p w14:paraId="2F0DA3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NRFInterfaces</w:t>
      </w:r>
      <w:proofErr w:type="spellEnd"/>
      <w:r w:rsidRPr="008702F7">
        <w:rPr>
          <w:rFonts w:ascii="Courier New" w:eastAsia="宋体" w:hAnsi="Courier New"/>
          <w:sz w:val="16"/>
        </w:rPr>
        <w:t>:</w:t>
      </w:r>
    </w:p>
    <w:p w14:paraId="39386F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51F14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471E2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00DD0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CF775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N27</w:t>
      </w:r>
    </w:p>
    <w:p w14:paraId="5C65BF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NSSFInterfaces</w:t>
      </w:r>
      <w:proofErr w:type="spellEnd"/>
      <w:r w:rsidRPr="008702F7">
        <w:rPr>
          <w:rFonts w:ascii="Courier New" w:eastAsia="宋体" w:hAnsi="Courier New"/>
          <w:sz w:val="16"/>
        </w:rPr>
        <w:t>:</w:t>
      </w:r>
    </w:p>
    <w:p w14:paraId="466D6F3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F50A1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342CE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4ED58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06B649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N22</w:t>
      </w:r>
    </w:p>
    <w:p w14:paraId="02FE71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N31</w:t>
      </w:r>
    </w:p>
    <w:p w14:paraId="765755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PCFInterfaces</w:t>
      </w:r>
      <w:proofErr w:type="spellEnd"/>
      <w:r w:rsidRPr="008702F7">
        <w:rPr>
          <w:rFonts w:ascii="Courier New" w:eastAsia="宋体" w:hAnsi="Courier New"/>
          <w:sz w:val="16"/>
        </w:rPr>
        <w:t>:</w:t>
      </w:r>
    </w:p>
    <w:p w14:paraId="0F681A8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7CF00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B444C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63891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32F561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N5</w:t>
      </w:r>
    </w:p>
    <w:p w14:paraId="1A068E3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N7</w:t>
      </w:r>
    </w:p>
    <w:p w14:paraId="088BAAD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N15</w:t>
      </w:r>
    </w:p>
    <w:p w14:paraId="71264E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SMFInterfaces</w:t>
      </w:r>
      <w:proofErr w:type="spellEnd"/>
      <w:r w:rsidRPr="008702F7">
        <w:rPr>
          <w:rFonts w:ascii="Courier New" w:eastAsia="宋体" w:hAnsi="Courier New"/>
          <w:sz w:val="16"/>
        </w:rPr>
        <w:t>:</w:t>
      </w:r>
    </w:p>
    <w:p w14:paraId="6593E9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672AD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87A79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string</w:t>
      </w:r>
    </w:p>
    <w:p w14:paraId="7DA683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80BCB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N4</w:t>
      </w:r>
    </w:p>
    <w:p w14:paraId="778AD99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N7</w:t>
      </w:r>
    </w:p>
    <w:p w14:paraId="24CB86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N10</w:t>
      </w:r>
    </w:p>
    <w:p w14:paraId="2EFF18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N11</w:t>
      </w:r>
    </w:p>
    <w:p w14:paraId="0B59D38A" w14:textId="77777777" w:rsid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 w:author="huawei-rev1" w:date="2022-07-25T10:27:00Z"/>
          <w:rFonts w:ascii="Courier New" w:eastAsia="宋体" w:hAnsi="Courier New"/>
          <w:sz w:val="16"/>
        </w:rPr>
      </w:pPr>
      <w:r w:rsidRPr="008702F7">
        <w:rPr>
          <w:rFonts w:ascii="Courier New" w:eastAsia="宋体" w:hAnsi="Courier New"/>
          <w:sz w:val="16"/>
        </w:rPr>
        <w:t xml:space="preserve">              - S5-C</w:t>
      </w:r>
    </w:p>
    <w:p w14:paraId="02F689E2" w14:textId="720EE6FC" w:rsid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 w:author="huawei-rev1" w:date="2022-07-25T10:28:00Z"/>
          <w:rFonts w:ascii="Courier New" w:eastAsia="宋体" w:hAnsi="Courier New"/>
          <w:sz w:val="16"/>
        </w:rPr>
      </w:pPr>
      <w:ins w:id="5" w:author="huawei-rev1" w:date="2022-07-25T10:27:00Z">
        <w:r>
          <w:rPr>
            <w:rFonts w:ascii="Courier New" w:eastAsia="宋体" w:hAnsi="Courier New"/>
            <w:sz w:val="16"/>
          </w:rPr>
          <w:t xml:space="preserve">              - </w:t>
        </w:r>
      </w:ins>
      <w:ins w:id="6" w:author="huawei-rev1" w:date="2022-07-25T10:28:00Z">
        <w:r>
          <w:rPr>
            <w:rFonts w:ascii="Courier New" w:eastAsia="宋体" w:hAnsi="Courier New"/>
            <w:sz w:val="16"/>
          </w:rPr>
          <w:t>N16</w:t>
        </w:r>
      </w:ins>
    </w:p>
    <w:p w14:paraId="40C04E61" w14:textId="16CF246A"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ins w:id="7" w:author="huawei-rev1" w:date="2022-07-25T10:28:00Z">
        <w:r>
          <w:rPr>
            <w:rFonts w:ascii="Courier New" w:eastAsia="宋体" w:hAnsi="Courier New"/>
            <w:sz w:val="16"/>
          </w:rPr>
          <w:t xml:space="preserve">              - N16a</w:t>
        </w:r>
      </w:ins>
    </w:p>
    <w:p w14:paraId="10150DD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SMSFInterfaces</w:t>
      </w:r>
      <w:proofErr w:type="spellEnd"/>
      <w:r w:rsidRPr="008702F7">
        <w:rPr>
          <w:rFonts w:ascii="Courier New" w:eastAsia="宋体" w:hAnsi="Courier New"/>
          <w:sz w:val="16"/>
        </w:rPr>
        <w:t>:</w:t>
      </w:r>
    </w:p>
    <w:p w14:paraId="12C151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D586F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4C234D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971FD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525C8E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N20</w:t>
      </w:r>
    </w:p>
    <w:p w14:paraId="45982A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N21</w:t>
      </w:r>
    </w:p>
    <w:p w14:paraId="799B4E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UDMInterfaces</w:t>
      </w:r>
      <w:proofErr w:type="spellEnd"/>
      <w:r w:rsidRPr="008702F7">
        <w:rPr>
          <w:rFonts w:ascii="Courier New" w:eastAsia="宋体" w:hAnsi="Courier New"/>
          <w:sz w:val="16"/>
        </w:rPr>
        <w:t>:</w:t>
      </w:r>
    </w:p>
    <w:p w14:paraId="562E844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1947C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86C4D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DDA4D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AD2AB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N8</w:t>
      </w:r>
    </w:p>
    <w:p w14:paraId="3F0A35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N10</w:t>
      </w:r>
    </w:p>
    <w:p w14:paraId="05A4EE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N13</w:t>
      </w:r>
    </w:p>
    <w:p w14:paraId="235DC7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N21</w:t>
      </w:r>
    </w:p>
    <w:p w14:paraId="5FAA9D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NU1</w:t>
      </w:r>
    </w:p>
    <w:p w14:paraId="2F6D39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UPFInterfaces</w:t>
      </w:r>
      <w:proofErr w:type="spellEnd"/>
      <w:r w:rsidRPr="008702F7">
        <w:rPr>
          <w:rFonts w:ascii="Courier New" w:eastAsia="宋体" w:hAnsi="Courier New"/>
          <w:sz w:val="16"/>
        </w:rPr>
        <w:t>:</w:t>
      </w:r>
    </w:p>
    <w:p w14:paraId="0C485B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EE4AC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35AD8A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DA314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46729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N4</w:t>
      </w:r>
    </w:p>
    <w:p w14:paraId="14B4FBA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ng-</w:t>
      </w:r>
      <w:proofErr w:type="spellStart"/>
      <w:r w:rsidRPr="008702F7">
        <w:rPr>
          <w:rFonts w:ascii="Courier New" w:eastAsia="宋体" w:hAnsi="Courier New"/>
          <w:sz w:val="16"/>
        </w:rPr>
        <w:t>eNBInterfaces</w:t>
      </w:r>
      <w:proofErr w:type="spellEnd"/>
      <w:r w:rsidRPr="008702F7">
        <w:rPr>
          <w:rFonts w:ascii="Courier New" w:eastAsia="宋体" w:hAnsi="Courier New"/>
          <w:sz w:val="16"/>
        </w:rPr>
        <w:t>:</w:t>
      </w:r>
    </w:p>
    <w:p w14:paraId="7E26FA4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85D44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D19A4F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BDA4F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12D9A7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rPr>
        <w:t xml:space="preserve">              </w:t>
      </w:r>
      <w:r w:rsidRPr="008702F7">
        <w:rPr>
          <w:rFonts w:ascii="Courier New" w:eastAsia="宋体" w:hAnsi="Courier New"/>
          <w:sz w:val="16"/>
          <w:lang w:val="es-ES"/>
        </w:rPr>
        <w:t>- NG-C</w:t>
      </w:r>
    </w:p>
    <w:p w14:paraId="5D8AE1C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Xn-C</w:t>
      </w:r>
    </w:p>
    <w:p w14:paraId="34046B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Uu</w:t>
      </w:r>
    </w:p>
    <w:p w14:paraId="28984B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gNB-CU-CPInterfaces:</w:t>
      </w:r>
    </w:p>
    <w:p w14:paraId="75879B4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es-ES"/>
        </w:rPr>
        <w:t xml:space="preserve">          </w:t>
      </w:r>
      <w:r w:rsidRPr="008702F7">
        <w:rPr>
          <w:rFonts w:ascii="Courier New" w:eastAsia="宋体" w:hAnsi="Courier New"/>
          <w:sz w:val="16"/>
        </w:rPr>
        <w:t>type: array</w:t>
      </w:r>
    </w:p>
    <w:p w14:paraId="6E5D3F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A540E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5C3D8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55524D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rPr>
        <w:t xml:space="preserve">              </w:t>
      </w:r>
      <w:r w:rsidRPr="008702F7">
        <w:rPr>
          <w:rFonts w:ascii="Courier New" w:eastAsia="宋体" w:hAnsi="Courier New"/>
          <w:sz w:val="16"/>
          <w:lang w:val="es-ES"/>
        </w:rPr>
        <w:t>- NG-C</w:t>
      </w:r>
    </w:p>
    <w:p w14:paraId="3E7399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Xn-C</w:t>
      </w:r>
    </w:p>
    <w:p w14:paraId="73C87F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Uu</w:t>
      </w:r>
    </w:p>
    <w:p w14:paraId="6DD72DB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F1-C</w:t>
      </w:r>
    </w:p>
    <w:p w14:paraId="7301E1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E1</w:t>
      </w:r>
    </w:p>
    <w:p w14:paraId="2A2B6C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es-ES"/>
        </w:rPr>
        <w:t xml:space="preserve">              </w:t>
      </w:r>
      <w:r w:rsidRPr="008702F7">
        <w:rPr>
          <w:rFonts w:ascii="Courier New" w:eastAsia="宋体" w:hAnsi="Courier New"/>
          <w:sz w:val="16"/>
        </w:rPr>
        <w:t>- X2-C</w:t>
      </w:r>
    </w:p>
    <w:p w14:paraId="5EF70D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gNB</w:t>
      </w:r>
      <w:proofErr w:type="spellEnd"/>
      <w:r w:rsidRPr="008702F7">
        <w:rPr>
          <w:rFonts w:ascii="Courier New" w:eastAsia="宋体" w:hAnsi="Courier New"/>
          <w:sz w:val="16"/>
        </w:rPr>
        <w:t>-CU-</w:t>
      </w:r>
      <w:proofErr w:type="spellStart"/>
      <w:r w:rsidRPr="008702F7">
        <w:rPr>
          <w:rFonts w:ascii="Courier New" w:eastAsia="宋体" w:hAnsi="Courier New"/>
          <w:sz w:val="16"/>
        </w:rPr>
        <w:t>UPInterfaces</w:t>
      </w:r>
      <w:proofErr w:type="spellEnd"/>
      <w:r w:rsidRPr="008702F7">
        <w:rPr>
          <w:rFonts w:ascii="Courier New" w:eastAsia="宋体" w:hAnsi="Courier New"/>
          <w:sz w:val="16"/>
        </w:rPr>
        <w:t>:</w:t>
      </w:r>
    </w:p>
    <w:p w14:paraId="46E064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9786D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C0BD1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C63D9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D99FC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E1</w:t>
      </w:r>
    </w:p>
    <w:p w14:paraId="777982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gNB-DUInterfaces</w:t>
      </w:r>
      <w:proofErr w:type="spellEnd"/>
      <w:r w:rsidRPr="008702F7">
        <w:rPr>
          <w:rFonts w:ascii="Courier New" w:eastAsia="宋体" w:hAnsi="Courier New"/>
          <w:sz w:val="16"/>
        </w:rPr>
        <w:t>:</w:t>
      </w:r>
    </w:p>
    <w:p w14:paraId="0B8344C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5F321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B4B7C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A02A7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2F0B6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F1-C</w:t>
      </w:r>
    </w:p>
    <w:p w14:paraId="37999EF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B752B7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listOfNeTypes</w:t>
      </w:r>
      <w:proofErr w:type="spellEnd"/>
      <w:r w:rsidRPr="008702F7">
        <w:rPr>
          <w:rFonts w:ascii="Courier New" w:eastAsia="宋体" w:hAnsi="Courier New"/>
          <w:sz w:val="16"/>
        </w:rPr>
        <w:t>-Type:</w:t>
      </w:r>
    </w:p>
    <w:p w14:paraId="7911997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The Network Element types where Trace Session activation is needed. See 3GPP TS 32.422 clause 5.4 for additional details.</w:t>
      </w:r>
    </w:p>
    <w:p w14:paraId="333898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D30410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F3AFD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52C9E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BCD5F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MSC_SERVER</w:t>
      </w:r>
    </w:p>
    <w:p w14:paraId="20D763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SGSN</w:t>
      </w:r>
    </w:p>
    <w:p w14:paraId="020CAB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rPr>
        <w:t xml:space="preserve">          </w:t>
      </w:r>
      <w:r w:rsidRPr="008702F7">
        <w:rPr>
          <w:rFonts w:ascii="Courier New" w:eastAsia="宋体" w:hAnsi="Courier New"/>
          <w:sz w:val="16"/>
          <w:lang w:val="fr-FR"/>
        </w:rPr>
        <w:t>- MGW</w:t>
      </w:r>
    </w:p>
    <w:p w14:paraId="3B1D16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GGSN</w:t>
      </w:r>
    </w:p>
    <w:p w14:paraId="65EFA9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RNC</w:t>
      </w:r>
    </w:p>
    <w:p w14:paraId="364F416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BM_SC</w:t>
      </w:r>
    </w:p>
    <w:p w14:paraId="198CD7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MME</w:t>
      </w:r>
    </w:p>
    <w:p w14:paraId="4B311D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lastRenderedPageBreak/>
        <w:t xml:space="preserve">          - SGW</w:t>
      </w:r>
    </w:p>
    <w:p w14:paraId="363C2A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PGW</w:t>
      </w:r>
    </w:p>
    <w:p w14:paraId="3D3142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ENB</w:t>
      </w:r>
    </w:p>
    <w:p w14:paraId="25DA45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EN_GNB</w:t>
      </w:r>
    </w:p>
    <w:p w14:paraId="41A9D8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GNB_CU_CP</w:t>
      </w:r>
    </w:p>
    <w:p w14:paraId="2BE886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fr-FR"/>
        </w:rPr>
        <w:t xml:space="preserve">          </w:t>
      </w:r>
      <w:r w:rsidRPr="008702F7">
        <w:rPr>
          <w:rFonts w:ascii="Courier New" w:eastAsia="宋体" w:hAnsi="Courier New"/>
          <w:sz w:val="16"/>
        </w:rPr>
        <w:t>- GNB_CU_UP</w:t>
      </w:r>
    </w:p>
    <w:p w14:paraId="126DB00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GNB_DU</w:t>
      </w:r>
    </w:p>
    <w:p w14:paraId="150787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AMF</w:t>
      </w:r>
    </w:p>
    <w:p w14:paraId="5CF7CC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PCF</w:t>
      </w:r>
    </w:p>
    <w:p w14:paraId="29778A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SMF</w:t>
      </w:r>
    </w:p>
    <w:p w14:paraId="6A107C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UPF</w:t>
      </w:r>
    </w:p>
    <w:p w14:paraId="15749B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AUSF</w:t>
      </w:r>
    </w:p>
    <w:p w14:paraId="3573CDF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SMSF</w:t>
      </w:r>
    </w:p>
    <w:p w14:paraId="36B285E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HSS</w:t>
      </w:r>
    </w:p>
    <w:p w14:paraId="79C6E5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UDM</w:t>
      </w:r>
    </w:p>
    <w:p w14:paraId="5E53B4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C50315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plmnTarget</w:t>
      </w:r>
      <w:proofErr w:type="spellEnd"/>
      <w:r w:rsidRPr="008702F7">
        <w:rPr>
          <w:rFonts w:ascii="Courier New" w:eastAsia="宋体" w:hAnsi="Courier New"/>
          <w:sz w:val="16"/>
        </w:rPr>
        <w:t>-Type:</w:t>
      </w:r>
    </w:p>
    <w:p w14:paraId="3B811F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3A0B1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14:paraId="26BFDD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9B2857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mcc:</w:t>
      </w:r>
    </w:p>
    <w:p w14:paraId="40B756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Mcc</w:t>
      </w:r>
      <w:proofErr w:type="spellEnd"/>
      <w:r w:rsidRPr="008702F7">
        <w:rPr>
          <w:rFonts w:ascii="Courier New" w:eastAsia="宋体" w:hAnsi="Courier New"/>
          <w:sz w:val="16"/>
        </w:rPr>
        <w:t>'</w:t>
      </w:r>
    </w:p>
    <w:p w14:paraId="54884E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0C3B78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608AC68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required:</w:t>
      </w:r>
    </w:p>
    <w:p w14:paraId="46EFF9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mcc</w:t>
      </w:r>
    </w:p>
    <w:p w14:paraId="7F3CA0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mnc</w:t>
      </w:r>
      <w:proofErr w:type="spellEnd"/>
    </w:p>
    <w:p w14:paraId="53E31C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AD1451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traceDepth</w:t>
      </w:r>
      <w:proofErr w:type="spellEnd"/>
      <w:r w:rsidRPr="008702F7">
        <w:rPr>
          <w:rFonts w:ascii="Courier New" w:eastAsia="宋体" w:hAnsi="Courier New"/>
          <w:sz w:val="16"/>
        </w:rPr>
        <w:t>-Type:</w:t>
      </w:r>
    </w:p>
    <w:p w14:paraId="5953539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Specifies how detailed information should be recorded in the Network Element. The Trace Depth is a </w:t>
      </w:r>
      <w:proofErr w:type="spellStart"/>
      <w:r w:rsidRPr="008702F7">
        <w:rPr>
          <w:rFonts w:ascii="Courier New" w:eastAsia="宋体" w:hAnsi="Courier New"/>
          <w:sz w:val="16"/>
        </w:rPr>
        <w:t>paremeter</w:t>
      </w:r>
      <w:proofErr w:type="spellEnd"/>
      <w:r w:rsidRPr="008702F7">
        <w:rPr>
          <w:rFonts w:ascii="Courier New" w:eastAsia="宋体" w:hAnsi="Courier New"/>
          <w:sz w:val="16"/>
        </w:rPr>
        <w:t xml:space="preserve"> for Trace Session level, i.e., the Trace Depth is the same for all of the NEs to be traced in the same Trace Session. See 3GPP TS 32.422 clause 5.3 for additional details.</w:t>
      </w:r>
    </w:p>
    <w:p w14:paraId="6CBA03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71D4C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A157EC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MINIMUM</w:t>
      </w:r>
    </w:p>
    <w:p w14:paraId="25AD27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MEDIUM</w:t>
      </w:r>
    </w:p>
    <w:p w14:paraId="7ECE75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MAXIMUM</w:t>
      </w:r>
    </w:p>
    <w:p w14:paraId="516F9E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VENDORMINIMUM</w:t>
      </w:r>
    </w:p>
    <w:p w14:paraId="421980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VENDORMEDIUM</w:t>
      </w:r>
    </w:p>
    <w:p w14:paraId="6751C7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VENDORMAXIMUM</w:t>
      </w:r>
    </w:p>
    <w:p w14:paraId="476787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9BD99C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traceReference</w:t>
      </w:r>
      <w:proofErr w:type="spellEnd"/>
      <w:r w:rsidRPr="008702F7">
        <w:rPr>
          <w:rFonts w:ascii="Courier New" w:eastAsia="宋体" w:hAnsi="Courier New"/>
          <w:sz w:val="16"/>
        </w:rPr>
        <w:t>-Type:</w:t>
      </w:r>
    </w:p>
    <w:p w14:paraId="29C1C2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095F270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The Trace Reference parameter shall be globally unique, therefore the Trace Reference shall compose as follows - </w:t>
      </w:r>
      <w:proofErr w:type="spellStart"/>
      <w:r w:rsidRPr="008702F7">
        <w:rPr>
          <w:rFonts w:ascii="Courier New" w:eastAsia="宋体" w:hAnsi="Courier New"/>
          <w:sz w:val="16"/>
        </w:rPr>
        <w:t>MCC+MNC+Trace</w:t>
      </w:r>
      <w:proofErr w:type="spellEnd"/>
      <w:r w:rsidRPr="008702F7">
        <w:rPr>
          <w:rFonts w:ascii="Courier New" w:eastAsia="宋体" w:hAnsi="Courier New"/>
          <w:sz w:val="16"/>
        </w:rPr>
        <w:t xml:space="preserve"> ID, where the MCC and MNC are coming with the Trace activation request from the management system to identify one PLMN containing the management system, and Trace ID is a 3 byte Octet String. See 3GPP TS 32.422 clause 5.6 for additional details.</w:t>
      </w:r>
    </w:p>
    <w:p w14:paraId="2269353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92AB0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mcc:</w:t>
      </w:r>
    </w:p>
    <w:p w14:paraId="35C044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Mcc</w:t>
      </w:r>
      <w:proofErr w:type="spellEnd"/>
      <w:r w:rsidRPr="008702F7">
        <w:rPr>
          <w:rFonts w:ascii="Courier New" w:eastAsia="宋体" w:hAnsi="Courier New"/>
          <w:sz w:val="16"/>
        </w:rPr>
        <w:t>'</w:t>
      </w:r>
    </w:p>
    <w:p w14:paraId="2C12E37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6BAC10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42F1F2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traceId</w:t>
      </w:r>
      <w:proofErr w:type="spellEnd"/>
      <w:r w:rsidRPr="008702F7">
        <w:rPr>
          <w:rFonts w:ascii="Courier New" w:eastAsia="宋体" w:hAnsi="Courier New"/>
          <w:sz w:val="16"/>
        </w:rPr>
        <w:t>:</w:t>
      </w:r>
    </w:p>
    <w:p w14:paraId="56DE24A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330B9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required:</w:t>
      </w:r>
    </w:p>
    <w:p w14:paraId="1F5076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mcc</w:t>
      </w:r>
    </w:p>
    <w:p w14:paraId="6CDBCC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mnc</w:t>
      </w:r>
      <w:proofErr w:type="spellEnd"/>
    </w:p>
    <w:p w14:paraId="474BA2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traceId</w:t>
      </w:r>
      <w:proofErr w:type="spellEnd"/>
    </w:p>
    <w:p w14:paraId="3BB7D2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6097F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traceReportingFormat</w:t>
      </w:r>
      <w:proofErr w:type="spellEnd"/>
      <w:r w:rsidRPr="008702F7">
        <w:rPr>
          <w:rFonts w:ascii="Courier New" w:eastAsia="宋体" w:hAnsi="Courier New"/>
          <w:sz w:val="16"/>
        </w:rPr>
        <w:t>-Type:</w:t>
      </w:r>
    </w:p>
    <w:p w14:paraId="0573B9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3A369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Specifies whether file-based or streaming reporting shall be used for this Trace Session. See 3GPP TS 32.422 clause 5.11 for additional details.</w:t>
      </w:r>
    </w:p>
    <w:p w14:paraId="6F186A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6B129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FILE-BASED</w:t>
      </w:r>
    </w:p>
    <w:p w14:paraId="259FCC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STREAMING</w:t>
      </w:r>
    </w:p>
    <w:p w14:paraId="7E7A82B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CF6CB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traceTarget</w:t>
      </w:r>
      <w:proofErr w:type="spellEnd"/>
      <w:r w:rsidRPr="008702F7">
        <w:rPr>
          <w:rFonts w:ascii="Courier New" w:eastAsia="宋体" w:hAnsi="Courier New"/>
          <w:sz w:val="16"/>
        </w:rPr>
        <w:t>-Type:</w:t>
      </w:r>
    </w:p>
    <w:p w14:paraId="62D8A0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2B9980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Trace target conveying both the type and value of the target ID. For additional details see 3GPP TS 32.422</w:t>
      </w:r>
    </w:p>
    <w:p w14:paraId="3AE416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5B30CE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TargetIdType</w:t>
      </w:r>
      <w:proofErr w:type="spellEnd"/>
      <w:r w:rsidRPr="008702F7">
        <w:rPr>
          <w:rFonts w:ascii="Courier New" w:eastAsia="宋体" w:hAnsi="Courier New"/>
          <w:sz w:val="16"/>
        </w:rPr>
        <w:t>:</w:t>
      </w:r>
    </w:p>
    <w:p w14:paraId="7A726D5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string</w:t>
      </w:r>
    </w:p>
    <w:p w14:paraId="12D89C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B0954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rPr>
        <w:t xml:space="preserve">            </w:t>
      </w:r>
      <w:r w:rsidRPr="008702F7">
        <w:rPr>
          <w:rFonts w:ascii="Courier New" w:eastAsia="宋体" w:hAnsi="Courier New"/>
          <w:sz w:val="16"/>
          <w:lang w:val="fr-FR"/>
        </w:rPr>
        <w:t>- IMSI</w:t>
      </w:r>
    </w:p>
    <w:p w14:paraId="50098C8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IMEI</w:t>
      </w:r>
    </w:p>
    <w:p w14:paraId="19612C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IMEISV</w:t>
      </w:r>
    </w:p>
    <w:p w14:paraId="400738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PUBLIC_ID</w:t>
      </w:r>
    </w:p>
    <w:p w14:paraId="6FFE44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UTRAN_CELL</w:t>
      </w:r>
    </w:p>
    <w:p w14:paraId="089BC2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fr-FR"/>
        </w:rPr>
        <w:t xml:space="preserve">            </w:t>
      </w:r>
      <w:r w:rsidRPr="008702F7">
        <w:rPr>
          <w:rFonts w:ascii="Courier New" w:eastAsia="宋体" w:hAnsi="Courier New"/>
          <w:sz w:val="16"/>
        </w:rPr>
        <w:t>- E-UTRAN_CELL</w:t>
      </w:r>
    </w:p>
    <w:p w14:paraId="5A869B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NG-RAN_CELL</w:t>
      </w:r>
    </w:p>
    <w:p w14:paraId="790048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eNB</w:t>
      </w:r>
      <w:proofErr w:type="spellEnd"/>
    </w:p>
    <w:p w14:paraId="1AFAFD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RNC</w:t>
      </w:r>
    </w:p>
    <w:p w14:paraId="29EE0AC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gNB</w:t>
      </w:r>
      <w:proofErr w:type="spellEnd"/>
    </w:p>
    <w:p w14:paraId="2C1F6B0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SUPI</w:t>
      </w:r>
    </w:p>
    <w:p w14:paraId="4C59A8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TargetIdValue</w:t>
      </w:r>
      <w:proofErr w:type="spellEnd"/>
      <w:r w:rsidRPr="008702F7">
        <w:rPr>
          <w:rFonts w:ascii="Courier New" w:eastAsia="宋体" w:hAnsi="Courier New"/>
          <w:sz w:val="16"/>
        </w:rPr>
        <w:t>:</w:t>
      </w:r>
    </w:p>
    <w:p w14:paraId="268F44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155BB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required:</w:t>
      </w:r>
    </w:p>
    <w:p w14:paraId="310DD7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TargetIdType</w:t>
      </w:r>
      <w:proofErr w:type="spellEnd"/>
    </w:p>
    <w:p w14:paraId="7AFF19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TargetIdValue</w:t>
      </w:r>
      <w:proofErr w:type="spellEnd"/>
    </w:p>
    <w:p w14:paraId="2771356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3D1AB2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triggeringEvents</w:t>
      </w:r>
      <w:proofErr w:type="spellEnd"/>
      <w:r w:rsidRPr="008702F7">
        <w:rPr>
          <w:rFonts w:ascii="Courier New" w:eastAsia="宋体" w:hAnsi="Courier New"/>
          <w:sz w:val="16"/>
        </w:rPr>
        <w:t>-Type:</w:t>
      </w:r>
    </w:p>
    <w:p w14:paraId="443B92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C698A1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Specifies when to start a Trace Recording Session and which message shall be recorded first, when to stop a Trace Recording Session and which message shall be recorded last respectively. See 3GPP TS 32.422 clause 5.1 for additional </w:t>
      </w:r>
      <w:proofErr w:type="spellStart"/>
      <w:r w:rsidRPr="008702F7">
        <w:rPr>
          <w:rFonts w:ascii="Courier New" w:eastAsia="宋体" w:hAnsi="Courier New"/>
          <w:sz w:val="16"/>
        </w:rPr>
        <w:t>detials</w:t>
      </w:r>
      <w:proofErr w:type="spellEnd"/>
      <w:r w:rsidRPr="008702F7">
        <w:rPr>
          <w:rFonts w:ascii="Courier New" w:eastAsia="宋体" w:hAnsi="Courier New"/>
          <w:sz w:val="16"/>
        </w:rPr>
        <w:t>.</w:t>
      </w:r>
    </w:p>
    <w:p w14:paraId="37E36B9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AA2AA5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MSC_SERVER:</w:t>
      </w:r>
    </w:p>
    <w:p w14:paraId="3D6E81F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37C7B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999F1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1D68B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EB525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MO_MT_CALLS</w:t>
      </w:r>
    </w:p>
    <w:p w14:paraId="767501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MO_MT_SMS</w:t>
      </w:r>
    </w:p>
    <w:p w14:paraId="01BBD6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LU_IMSIattach_IMSIdetach</w:t>
      </w:r>
      <w:proofErr w:type="spellEnd"/>
    </w:p>
    <w:p w14:paraId="1E31DE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HANDOVER</w:t>
      </w:r>
    </w:p>
    <w:p w14:paraId="7A2FC82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SS</w:t>
      </w:r>
    </w:p>
    <w:p w14:paraId="161D8F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SGSN:</w:t>
      </w:r>
    </w:p>
    <w:p w14:paraId="07160D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422A3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FF9B9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A509A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13130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PDPcontext</w:t>
      </w:r>
      <w:proofErr w:type="spellEnd"/>
    </w:p>
    <w:p w14:paraId="3725DA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MO_MT_SMS</w:t>
      </w:r>
    </w:p>
    <w:p w14:paraId="424414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RAU_GPRSattach_GPRSdetach</w:t>
      </w:r>
      <w:proofErr w:type="spellEnd"/>
    </w:p>
    <w:p w14:paraId="48D3DF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MBMScontext</w:t>
      </w:r>
      <w:proofErr w:type="spellEnd"/>
    </w:p>
    <w:p w14:paraId="033A98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MGW:</w:t>
      </w:r>
    </w:p>
    <w:p w14:paraId="7A0857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D02F0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4C3888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C5A12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69098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CONTEXT</w:t>
      </w:r>
    </w:p>
    <w:p w14:paraId="544A238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GGSN:</w:t>
      </w:r>
    </w:p>
    <w:p w14:paraId="3B4221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3159A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ED782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CA3CF7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35AAC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PDPcontext</w:t>
      </w:r>
      <w:proofErr w:type="spellEnd"/>
    </w:p>
    <w:p w14:paraId="08A999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MBMScontext</w:t>
      </w:r>
      <w:proofErr w:type="spellEnd"/>
    </w:p>
    <w:p w14:paraId="6D8212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IMS:</w:t>
      </w:r>
    </w:p>
    <w:p w14:paraId="320D96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E47A4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D8C0AE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089F8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80AAC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SIPsession_StandaloneTransaction</w:t>
      </w:r>
      <w:proofErr w:type="spellEnd"/>
    </w:p>
    <w:p w14:paraId="4C8C8A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BM_SC:</w:t>
      </w:r>
    </w:p>
    <w:p w14:paraId="46A85D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41338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307A56D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061A7E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D724A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MBMSactivation</w:t>
      </w:r>
      <w:proofErr w:type="spellEnd"/>
    </w:p>
    <w:p w14:paraId="44A733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MME:</w:t>
      </w:r>
    </w:p>
    <w:p w14:paraId="5D6124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2C2F0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3B9578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04BDC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9572F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UEinitiatedPDNconnectivityRequest</w:t>
      </w:r>
      <w:proofErr w:type="spellEnd"/>
    </w:p>
    <w:p w14:paraId="10CA392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ServiceRequest</w:t>
      </w:r>
      <w:proofErr w:type="spellEnd"/>
    </w:p>
    <w:p w14:paraId="38FE8F7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InitialAttach_TAU_Detach</w:t>
      </w:r>
      <w:proofErr w:type="spellEnd"/>
    </w:p>
    <w:p w14:paraId="18D19D7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UEinitiatedPDNdisconnection</w:t>
      </w:r>
      <w:proofErr w:type="spellEnd"/>
    </w:p>
    <w:p w14:paraId="3C92E0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 </w:t>
      </w:r>
      <w:proofErr w:type="spellStart"/>
      <w:r w:rsidRPr="008702F7">
        <w:rPr>
          <w:rFonts w:ascii="Courier New" w:eastAsia="宋体" w:hAnsi="Courier New"/>
          <w:sz w:val="16"/>
        </w:rPr>
        <w:t>BearerActivationModificationDeletion</w:t>
      </w:r>
      <w:proofErr w:type="spellEnd"/>
    </w:p>
    <w:p w14:paraId="69A877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Handover</w:t>
      </w:r>
    </w:p>
    <w:p w14:paraId="7EF4D4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SGW:</w:t>
      </w:r>
    </w:p>
    <w:p w14:paraId="1191E0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44C3B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B85C2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58A1E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EB62D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PDNconnectionCreation</w:t>
      </w:r>
      <w:proofErr w:type="spellEnd"/>
    </w:p>
    <w:p w14:paraId="3DED01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PDNconnectionTermination</w:t>
      </w:r>
      <w:proofErr w:type="spellEnd"/>
    </w:p>
    <w:p w14:paraId="485FA1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BearerActivationModificationDeletion</w:t>
      </w:r>
      <w:proofErr w:type="spellEnd"/>
    </w:p>
    <w:p w14:paraId="17C3C4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PGW:</w:t>
      </w:r>
    </w:p>
    <w:p w14:paraId="4C537F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A4AC11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0DF990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CFE88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BC459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PDNconnectionCreation</w:t>
      </w:r>
      <w:proofErr w:type="spellEnd"/>
    </w:p>
    <w:p w14:paraId="46B4BF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PDNconnectionTermination</w:t>
      </w:r>
      <w:proofErr w:type="spellEnd"/>
    </w:p>
    <w:p w14:paraId="1F2EB7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BearerActivationModificationDeletion</w:t>
      </w:r>
      <w:proofErr w:type="spellEnd"/>
    </w:p>
    <w:p w14:paraId="5E4DD9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AMF:</w:t>
      </w:r>
    </w:p>
    <w:p w14:paraId="6BADA0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EF14F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A8B13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46A1DD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60708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Registration</w:t>
      </w:r>
    </w:p>
    <w:p w14:paraId="16CB25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ServiceRequest</w:t>
      </w:r>
      <w:proofErr w:type="spellEnd"/>
    </w:p>
    <w:p w14:paraId="0A5EBB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Handover</w:t>
      </w:r>
    </w:p>
    <w:p w14:paraId="6F43F4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UEderegistration</w:t>
      </w:r>
      <w:proofErr w:type="spellEnd"/>
    </w:p>
    <w:p w14:paraId="1D0F69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NetworkDeregistration</w:t>
      </w:r>
      <w:proofErr w:type="spellEnd"/>
    </w:p>
    <w:p w14:paraId="73559B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UEMobilityFromEPC</w:t>
      </w:r>
      <w:proofErr w:type="spellEnd"/>
    </w:p>
    <w:p w14:paraId="36419A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UEMobilityToEPC</w:t>
      </w:r>
      <w:proofErr w:type="spellEnd"/>
    </w:p>
    <w:p w14:paraId="0DD9C6F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SMF:</w:t>
      </w:r>
    </w:p>
    <w:p w14:paraId="76B37D3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ED7DF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A95E75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3D8F6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56558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PDUsessionEstablishment</w:t>
      </w:r>
      <w:proofErr w:type="spellEnd"/>
    </w:p>
    <w:p w14:paraId="0C079E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PDUsessionModification</w:t>
      </w:r>
      <w:proofErr w:type="spellEnd"/>
    </w:p>
    <w:p w14:paraId="1B5A0F1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PDUsessionRelease</w:t>
      </w:r>
      <w:proofErr w:type="spellEnd"/>
    </w:p>
    <w:p w14:paraId="6901C1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PDUsessionUPactivationDeactivation</w:t>
      </w:r>
      <w:proofErr w:type="spellEnd"/>
    </w:p>
    <w:p w14:paraId="037B0E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MobilityBtw3gppAndN3gppTo5GC</w:t>
      </w:r>
    </w:p>
    <w:p w14:paraId="22D6E31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MobilityFromEpc</w:t>
      </w:r>
      <w:proofErr w:type="spellEnd"/>
    </w:p>
    <w:p w14:paraId="28D29F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PCF:</w:t>
      </w:r>
    </w:p>
    <w:p w14:paraId="332DA5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92659D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F5119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55948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D4B292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AMpolicy</w:t>
      </w:r>
      <w:proofErr w:type="spellEnd"/>
    </w:p>
    <w:p w14:paraId="4775C1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SMpolicy</w:t>
      </w:r>
      <w:proofErr w:type="spellEnd"/>
    </w:p>
    <w:p w14:paraId="0B9169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Authorization</w:t>
      </w:r>
    </w:p>
    <w:p w14:paraId="64946E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BDTpolicy</w:t>
      </w:r>
      <w:proofErr w:type="spellEnd"/>
    </w:p>
    <w:p w14:paraId="2D67E7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UPF:</w:t>
      </w:r>
    </w:p>
    <w:p w14:paraId="0617BA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75FBB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EAFF2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EF529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E4E99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N4Session</w:t>
      </w:r>
    </w:p>
    <w:p w14:paraId="585F5C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AUSF:</w:t>
      </w:r>
    </w:p>
    <w:p w14:paraId="5D6BBB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90D3D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C0DED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D6085A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AF55D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UEauthentication</w:t>
      </w:r>
      <w:proofErr w:type="spellEnd"/>
    </w:p>
    <w:p w14:paraId="521194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NEF:</w:t>
      </w:r>
    </w:p>
    <w:p w14:paraId="076A982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F5C2F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E8489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D93B7B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6FCE8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EventExposure</w:t>
      </w:r>
      <w:proofErr w:type="spellEnd"/>
    </w:p>
    <w:p w14:paraId="7F6BFB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PFDmanagement</w:t>
      </w:r>
      <w:proofErr w:type="spellEnd"/>
    </w:p>
    <w:p w14:paraId="6C8FC5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ParameterProvision</w:t>
      </w:r>
      <w:proofErr w:type="spellEnd"/>
    </w:p>
    <w:p w14:paraId="629FD0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Trigger</w:t>
      </w:r>
    </w:p>
    <w:p w14:paraId="2818FBB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NRF:</w:t>
      </w:r>
    </w:p>
    <w:p w14:paraId="617CA53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5DC23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94E89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50C93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E74D4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NFmanagement</w:t>
      </w:r>
      <w:proofErr w:type="spellEnd"/>
    </w:p>
    <w:p w14:paraId="731A02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NFdiscovery</w:t>
      </w:r>
      <w:proofErr w:type="spellEnd"/>
    </w:p>
    <w:p w14:paraId="47E7B05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NSSF:</w:t>
      </w:r>
    </w:p>
    <w:p w14:paraId="1E644B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8B7F8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4C239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A24BD6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E8364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NSSelection</w:t>
      </w:r>
      <w:proofErr w:type="spellEnd"/>
    </w:p>
    <w:p w14:paraId="41A5DB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NSSAI</w:t>
      </w:r>
    </w:p>
    <w:p w14:paraId="12D516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SMSF:</w:t>
      </w:r>
    </w:p>
    <w:p w14:paraId="13CB04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E861F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A751D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9F855B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6FE28F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SMservice</w:t>
      </w:r>
      <w:proofErr w:type="spellEnd"/>
    </w:p>
    <w:p w14:paraId="0F77A9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UDM:</w:t>
      </w:r>
    </w:p>
    <w:p w14:paraId="7CB674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E9959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C06FE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35EAF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27D89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UEcontext</w:t>
      </w:r>
      <w:proofErr w:type="spellEnd"/>
    </w:p>
    <w:p w14:paraId="15175C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SubscriberData</w:t>
      </w:r>
      <w:proofErr w:type="spellEnd"/>
    </w:p>
    <w:p w14:paraId="3C43C2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UEauthentication</w:t>
      </w:r>
      <w:proofErr w:type="spellEnd"/>
    </w:p>
    <w:p w14:paraId="0E7992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EventExposure</w:t>
      </w:r>
      <w:proofErr w:type="spellEnd"/>
    </w:p>
    <w:p w14:paraId="690716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4FEF26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anonymizationOfMdtData</w:t>
      </w:r>
      <w:proofErr w:type="spellEnd"/>
      <w:r w:rsidRPr="008702F7">
        <w:rPr>
          <w:rFonts w:ascii="Courier New" w:eastAsia="宋体" w:hAnsi="Courier New"/>
          <w:sz w:val="16"/>
        </w:rPr>
        <w:t>-Type:</w:t>
      </w:r>
    </w:p>
    <w:p w14:paraId="24B4DF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Specifies level of MDT </w:t>
      </w:r>
      <w:proofErr w:type="spellStart"/>
      <w:r w:rsidRPr="008702F7">
        <w:rPr>
          <w:rFonts w:ascii="Courier New" w:eastAsia="宋体" w:hAnsi="Courier New"/>
          <w:sz w:val="16"/>
        </w:rPr>
        <w:t>anonymization</w:t>
      </w:r>
      <w:proofErr w:type="spellEnd"/>
      <w:r w:rsidRPr="008702F7">
        <w:rPr>
          <w:rFonts w:ascii="Courier New" w:eastAsia="宋体" w:hAnsi="Courier New"/>
          <w:sz w:val="16"/>
        </w:rPr>
        <w:t>. For additional details see 3GPP TS 32.422 clause 5.10.12.</w:t>
      </w:r>
    </w:p>
    <w:p w14:paraId="49FDCB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86665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B48997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NO_IDENTITY</w:t>
      </w:r>
    </w:p>
    <w:p w14:paraId="2B34D6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TAC_OF_IMEI</w:t>
      </w:r>
    </w:p>
    <w:p w14:paraId="25069C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09A175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collectionPeriodRrmLte</w:t>
      </w:r>
      <w:proofErr w:type="spellEnd"/>
      <w:r w:rsidRPr="008702F7">
        <w:rPr>
          <w:rFonts w:ascii="Courier New" w:eastAsia="宋体" w:hAnsi="Courier New"/>
          <w:sz w:val="16"/>
        </w:rPr>
        <w:t>-Type:</w:t>
      </w:r>
    </w:p>
    <w:p w14:paraId="12353B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5.10.20.</w:t>
      </w:r>
    </w:p>
    <w:p w14:paraId="1F2AC9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78392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D913B0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- 100ms</w:t>
      </w:r>
    </w:p>
    <w:p w14:paraId="6792D4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- 1000ms</w:t>
      </w:r>
    </w:p>
    <w:p w14:paraId="06DC47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4BB7FC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- 1280ms</w:t>
      </w:r>
    </w:p>
    <w:p w14:paraId="6C4CED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5E34374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- 2560ms</w:t>
      </w:r>
    </w:p>
    <w:p w14:paraId="143AA8B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296663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- 10000ms</w:t>
      </w:r>
    </w:p>
    <w:p w14:paraId="580C66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6EC07D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- 60000ms</w:t>
      </w:r>
    </w:p>
    <w:p w14:paraId="699EE8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0442D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collectionPeriodM6Lte-Type:</w:t>
      </w:r>
    </w:p>
    <w:p w14:paraId="228E42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5.10.32.</w:t>
      </w:r>
    </w:p>
    <w:p w14:paraId="46A2948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6294A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90C84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503EB1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101D6A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53877BC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0FA39D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2EBFF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collectionPeriodM7Lte-Type:</w:t>
      </w:r>
    </w:p>
    <w:p w14:paraId="02BD5CC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5.10.33.</w:t>
      </w:r>
    </w:p>
    <w:p w14:paraId="359C33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4604D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3D8534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60</w:t>
      </w:r>
    </w:p>
    <w:p w14:paraId="3A4800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74FDD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collectionPeriodRrmUmts</w:t>
      </w:r>
      <w:proofErr w:type="spellEnd"/>
      <w:r w:rsidRPr="008702F7">
        <w:rPr>
          <w:rFonts w:ascii="Courier New" w:eastAsia="宋体" w:hAnsi="Courier New"/>
          <w:sz w:val="16"/>
        </w:rPr>
        <w:t>-Type:</w:t>
      </w:r>
    </w:p>
    <w:p w14:paraId="4DFF7D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5.10.21.</w:t>
      </w:r>
    </w:p>
    <w:p w14:paraId="5D87B1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9B7F0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093F54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- 100ms</w:t>
      </w:r>
    </w:p>
    <w:p w14:paraId="2734F3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- 250ms</w:t>
      </w:r>
    </w:p>
    <w:p w14:paraId="35682E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- 500ms</w:t>
      </w:r>
    </w:p>
    <w:p w14:paraId="78DDA15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- 1000ms</w:t>
      </w:r>
    </w:p>
    <w:p w14:paraId="6982DBD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- 2000ms</w:t>
      </w:r>
    </w:p>
    <w:p w14:paraId="5C37EC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- 3000ms</w:t>
      </w:r>
    </w:p>
    <w:p w14:paraId="68682DC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- 4000ms</w:t>
      </w:r>
    </w:p>
    <w:p w14:paraId="7FB110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- 6000ms</w:t>
      </w:r>
    </w:p>
    <w:p w14:paraId="46DF26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79E235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collectionPeriodRrmNr</w:t>
      </w:r>
      <w:proofErr w:type="spellEnd"/>
      <w:r w:rsidRPr="008702F7">
        <w:rPr>
          <w:rFonts w:ascii="Courier New" w:eastAsia="宋体" w:hAnsi="Courier New"/>
          <w:sz w:val="16"/>
        </w:rPr>
        <w:t>-Type:</w:t>
      </w:r>
    </w:p>
    <w:p w14:paraId="763184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5.10.30.</w:t>
      </w:r>
    </w:p>
    <w:p w14:paraId="64BA3E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80DD3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568A3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- 1024ms</w:t>
      </w:r>
    </w:p>
    <w:p w14:paraId="3A44074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5ED936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4E0D57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70E177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- 60000ms</w:t>
      </w:r>
    </w:p>
    <w:p w14:paraId="14B437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0CA12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collectionPeriodM6Nr-Type:</w:t>
      </w:r>
    </w:p>
    <w:p w14:paraId="433CC8E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5.10.34.</w:t>
      </w:r>
    </w:p>
    <w:p w14:paraId="0DF418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853B4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E3059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- 120ms</w:t>
      </w:r>
    </w:p>
    <w:p w14:paraId="4FD816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- 240ms</w:t>
      </w:r>
    </w:p>
    <w:p w14:paraId="2FD529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- 480ms</w:t>
      </w:r>
    </w:p>
    <w:p w14:paraId="1F99B0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- 640ms</w:t>
      </w:r>
    </w:p>
    <w:p w14:paraId="6626B2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75A41A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3386A9A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502726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090D92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- 20480ms</w:t>
      </w:r>
    </w:p>
    <w:p w14:paraId="68C0568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- 40960ms</w:t>
      </w:r>
    </w:p>
    <w:p w14:paraId="35C5546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- 1min</w:t>
      </w:r>
    </w:p>
    <w:p w14:paraId="6E441D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- 6min</w:t>
      </w:r>
    </w:p>
    <w:p w14:paraId="462424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- 12min</w:t>
      </w:r>
    </w:p>
    <w:p w14:paraId="739A33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- 30min</w:t>
      </w:r>
    </w:p>
    <w:p w14:paraId="7DA626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A13C1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collectionPeriodM7Nr-Type:</w:t>
      </w:r>
    </w:p>
    <w:p w14:paraId="12F6F36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5.10.35.</w:t>
      </w:r>
    </w:p>
    <w:p w14:paraId="26E4BB0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2FE85BC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0016BA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60</w:t>
      </w:r>
    </w:p>
    <w:p w14:paraId="02F480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8F902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eventListForEventTriggeredMeasurement</w:t>
      </w:r>
      <w:proofErr w:type="spellEnd"/>
      <w:r w:rsidRPr="008702F7">
        <w:rPr>
          <w:rFonts w:ascii="Courier New" w:eastAsia="宋体" w:hAnsi="Courier New"/>
          <w:sz w:val="16"/>
        </w:rPr>
        <w:t>-Type:</w:t>
      </w:r>
    </w:p>
    <w:p w14:paraId="03D943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5.10.28.</w:t>
      </w:r>
    </w:p>
    <w:p w14:paraId="40F937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3D0FE4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3B70E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OUT_OF_COVERAGE</w:t>
      </w:r>
    </w:p>
    <w:p w14:paraId="50BDE7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A2_EVENT</w:t>
      </w:r>
    </w:p>
    <w:p w14:paraId="206F3D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684544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eventThreshold</w:t>
      </w:r>
      <w:proofErr w:type="spellEnd"/>
      <w:r w:rsidRPr="008702F7">
        <w:rPr>
          <w:rFonts w:ascii="Courier New" w:eastAsia="宋体" w:hAnsi="Courier New"/>
          <w:sz w:val="16"/>
        </w:rPr>
        <w:t>-Type:</w:t>
      </w:r>
    </w:p>
    <w:p w14:paraId="7DA257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5.10.7, 5.10.7a, 5.10.13 and 5.10.14.</w:t>
      </w:r>
    </w:p>
    <w:p w14:paraId="57F821D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536CE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2919B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EventThresholdRSRP</w:t>
      </w:r>
      <w:proofErr w:type="spellEnd"/>
      <w:r w:rsidRPr="008702F7">
        <w:rPr>
          <w:rFonts w:ascii="Courier New" w:eastAsia="宋体" w:hAnsi="Courier New"/>
          <w:sz w:val="16"/>
        </w:rPr>
        <w:t>:</w:t>
      </w:r>
    </w:p>
    <w:p w14:paraId="2700915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5BD4E72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integer</w:t>
      </w:r>
    </w:p>
    <w:p w14:paraId="11B4187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451B2C2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97</w:t>
      </w:r>
    </w:p>
    <w:p w14:paraId="3E7A94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integer</w:t>
      </w:r>
    </w:p>
    <w:p w14:paraId="7FADA5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43C40F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127</w:t>
      </w:r>
    </w:p>
    <w:p w14:paraId="539672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EventThresholdRSRQ</w:t>
      </w:r>
      <w:proofErr w:type="spellEnd"/>
      <w:r w:rsidRPr="008702F7">
        <w:rPr>
          <w:rFonts w:ascii="Courier New" w:eastAsia="宋体" w:hAnsi="Courier New"/>
          <w:sz w:val="16"/>
        </w:rPr>
        <w:t xml:space="preserve">:      </w:t>
      </w:r>
    </w:p>
    <w:p w14:paraId="4DB3EB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0A6F93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integer</w:t>
      </w:r>
    </w:p>
    <w:p w14:paraId="7575E2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4687E8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34</w:t>
      </w:r>
    </w:p>
    <w:p w14:paraId="66EB10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integer</w:t>
      </w:r>
    </w:p>
    <w:p w14:paraId="62EBC0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094787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127</w:t>
      </w:r>
    </w:p>
    <w:p w14:paraId="181F05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EventThreshold1F:</w:t>
      </w:r>
    </w:p>
    <w:p w14:paraId="7933CE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53816BA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70BCE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CPICH_RSCP:</w:t>
      </w:r>
    </w:p>
    <w:p w14:paraId="0B0915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768B45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-120</w:t>
      </w:r>
    </w:p>
    <w:p w14:paraId="57FB72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25</w:t>
      </w:r>
    </w:p>
    <w:p w14:paraId="646495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CPICH_EcNo</w:t>
      </w:r>
      <w:proofErr w:type="spellEnd"/>
      <w:r w:rsidRPr="008702F7">
        <w:rPr>
          <w:rFonts w:ascii="Courier New" w:eastAsia="宋体" w:hAnsi="Courier New"/>
          <w:sz w:val="16"/>
        </w:rPr>
        <w:t>:</w:t>
      </w:r>
    </w:p>
    <w:p w14:paraId="01B9094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32A57B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-24</w:t>
      </w:r>
    </w:p>
    <w:p w14:paraId="117DCD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0</w:t>
      </w:r>
    </w:p>
    <w:p w14:paraId="223D1A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PathLoss</w:t>
      </w:r>
      <w:proofErr w:type="spellEnd"/>
      <w:r w:rsidRPr="008702F7">
        <w:rPr>
          <w:rFonts w:ascii="Courier New" w:eastAsia="宋体" w:hAnsi="Courier New"/>
          <w:sz w:val="16"/>
        </w:rPr>
        <w:t>:</w:t>
      </w:r>
    </w:p>
    <w:p w14:paraId="1D3F70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25C926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30</w:t>
      </w:r>
    </w:p>
    <w:p w14:paraId="30E402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165</w:t>
      </w:r>
    </w:p>
    <w:p w14:paraId="3631DD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EventThreshold1I:</w:t>
      </w:r>
    </w:p>
    <w:p w14:paraId="320FAA0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1DFA87C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-120</w:t>
      </w:r>
    </w:p>
    <w:p w14:paraId="2F38218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25</w:t>
      </w:r>
    </w:p>
    <w:p w14:paraId="176B2D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5B8CD5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w:t>
      </w:r>
      <w:proofErr w:type="spellStart"/>
      <w:r w:rsidRPr="008702F7">
        <w:rPr>
          <w:rFonts w:ascii="Courier New" w:eastAsia="宋体" w:hAnsi="Courier New"/>
          <w:sz w:val="16"/>
        </w:rPr>
        <w:t>listOfMeasurements</w:t>
      </w:r>
      <w:proofErr w:type="spellEnd"/>
      <w:r w:rsidRPr="008702F7">
        <w:rPr>
          <w:rFonts w:ascii="Courier New" w:eastAsia="宋体" w:hAnsi="Courier New"/>
          <w:sz w:val="16"/>
        </w:rPr>
        <w:t>-Type:</w:t>
      </w:r>
    </w:p>
    <w:p w14:paraId="1DA93F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5.10.3 for details.</w:t>
      </w:r>
    </w:p>
    <w:p w14:paraId="00EA1F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0C496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0D365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UMTS:</w:t>
      </w:r>
    </w:p>
    <w:p w14:paraId="48F8EB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06F85E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16FAD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44FB5C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0FD61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M1</w:t>
      </w:r>
    </w:p>
    <w:p w14:paraId="638497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M2</w:t>
      </w:r>
    </w:p>
    <w:p w14:paraId="70BD28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M3</w:t>
      </w:r>
    </w:p>
    <w:p w14:paraId="23B6CCD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M4</w:t>
      </w:r>
    </w:p>
    <w:p w14:paraId="36DC7A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M5</w:t>
      </w:r>
    </w:p>
    <w:p w14:paraId="435124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M6_DL</w:t>
      </w:r>
    </w:p>
    <w:p w14:paraId="1AF037D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M6_UL</w:t>
      </w:r>
    </w:p>
    <w:p w14:paraId="0C9B8B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M7_DL</w:t>
      </w:r>
    </w:p>
    <w:p w14:paraId="464377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M7_UL</w:t>
      </w:r>
    </w:p>
    <w:p w14:paraId="253F02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LTE:</w:t>
      </w:r>
    </w:p>
    <w:p w14:paraId="7D44B2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F8C2C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F9416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F1DB0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112CE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M1</w:t>
      </w:r>
    </w:p>
    <w:p w14:paraId="398439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M2</w:t>
      </w:r>
    </w:p>
    <w:p w14:paraId="209445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M3</w:t>
      </w:r>
    </w:p>
    <w:p w14:paraId="7341F55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M4</w:t>
      </w:r>
    </w:p>
    <w:p w14:paraId="446E99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M5</w:t>
      </w:r>
    </w:p>
    <w:p w14:paraId="61FFA2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M1_EVENT_TRIGGERED</w:t>
      </w:r>
    </w:p>
    <w:p w14:paraId="2719C2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M6</w:t>
      </w:r>
    </w:p>
    <w:p w14:paraId="22372F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M7</w:t>
      </w:r>
    </w:p>
    <w:p w14:paraId="3A1E02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M8</w:t>
      </w:r>
    </w:p>
    <w:p w14:paraId="2C4B04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M9</w:t>
      </w:r>
    </w:p>
    <w:p w14:paraId="54F232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NR:</w:t>
      </w:r>
    </w:p>
    <w:p w14:paraId="6A7CE2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404CB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7084C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45A72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CE2BD0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M1</w:t>
      </w:r>
    </w:p>
    <w:p w14:paraId="317B25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M2</w:t>
      </w:r>
    </w:p>
    <w:p w14:paraId="5C61B0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M3</w:t>
      </w:r>
    </w:p>
    <w:p w14:paraId="2ACA3B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M4</w:t>
      </w:r>
    </w:p>
    <w:p w14:paraId="2B590F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M5</w:t>
      </w:r>
    </w:p>
    <w:p w14:paraId="12AB69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M6</w:t>
      </w:r>
    </w:p>
    <w:p w14:paraId="550AF1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M7</w:t>
      </w:r>
    </w:p>
    <w:p w14:paraId="1FCE5E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M1_EVENT_TRIGGERED</w:t>
      </w:r>
    </w:p>
    <w:p w14:paraId="4B1232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M8</w:t>
      </w:r>
    </w:p>
    <w:p w14:paraId="141C4F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M9</w:t>
      </w:r>
    </w:p>
    <w:p w14:paraId="1D22C9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A8D925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loggingDuration</w:t>
      </w:r>
      <w:proofErr w:type="spellEnd"/>
      <w:r w:rsidRPr="008702F7">
        <w:rPr>
          <w:rFonts w:ascii="Courier New" w:eastAsia="宋体" w:hAnsi="Courier New"/>
          <w:sz w:val="16"/>
        </w:rPr>
        <w:t>-Type:</w:t>
      </w:r>
    </w:p>
    <w:p w14:paraId="043464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5.10.9.</w:t>
      </w:r>
    </w:p>
    <w:p w14:paraId="6911D1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BAAE4F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61FA23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- 600s</w:t>
      </w:r>
    </w:p>
    <w:p w14:paraId="569FE0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- 1200s</w:t>
      </w:r>
    </w:p>
    <w:p w14:paraId="4E703B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- 2400s</w:t>
      </w:r>
    </w:p>
    <w:p w14:paraId="429B78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- 3600s</w:t>
      </w:r>
    </w:p>
    <w:p w14:paraId="616F8A4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- 5400s</w:t>
      </w:r>
    </w:p>
    <w:p w14:paraId="0F19E00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- 7200s</w:t>
      </w:r>
    </w:p>
    <w:p w14:paraId="6EB432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120331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loggingInterval</w:t>
      </w:r>
      <w:proofErr w:type="spellEnd"/>
      <w:r w:rsidRPr="008702F7">
        <w:rPr>
          <w:rFonts w:ascii="Courier New" w:eastAsia="宋体" w:hAnsi="Courier New"/>
          <w:sz w:val="16"/>
        </w:rPr>
        <w:t>-Type:</w:t>
      </w:r>
    </w:p>
    <w:p w14:paraId="1F908C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5.10.8.</w:t>
      </w:r>
    </w:p>
    <w:p w14:paraId="077905A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8DAAB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7FE23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UMTS:</w:t>
      </w:r>
    </w:p>
    <w:p w14:paraId="3BAD76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89E73B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1CA97C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42DE5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FC8F2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- 1.28s</w:t>
      </w:r>
    </w:p>
    <w:p w14:paraId="1B0084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- 2.56s</w:t>
      </w:r>
    </w:p>
    <w:p w14:paraId="7DF7DE8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- 5.12s</w:t>
      </w:r>
    </w:p>
    <w:p w14:paraId="29217D0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- 10.24s</w:t>
      </w:r>
    </w:p>
    <w:p w14:paraId="04C612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- 20.48s</w:t>
      </w:r>
    </w:p>
    <w:p w14:paraId="3DCD9C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- 30.72s</w:t>
      </w:r>
    </w:p>
    <w:p w14:paraId="140403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- 40.96s</w:t>
      </w:r>
    </w:p>
    <w:p w14:paraId="78FA34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- 61.44s</w:t>
      </w:r>
    </w:p>
    <w:p w14:paraId="31C3C9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LTE:</w:t>
      </w:r>
    </w:p>
    <w:p w14:paraId="3F183E6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array</w:t>
      </w:r>
    </w:p>
    <w:p w14:paraId="201ECB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8808E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6E664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FAEBE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- 1.28s</w:t>
      </w:r>
    </w:p>
    <w:p w14:paraId="4DD935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- 2.56s</w:t>
      </w:r>
    </w:p>
    <w:p w14:paraId="20F88A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- 5.12s</w:t>
      </w:r>
    </w:p>
    <w:p w14:paraId="79DF1EB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- 10.24s</w:t>
      </w:r>
    </w:p>
    <w:p w14:paraId="7FAB26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- 20.48s</w:t>
      </w:r>
    </w:p>
    <w:p w14:paraId="63E8681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- 30.72s</w:t>
      </w:r>
    </w:p>
    <w:p w14:paraId="65EEA6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- 40.96s</w:t>
      </w:r>
    </w:p>
    <w:p w14:paraId="0F7497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- 61.44s</w:t>
      </w:r>
    </w:p>
    <w:p w14:paraId="06E0BC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NR:</w:t>
      </w:r>
    </w:p>
    <w:p w14:paraId="76B43C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B7D19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95388B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4B1AE9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F8317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- 0.32s</w:t>
      </w:r>
    </w:p>
    <w:p w14:paraId="331C975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- 0.64s</w:t>
      </w:r>
    </w:p>
    <w:p w14:paraId="6AE628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- 1.28s</w:t>
      </w:r>
    </w:p>
    <w:p w14:paraId="1AB2CF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- 2.56s</w:t>
      </w:r>
    </w:p>
    <w:p w14:paraId="58D363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- 5.12s</w:t>
      </w:r>
    </w:p>
    <w:p w14:paraId="408A9E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- 10.24s</w:t>
      </w:r>
    </w:p>
    <w:p w14:paraId="20EA57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- 20.48s</w:t>
      </w:r>
    </w:p>
    <w:p w14:paraId="5919DA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- 30.72s</w:t>
      </w:r>
    </w:p>
    <w:p w14:paraId="4FEAA3F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- 40.96s</w:t>
      </w:r>
    </w:p>
    <w:p w14:paraId="77A1F4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- 61.44s</w:t>
      </w:r>
    </w:p>
    <w:p w14:paraId="1B2914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INFINITY</w:t>
      </w:r>
    </w:p>
    <w:p w14:paraId="120104F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C295F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eventThresholdL1-Type:</w:t>
      </w:r>
    </w:p>
    <w:p w14:paraId="6A542C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5.10.X.</w:t>
      </w:r>
    </w:p>
    <w:p w14:paraId="3A4E31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4DD8F3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2CCD7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RSRP:</w:t>
      </w:r>
    </w:p>
    <w:p w14:paraId="2777EA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3E6C8C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6567BB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127</w:t>
      </w:r>
    </w:p>
    <w:p w14:paraId="579EDD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RSRQ:</w:t>
      </w:r>
    </w:p>
    <w:p w14:paraId="04A878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E2C1C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0D5CF57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127</w:t>
      </w:r>
    </w:p>
    <w:p w14:paraId="424207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7A383C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hysteresisL1-Type:</w:t>
      </w:r>
    </w:p>
    <w:p w14:paraId="5A7646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5.10.Y.</w:t>
      </w:r>
    </w:p>
    <w:p w14:paraId="068539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00CDE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48D292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30</w:t>
      </w:r>
    </w:p>
    <w:p w14:paraId="5152EF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75BE32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timeToTriggerL1-Type:</w:t>
      </w:r>
    </w:p>
    <w:p w14:paraId="1CA126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5.10.Z.</w:t>
      </w:r>
    </w:p>
    <w:p w14:paraId="6D4B67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0D1860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10EF4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- 0ms</w:t>
      </w:r>
    </w:p>
    <w:p w14:paraId="35CBD90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- 40ms</w:t>
      </w:r>
    </w:p>
    <w:p w14:paraId="685094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- 64ms</w:t>
      </w:r>
    </w:p>
    <w:p w14:paraId="765AE6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- 80ms</w:t>
      </w:r>
    </w:p>
    <w:p w14:paraId="1845B7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- 100ms</w:t>
      </w:r>
    </w:p>
    <w:p w14:paraId="45AB66D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- 128ms</w:t>
      </w:r>
    </w:p>
    <w:p w14:paraId="5B94F9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- 160ms</w:t>
      </w:r>
    </w:p>
    <w:p w14:paraId="7D34BA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- 256ms</w:t>
      </w:r>
    </w:p>
    <w:p w14:paraId="6AF419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- 320ms</w:t>
      </w:r>
    </w:p>
    <w:p w14:paraId="3195334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- 480ms</w:t>
      </w:r>
    </w:p>
    <w:p w14:paraId="43DE2D0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- 512ms</w:t>
      </w:r>
    </w:p>
    <w:p w14:paraId="3D730C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- 640ms</w:t>
      </w:r>
    </w:p>
    <w:p w14:paraId="01C3218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35EA44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- 1280ms</w:t>
      </w:r>
    </w:p>
    <w:p w14:paraId="776264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- 2560ms</w:t>
      </w:r>
    </w:p>
    <w:p w14:paraId="14BE37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6071F7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F2F9CC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measurementPeriodLte</w:t>
      </w:r>
      <w:proofErr w:type="spellEnd"/>
      <w:r w:rsidRPr="008702F7">
        <w:rPr>
          <w:rFonts w:ascii="Courier New" w:eastAsia="宋体" w:hAnsi="Courier New"/>
          <w:sz w:val="16"/>
        </w:rPr>
        <w:t>-Type:</w:t>
      </w:r>
    </w:p>
    <w:p w14:paraId="309F0E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5.10.23.</w:t>
      </w:r>
    </w:p>
    <w:p w14:paraId="610226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A9E77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C50B23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5ED14F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1EDD2C9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2603BBD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78495E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- 1min</w:t>
      </w:r>
    </w:p>
    <w:p w14:paraId="31C98D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C3F43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measurementPeriodUmts</w:t>
      </w:r>
      <w:proofErr w:type="spellEnd"/>
      <w:r w:rsidRPr="008702F7">
        <w:rPr>
          <w:rFonts w:ascii="Courier New" w:eastAsia="宋体" w:hAnsi="Courier New"/>
          <w:sz w:val="16"/>
        </w:rPr>
        <w:t>-Type:</w:t>
      </w:r>
    </w:p>
    <w:p w14:paraId="420B89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5.10.22.</w:t>
      </w:r>
    </w:p>
    <w:p w14:paraId="4FAB29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4518E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7D9092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- 1000ms</w:t>
      </w:r>
    </w:p>
    <w:p w14:paraId="5C4121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- 2000ms</w:t>
      </w:r>
    </w:p>
    <w:p w14:paraId="49B1900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- 3000ms</w:t>
      </w:r>
    </w:p>
    <w:p w14:paraId="3BEEC93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- 4000ms</w:t>
      </w:r>
    </w:p>
    <w:p w14:paraId="52A9FB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- 6000ms</w:t>
      </w:r>
    </w:p>
    <w:p w14:paraId="5E29EF1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- 8000ms</w:t>
      </w:r>
    </w:p>
    <w:p w14:paraId="09C764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- 12000ms</w:t>
      </w:r>
    </w:p>
    <w:p w14:paraId="415762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- 16000ms</w:t>
      </w:r>
    </w:p>
    <w:p w14:paraId="505A7B0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- 20000ms</w:t>
      </w:r>
    </w:p>
    <w:p w14:paraId="3A2F56C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- 24000ms</w:t>
      </w:r>
    </w:p>
    <w:p w14:paraId="4520B4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- 28000ms</w:t>
      </w:r>
    </w:p>
    <w:p w14:paraId="12B8C8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- 32000ms</w:t>
      </w:r>
    </w:p>
    <w:p w14:paraId="55F551D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- 64000ms</w:t>
      </w:r>
    </w:p>
    <w:p w14:paraId="3F520D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9CCC6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measurementQuantity</w:t>
      </w:r>
      <w:proofErr w:type="spellEnd"/>
      <w:r w:rsidRPr="008702F7">
        <w:rPr>
          <w:rFonts w:ascii="Courier New" w:eastAsia="宋体" w:hAnsi="Courier New"/>
          <w:sz w:val="16"/>
        </w:rPr>
        <w:t>-Type:</w:t>
      </w:r>
    </w:p>
    <w:p w14:paraId="4FDE8D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5.10.15.</w:t>
      </w:r>
    </w:p>
    <w:p w14:paraId="27E616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10C3B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D49FC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CPICH_EcNo</w:t>
      </w:r>
      <w:proofErr w:type="spellEnd"/>
    </w:p>
    <w:p w14:paraId="6A6AF2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CPICH_RSCP</w:t>
      </w:r>
    </w:p>
    <w:p w14:paraId="23F4A8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PathLoss</w:t>
      </w:r>
      <w:proofErr w:type="spellEnd"/>
    </w:p>
    <w:p w14:paraId="7BECA1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FED32B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eventThresholdUphUmts</w:t>
      </w:r>
      <w:proofErr w:type="spellEnd"/>
      <w:r w:rsidRPr="008702F7">
        <w:rPr>
          <w:rFonts w:ascii="Courier New" w:eastAsia="宋体" w:hAnsi="Courier New"/>
          <w:sz w:val="16"/>
        </w:rPr>
        <w:t>-Type:</w:t>
      </w:r>
    </w:p>
    <w:p w14:paraId="09BE9ED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5.10.A.</w:t>
      </w:r>
    </w:p>
    <w:p w14:paraId="70DFB5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5131C0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7CC486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31</w:t>
      </w:r>
    </w:p>
    <w:p w14:paraId="1A62A3C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532D4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plmnList</w:t>
      </w:r>
      <w:proofErr w:type="spellEnd"/>
      <w:r w:rsidRPr="008702F7">
        <w:rPr>
          <w:rFonts w:ascii="Courier New" w:eastAsia="宋体" w:hAnsi="Courier New"/>
          <w:sz w:val="16"/>
        </w:rPr>
        <w:t>-Type:</w:t>
      </w:r>
    </w:p>
    <w:p w14:paraId="1A0B40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5.10.24.</w:t>
      </w:r>
    </w:p>
    <w:p w14:paraId="3CB9E4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28008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4C65B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08B5C23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FE8C7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mcc:</w:t>
      </w:r>
    </w:p>
    <w:p w14:paraId="604A59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Mcc</w:t>
      </w:r>
      <w:proofErr w:type="spellEnd"/>
      <w:r w:rsidRPr="008702F7">
        <w:rPr>
          <w:rFonts w:ascii="Courier New" w:eastAsia="宋体" w:hAnsi="Courier New"/>
          <w:sz w:val="16"/>
        </w:rPr>
        <w:t>'</w:t>
      </w:r>
    </w:p>
    <w:p w14:paraId="1F5BB9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1CF4571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64BE418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required:</w:t>
      </w:r>
    </w:p>
    <w:p w14:paraId="71E5DE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mcc</w:t>
      </w:r>
    </w:p>
    <w:p w14:paraId="1AA3D54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mnc</w:t>
      </w:r>
      <w:proofErr w:type="spellEnd"/>
    </w:p>
    <w:p w14:paraId="1A39A4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maxItems</w:t>
      </w:r>
      <w:proofErr w:type="spellEnd"/>
      <w:r w:rsidRPr="008702F7">
        <w:rPr>
          <w:rFonts w:ascii="Courier New" w:eastAsia="宋体" w:hAnsi="Courier New"/>
          <w:sz w:val="16"/>
        </w:rPr>
        <w:t>: 16</w:t>
      </w:r>
    </w:p>
    <w:p w14:paraId="305CA3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CF5515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positioningMethod</w:t>
      </w:r>
      <w:proofErr w:type="spellEnd"/>
      <w:r w:rsidRPr="008702F7">
        <w:rPr>
          <w:rFonts w:ascii="Courier New" w:eastAsia="宋体" w:hAnsi="Courier New"/>
          <w:sz w:val="16"/>
        </w:rPr>
        <w:t>-Type:</w:t>
      </w:r>
    </w:p>
    <w:p w14:paraId="1A3EC6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5.10.19.</w:t>
      </w:r>
    </w:p>
    <w:p w14:paraId="75560B2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0F62D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F4DEDB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GNSS</w:t>
      </w:r>
    </w:p>
    <w:p w14:paraId="6BA64E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E-CELL_ID</w:t>
      </w:r>
    </w:p>
    <w:p w14:paraId="661B2D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BA683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reportAmount</w:t>
      </w:r>
      <w:proofErr w:type="spellEnd"/>
      <w:r w:rsidRPr="008702F7">
        <w:rPr>
          <w:rFonts w:ascii="Courier New" w:eastAsia="宋体" w:hAnsi="Courier New"/>
          <w:sz w:val="16"/>
        </w:rPr>
        <w:t>-Type:</w:t>
      </w:r>
    </w:p>
    <w:p w14:paraId="7E1072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5.10.6.</w:t>
      </w:r>
    </w:p>
    <w:p w14:paraId="57FC523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5EB457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DD51AF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w:t>
      </w:r>
    </w:p>
    <w:p w14:paraId="637807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w:t>
      </w:r>
    </w:p>
    <w:p w14:paraId="0EBE62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w:t>
      </w:r>
    </w:p>
    <w:p w14:paraId="38D111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- 8</w:t>
      </w:r>
    </w:p>
    <w:p w14:paraId="47A8D5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- 16</w:t>
      </w:r>
    </w:p>
    <w:p w14:paraId="332603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- 32</w:t>
      </w:r>
    </w:p>
    <w:p w14:paraId="5454E5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w:t>
      </w:r>
    </w:p>
    <w:p w14:paraId="57EFD8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INFINITY</w:t>
      </w:r>
    </w:p>
    <w:p w14:paraId="275598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9C8AA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reportingTrigger</w:t>
      </w:r>
      <w:proofErr w:type="spellEnd"/>
      <w:r w:rsidRPr="008702F7">
        <w:rPr>
          <w:rFonts w:ascii="Courier New" w:eastAsia="宋体" w:hAnsi="Courier New"/>
          <w:sz w:val="16"/>
        </w:rPr>
        <w:t>-Type:</w:t>
      </w:r>
    </w:p>
    <w:p w14:paraId="4233E4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5.10.4.</w:t>
      </w:r>
    </w:p>
    <w:p w14:paraId="5BD859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5F9D3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C37BB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12A717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44EDAD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PERIODICAL</w:t>
      </w:r>
    </w:p>
    <w:p w14:paraId="602E15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A2_FOR_LTE_NR</w:t>
      </w:r>
    </w:p>
    <w:p w14:paraId="62E9FD8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- 1F_FOR_UMTS</w:t>
      </w:r>
    </w:p>
    <w:p w14:paraId="45B0A0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- 1I_FOR_UMTS_MCPS_TDD</w:t>
      </w:r>
    </w:p>
    <w:p w14:paraId="240380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 A2_TRIGGERED_PERIODIC_FOR_LTE_NR</w:t>
      </w:r>
    </w:p>
    <w:p w14:paraId="356180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ALL_CONFIGURED_RRM_FOR_LTE_NR</w:t>
      </w:r>
    </w:p>
    <w:p w14:paraId="7882F8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ALL_CONFIGURED_RRM_FOR_UMTS</w:t>
      </w:r>
    </w:p>
    <w:p w14:paraId="53886A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35E947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reportInterval</w:t>
      </w:r>
      <w:proofErr w:type="spellEnd"/>
      <w:r w:rsidRPr="008702F7">
        <w:rPr>
          <w:rFonts w:ascii="Courier New" w:eastAsia="宋体" w:hAnsi="Courier New"/>
          <w:sz w:val="16"/>
        </w:rPr>
        <w:t>-Type:</w:t>
      </w:r>
    </w:p>
    <w:p w14:paraId="4E72A2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5.10.5.</w:t>
      </w:r>
    </w:p>
    <w:p w14:paraId="1EBF9A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78889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C0DFA1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UMTS:</w:t>
      </w:r>
    </w:p>
    <w:p w14:paraId="0F3FFAC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48393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6AB85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D3AB2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FE525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- 250ms</w:t>
      </w:r>
    </w:p>
    <w:p w14:paraId="04EF028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- 500ms</w:t>
      </w:r>
    </w:p>
    <w:p w14:paraId="604192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- 1000ms</w:t>
      </w:r>
    </w:p>
    <w:p w14:paraId="4E8D94E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- 2000ms</w:t>
      </w:r>
    </w:p>
    <w:p w14:paraId="28955B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- 3000ms</w:t>
      </w:r>
    </w:p>
    <w:p w14:paraId="04E3F6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- 4000ms</w:t>
      </w:r>
    </w:p>
    <w:p w14:paraId="3869AF7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- 6000ms</w:t>
      </w:r>
    </w:p>
    <w:p w14:paraId="497C47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- 8000ms</w:t>
      </w:r>
    </w:p>
    <w:p w14:paraId="3FD02E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- 12000ms</w:t>
      </w:r>
    </w:p>
    <w:p w14:paraId="309B84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- 16000ms</w:t>
      </w:r>
    </w:p>
    <w:p w14:paraId="593BEF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- 20000ms</w:t>
      </w:r>
    </w:p>
    <w:p w14:paraId="6B6F3B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- 24000ms</w:t>
      </w:r>
    </w:p>
    <w:p w14:paraId="2549608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- 28000ms</w:t>
      </w:r>
    </w:p>
    <w:p w14:paraId="0B0917A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- 32000ms</w:t>
      </w:r>
    </w:p>
    <w:p w14:paraId="76DD17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- 64000ms</w:t>
      </w:r>
    </w:p>
    <w:p w14:paraId="1AE599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LTE:</w:t>
      </w:r>
    </w:p>
    <w:p w14:paraId="7541F2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DF4644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3B850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0FD2A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B4B25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- 120ms</w:t>
      </w:r>
    </w:p>
    <w:p w14:paraId="4CEAA5B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- 240ms</w:t>
      </w:r>
    </w:p>
    <w:p w14:paraId="60E383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- 480ms</w:t>
      </w:r>
    </w:p>
    <w:p w14:paraId="1340EC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- 640ms</w:t>
      </w:r>
    </w:p>
    <w:p w14:paraId="3CBC0A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14E56A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4026E7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2F7EED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335DDD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- 60000ms</w:t>
      </w:r>
    </w:p>
    <w:p w14:paraId="32F4E4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- 360000ms</w:t>
      </w:r>
    </w:p>
    <w:p w14:paraId="77ED15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- 720000ms</w:t>
      </w:r>
    </w:p>
    <w:p w14:paraId="5D6278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- 1800000ms</w:t>
      </w:r>
    </w:p>
    <w:p w14:paraId="25A86DD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- 3600000ms</w:t>
      </w:r>
    </w:p>
    <w:p w14:paraId="498A029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NR:</w:t>
      </w:r>
    </w:p>
    <w:p w14:paraId="4E91DA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C6BFE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611AA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ECEDE2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12CAC4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- 120ms</w:t>
      </w:r>
    </w:p>
    <w:p w14:paraId="59D9BE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- 240ms</w:t>
      </w:r>
    </w:p>
    <w:p w14:paraId="117A13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- 480ms</w:t>
      </w:r>
    </w:p>
    <w:p w14:paraId="133F32A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- 640ms</w:t>
      </w:r>
    </w:p>
    <w:p w14:paraId="7A86905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175D81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79458D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7C4555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0AF2E5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- 20480ms</w:t>
      </w:r>
    </w:p>
    <w:p w14:paraId="235BE5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- 40960ms</w:t>
      </w:r>
    </w:p>
    <w:p w14:paraId="1786E6D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- 60000ms</w:t>
      </w:r>
    </w:p>
    <w:p w14:paraId="2D5229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- 360000ms</w:t>
      </w:r>
    </w:p>
    <w:p w14:paraId="4416E4A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- 720000ms</w:t>
      </w:r>
    </w:p>
    <w:p w14:paraId="3D4F14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- 1800000ms</w:t>
      </w:r>
    </w:p>
    <w:p w14:paraId="1DCF0B5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AF3B4F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reportType</w:t>
      </w:r>
      <w:proofErr w:type="spellEnd"/>
      <w:r w:rsidRPr="008702F7">
        <w:rPr>
          <w:rFonts w:ascii="Courier New" w:eastAsia="宋体" w:hAnsi="Courier New"/>
          <w:sz w:val="16"/>
        </w:rPr>
        <w:t>-Type:</w:t>
      </w:r>
    </w:p>
    <w:p w14:paraId="627355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Report type for logged NR MDT. See details in 3GPP TS 32.422 clause 5.10.27.</w:t>
      </w:r>
    </w:p>
    <w:p w14:paraId="7DAAD3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D7311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2770E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PERIODICAL</w:t>
      </w:r>
    </w:p>
    <w:p w14:paraId="0C7F77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EVENT_TRIGGERED</w:t>
      </w:r>
    </w:p>
    <w:p w14:paraId="1113CB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F66A9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sensorInformation</w:t>
      </w:r>
      <w:proofErr w:type="spellEnd"/>
      <w:r w:rsidRPr="008702F7">
        <w:rPr>
          <w:rFonts w:ascii="Courier New" w:eastAsia="宋体" w:hAnsi="Courier New"/>
          <w:sz w:val="16"/>
        </w:rPr>
        <w:t>-Type:</w:t>
      </w:r>
    </w:p>
    <w:p w14:paraId="607170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5.10.29.</w:t>
      </w:r>
    </w:p>
    <w:p w14:paraId="7AFF8C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8ACDD2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AAD534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66075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D775E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BAROMETRIC_PRESSURE</w:t>
      </w:r>
    </w:p>
    <w:p w14:paraId="6776C17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UE_SPEED</w:t>
      </w:r>
    </w:p>
    <w:p w14:paraId="51EA12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UE_ORIENTATION</w:t>
      </w:r>
    </w:p>
    <w:p w14:paraId="1BC76D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CBC35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traceCollectionEntityId</w:t>
      </w:r>
      <w:proofErr w:type="spellEnd"/>
      <w:r w:rsidRPr="008702F7">
        <w:rPr>
          <w:rFonts w:ascii="Courier New" w:eastAsia="宋体" w:hAnsi="Courier New"/>
          <w:sz w:val="16"/>
        </w:rPr>
        <w:t>-Type:</w:t>
      </w:r>
    </w:p>
    <w:p w14:paraId="6B50BA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5.10.11. Only TCE Id value may be sent over the air to the UE being configured for Logged MDT.</w:t>
      </w:r>
    </w:p>
    <w:p w14:paraId="130B6D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386B829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F7D161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CC494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end of Definition of types used in Trace control NRM fragment ----------</w:t>
      </w:r>
    </w:p>
    <w:p w14:paraId="2C732C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96F95D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8D371D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abstract IOC Top -----------------------------------------</w:t>
      </w:r>
    </w:p>
    <w:p w14:paraId="52C3AC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7CB46A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Top-</w:t>
      </w:r>
      <w:proofErr w:type="spellStart"/>
      <w:r w:rsidRPr="008702F7">
        <w:rPr>
          <w:rFonts w:ascii="Courier New" w:eastAsia="宋体" w:hAnsi="Courier New"/>
          <w:sz w:val="16"/>
        </w:rPr>
        <w:t>Attr</w:t>
      </w:r>
      <w:proofErr w:type="spellEnd"/>
      <w:r w:rsidRPr="008702F7">
        <w:rPr>
          <w:rFonts w:ascii="Courier New" w:eastAsia="宋体" w:hAnsi="Courier New"/>
          <w:sz w:val="16"/>
        </w:rPr>
        <w:t>:</w:t>
      </w:r>
    </w:p>
    <w:p w14:paraId="0C61EFC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This definition will be deprecated, when all </w:t>
      </w:r>
      <w:proofErr w:type="spellStart"/>
      <w:r w:rsidRPr="008702F7">
        <w:rPr>
          <w:rFonts w:ascii="Courier New" w:eastAsia="宋体" w:hAnsi="Courier New"/>
          <w:sz w:val="16"/>
        </w:rPr>
        <w:t>occurances</w:t>
      </w:r>
      <w:proofErr w:type="spellEnd"/>
      <w:r w:rsidRPr="008702F7">
        <w:rPr>
          <w:rFonts w:ascii="Courier New" w:eastAsia="宋体" w:hAnsi="Courier New"/>
          <w:sz w:val="16"/>
        </w:rPr>
        <w:t xml:space="preserve"> of Top-</w:t>
      </w:r>
      <w:proofErr w:type="spellStart"/>
      <w:r w:rsidRPr="008702F7">
        <w:rPr>
          <w:rFonts w:ascii="Courier New" w:eastAsia="宋体" w:hAnsi="Courier New"/>
          <w:sz w:val="16"/>
        </w:rPr>
        <w:t>Attr</w:t>
      </w:r>
      <w:proofErr w:type="spellEnd"/>
    </w:p>
    <w:p w14:paraId="243946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are replaced by Top.</w:t>
      </w:r>
    </w:p>
    <w:p w14:paraId="444D55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5C853D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514552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id:</w:t>
      </w:r>
    </w:p>
    <w:p w14:paraId="6B77C1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C4B8F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nullable</w:t>
      </w:r>
      <w:proofErr w:type="spellEnd"/>
      <w:r w:rsidRPr="008702F7">
        <w:rPr>
          <w:rFonts w:ascii="Courier New" w:eastAsia="宋体" w:hAnsi="Courier New"/>
          <w:sz w:val="16"/>
        </w:rPr>
        <w:t>: true</w:t>
      </w:r>
    </w:p>
    <w:p w14:paraId="29D4ED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objectClass</w:t>
      </w:r>
      <w:proofErr w:type="spellEnd"/>
      <w:r w:rsidRPr="008702F7">
        <w:rPr>
          <w:rFonts w:ascii="Courier New" w:eastAsia="宋体" w:hAnsi="Courier New"/>
          <w:sz w:val="16"/>
        </w:rPr>
        <w:t>:</w:t>
      </w:r>
    </w:p>
    <w:p w14:paraId="68A213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CD98AF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objectInstance</w:t>
      </w:r>
      <w:proofErr w:type="spellEnd"/>
      <w:r w:rsidRPr="008702F7">
        <w:rPr>
          <w:rFonts w:ascii="Courier New" w:eastAsia="宋体" w:hAnsi="Courier New"/>
          <w:sz w:val="16"/>
        </w:rPr>
        <w:t>:</w:t>
      </w:r>
    </w:p>
    <w:p w14:paraId="30B626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w:t>
      </w:r>
      <w:proofErr w:type="spellEnd"/>
      <w:r w:rsidRPr="008702F7">
        <w:rPr>
          <w:rFonts w:ascii="Courier New" w:eastAsia="宋体" w:hAnsi="Courier New"/>
          <w:sz w:val="16"/>
        </w:rPr>
        <w:t>'</w:t>
      </w:r>
    </w:p>
    <w:p w14:paraId="56EF58A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w:t>
      </w:r>
    </w:p>
    <w:p w14:paraId="372A12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-Multiple'</w:t>
      </w:r>
    </w:p>
    <w:p w14:paraId="6407678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required:</w:t>
      </w:r>
    </w:p>
    <w:p w14:paraId="0B1BFF4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id</w:t>
      </w:r>
    </w:p>
    <w:p w14:paraId="4C1C76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Top:</w:t>
      </w:r>
    </w:p>
    <w:p w14:paraId="7B0AFD7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FA9E3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391D37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id:</w:t>
      </w:r>
    </w:p>
    <w:p w14:paraId="6C6B9E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7A30B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nullable</w:t>
      </w:r>
      <w:proofErr w:type="spellEnd"/>
      <w:r w:rsidRPr="008702F7">
        <w:rPr>
          <w:rFonts w:ascii="Courier New" w:eastAsia="宋体" w:hAnsi="Courier New"/>
          <w:sz w:val="16"/>
        </w:rPr>
        <w:t>: true</w:t>
      </w:r>
    </w:p>
    <w:p w14:paraId="4507244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objectClass</w:t>
      </w:r>
      <w:proofErr w:type="spellEnd"/>
      <w:r w:rsidRPr="008702F7">
        <w:rPr>
          <w:rFonts w:ascii="Courier New" w:eastAsia="宋体" w:hAnsi="Courier New"/>
          <w:sz w:val="16"/>
        </w:rPr>
        <w:t>:</w:t>
      </w:r>
    </w:p>
    <w:p w14:paraId="3E06F1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B7A59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objectInstance</w:t>
      </w:r>
      <w:proofErr w:type="spellEnd"/>
      <w:r w:rsidRPr="008702F7">
        <w:rPr>
          <w:rFonts w:ascii="Courier New" w:eastAsia="宋体" w:hAnsi="Courier New"/>
          <w:sz w:val="16"/>
        </w:rPr>
        <w:t>:</w:t>
      </w:r>
    </w:p>
    <w:p w14:paraId="0FBEA0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w:t>
      </w:r>
      <w:proofErr w:type="spellEnd"/>
      <w:r w:rsidRPr="008702F7">
        <w:rPr>
          <w:rFonts w:ascii="Courier New" w:eastAsia="宋体" w:hAnsi="Courier New"/>
          <w:sz w:val="16"/>
        </w:rPr>
        <w:t>'</w:t>
      </w:r>
    </w:p>
    <w:p w14:paraId="1F13B3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w:t>
      </w:r>
    </w:p>
    <w:p w14:paraId="51D8C3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-Multiple'</w:t>
      </w:r>
    </w:p>
    <w:p w14:paraId="03C78B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required:</w:t>
      </w:r>
    </w:p>
    <w:p w14:paraId="193D97C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id</w:t>
      </w:r>
    </w:p>
    <w:p w14:paraId="6AF3FD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D5642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IOCs with new name-containments defined in other TS ------</w:t>
      </w:r>
    </w:p>
    <w:p w14:paraId="613BBB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B8C6B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SubNetwork-Attr</w:t>
      </w:r>
      <w:proofErr w:type="spellEnd"/>
      <w:r w:rsidRPr="008702F7">
        <w:rPr>
          <w:rFonts w:ascii="Courier New" w:eastAsia="宋体" w:hAnsi="Courier New"/>
          <w:sz w:val="16"/>
        </w:rPr>
        <w:t>:</w:t>
      </w:r>
    </w:p>
    <w:p w14:paraId="64F3F73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7E60C25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10D56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dnPrefix</w:t>
      </w:r>
      <w:proofErr w:type="spellEnd"/>
      <w:r w:rsidRPr="008702F7">
        <w:rPr>
          <w:rFonts w:ascii="Courier New" w:eastAsia="宋体" w:hAnsi="Courier New"/>
          <w:sz w:val="16"/>
        </w:rPr>
        <w:t>:</w:t>
      </w:r>
    </w:p>
    <w:p w14:paraId="57BC824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5DEE1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userLabel</w:t>
      </w:r>
      <w:proofErr w:type="spellEnd"/>
      <w:r w:rsidRPr="008702F7">
        <w:rPr>
          <w:rFonts w:ascii="Courier New" w:eastAsia="宋体" w:hAnsi="Courier New"/>
          <w:sz w:val="16"/>
        </w:rPr>
        <w:t>:</w:t>
      </w:r>
    </w:p>
    <w:p w14:paraId="0289EAB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FFE359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userDefinedNetworkType</w:t>
      </w:r>
      <w:proofErr w:type="spellEnd"/>
      <w:r w:rsidRPr="008702F7">
        <w:rPr>
          <w:rFonts w:ascii="Courier New" w:eastAsia="宋体" w:hAnsi="Courier New"/>
          <w:sz w:val="16"/>
        </w:rPr>
        <w:t>:</w:t>
      </w:r>
    </w:p>
    <w:p w14:paraId="565AA3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E4A8D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setOfMcc</w:t>
      </w:r>
      <w:proofErr w:type="spellEnd"/>
      <w:r w:rsidRPr="008702F7">
        <w:rPr>
          <w:rFonts w:ascii="Courier New" w:eastAsia="宋体" w:hAnsi="Courier New"/>
          <w:sz w:val="16"/>
        </w:rPr>
        <w:t>:</w:t>
      </w:r>
    </w:p>
    <w:p w14:paraId="3D29BA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4EB6B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69608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Mcc</w:t>
      </w:r>
      <w:proofErr w:type="spellEnd"/>
      <w:r w:rsidRPr="008702F7">
        <w:rPr>
          <w:rFonts w:ascii="Courier New" w:eastAsia="宋体" w:hAnsi="Courier New"/>
          <w:sz w:val="16"/>
        </w:rPr>
        <w:t>'</w:t>
      </w:r>
    </w:p>
    <w:p w14:paraId="54D103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priorityLabel</w:t>
      </w:r>
      <w:proofErr w:type="spellEnd"/>
      <w:r w:rsidRPr="008702F7">
        <w:rPr>
          <w:rFonts w:ascii="Courier New" w:eastAsia="宋体" w:hAnsi="Courier New"/>
          <w:sz w:val="16"/>
        </w:rPr>
        <w:t>:</w:t>
      </w:r>
    </w:p>
    <w:p w14:paraId="716FAA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63FDE4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supportedPerfMetricGroups</w:t>
      </w:r>
      <w:proofErr w:type="spellEnd"/>
      <w:r w:rsidRPr="008702F7">
        <w:rPr>
          <w:rFonts w:ascii="Courier New" w:eastAsia="宋体" w:hAnsi="Courier New"/>
          <w:sz w:val="16"/>
        </w:rPr>
        <w:t>:</w:t>
      </w:r>
    </w:p>
    <w:p w14:paraId="1E4138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710B8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7901A0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SupportedPerfMetricGroup</w:t>
      </w:r>
      <w:proofErr w:type="spellEnd"/>
      <w:r w:rsidRPr="008702F7">
        <w:rPr>
          <w:rFonts w:ascii="Courier New" w:eastAsia="宋体" w:hAnsi="Courier New"/>
          <w:sz w:val="16"/>
        </w:rPr>
        <w:t>'</w:t>
      </w:r>
    </w:p>
    <w:p w14:paraId="1E4427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ManagedElement-Attr</w:t>
      </w:r>
      <w:proofErr w:type="spellEnd"/>
      <w:r w:rsidRPr="008702F7">
        <w:rPr>
          <w:rFonts w:ascii="Courier New" w:eastAsia="宋体" w:hAnsi="Courier New"/>
          <w:sz w:val="16"/>
        </w:rPr>
        <w:t>:</w:t>
      </w:r>
    </w:p>
    <w:p w14:paraId="37AE73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A98FF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1A8EC62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dnPrefix</w:t>
      </w:r>
      <w:proofErr w:type="spellEnd"/>
      <w:r w:rsidRPr="008702F7">
        <w:rPr>
          <w:rFonts w:ascii="Courier New" w:eastAsia="宋体" w:hAnsi="Courier New"/>
          <w:sz w:val="16"/>
        </w:rPr>
        <w:t>:</w:t>
      </w:r>
    </w:p>
    <w:p w14:paraId="72550B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3B964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managedElementTypeList</w:t>
      </w:r>
      <w:proofErr w:type="spellEnd"/>
      <w:r w:rsidRPr="008702F7">
        <w:rPr>
          <w:rFonts w:ascii="Courier New" w:eastAsia="宋体" w:hAnsi="Courier New"/>
          <w:sz w:val="16"/>
        </w:rPr>
        <w:t>:</w:t>
      </w:r>
    </w:p>
    <w:p w14:paraId="3A3FB4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90E3FB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72AE72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97C7B3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userLabel</w:t>
      </w:r>
      <w:proofErr w:type="spellEnd"/>
      <w:r w:rsidRPr="008702F7">
        <w:rPr>
          <w:rFonts w:ascii="Courier New" w:eastAsia="宋体" w:hAnsi="Courier New"/>
          <w:sz w:val="16"/>
        </w:rPr>
        <w:t>:</w:t>
      </w:r>
    </w:p>
    <w:p w14:paraId="2790BE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string</w:t>
      </w:r>
    </w:p>
    <w:p w14:paraId="76E48CA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locationName</w:t>
      </w:r>
      <w:proofErr w:type="spellEnd"/>
      <w:r w:rsidRPr="008702F7">
        <w:rPr>
          <w:rFonts w:ascii="Courier New" w:eastAsia="宋体" w:hAnsi="Courier New"/>
          <w:sz w:val="16"/>
        </w:rPr>
        <w:t>:</w:t>
      </w:r>
    </w:p>
    <w:p w14:paraId="38F558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7514BB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managedBy</w:t>
      </w:r>
      <w:proofErr w:type="spellEnd"/>
      <w:r w:rsidRPr="008702F7">
        <w:rPr>
          <w:rFonts w:ascii="Courier New" w:eastAsia="宋体" w:hAnsi="Courier New"/>
          <w:sz w:val="16"/>
        </w:rPr>
        <w:t>:</w:t>
      </w:r>
    </w:p>
    <w:p w14:paraId="44D2992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DnList</w:t>
      </w:r>
      <w:proofErr w:type="spellEnd"/>
      <w:r w:rsidRPr="008702F7">
        <w:rPr>
          <w:rFonts w:ascii="Courier New" w:eastAsia="宋体" w:hAnsi="Courier New"/>
          <w:sz w:val="16"/>
        </w:rPr>
        <w:t>'</w:t>
      </w:r>
    </w:p>
    <w:p w14:paraId="5E4B2A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vendorName</w:t>
      </w:r>
      <w:proofErr w:type="spellEnd"/>
      <w:r w:rsidRPr="008702F7">
        <w:rPr>
          <w:rFonts w:ascii="Courier New" w:eastAsia="宋体" w:hAnsi="Courier New"/>
          <w:sz w:val="16"/>
        </w:rPr>
        <w:t>:</w:t>
      </w:r>
    </w:p>
    <w:p w14:paraId="049E614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B06EB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userDefinedState</w:t>
      </w:r>
      <w:proofErr w:type="spellEnd"/>
      <w:r w:rsidRPr="008702F7">
        <w:rPr>
          <w:rFonts w:ascii="Courier New" w:eastAsia="宋体" w:hAnsi="Courier New"/>
          <w:sz w:val="16"/>
        </w:rPr>
        <w:t>:</w:t>
      </w:r>
    </w:p>
    <w:p w14:paraId="639615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FC0DC2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swVersion</w:t>
      </w:r>
      <w:proofErr w:type="spellEnd"/>
      <w:r w:rsidRPr="008702F7">
        <w:rPr>
          <w:rFonts w:ascii="Courier New" w:eastAsia="宋体" w:hAnsi="Courier New"/>
          <w:sz w:val="16"/>
        </w:rPr>
        <w:t>:</w:t>
      </w:r>
    </w:p>
    <w:p w14:paraId="74C996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4936B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priorityLabel</w:t>
      </w:r>
      <w:proofErr w:type="spellEnd"/>
      <w:r w:rsidRPr="008702F7">
        <w:rPr>
          <w:rFonts w:ascii="Courier New" w:eastAsia="宋体" w:hAnsi="Courier New"/>
          <w:sz w:val="16"/>
        </w:rPr>
        <w:t>:</w:t>
      </w:r>
    </w:p>
    <w:p w14:paraId="5699AD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60A1A7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supportedPerfMetricGroups</w:t>
      </w:r>
      <w:proofErr w:type="spellEnd"/>
      <w:r w:rsidRPr="008702F7">
        <w:rPr>
          <w:rFonts w:ascii="Courier New" w:eastAsia="宋体" w:hAnsi="Courier New"/>
          <w:sz w:val="16"/>
        </w:rPr>
        <w:t>:</w:t>
      </w:r>
    </w:p>
    <w:p w14:paraId="34A93B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B6A355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48E5E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SupportedPerfMetricGroup</w:t>
      </w:r>
      <w:proofErr w:type="spellEnd"/>
      <w:r w:rsidRPr="008702F7">
        <w:rPr>
          <w:rFonts w:ascii="Courier New" w:eastAsia="宋体" w:hAnsi="Courier New"/>
          <w:sz w:val="16"/>
        </w:rPr>
        <w:t>'</w:t>
      </w:r>
    </w:p>
    <w:p w14:paraId="34BF7D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14238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SubNetwork-ncO</w:t>
      </w:r>
      <w:proofErr w:type="spellEnd"/>
      <w:r w:rsidRPr="008702F7">
        <w:rPr>
          <w:rFonts w:ascii="Courier New" w:eastAsia="宋体" w:hAnsi="Courier New"/>
          <w:sz w:val="16"/>
        </w:rPr>
        <w:t>:</w:t>
      </w:r>
    </w:p>
    <w:p w14:paraId="5481C2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111B63C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2CEB3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ManagementNode</w:t>
      </w:r>
      <w:proofErr w:type="spellEnd"/>
      <w:r w:rsidRPr="008702F7">
        <w:rPr>
          <w:rFonts w:ascii="Courier New" w:eastAsia="宋体" w:hAnsi="Courier New"/>
          <w:sz w:val="16"/>
        </w:rPr>
        <w:t>:</w:t>
      </w:r>
    </w:p>
    <w:p w14:paraId="2ED4FE1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ManagementNode</w:t>
      </w:r>
      <w:proofErr w:type="spellEnd"/>
      <w:r w:rsidRPr="008702F7">
        <w:rPr>
          <w:rFonts w:ascii="Courier New" w:eastAsia="宋体" w:hAnsi="Courier New"/>
          <w:sz w:val="16"/>
        </w:rPr>
        <w:t>-Multiple'</w:t>
      </w:r>
    </w:p>
    <w:p w14:paraId="3C2495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MnsAgent</w:t>
      </w:r>
      <w:proofErr w:type="spellEnd"/>
      <w:r w:rsidRPr="008702F7">
        <w:rPr>
          <w:rFonts w:ascii="Courier New" w:eastAsia="宋体" w:hAnsi="Courier New"/>
          <w:sz w:val="16"/>
        </w:rPr>
        <w:t>:</w:t>
      </w:r>
    </w:p>
    <w:p w14:paraId="629353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MnsAgent</w:t>
      </w:r>
      <w:proofErr w:type="spellEnd"/>
      <w:r w:rsidRPr="008702F7">
        <w:rPr>
          <w:rFonts w:ascii="Courier New" w:eastAsia="宋体" w:hAnsi="Courier New"/>
          <w:sz w:val="16"/>
        </w:rPr>
        <w:t>-Multiple'</w:t>
      </w:r>
    </w:p>
    <w:p w14:paraId="48FC1A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MeContext</w:t>
      </w:r>
      <w:proofErr w:type="spellEnd"/>
      <w:r w:rsidRPr="008702F7">
        <w:rPr>
          <w:rFonts w:ascii="Courier New" w:eastAsia="宋体" w:hAnsi="Courier New"/>
          <w:sz w:val="16"/>
        </w:rPr>
        <w:t>:</w:t>
      </w:r>
    </w:p>
    <w:p w14:paraId="0AA0305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MeContext</w:t>
      </w:r>
      <w:proofErr w:type="spellEnd"/>
      <w:r w:rsidRPr="008702F7">
        <w:rPr>
          <w:rFonts w:ascii="Courier New" w:eastAsia="宋体" w:hAnsi="Courier New"/>
          <w:sz w:val="16"/>
        </w:rPr>
        <w:t>-Multiple'</w:t>
      </w:r>
    </w:p>
    <w:p w14:paraId="3E6A29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w:t>
      </w:r>
    </w:p>
    <w:p w14:paraId="09BC90C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-Multiple'</w:t>
      </w:r>
    </w:p>
    <w:p w14:paraId="220BF68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w:t>
      </w:r>
    </w:p>
    <w:p w14:paraId="3FFE05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-Multiple'</w:t>
      </w:r>
    </w:p>
    <w:p w14:paraId="0F31FC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w:t>
      </w:r>
    </w:p>
    <w:p w14:paraId="0BA3BD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-Multiple'</w:t>
      </w:r>
    </w:p>
    <w:p w14:paraId="23B967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TraceJob</w:t>
      </w:r>
      <w:proofErr w:type="spellEnd"/>
      <w:r w:rsidRPr="008702F7">
        <w:rPr>
          <w:rFonts w:ascii="Courier New" w:eastAsia="宋体" w:hAnsi="Courier New"/>
          <w:sz w:val="16"/>
        </w:rPr>
        <w:t>:</w:t>
      </w:r>
    </w:p>
    <w:p w14:paraId="1AC9C9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TraceJob</w:t>
      </w:r>
      <w:proofErr w:type="spellEnd"/>
      <w:r w:rsidRPr="008702F7">
        <w:rPr>
          <w:rFonts w:ascii="Courier New" w:eastAsia="宋体" w:hAnsi="Courier New"/>
          <w:sz w:val="16"/>
        </w:rPr>
        <w:t>-Multiple'</w:t>
      </w:r>
    </w:p>
    <w:p w14:paraId="4A4FCB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AlarmList</w:t>
      </w:r>
      <w:proofErr w:type="spellEnd"/>
      <w:r w:rsidRPr="008702F7">
        <w:rPr>
          <w:rFonts w:ascii="Courier New" w:eastAsia="宋体" w:hAnsi="Courier New"/>
          <w:sz w:val="16"/>
        </w:rPr>
        <w:t>:</w:t>
      </w:r>
    </w:p>
    <w:p w14:paraId="7248CF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AlarmList</w:t>
      </w:r>
      <w:proofErr w:type="spellEnd"/>
      <w:r w:rsidRPr="008702F7">
        <w:rPr>
          <w:rFonts w:ascii="Courier New" w:eastAsia="宋体" w:hAnsi="Courier New"/>
          <w:sz w:val="16"/>
        </w:rPr>
        <w:t>-Single'</w:t>
      </w:r>
    </w:p>
    <w:p w14:paraId="6E41F6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ManagedElement-ncO</w:t>
      </w:r>
      <w:proofErr w:type="spellEnd"/>
      <w:r w:rsidRPr="008702F7">
        <w:rPr>
          <w:rFonts w:ascii="Courier New" w:eastAsia="宋体" w:hAnsi="Courier New"/>
          <w:sz w:val="16"/>
        </w:rPr>
        <w:t>:</w:t>
      </w:r>
    </w:p>
    <w:p w14:paraId="738CFE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02FFCD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A7206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MnsAgent</w:t>
      </w:r>
      <w:proofErr w:type="spellEnd"/>
      <w:r w:rsidRPr="008702F7">
        <w:rPr>
          <w:rFonts w:ascii="Courier New" w:eastAsia="宋体" w:hAnsi="Courier New"/>
          <w:sz w:val="16"/>
        </w:rPr>
        <w:t>:</w:t>
      </w:r>
    </w:p>
    <w:p w14:paraId="736CD5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MnsAgent</w:t>
      </w:r>
      <w:proofErr w:type="spellEnd"/>
      <w:r w:rsidRPr="008702F7">
        <w:rPr>
          <w:rFonts w:ascii="Courier New" w:eastAsia="宋体" w:hAnsi="Courier New"/>
          <w:sz w:val="16"/>
        </w:rPr>
        <w:t>-Multiple'</w:t>
      </w:r>
    </w:p>
    <w:p w14:paraId="3139C5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w:t>
      </w:r>
    </w:p>
    <w:p w14:paraId="105EAB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-Multiple'</w:t>
      </w:r>
    </w:p>
    <w:p w14:paraId="1AD86A2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w:t>
      </w:r>
    </w:p>
    <w:p w14:paraId="7B6C5C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-Multiple'</w:t>
      </w:r>
    </w:p>
    <w:p w14:paraId="073735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w:t>
      </w:r>
    </w:p>
    <w:p w14:paraId="6C0EBA3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-Multiple'</w:t>
      </w:r>
    </w:p>
    <w:p w14:paraId="0C0BA9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TraceJob</w:t>
      </w:r>
      <w:proofErr w:type="spellEnd"/>
      <w:r w:rsidRPr="008702F7">
        <w:rPr>
          <w:rFonts w:ascii="Courier New" w:eastAsia="宋体" w:hAnsi="Courier New"/>
          <w:sz w:val="16"/>
        </w:rPr>
        <w:t>:</w:t>
      </w:r>
    </w:p>
    <w:p w14:paraId="367A157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TraceJob</w:t>
      </w:r>
      <w:proofErr w:type="spellEnd"/>
      <w:r w:rsidRPr="008702F7">
        <w:rPr>
          <w:rFonts w:ascii="Courier New" w:eastAsia="宋体" w:hAnsi="Courier New"/>
          <w:sz w:val="16"/>
        </w:rPr>
        <w:t>-Multiple'</w:t>
      </w:r>
    </w:p>
    <w:p w14:paraId="04963D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AlarmList</w:t>
      </w:r>
      <w:proofErr w:type="spellEnd"/>
      <w:r w:rsidRPr="008702F7">
        <w:rPr>
          <w:rFonts w:ascii="Courier New" w:eastAsia="宋体" w:hAnsi="Courier New"/>
          <w:sz w:val="16"/>
        </w:rPr>
        <w:t>:</w:t>
      </w:r>
    </w:p>
    <w:p w14:paraId="12B354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AlarmList</w:t>
      </w:r>
      <w:proofErr w:type="spellEnd"/>
      <w:r w:rsidRPr="008702F7">
        <w:rPr>
          <w:rFonts w:ascii="Courier New" w:eastAsia="宋体" w:hAnsi="Courier New"/>
          <w:sz w:val="16"/>
        </w:rPr>
        <w:t>-Single'</w:t>
      </w:r>
    </w:p>
    <w:p w14:paraId="04CE0E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01598A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abstract IOCs --------------------------------------------</w:t>
      </w:r>
    </w:p>
    <w:p w14:paraId="078E13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07D2E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ManagedFunction-Attr</w:t>
      </w:r>
      <w:proofErr w:type="spellEnd"/>
      <w:r w:rsidRPr="008702F7">
        <w:rPr>
          <w:rFonts w:ascii="Courier New" w:eastAsia="宋体" w:hAnsi="Courier New"/>
          <w:sz w:val="16"/>
        </w:rPr>
        <w:t>:</w:t>
      </w:r>
    </w:p>
    <w:p w14:paraId="0D6D52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6093B4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1B33950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userLabel</w:t>
      </w:r>
      <w:proofErr w:type="spellEnd"/>
      <w:r w:rsidRPr="008702F7">
        <w:rPr>
          <w:rFonts w:ascii="Courier New" w:eastAsia="宋体" w:hAnsi="Courier New"/>
          <w:sz w:val="16"/>
        </w:rPr>
        <w:t>:</w:t>
      </w:r>
    </w:p>
    <w:p w14:paraId="24E98B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EA167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vnfParametersList</w:t>
      </w:r>
      <w:proofErr w:type="spellEnd"/>
      <w:r w:rsidRPr="008702F7">
        <w:rPr>
          <w:rFonts w:ascii="Courier New" w:eastAsia="宋体" w:hAnsi="Courier New"/>
          <w:sz w:val="16"/>
        </w:rPr>
        <w:t>:</w:t>
      </w:r>
    </w:p>
    <w:p w14:paraId="011B2DB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AB636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B59795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VnfParameter</w:t>
      </w:r>
      <w:proofErr w:type="spellEnd"/>
      <w:r w:rsidRPr="008702F7">
        <w:rPr>
          <w:rFonts w:ascii="Courier New" w:eastAsia="宋体" w:hAnsi="Courier New"/>
          <w:sz w:val="16"/>
        </w:rPr>
        <w:t>'</w:t>
      </w:r>
    </w:p>
    <w:p w14:paraId="02915B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peeParametersList</w:t>
      </w:r>
      <w:proofErr w:type="spellEnd"/>
      <w:r w:rsidRPr="008702F7">
        <w:rPr>
          <w:rFonts w:ascii="Courier New" w:eastAsia="宋体" w:hAnsi="Courier New"/>
          <w:sz w:val="16"/>
        </w:rPr>
        <w:t>:</w:t>
      </w:r>
    </w:p>
    <w:p w14:paraId="1D5D2DB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AB06A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7D0086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PeeParameter</w:t>
      </w:r>
      <w:proofErr w:type="spellEnd"/>
      <w:r w:rsidRPr="008702F7">
        <w:rPr>
          <w:rFonts w:ascii="Courier New" w:eastAsia="宋体" w:hAnsi="Courier New"/>
          <w:sz w:val="16"/>
        </w:rPr>
        <w:t>'</w:t>
      </w:r>
    </w:p>
    <w:p w14:paraId="18274A8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priorityLabel</w:t>
      </w:r>
      <w:proofErr w:type="spellEnd"/>
      <w:r w:rsidRPr="008702F7">
        <w:rPr>
          <w:rFonts w:ascii="Courier New" w:eastAsia="宋体" w:hAnsi="Courier New"/>
          <w:sz w:val="16"/>
        </w:rPr>
        <w:t>:</w:t>
      </w:r>
    </w:p>
    <w:p w14:paraId="366373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205536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supportedPerfMetricGroups</w:t>
      </w:r>
      <w:proofErr w:type="spellEnd"/>
      <w:r w:rsidRPr="008702F7">
        <w:rPr>
          <w:rFonts w:ascii="Courier New" w:eastAsia="宋体" w:hAnsi="Courier New"/>
          <w:sz w:val="16"/>
        </w:rPr>
        <w:t>:</w:t>
      </w:r>
    </w:p>
    <w:p w14:paraId="001B88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B4BEF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B2CB1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SupportedPerfMetricGroup</w:t>
      </w:r>
      <w:proofErr w:type="spellEnd"/>
      <w:r w:rsidRPr="008702F7">
        <w:rPr>
          <w:rFonts w:ascii="Courier New" w:eastAsia="宋体" w:hAnsi="Courier New"/>
          <w:sz w:val="16"/>
        </w:rPr>
        <w:t>'</w:t>
      </w:r>
    </w:p>
    <w:p w14:paraId="2C976E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EP_RP-</w:t>
      </w:r>
      <w:proofErr w:type="spellStart"/>
      <w:r w:rsidRPr="008702F7">
        <w:rPr>
          <w:rFonts w:ascii="Courier New" w:eastAsia="宋体" w:hAnsi="Courier New"/>
          <w:sz w:val="16"/>
        </w:rPr>
        <w:t>Attr</w:t>
      </w:r>
      <w:proofErr w:type="spellEnd"/>
      <w:r w:rsidRPr="008702F7">
        <w:rPr>
          <w:rFonts w:ascii="Courier New" w:eastAsia="宋体" w:hAnsi="Courier New"/>
          <w:sz w:val="16"/>
        </w:rPr>
        <w:t>:</w:t>
      </w:r>
    </w:p>
    <w:p w14:paraId="4887ACA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17F756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6C762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userLabel</w:t>
      </w:r>
      <w:proofErr w:type="spellEnd"/>
      <w:r w:rsidRPr="008702F7">
        <w:rPr>
          <w:rFonts w:ascii="Courier New" w:eastAsia="宋体" w:hAnsi="Courier New"/>
          <w:sz w:val="16"/>
        </w:rPr>
        <w:t>:</w:t>
      </w:r>
    </w:p>
    <w:p w14:paraId="2A284F5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string</w:t>
      </w:r>
    </w:p>
    <w:p w14:paraId="67797A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farEndEntity</w:t>
      </w:r>
      <w:proofErr w:type="spellEnd"/>
      <w:r w:rsidRPr="008702F7">
        <w:rPr>
          <w:rFonts w:ascii="Courier New" w:eastAsia="宋体" w:hAnsi="Courier New"/>
          <w:sz w:val="16"/>
        </w:rPr>
        <w:t>:</w:t>
      </w:r>
    </w:p>
    <w:p w14:paraId="3A5E5B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0E5F1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supportedPerfMetricGroups</w:t>
      </w:r>
      <w:proofErr w:type="spellEnd"/>
      <w:r w:rsidRPr="008702F7">
        <w:rPr>
          <w:rFonts w:ascii="Courier New" w:eastAsia="宋体" w:hAnsi="Courier New"/>
          <w:sz w:val="16"/>
        </w:rPr>
        <w:t>:</w:t>
      </w:r>
    </w:p>
    <w:p w14:paraId="2070E5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60FDE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9EA83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SupportedPerfMetricGroup</w:t>
      </w:r>
      <w:proofErr w:type="spellEnd"/>
      <w:r w:rsidRPr="008702F7">
        <w:rPr>
          <w:rFonts w:ascii="Courier New" w:eastAsia="宋体" w:hAnsi="Courier New"/>
          <w:sz w:val="16"/>
        </w:rPr>
        <w:t>'</w:t>
      </w:r>
    </w:p>
    <w:p w14:paraId="44CD2F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EA5DC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TraceJob-Attr</w:t>
      </w:r>
      <w:proofErr w:type="spellEnd"/>
      <w:r w:rsidRPr="008702F7">
        <w:rPr>
          <w:rFonts w:ascii="Courier New" w:eastAsia="宋体" w:hAnsi="Courier New"/>
          <w:sz w:val="16"/>
        </w:rPr>
        <w:t>:</w:t>
      </w:r>
    </w:p>
    <w:p w14:paraId="0C1002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5D44D1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abstract class used as a container of all </w:t>
      </w:r>
      <w:proofErr w:type="spellStart"/>
      <w:r w:rsidRPr="008702F7">
        <w:rPr>
          <w:rFonts w:ascii="Courier New" w:eastAsia="宋体" w:hAnsi="Courier New"/>
          <w:sz w:val="16"/>
        </w:rPr>
        <w:t>TraceJob</w:t>
      </w:r>
      <w:proofErr w:type="spellEnd"/>
      <w:r w:rsidRPr="008702F7">
        <w:rPr>
          <w:rFonts w:ascii="Courier New" w:eastAsia="宋体" w:hAnsi="Courier New"/>
          <w:sz w:val="16"/>
        </w:rPr>
        <w:t xml:space="preserve"> attributes</w:t>
      </w:r>
    </w:p>
    <w:p w14:paraId="34258C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1F83D1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jobType</w:t>
      </w:r>
      <w:proofErr w:type="spellEnd"/>
      <w:r w:rsidRPr="008702F7">
        <w:rPr>
          <w:rFonts w:ascii="Courier New" w:eastAsia="宋体" w:hAnsi="Courier New"/>
          <w:sz w:val="16"/>
        </w:rPr>
        <w:t>:</w:t>
      </w:r>
    </w:p>
    <w:p w14:paraId="1F0C7E7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jobType</w:t>
      </w:r>
      <w:proofErr w:type="spellEnd"/>
      <w:r w:rsidRPr="008702F7">
        <w:rPr>
          <w:rFonts w:ascii="Courier New" w:eastAsia="宋体" w:hAnsi="Courier New"/>
          <w:sz w:val="16"/>
        </w:rPr>
        <w:t>-Type'</w:t>
      </w:r>
    </w:p>
    <w:p w14:paraId="3D5CC2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listOfInterfaces</w:t>
      </w:r>
      <w:proofErr w:type="spellEnd"/>
      <w:r w:rsidRPr="008702F7">
        <w:rPr>
          <w:rFonts w:ascii="Courier New" w:eastAsia="宋体" w:hAnsi="Courier New"/>
          <w:sz w:val="16"/>
        </w:rPr>
        <w:t>:</w:t>
      </w:r>
    </w:p>
    <w:p w14:paraId="2A8C20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listOfInterfaces</w:t>
      </w:r>
      <w:proofErr w:type="spellEnd"/>
      <w:r w:rsidRPr="008702F7">
        <w:rPr>
          <w:rFonts w:ascii="Courier New" w:eastAsia="宋体" w:hAnsi="Courier New"/>
          <w:sz w:val="16"/>
        </w:rPr>
        <w:t xml:space="preserve">-Type'                  </w:t>
      </w:r>
    </w:p>
    <w:p w14:paraId="5CC38F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listOfNeTypes</w:t>
      </w:r>
      <w:proofErr w:type="spellEnd"/>
      <w:r w:rsidRPr="008702F7">
        <w:rPr>
          <w:rFonts w:ascii="Courier New" w:eastAsia="宋体" w:hAnsi="Courier New"/>
          <w:sz w:val="16"/>
        </w:rPr>
        <w:t>:</w:t>
      </w:r>
    </w:p>
    <w:p w14:paraId="556D55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listOfNeTypes</w:t>
      </w:r>
      <w:proofErr w:type="spellEnd"/>
      <w:r w:rsidRPr="008702F7">
        <w:rPr>
          <w:rFonts w:ascii="Courier New" w:eastAsia="宋体" w:hAnsi="Courier New"/>
          <w:sz w:val="16"/>
        </w:rPr>
        <w:t>-Type'</w:t>
      </w:r>
    </w:p>
    <w:p w14:paraId="5E6A205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plmnTarget</w:t>
      </w:r>
      <w:proofErr w:type="spellEnd"/>
      <w:r w:rsidRPr="008702F7">
        <w:rPr>
          <w:rFonts w:ascii="Courier New" w:eastAsia="宋体" w:hAnsi="Courier New"/>
          <w:sz w:val="16"/>
        </w:rPr>
        <w:t>:</w:t>
      </w:r>
    </w:p>
    <w:p w14:paraId="2867F7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plmnTarget</w:t>
      </w:r>
      <w:proofErr w:type="spellEnd"/>
      <w:r w:rsidRPr="008702F7">
        <w:rPr>
          <w:rFonts w:ascii="Courier New" w:eastAsia="宋体" w:hAnsi="Courier New"/>
          <w:sz w:val="16"/>
        </w:rPr>
        <w:t>-Type'</w:t>
      </w:r>
    </w:p>
    <w:p w14:paraId="3791F5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traceReportingConsumerUri</w:t>
      </w:r>
      <w:proofErr w:type="spellEnd"/>
      <w:r w:rsidRPr="008702F7">
        <w:rPr>
          <w:rFonts w:ascii="Courier New" w:eastAsia="宋体" w:hAnsi="Courier New"/>
          <w:sz w:val="16"/>
        </w:rPr>
        <w:t>:</w:t>
      </w:r>
    </w:p>
    <w:p w14:paraId="75890D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'TS28623_ComDefs.yaml#/components/schemas/Uri'</w:t>
      </w:r>
    </w:p>
    <w:p w14:paraId="25E777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traceCollectionEntityIpAddress</w:t>
      </w:r>
      <w:proofErr w:type="spellEnd"/>
      <w:r w:rsidRPr="008702F7">
        <w:rPr>
          <w:rFonts w:ascii="Courier New" w:eastAsia="宋体" w:hAnsi="Courier New"/>
          <w:sz w:val="16"/>
        </w:rPr>
        <w:t>:</w:t>
      </w:r>
    </w:p>
    <w:p w14:paraId="3BD17A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IpAddr</w:t>
      </w:r>
      <w:proofErr w:type="spellEnd"/>
      <w:r w:rsidRPr="008702F7">
        <w:rPr>
          <w:rFonts w:ascii="Courier New" w:eastAsia="宋体" w:hAnsi="Courier New"/>
          <w:sz w:val="16"/>
        </w:rPr>
        <w:t>'</w:t>
      </w:r>
    </w:p>
    <w:p w14:paraId="6E6336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traceDepth</w:t>
      </w:r>
      <w:proofErr w:type="spellEnd"/>
      <w:r w:rsidRPr="008702F7">
        <w:rPr>
          <w:rFonts w:ascii="Courier New" w:eastAsia="宋体" w:hAnsi="Courier New"/>
          <w:sz w:val="16"/>
        </w:rPr>
        <w:t>:</w:t>
      </w:r>
    </w:p>
    <w:p w14:paraId="6F25C1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traceDepth</w:t>
      </w:r>
      <w:proofErr w:type="spellEnd"/>
      <w:r w:rsidRPr="008702F7">
        <w:rPr>
          <w:rFonts w:ascii="Courier New" w:eastAsia="宋体" w:hAnsi="Courier New"/>
          <w:sz w:val="16"/>
        </w:rPr>
        <w:t>-Type'</w:t>
      </w:r>
    </w:p>
    <w:p w14:paraId="167FC3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traceReference</w:t>
      </w:r>
      <w:proofErr w:type="spellEnd"/>
      <w:r w:rsidRPr="008702F7">
        <w:rPr>
          <w:rFonts w:ascii="Courier New" w:eastAsia="宋体" w:hAnsi="Courier New"/>
          <w:sz w:val="16"/>
        </w:rPr>
        <w:t>:</w:t>
      </w:r>
    </w:p>
    <w:p w14:paraId="3E6A887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traceReference</w:t>
      </w:r>
      <w:proofErr w:type="spellEnd"/>
      <w:r w:rsidRPr="008702F7">
        <w:rPr>
          <w:rFonts w:ascii="Courier New" w:eastAsia="宋体" w:hAnsi="Courier New"/>
          <w:sz w:val="16"/>
        </w:rPr>
        <w:t>-Type'</w:t>
      </w:r>
    </w:p>
    <w:p w14:paraId="18010BC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traceRecordingSessionReference</w:t>
      </w:r>
      <w:proofErr w:type="spellEnd"/>
      <w:r w:rsidRPr="008702F7">
        <w:rPr>
          <w:rFonts w:ascii="Courier New" w:eastAsia="宋体" w:hAnsi="Courier New"/>
          <w:sz w:val="16"/>
        </w:rPr>
        <w:t>:</w:t>
      </w:r>
    </w:p>
    <w:p w14:paraId="7B2E8C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3D184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traceReportingFormat</w:t>
      </w:r>
      <w:proofErr w:type="spellEnd"/>
      <w:r w:rsidRPr="008702F7">
        <w:rPr>
          <w:rFonts w:ascii="Courier New" w:eastAsia="宋体" w:hAnsi="Courier New"/>
          <w:sz w:val="16"/>
        </w:rPr>
        <w:t>:</w:t>
      </w:r>
    </w:p>
    <w:p w14:paraId="57C23BD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traceReportingFormat</w:t>
      </w:r>
      <w:proofErr w:type="spellEnd"/>
      <w:r w:rsidRPr="008702F7">
        <w:rPr>
          <w:rFonts w:ascii="Courier New" w:eastAsia="宋体" w:hAnsi="Courier New"/>
          <w:sz w:val="16"/>
        </w:rPr>
        <w:t>-Type'</w:t>
      </w:r>
    </w:p>
    <w:p w14:paraId="517E44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traceTarget</w:t>
      </w:r>
      <w:proofErr w:type="spellEnd"/>
      <w:r w:rsidRPr="008702F7">
        <w:rPr>
          <w:rFonts w:ascii="Courier New" w:eastAsia="宋体" w:hAnsi="Courier New"/>
          <w:sz w:val="16"/>
        </w:rPr>
        <w:t>:</w:t>
      </w:r>
    </w:p>
    <w:p w14:paraId="74271D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traceTarget</w:t>
      </w:r>
      <w:proofErr w:type="spellEnd"/>
      <w:r w:rsidRPr="008702F7">
        <w:rPr>
          <w:rFonts w:ascii="Courier New" w:eastAsia="宋体" w:hAnsi="Courier New"/>
          <w:sz w:val="16"/>
        </w:rPr>
        <w:t>-Type'</w:t>
      </w:r>
    </w:p>
    <w:p w14:paraId="1B97227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triggeringEvents</w:t>
      </w:r>
      <w:proofErr w:type="spellEnd"/>
      <w:r w:rsidRPr="008702F7">
        <w:rPr>
          <w:rFonts w:ascii="Courier New" w:eastAsia="宋体" w:hAnsi="Courier New"/>
          <w:sz w:val="16"/>
        </w:rPr>
        <w:t>:</w:t>
      </w:r>
    </w:p>
    <w:p w14:paraId="1011DD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triggeringEvents</w:t>
      </w:r>
      <w:proofErr w:type="spellEnd"/>
      <w:r w:rsidRPr="008702F7">
        <w:rPr>
          <w:rFonts w:ascii="Courier New" w:eastAsia="宋体" w:hAnsi="Courier New"/>
          <w:sz w:val="16"/>
        </w:rPr>
        <w:t>-Type'</w:t>
      </w:r>
    </w:p>
    <w:p w14:paraId="187B13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anonymizationOfMdtData</w:t>
      </w:r>
      <w:proofErr w:type="spellEnd"/>
      <w:r w:rsidRPr="008702F7">
        <w:rPr>
          <w:rFonts w:ascii="Courier New" w:eastAsia="宋体" w:hAnsi="Courier New"/>
          <w:sz w:val="16"/>
        </w:rPr>
        <w:t>:</w:t>
      </w:r>
    </w:p>
    <w:p w14:paraId="44AFB4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anonymizationOfMdtData</w:t>
      </w:r>
      <w:proofErr w:type="spellEnd"/>
      <w:r w:rsidRPr="008702F7">
        <w:rPr>
          <w:rFonts w:ascii="Courier New" w:eastAsia="宋体" w:hAnsi="Courier New"/>
          <w:sz w:val="16"/>
        </w:rPr>
        <w:t>-Type'</w:t>
      </w:r>
    </w:p>
    <w:p w14:paraId="23BF04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areaConfigurationForNeighCell</w:t>
      </w:r>
      <w:proofErr w:type="spellEnd"/>
      <w:r w:rsidRPr="008702F7">
        <w:rPr>
          <w:rFonts w:ascii="Courier New" w:eastAsia="宋体" w:hAnsi="Courier New"/>
          <w:sz w:val="16"/>
        </w:rPr>
        <w:t>:</w:t>
      </w:r>
    </w:p>
    <w:p w14:paraId="720F5F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AreaConfig</w:t>
      </w:r>
      <w:proofErr w:type="spellEnd"/>
      <w:r w:rsidRPr="008702F7">
        <w:rPr>
          <w:rFonts w:ascii="Courier New" w:eastAsia="宋体" w:hAnsi="Courier New"/>
          <w:sz w:val="16"/>
        </w:rPr>
        <w:t>'</w:t>
      </w:r>
    </w:p>
    <w:p w14:paraId="52DD08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areaScope</w:t>
      </w:r>
      <w:proofErr w:type="spellEnd"/>
      <w:r w:rsidRPr="008702F7">
        <w:rPr>
          <w:rFonts w:ascii="Courier New" w:eastAsia="宋体" w:hAnsi="Courier New"/>
          <w:sz w:val="16"/>
        </w:rPr>
        <w:t>:</w:t>
      </w:r>
    </w:p>
    <w:p w14:paraId="049E32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3F825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1D370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AreaScope</w:t>
      </w:r>
      <w:proofErr w:type="spellEnd"/>
      <w:r w:rsidRPr="008702F7">
        <w:rPr>
          <w:rFonts w:ascii="Courier New" w:eastAsia="宋体" w:hAnsi="Courier New"/>
          <w:sz w:val="16"/>
        </w:rPr>
        <w:t>'</w:t>
      </w:r>
    </w:p>
    <w:p w14:paraId="47A2010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collectionPeriodRrmLte</w:t>
      </w:r>
      <w:proofErr w:type="spellEnd"/>
      <w:r w:rsidRPr="008702F7">
        <w:rPr>
          <w:rFonts w:ascii="Courier New" w:eastAsia="宋体" w:hAnsi="Courier New"/>
          <w:sz w:val="16"/>
        </w:rPr>
        <w:t>:</w:t>
      </w:r>
    </w:p>
    <w:p w14:paraId="2D0E84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collectionPeriodRrmLte</w:t>
      </w:r>
      <w:proofErr w:type="spellEnd"/>
      <w:r w:rsidRPr="008702F7">
        <w:rPr>
          <w:rFonts w:ascii="Courier New" w:eastAsia="宋体" w:hAnsi="Courier New"/>
          <w:sz w:val="16"/>
        </w:rPr>
        <w:t>-Type'</w:t>
      </w:r>
    </w:p>
    <w:p w14:paraId="20FAE8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collectionPeriodM6Lte:</w:t>
      </w:r>
    </w:p>
    <w:p w14:paraId="54A3D7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'#/components/schemas/collectionPeriodM6Lte-Type'</w:t>
      </w:r>
    </w:p>
    <w:p w14:paraId="2C9F0C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collectionPeriodM7Lte:</w:t>
      </w:r>
    </w:p>
    <w:p w14:paraId="6CAFFB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'#/components/schemas/collectionPeriodM7Lte-Type'</w:t>
      </w:r>
    </w:p>
    <w:p w14:paraId="366329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collectionPeriodRrmUmts</w:t>
      </w:r>
      <w:proofErr w:type="spellEnd"/>
      <w:r w:rsidRPr="008702F7">
        <w:rPr>
          <w:rFonts w:ascii="Courier New" w:eastAsia="宋体" w:hAnsi="Courier New"/>
          <w:sz w:val="16"/>
        </w:rPr>
        <w:t>:</w:t>
      </w:r>
    </w:p>
    <w:p w14:paraId="153CC3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collectionPeriodRrmUmts</w:t>
      </w:r>
      <w:proofErr w:type="spellEnd"/>
      <w:r w:rsidRPr="008702F7">
        <w:rPr>
          <w:rFonts w:ascii="Courier New" w:eastAsia="宋体" w:hAnsi="Courier New"/>
          <w:sz w:val="16"/>
        </w:rPr>
        <w:t>-Type'</w:t>
      </w:r>
    </w:p>
    <w:p w14:paraId="5713037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collectionPeriodRrmNr</w:t>
      </w:r>
      <w:proofErr w:type="spellEnd"/>
      <w:r w:rsidRPr="008702F7">
        <w:rPr>
          <w:rFonts w:ascii="Courier New" w:eastAsia="宋体" w:hAnsi="Courier New"/>
          <w:sz w:val="16"/>
        </w:rPr>
        <w:t>:</w:t>
      </w:r>
    </w:p>
    <w:p w14:paraId="0F77D15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collectionPeriodRrmNr</w:t>
      </w:r>
      <w:proofErr w:type="spellEnd"/>
      <w:r w:rsidRPr="008702F7">
        <w:rPr>
          <w:rFonts w:ascii="Courier New" w:eastAsia="宋体" w:hAnsi="Courier New"/>
          <w:sz w:val="16"/>
        </w:rPr>
        <w:t>-Type'</w:t>
      </w:r>
    </w:p>
    <w:p w14:paraId="02A758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collectionPeriodM6Nr:</w:t>
      </w:r>
    </w:p>
    <w:p w14:paraId="68FE6C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'#/components/schemas/collectionPeriodM6Nr-Type'</w:t>
      </w:r>
    </w:p>
    <w:p w14:paraId="0385F3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collectionPeriodM7Nr:</w:t>
      </w:r>
    </w:p>
    <w:p w14:paraId="44E3B5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'#/components/schemas/collectionPeriodM7Nr-Type'</w:t>
      </w:r>
    </w:p>
    <w:p w14:paraId="6EAD6F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eventListForEventTriggeredMeasurement</w:t>
      </w:r>
      <w:proofErr w:type="spellEnd"/>
      <w:r w:rsidRPr="008702F7">
        <w:rPr>
          <w:rFonts w:ascii="Courier New" w:eastAsia="宋体" w:hAnsi="Courier New"/>
          <w:sz w:val="16"/>
        </w:rPr>
        <w:t>:</w:t>
      </w:r>
    </w:p>
    <w:p w14:paraId="0E9C83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'#/components/schemas/eventListForEventTriggeredMeasurement-Type'</w:t>
      </w:r>
    </w:p>
    <w:p w14:paraId="25800A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eventThreshold</w:t>
      </w:r>
      <w:proofErr w:type="spellEnd"/>
      <w:r w:rsidRPr="008702F7">
        <w:rPr>
          <w:rFonts w:ascii="Courier New" w:eastAsia="宋体" w:hAnsi="Courier New"/>
          <w:sz w:val="16"/>
        </w:rPr>
        <w:t>:</w:t>
      </w:r>
    </w:p>
    <w:p w14:paraId="3C1CD4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eventThreshold</w:t>
      </w:r>
      <w:proofErr w:type="spellEnd"/>
      <w:r w:rsidRPr="008702F7">
        <w:rPr>
          <w:rFonts w:ascii="Courier New" w:eastAsia="宋体" w:hAnsi="Courier New"/>
          <w:sz w:val="16"/>
        </w:rPr>
        <w:t>-Type'</w:t>
      </w:r>
    </w:p>
    <w:p w14:paraId="390022D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listOfMeasurements</w:t>
      </w:r>
      <w:proofErr w:type="spellEnd"/>
      <w:r w:rsidRPr="008702F7">
        <w:rPr>
          <w:rFonts w:ascii="Courier New" w:eastAsia="宋体" w:hAnsi="Courier New"/>
          <w:sz w:val="16"/>
        </w:rPr>
        <w:t>:</w:t>
      </w:r>
    </w:p>
    <w:p w14:paraId="554527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listOfMeasurements</w:t>
      </w:r>
      <w:proofErr w:type="spellEnd"/>
      <w:r w:rsidRPr="008702F7">
        <w:rPr>
          <w:rFonts w:ascii="Courier New" w:eastAsia="宋体" w:hAnsi="Courier New"/>
          <w:sz w:val="16"/>
        </w:rPr>
        <w:t>-Type'</w:t>
      </w:r>
    </w:p>
    <w:p w14:paraId="591BC9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loggingDuration</w:t>
      </w:r>
      <w:proofErr w:type="spellEnd"/>
      <w:r w:rsidRPr="008702F7">
        <w:rPr>
          <w:rFonts w:ascii="Courier New" w:eastAsia="宋体" w:hAnsi="Courier New"/>
          <w:sz w:val="16"/>
        </w:rPr>
        <w:t>:</w:t>
      </w:r>
    </w:p>
    <w:p w14:paraId="1A1CCD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loggingDuration</w:t>
      </w:r>
      <w:proofErr w:type="spellEnd"/>
      <w:r w:rsidRPr="008702F7">
        <w:rPr>
          <w:rFonts w:ascii="Courier New" w:eastAsia="宋体" w:hAnsi="Courier New"/>
          <w:sz w:val="16"/>
        </w:rPr>
        <w:t>-Type'</w:t>
      </w:r>
    </w:p>
    <w:p w14:paraId="5DF33F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loggingInterval</w:t>
      </w:r>
      <w:proofErr w:type="spellEnd"/>
      <w:r w:rsidRPr="008702F7">
        <w:rPr>
          <w:rFonts w:ascii="Courier New" w:eastAsia="宋体" w:hAnsi="Courier New"/>
          <w:sz w:val="16"/>
        </w:rPr>
        <w:t>:</w:t>
      </w:r>
    </w:p>
    <w:p w14:paraId="57D4C1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loggingInterval</w:t>
      </w:r>
      <w:proofErr w:type="spellEnd"/>
      <w:r w:rsidRPr="008702F7">
        <w:rPr>
          <w:rFonts w:ascii="Courier New" w:eastAsia="宋体" w:hAnsi="Courier New"/>
          <w:sz w:val="16"/>
        </w:rPr>
        <w:t>-Type'</w:t>
      </w:r>
    </w:p>
    <w:p w14:paraId="18138F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eventThresholdL1:</w:t>
      </w:r>
    </w:p>
    <w:p w14:paraId="418466C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'#/components/schemas/eventThresholdL1-Type'</w:t>
      </w:r>
    </w:p>
    <w:p w14:paraId="0F680D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hysteresisL1:</w:t>
      </w:r>
    </w:p>
    <w:p w14:paraId="25C7AC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'#/components/schemas/hysteresisL1-Type'</w:t>
      </w:r>
    </w:p>
    <w:p w14:paraId="784446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timeToTriggerL1:</w:t>
      </w:r>
    </w:p>
    <w:p w14:paraId="6E56EE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'#/components/schemas/timeToTriggerL1-Type'</w:t>
      </w:r>
    </w:p>
    <w:p w14:paraId="180968B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mbsfnAreaList</w:t>
      </w:r>
      <w:proofErr w:type="spellEnd"/>
      <w:r w:rsidRPr="008702F7">
        <w:rPr>
          <w:rFonts w:ascii="Courier New" w:eastAsia="宋体" w:hAnsi="Courier New"/>
          <w:sz w:val="16"/>
        </w:rPr>
        <w:t>:</w:t>
      </w:r>
    </w:p>
    <w:p w14:paraId="3C030CD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C0FB40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17B0F7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MbsfnArea</w:t>
      </w:r>
      <w:proofErr w:type="spellEnd"/>
      <w:r w:rsidRPr="008702F7">
        <w:rPr>
          <w:rFonts w:ascii="Courier New" w:eastAsia="宋体" w:hAnsi="Courier New"/>
          <w:sz w:val="16"/>
        </w:rPr>
        <w:t>'</w:t>
      </w:r>
    </w:p>
    <w:p w14:paraId="490C4F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w:t>
      </w:r>
      <w:proofErr w:type="spellStart"/>
      <w:r w:rsidRPr="008702F7">
        <w:rPr>
          <w:rFonts w:ascii="Courier New" w:eastAsia="宋体" w:hAnsi="Courier New"/>
          <w:sz w:val="16"/>
        </w:rPr>
        <w:t>measurementPeriodLte</w:t>
      </w:r>
      <w:proofErr w:type="spellEnd"/>
      <w:r w:rsidRPr="008702F7">
        <w:rPr>
          <w:rFonts w:ascii="Courier New" w:eastAsia="宋体" w:hAnsi="Courier New"/>
          <w:sz w:val="16"/>
        </w:rPr>
        <w:t>:</w:t>
      </w:r>
    </w:p>
    <w:p w14:paraId="78452A4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measurementPeriodLte</w:t>
      </w:r>
      <w:proofErr w:type="spellEnd"/>
      <w:r w:rsidRPr="008702F7">
        <w:rPr>
          <w:rFonts w:ascii="Courier New" w:eastAsia="宋体" w:hAnsi="Courier New"/>
          <w:sz w:val="16"/>
        </w:rPr>
        <w:t>-Type'</w:t>
      </w:r>
    </w:p>
    <w:p w14:paraId="107334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measurementPeriodUmts</w:t>
      </w:r>
      <w:proofErr w:type="spellEnd"/>
      <w:r w:rsidRPr="008702F7">
        <w:rPr>
          <w:rFonts w:ascii="Courier New" w:eastAsia="宋体" w:hAnsi="Courier New"/>
          <w:sz w:val="16"/>
        </w:rPr>
        <w:t>:</w:t>
      </w:r>
    </w:p>
    <w:p w14:paraId="2EBD0B5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measurementPeriodUmts</w:t>
      </w:r>
      <w:proofErr w:type="spellEnd"/>
      <w:r w:rsidRPr="008702F7">
        <w:rPr>
          <w:rFonts w:ascii="Courier New" w:eastAsia="宋体" w:hAnsi="Courier New"/>
          <w:sz w:val="16"/>
        </w:rPr>
        <w:t>-Type'</w:t>
      </w:r>
    </w:p>
    <w:p w14:paraId="2567E5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measurementQuantity</w:t>
      </w:r>
      <w:proofErr w:type="spellEnd"/>
      <w:r w:rsidRPr="008702F7">
        <w:rPr>
          <w:rFonts w:ascii="Courier New" w:eastAsia="宋体" w:hAnsi="Courier New"/>
          <w:sz w:val="16"/>
        </w:rPr>
        <w:t>:</w:t>
      </w:r>
    </w:p>
    <w:p w14:paraId="1DD8D5D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measurementQuantity</w:t>
      </w:r>
      <w:proofErr w:type="spellEnd"/>
      <w:r w:rsidRPr="008702F7">
        <w:rPr>
          <w:rFonts w:ascii="Courier New" w:eastAsia="宋体" w:hAnsi="Courier New"/>
          <w:sz w:val="16"/>
        </w:rPr>
        <w:t>-Type'</w:t>
      </w:r>
    </w:p>
    <w:p w14:paraId="228FA9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eventThresholdUphUmts</w:t>
      </w:r>
      <w:proofErr w:type="spellEnd"/>
      <w:r w:rsidRPr="008702F7">
        <w:rPr>
          <w:rFonts w:ascii="Courier New" w:eastAsia="宋体" w:hAnsi="Courier New"/>
          <w:sz w:val="16"/>
        </w:rPr>
        <w:t>:</w:t>
      </w:r>
    </w:p>
    <w:p w14:paraId="7C6ABB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eventThresholdUphUmts</w:t>
      </w:r>
      <w:proofErr w:type="spellEnd"/>
      <w:r w:rsidRPr="008702F7">
        <w:rPr>
          <w:rFonts w:ascii="Courier New" w:eastAsia="宋体" w:hAnsi="Courier New"/>
          <w:sz w:val="16"/>
        </w:rPr>
        <w:t>-Type'</w:t>
      </w:r>
    </w:p>
    <w:p w14:paraId="259806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plmnList</w:t>
      </w:r>
      <w:proofErr w:type="spellEnd"/>
      <w:r w:rsidRPr="008702F7">
        <w:rPr>
          <w:rFonts w:ascii="Courier New" w:eastAsia="宋体" w:hAnsi="Courier New"/>
          <w:sz w:val="16"/>
        </w:rPr>
        <w:t>:</w:t>
      </w:r>
    </w:p>
    <w:p w14:paraId="5444B9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plmnList</w:t>
      </w:r>
      <w:proofErr w:type="spellEnd"/>
      <w:r w:rsidRPr="008702F7">
        <w:rPr>
          <w:rFonts w:ascii="Courier New" w:eastAsia="宋体" w:hAnsi="Courier New"/>
          <w:sz w:val="16"/>
        </w:rPr>
        <w:t>-Type'</w:t>
      </w:r>
    </w:p>
    <w:p w14:paraId="6B92BB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positioningMethod</w:t>
      </w:r>
      <w:proofErr w:type="spellEnd"/>
      <w:r w:rsidRPr="008702F7">
        <w:rPr>
          <w:rFonts w:ascii="Courier New" w:eastAsia="宋体" w:hAnsi="Courier New"/>
          <w:sz w:val="16"/>
        </w:rPr>
        <w:t>:</w:t>
      </w:r>
    </w:p>
    <w:p w14:paraId="7730A9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positioningMethod</w:t>
      </w:r>
      <w:proofErr w:type="spellEnd"/>
      <w:r w:rsidRPr="008702F7">
        <w:rPr>
          <w:rFonts w:ascii="Courier New" w:eastAsia="宋体" w:hAnsi="Courier New"/>
          <w:sz w:val="16"/>
        </w:rPr>
        <w:t>-Type'</w:t>
      </w:r>
    </w:p>
    <w:p w14:paraId="20D8A3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reportAmount</w:t>
      </w:r>
      <w:proofErr w:type="spellEnd"/>
      <w:r w:rsidRPr="008702F7">
        <w:rPr>
          <w:rFonts w:ascii="Courier New" w:eastAsia="宋体" w:hAnsi="Courier New"/>
          <w:sz w:val="16"/>
        </w:rPr>
        <w:t>:</w:t>
      </w:r>
    </w:p>
    <w:p w14:paraId="31FED3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reportAmount</w:t>
      </w:r>
      <w:proofErr w:type="spellEnd"/>
      <w:r w:rsidRPr="008702F7">
        <w:rPr>
          <w:rFonts w:ascii="Courier New" w:eastAsia="宋体" w:hAnsi="Courier New"/>
          <w:sz w:val="16"/>
        </w:rPr>
        <w:t>-Type'</w:t>
      </w:r>
    </w:p>
    <w:p w14:paraId="180713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reportingTrigger</w:t>
      </w:r>
      <w:proofErr w:type="spellEnd"/>
      <w:r w:rsidRPr="008702F7">
        <w:rPr>
          <w:rFonts w:ascii="Courier New" w:eastAsia="宋体" w:hAnsi="Courier New"/>
          <w:sz w:val="16"/>
        </w:rPr>
        <w:t>:</w:t>
      </w:r>
    </w:p>
    <w:p w14:paraId="62812D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reportingTrigger</w:t>
      </w:r>
      <w:proofErr w:type="spellEnd"/>
      <w:r w:rsidRPr="008702F7">
        <w:rPr>
          <w:rFonts w:ascii="Courier New" w:eastAsia="宋体" w:hAnsi="Courier New"/>
          <w:sz w:val="16"/>
        </w:rPr>
        <w:t>-Type'</w:t>
      </w:r>
    </w:p>
    <w:p w14:paraId="10C770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reportInterval</w:t>
      </w:r>
      <w:proofErr w:type="spellEnd"/>
      <w:r w:rsidRPr="008702F7">
        <w:rPr>
          <w:rFonts w:ascii="Courier New" w:eastAsia="宋体" w:hAnsi="Courier New"/>
          <w:sz w:val="16"/>
        </w:rPr>
        <w:t>:</w:t>
      </w:r>
    </w:p>
    <w:p w14:paraId="4E20E8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reportInterval</w:t>
      </w:r>
      <w:proofErr w:type="spellEnd"/>
      <w:r w:rsidRPr="008702F7">
        <w:rPr>
          <w:rFonts w:ascii="Courier New" w:eastAsia="宋体" w:hAnsi="Courier New"/>
          <w:sz w:val="16"/>
        </w:rPr>
        <w:t>-Type'</w:t>
      </w:r>
    </w:p>
    <w:p w14:paraId="5F8BEB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reportType</w:t>
      </w:r>
      <w:proofErr w:type="spellEnd"/>
      <w:r w:rsidRPr="008702F7">
        <w:rPr>
          <w:rFonts w:ascii="Courier New" w:eastAsia="宋体" w:hAnsi="Courier New"/>
          <w:sz w:val="16"/>
        </w:rPr>
        <w:t>:</w:t>
      </w:r>
    </w:p>
    <w:p w14:paraId="15C52B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reportType</w:t>
      </w:r>
      <w:proofErr w:type="spellEnd"/>
      <w:r w:rsidRPr="008702F7">
        <w:rPr>
          <w:rFonts w:ascii="Courier New" w:eastAsia="宋体" w:hAnsi="Courier New"/>
          <w:sz w:val="16"/>
        </w:rPr>
        <w:t>-Type'</w:t>
      </w:r>
    </w:p>
    <w:p w14:paraId="481985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sensorInformation</w:t>
      </w:r>
      <w:proofErr w:type="spellEnd"/>
      <w:r w:rsidRPr="008702F7">
        <w:rPr>
          <w:rFonts w:ascii="Courier New" w:eastAsia="宋体" w:hAnsi="Courier New"/>
          <w:sz w:val="16"/>
        </w:rPr>
        <w:t>:</w:t>
      </w:r>
    </w:p>
    <w:p w14:paraId="162369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sensorInformation</w:t>
      </w:r>
      <w:proofErr w:type="spellEnd"/>
      <w:r w:rsidRPr="008702F7">
        <w:rPr>
          <w:rFonts w:ascii="Courier New" w:eastAsia="宋体" w:hAnsi="Courier New"/>
          <w:sz w:val="16"/>
        </w:rPr>
        <w:t>-Type'</w:t>
      </w:r>
    </w:p>
    <w:p w14:paraId="678E54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traceCollectionEntityId</w:t>
      </w:r>
      <w:proofErr w:type="spellEnd"/>
      <w:r w:rsidRPr="008702F7">
        <w:rPr>
          <w:rFonts w:ascii="Courier New" w:eastAsia="宋体" w:hAnsi="Courier New"/>
          <w:sz w:val="16"/>
        </w:rPr>
        <w:t>:</w:t>
      </w:r>
    </w:p>
    <w:p w14:paraId="5A5071C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traceCollectionEntityId</w:t>
      </w:r>
      <w:proofErr w:type="spellEnd"/>
      <w:r w:rsidRPr="008702F7">
        <w:rPr>
          <w:rFonts w:ascii="Courier New" w:eastAsia="宋体" w:hAnsi="Courier New"/>
          <w:sz w:val="16"/>
        </w:rPr>
        <w:t>-Type'</w:t>
      </w:r>
    </w:p>
    <w:p w14:paraId="5B29FD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4F648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ManagedFunction-ncO</w:t>
      </w:r>
      <w:proofErr w:type="spellEnd"/>
      <w:r w:rsidRPr="008702F7">
        <w:rPr>
          <w:rFonts w:ascii="Courier New" w:eastAsia="宋体" w:hAnsi="Courier New"/>
          <w:sz w:val="16"/>
        </w:rPr>
        <w:t>:</w:t>
      </w:r>
    </w:p>
    <w:p w14:paraId="274F7C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2F6912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D02E8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w:t>
      </w:r>
    </w:p>
    <w:p w14:paraId="238E74E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-Multiple'</w:t>
      </w:r>
    </w:p>
    <w:p w14:paraId="2B2689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w:t>
      </w:r>
    </w:p>
    <w:p w14:paraId="0087CB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-Multiple'</w:t>
      </w:r>
    </w:p>
    <w:p w14:paraId="749EA5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ManagedNFService</w:t>
      </w:r>
      <w:proofErr w:type="spellEnd"/>
      <w:r w:rsidRPr="008702F7">
        <w:rPr>
          <w:rFonts w:ascii="Courier New" w:eastAsia="宋体" w:hAnsi="Courier New"/>
          <w:sz w:val="16"/>
        </w:rPr>
        <w:t>:</w:t>
      </w:r>
    </w:p>
    <w:p w14:paraId="054811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ManagedNFService</w:t>
      </w:r>
      <w:proofErr w:type="spellEnd"/>
      <w:r w:rsidRPr="008702F7">
        <w:rPr>
          <w:rFonts w:ascii="Courier New" w:eastAsia="宋体" w:hAnsi="Courier New"/>
          <w:sz w:val="16"/>
        </w:rPr>
        <w:t>-Multiple'</w:t>
      </w:r>
    </w:p>
    <w:p w14:paraId="38D3834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TraceJob</w:t>
      </w:r>
      <w:proofErr w:type="spellEnd"/>
      <w:r w:rsidRPr="008702F7">
        <w:rPr>
          <w:rFonts w:ascii="Courier New" w:eastAsia="宋体" w:hAnsi="Courier New"/>
          <w:sz w:val="16"/>
        </w:rPr>
        <w:t>:</w:t>
      </w:r>
    </w:p>
    <w:p w14:paraId="25614F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TraceJob</w:t>
      </w:r>
      <w:proofErr w:type="spellEnd"/>
      <w:r w:rsidRPr="008702F7">
        <w:rPr>
          <w:rFonts w:ascii="Courier New" w:eastAsia="宋体" w:hAnsi="Courier New"/>
          <w:sz w:val="16"/>
        </w:rPr>
        <w:t>-Multiple'</w:t>
      </w:r>
    </w:p>
    <w:p w14:paraId="2135DC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A6ADC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concrete IOCs --------------------------------------------</w:t>
      </w:r>
    </w:p>
    <w:p w14:paraId="609AF6F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40240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-Single:</w:t>
      </w:r>
    </w:p>
    <w:p w14:paraId="557E7E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70D175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E8BE8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id:</w:t>
      </w:r>
    </w:p>
    <w:p w14:paraId="48633EA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26789C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791E3D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183CD5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70D55B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vsDataType</w:t>
      </w:r>
      <w:proofErr w:type="spellEnd"/>
      <w:r w:rsidRPr="008702F7">
        <w:rPr>
          <w:rFonts w:ascii="Courier New" w:eastAsia="宋体" w:hAnsi="Courier New"/>
          <w:sz w:val="16"/>
        </w:rPr>
        <w:t>:</w:t>
      </w:r>
    </w:p>
    <w:p w14:paraId="44298B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8DE6C7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vsDataFormatVersion</w:t>
      </w:r>
      <w:proofErr w:type="spellEnd"/>
      <w:r w:rsidRPr="008702F7">
        <w:rPr>
          <w:rFonts w:ascii="Courier New" w:eastAsia="宋体" w:hAnsi="Courier New"/>
          <w:sz w:val="16"/>
        </w:rPr>
        <w:t>:</w:t>
      </w:r>
    </w:p>
    <w:p w14:paraId="57F2F3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E71AE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w:t>
      </w:r>
      <w:proofErr w:type="spellEnd"/>
      <w:r w:rsidRPr="008702F7">
        <w:rPr>
          <w:rFonts w:ascii="Courier New" w:eastAsia="宋体" w:hAnsi="Courier New"/>
          <w:sz w:val="16"/>
        </w:rPr>
        <w:t>:</w:t>
      </w:r>
    </w:p>
    <w:p w14:paraId="0A4557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nullable</w:t>
      </w:r>
      <w:proofErr w:type="spellEnd"/>
      <w:r w:rsidRPr="008702F7">
        <w:rPr>
          <w:rFonts w:ascii="Courier New" w:eastAsia="宋体" w:hAnsi="Courier New"/>
          <w:sz w:val="16"/>
        </w:rPr>
        <w:t>: true</w:t>
      </w:r>
    </w:p>
    <w:p w14:paraId="213574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w:t>
      </w:r>
    </w:p>
    <w:p w14:paraId="1ACF03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-Multiple'</w:t>
      </w:r>
    </w:p>
    <w:p w14:paraId="12D406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ManagedNFService</w:t>
      </w:r>
      <w:proofErr w:type="spellEnd"/>
      <w:r w:rsidRPr="008702F7">
        <w:rPr>
          <w:rFonts w:ascii="Courier New" w:eastAsia="宋体" w:hAnsi="Courier New"/>
          <w:sz w:val="16"/>
        </w:rPr>
        <w:t>-Single:</w:t>
      </w:r>
    </w:p>
    <w:p w14:paraId="6B18DE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341D8D0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6CB810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6C70DD1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40DF1F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4ADA01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287488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19A5D6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userLabel</w:t>
      </w:r>
      <w:proofErr w:type="spellEnd"/>
      <w:r w:rsidRPr="008702F7">
        <w:rPr>
          <w:rFonts w:ascii="Courier New" w:eastAsia="宋体" w:hAnsi="Courier New"/>
          <w:sz w:val="16"/>
        </w:rPr>
        <w:t>:</w:t>
      </w:r>
    </w:p>
    <w:p w14:paraId="0A359A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565AA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nFServiceType</w:t>
      </w:r>
      <w:proofErr w:type="spellEnd"/>
      <w:r w:rsidRPr="008702F7">
        <w:rPr>
          <w:rFonts w:ascii="Courier New" w:eastAsia="宋体" w:hAnsi="Courier New"/>
          <w:sz w:val="16"/>
        </w:rPr>
        <w:t>:</w:t>
      </w:r>
    </w:p>
    <w:p w14:paraId="68469B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NFServiceType</w:t>
      </w:r>
      <w:proofErr w:type="spellEnd"/>
      <w:r w:rsidRPr="008702F7">
        <w:rPr>
          <w:rFonts w:ascii="Courier New" w:eastAsia="宋体" w:hAnsi="Courier New"/>
          <w:sz w:val="16"/>
        </w:rPr>
        <w:t>'</w:t>
      </w:r>
    </w:p>
    <w:p w14:paraId="77B896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sAP</w:t>
      </w:r>
      <w:proofErr w:type="spellEnd"/>
      <w:r w:rsidRPr="008702F7">
        <w:rPr>
          <w:rFonts w:ascii="Courier New" w:eastAsia="宋体" w:hAnsi="Courier New"/>
          <w:sz w:val="16"/>
        </w:rPr>
        <w:t>:</w:t>
      </w:r>
    </w:p>
    <w:p w14:paraId="7F68E7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'#/components/schemas/SAP'</w:t>
      </w:r>
    </w:p>
    <w:p w14:paraId="768104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operations:</w:t>
      </w:r>
    </w:p>
    <w:p w14:paraId="4E90A64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E477A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372464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'#/components/schemas/Operation'</w:t>
      </w:r>
    </w:p>
    <w:p w14:paraId="0A2600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6EDBE92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058C6A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76DE17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4145C2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usageState</w:t>
      </w:r>
      <w:proofErr w:type="spellEnd"/>
      <w:r w:rsidRPr="008702F7">
        <w:rPr>
          <w:rFonts w:ascii="Courier New" w:eastAsia="宋体" w:hAnsi="Courier New"/>
          <w:sz w:val="16"/>
        </w:rPr>
        <w:t>:</w:t>
      </w:r>
    </w:p>
    <w:p w14:paraId="2C525D6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$ref: 'TS28623_ComDefs.yaml#/components/schemas/</w:t>
      </w:r>
      <w:proofErr w:type="spellStart"/>
      <w:r w:rsidRPr="008702F7">
        <w:rPr>
          <w:rFonts w:ascii="Courier New" w:eastAsia="宋体" w:hAnsi="Courier New"/>
          <w:sz w:val="16"/>
        </w:rPr>
        <w:t>UsageState</w:t>
      </w:r>
      <w:proofErr w:type="spellEnd"/>
      <w:r w:rsidRPr="008702F7">
        <w:rPr>
          <w:rFonts w:ascii="Courier New" w:eastAsia="宋体" w:hAnsi="Courier New"/>
          <w:sz w:val="16"/>
        </w:rPr>
        <w:t>'</w:t>
      </w:r>
    </w:p>
    <w:p w14:paraId="6ED5F13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registrationState</w:t>
      </w:r>
      <w:proofErr w:type="spellEnd"/>
      <w:r w:rsidRPr="008702F7">
        <w:rPr>
          <w:rFonts w:ascii="Courier New" w:eastAsia="宋体" w:hAnsi="Courier New"/>
          <w:sz w:val="16"/>
        </w:rPr>
        <w:t>:</w:t>
      </w:r>
    </w:p>
    <w:p w14:paraId="209398A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RegistrationState</w:t>
      </w:r>
      <w:proofErr w:type="spellEnd"/>
      <w:r w:rsidRPr="008702F7">
        <w:rPr>
          <w:rFonts w:ascii="Courier New" w:eastAsia="宋体" w:hAnsi="Courier New"/>
          <w:sz w:val="16"/>
        </w:rPr>
        <w:t>'</w:t>
      </w:r>
    </w:p>
    <w:p w14:paraId="595532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ManagementNode</w:t>
      </w:r>
      <w:proofErr w:type="spellEnd"/>
      <w:r w:rsidRPr="008702F7">
        <w:rPr>
          <w:rFonts w:ascii="Courier New" w:eastAsia="宋体" w:hAnsi="Courier New"/>
          <w:sz w:val="16"/>
        </w:rPr>
        <w:t>-Single:</w:t>
      </w:r>
    </w:p>
    <w:p w14:paraId="3491DD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5AE52C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24F262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01BC43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E876A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1C12D34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193EF52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1F50784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userLabel</w:t>
      </w:r>
      <w:proofErr w:type="spellEnd"/>
      <w:r w:rsidRPr="008702F7">
        <w:rPr>
          <w:rFonts w:ascii="Courier New" w:eastAsia="宋体" w:hAnsi="Courier New"/>
          <w:sz w:val="16"/>
        </w:rPr>
        <w:t>:</w:t>
      </w:r>
    </w:p>
    <w:p w14:paraId="6D23B0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D45AD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managedElements</w:t>
      </w:r>
      <w:proofErr w:type="spellEnd"/>
      <w:r w:rsidRPr="008702F7">
        <w:rPr>
          <w:rFonts w:ascii="Courier New" w:eastAsia="宋体" w:hAnsi="Courier New"/>
          <w:sz w:val="16"/>
        </w:rPr>
        <w:t>:</w:t>
      </w:r>
    </w:p>
    <w:p w14:paraId="452030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DnList</w:t>
      </w:r>
      <w:proofErr w:type="spellEnd"/>
      <w:r w:rsidRPr="008702F7">
        <w:rPr>
          <w:rFonts w:ascii="Courier New" w:eastAsia="宋体" w:hAnsi="Courier New"/>
          <w:sz w:val="16"/>
        </w:rPr>
        <w:t>'</w:t>
      </w:r>
    </w:p>
    <w:p w14:paraId="7EF81B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vendorName</w:t>
      </w:r>
      <w:proofErr w:type="spellEnd"/>
      <w:r w:rsidRPr="008702F7">
        <w:rPr>
          <w:rFonts w:ascii="Courier New" w:eastAsia="宋体" w:hAnsi="Courier New"/>
          <w:sz w:val="16"/>
        </w:rPr>
        <w:t>:</w:t>
      </w:r>
    </w:p>
    <w:p w14:paraId="0F491E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31C1A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userDefinedState</w:t>
      </w:r>
      <w:proofErr w:type="spellEnd"/>
      <w:r w:rsidRPr="008702F7">
        <w:rPr>
          <w:rFonts w:ascii="Courier New" w:eastAsia="宋体" w:hAnsi="Courier New"/>
          <w:sz w:val="16"/>
        </w:rPr>
        <w:t>:</w:t>
      </w:r>
    </w:p>
    <w:p w14:paraId="683593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A707A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locationName</w:t>
      </w:r>
      <w:proofErr w:type="spellEnd"/>
      <w:r w:rsidRPr="008702F7">
        <w:rPr>
          <w:rFonts w:ascii="Courier New" w:eastAsia="宋体" w:hAnsi="Courier New"/>
          <w:sz w:val="16"/>
        </w:rPr>
        <w:t>:</w:t>
      </w:r>
    </w:p>
    <w:p w14:paraId="7807E3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1BFB7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swVersion</w:t>
      </w:r>
      <w:proofErr w:type="spellEnd"/>
      <w:r w:rsidRPr="008702F7">
        <w:rPr>
          <w:rFonts w:ascii="Courier New" w:eastAsia="宋体" w:hAnsi="Courier New"/>
          <w:sz w:val="16"/>
        </w:rPr>
        <w:t>:</w:t>
      </w:r>
    </w:p>
    <w:p w14:paraId="12E95F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E128A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MnsAgent</w:t>
      </w:r>
      <w:proofErr w:type="spellEnd"/>
      <w:r w:rsidRPr="008702F7">
        <w:rPr>
          <w:rFonts w:ascii="Courier New" w:eastAsia="宋体" w:hAnsi="Courier New"/>
          <w:sz w:val="16"/>
        </w:rPr>
        <w:t>:</w:t>
      </w:r>
    </w:p>
    <w:p w14:paraId="485824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MnsAgent</w:t>
      </w:r>
      <w:proofErr w:type="spellEnd"/>
      <w:r w:rsidRPr="008702F7">
        <w:rPr>
          <w:rFonts w:ascii="Courier New" w:eastAsia="宋体" w:hAnsi="Courier New"/>
          <w:sz w:val="16"/>
        </w:rPr>
        <w:t>-Multiple'</w:t>
      </w:r>
    </w:p>
    <w:p w14:paraId="787167E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MnsAgent</w:t>
      </w:r>
      <w:proofErr w:type="spellEnd"/>
      <w:r w:rsidRPr="008702F7">
        <w:rPr>
          <w:rFonts w:ascii="Courier New" w:eastAsia="宋体" w:hAnsi="Courier New"/>
          <w:sz w:val="16"/>
        </w:rPr>
        <w:t>-Single:</w:t>
      </w:r>
    </w:p>
    <w:p w14:paraId="31AB1B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0C3D56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2835C4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31BA07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48AF9E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1457F33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0D1A74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4AF8EA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systemDN</w:t>
      </w:r>
      <w:proofErr w:type="spellEnd"/>
      <w:r w:rsidRPr="008702F7">
        <w:rPr>
          <w:rFonts w:ascii="Courier New" w:eastAsia="宋体" w:hAnsi="Courier New"/>
          <w:sz w:val="16"/>
        </w:rPr>
        <w:t>:</w:t>
      </w:r>
    </w:p>
    <w:p w14:paraId="4A4267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w:t>
      </w:r>
      <w:proofErr w:type="spellEnd"/>
      <w:r w:rsidRPr="008702F7">
        <w:rPr>
          <w:rFonts w:ascii="Courier New" w:eastAsia="宋体" w:hAnsi="Courier New"/>
          <w:sz w:val="16"/>
        </w:rPr>
        <w:t>'</w:t>
      </w:r>
    </w:p>
    <w:p w14:paraId="709A50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MeContext</w:t>
      </w:r>
      <w:proofErr w:type="spellEnd"/>
      <w:r w:rsidRPr="008702F7">
        <w:rPr>
          <w:rFonts w:ascii="Courier New" w:eastAsia="宋体" w:hAnsi="Courier New"/>
          <w:sz w:val="16"/>
        </w:rPr>
        <w:t>-Single:</w:t>
      </w:r>
    </w:p>
    <w:p w14:paraId="6B1706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6D6203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642717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4ABE06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771EB7D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707F28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593D5F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27AA7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dnPrefix</w:t>
      </w:r>
      <w:proofErr w:type="spellEnd"/>
      <w:r w:rsidRPr="008702F7">
        <w:rPr>
          <w:rFonts w:ascii="Courier New" w:eastAsia="宋体" w:hAnsi="Courier New"/>
          <w:sz w:val="16"/>
        </w:rPr>
        <w:t>:</w:t>
      </w:r>
    </w:p>
    <w:p w14:paraId="567AE5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3D577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-Single:</w:t>
      </w:r>
    </w:p>
    <w:p w14:paraId="6F4994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74C636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7333EF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2A7B40F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5577CD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700F86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1E97F7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46FEA6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3248E3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315D51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63FFB6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6406BC0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jobId</w:t>
      </w:r>
      <w:proofErr w:type="spellEnd"/>
      <w:r w:rsidRPr="008702F7">
        <w:rPr>
          <w:rFonts w:ascii="Courier New" w:eastAsia="宋体" w:hAnsi="Courier New"/>
          <w:sz w:val="16"/>
        </w:rPr>
        <w:t>:</w:t>
      </w:r>
    </w:p>
    <w:p w14:paraId="7168547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A7D90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performanceMetrics</w:t>
      </w:r>
      <w:proofErr w:type="spellEnd"/>
      <w:r w:rsidRPr="008702F7">
        <w:rPr>
          <w:rFonts w:ascii="Courier New" w:eastAsia="宋体" w:hAnsi="Courier New"/>
          <w:sz w:val="16"/>
        </w:rPr>
        <w:t>:</w:t>
      </w:r>
    </w:p>
    <w:p w14:paraId="4E1AAA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FFE33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61011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17BCC7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granularityPeriod</w:t>
      </w:r>
      <w:proofErr w:type="spellEnd"/>
      <w:r w:rsidRPr="008702F7">
        <w:rPr>
          <w:rFonts w:ascii="Courier New" w:eastAsia="宋体" w:hAnsi="Courier New"/>
          <w:sz w:val="16"/>
        </w:rPr>
        <w:t>:</w:t>
      </w:r>
    </w:p>
    <w:p w14:paraId="755ED15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519192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58A4A2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objectInstances</w:t>
      </w:r>
      <w:proofErr w:type="spellEnd"/>
      <w:r w:rsidRPr="008702F7">
        <w:rPr>
          <w:rFonts w:ascii="Courier New" w:eastAsia="宋体" w:hAnsi="Courier New"/>
          <w:sz w:val="16"/>
        </w:rPr>
        <w:t>:</w:t>
      </w:r>
    </w:p>
    <w:p w14:paraId="3EFAEF0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DnList</w:t>
      </w:r>
      <w:proofErr w:type="spellEnd"/>
      <w:r w:rsidRPr="008702F7">
        <w:rPr>
          <w:rFonts w:ascii="Courier New" w:eastAsia="宋体" w:hAnsi="Courier New"/>
          <w:sz w:val="16"/>
        </w:rPr>
        <w:t>'</w:t>
      </w:r>
    </w:p>
    <w:p w14:paraId="3BAFBF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rootObjectInstances</w:t>
      </w:r>
      <w:proofErr w:type="spellEnd"/>
      <w:r w:rsidRPr="008702F7">
        <w:rPr>
          <w:rFonts w:ascii="Courier New" w:eastAsia="宋体" w:hAnsi="Courier New"/>
          <w:sz w:val="16"/>
        </w:rPr>
        <w:t>:</w:t>
      </w:r>
    </w:p>
    <w:p w14:paraId="604F65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DnList</w:t>
      </w:r>
      <w:proofErr w:type="spellEnd"/>
      <w:r w:rsidRPr="008702F7">
        <w:rPr>
          <w:rFonts w:ascii="Courier New" w:eastAsia="宋体" w:hAnsi="Courier New"/>
          <w:sz w:val="16"/>
        </w:rPr>
        <w:t>'</w:t>
      </w:r>
    </w:p>
    <w:p w14:paraId="60FD91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reportingCtrl</w:t>
      </w:r>
      <w:proofErr w:type="spellEnd"/>
      <w:r w:rsidRPr="008702F7">
        <w:rPr>
          <w:rFonts w:ascii="Courier New" w:eastAsia="宋体" w:hAnsi="Courier New"/>
          <w:sz w:val="16"/>
        </w:rPr>
        <w:t>:</w:t>
      </w:r>
    </w:p>
    <w:p w14:paraId="7AC646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ReportingCtrl</w:t>
      </w:r>
      <w:proofErr w:type="spellEnd"/>
      <w:r w:rsidRPr="008702F7">
        <w:rPr>
          <w:rFonts w:ascii="Courier New" w:eastAsia="宋体" w:hAnsi="Courier New"/>
          <w:sz w:val="16"/>
        </w:rPr>
        <w:t>'</w:t>
      </w:r>
    </w:p>
    <w:p w14:paraId="237B8EB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-Single:</w:t>
      </w:r>
    </w:p>
    <w:p w14:paraId="561FAC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18399F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75A5A2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6E65CD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52914E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2B8DC0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object</w:t>
      </w:r>
    </w:p>
    <w:p w14:paraId="781FBA2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743481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1D69E1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01F9FB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6E34FC3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01BD6E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performanceMetrics</w:t>
      </w:r>
      <w:proofErr w:type="spellEnd"/>
      <w:r w:rsidRPr="008702F7">
        <w:rPr>
          <w:rFonts w:ascii="Courier New" w:eastAsia="宋体" w:hAnsi="Courier New"/>
          <w:sz w:val="16"/>
        </w:rPr>
        <w:t>:</w:t>
      </w:r>
    </w:p>
    <w:p w14:paraId="5B4DB9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FDBCE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3E9FF7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9DC64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thresholdInfoList</w:t>
      </w:r>
      <w:proofErr w:type="spellEnd"/>
      <w:r w:rsidRPr="008702F7">
        <w:rPr>
          <w:rFonts w:ascii="Courier New" w:eastAsia="宋体" w:hAnsi="Courier New"/>
          <w:sz w:val="16"/>
        </w:rPr>
        <w:t>:</w:t>
      </w:r>
    </w:p>
    <w:p w14:paraId="3718D7C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F1AB48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E8D551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ThresholdInfo</w:t>
      </w:r>
      <w:proofErr w:type="spellEnd"/>
      <w:r w:rsidRPr="008702F7">
        <w:rPr>
          <w:rFonts w:ascii="Courier New" w:eastAsia="宋体" w:hAnsi="Courier New"/>
          <w:sz w:val="16"/>
        </w:rPr>
        <w:t>'</w:t>
      </w:r>
    </w:p>
    <w:p w14:paraId="1F066B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monitorGranularityPeriod</w:t>
      </w:r>
      <w:proofErr w:type="spellEnd"/>
      <w:r w:rsidRPr="008702F7">
        <w:rPr>
          <w:rFonts w:ascii="Courier New" w:eastAsia="宋体" w:hAnsi="Courier New"/>
          <w:sz w:val="16"/>
        </w:rPr>
        <w:t>:</w:t>
      </w:r>
    </w:p>
    <w:p w14:paraId="545DFC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34BEEB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1B6E76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objectInstances</w:t>
      </w:r>
      <w:proofErr w:type="spellEnd"/>
      <w:r w:rsidRPr="008702F7">
        <w:rPr>
          <w:rFonts w:ascii="Courier New" w:eastAsia="宋体" w:hAnsi="Courier New"/>
          <w:sz w:val="16"/>
        </w:rPr>
        <w:t>:</w:t>
      </w:r>
    </w:p>
    <w:p w14:paraId="77CBF4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DnList</w:t>
      </w:r>
      <w:proofErr w:type="spellEnd"/>
      <w:r w:rsidRPr="008702F7">
        <w:rPr>
          <w:rFonts w:ascii="Courier New" w:eastAsia="宋体" w:hAnsi="Courier New"/>
          <w:sz w:val="16"/>
        </w:rPr>
        <w:t>'</w:t>
      </w:r>
    </w:p>
    <w:p w14:paraId="66667C4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rootObjectInstances</w:t>
      </w:r>
      <w:proofErr w:type="spellEnd"/>
      <w:r w:rsidRPr="008702F7">
        <w:rPr>
          <w:rFonts w:ascii="Courier New" w:eastAsia="宋体" w:hAnsi="Courier New"/>
          <w:sz w:val="16"/>
        </w:rPr>
        <w:t>:</w:t>
      </w:r>
    </w:p>
    <w:p w14:paraId="04BA12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DnList</w:t>
      </w:r>
      <w:proofErr w:type="spellEnd"/>
      <w:r w:rsidRPr="008702F7">
        <w:rPr>
          <w:rFonts w:ascii="Courier New" w:eastAsia="宋体" w:hAnsi="Courier New"/>
          <w:sz w:val="16"/>
        </w:rPr>
        <w:t>'</w:t>
      </w:r>
    </w:p>
    <w:p w14:paraId="7175AA5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-Single:</w:t>
      </w:r>
    </w:p>
    <w:p w14:paraId="4A1604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49AE3AA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3C0D21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5EC4C6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DEF74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265956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C6666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F7547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notificationRecipientAddress</w:t>
      </w:r>
      <w:proofErr w:type="spellEnd"/>
      <w:r w:rsidRPr="008702F7">
        <w:rPr>
          <w:rFonts w:ascii="Courier New" w:eastAsia="宋体" w:hAnsi="Courier New"/>
          <w:sz w:val="16"/>
        </w:rPr>
        <w:t>:</w:t>
      </w:r>
    </w:p>
    <w:p w14:paraId="215377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'TS28623_ComDefs.yaml#/components/schemas/Uri'</w:t>
      </w:r>
    </w:p>
    <w:p w14:paraId="1A1B5D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notificationTypes</w:t>
      </w:r>
      <w:proofErr w:type="spellEnd"/>
      <w:r w:rsidRPr="008702F7">
        <w:rPr>
          <w:rFonts w:ascii="Courier New" w:eastAsia="宋体" w:hAnsi="Courier New"/>
          <w:sz w:val="16"/>
        </w:rPr>
        <w:t>:</w:t>
      </w:r>
    </w:p>
    <w:p w14:paraId="26CBFFD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B22234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7B074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NotificationType</w:t>
      </w:r>
      <w:proofErr w:type="spellEnd"/>
      <w:r w:rsidRPr="008702F7">
        <w:rPr>
          <w:rFonts w:ascii="Courier New" w:eastAsia="宋体" w:hAnsi="Courier New"/>
          <w:sz w:val="16"/>
        </w:rPr>
        <w:t>'</w:t>
      </w:r>
    </w:p>
    <w:p w14:paraId="77852D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scope:</w:t>
      </w:r>
    </w:p>
    <w:p w14:paraId="4B3289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'#/components/schemas/Scope'</w:t>
      </w:r>
    </w:p>
    <w:p w14:paraId="6CE0C4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notificationFilter</w:t>
      </w:r>
      <w:proofErr w:type="spellEnd"/>
      <w:r w:rsidRPr="008702F7">
        <w:rPr>
          <w:rFonts w:ascii="Courier New" w:eastAsia="宋体" w:hAnsi="Courier New"/>
          <w:sz w:val="16"/>
        </w:rPr>
        <w:t>:</w:t>
      </w:r>
    </w:p>
    <w:p w14:paraId="05ED7F1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'TS28623_ComDefs.yaml#/components/schemas/Filter'                </w:t>
      </w:r>
    </w:p>
    <w:p w14:paraId="0330AA4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HeartbeatControl</w:t>
      </w:r>
      <w:proofErr w:type="spellEnd"/>
      <w:r w:rsidRPr="008702F7">
        <w:rPr>
          <w:rFonts w:ascii="Courier New" w:eastAsia="宋体" w:hAnsi="Courier New"/>
          <w:sz w:val="16"/>
        </w:rPr>
        <w:t>:</w:t>
      </w:r>
    </w:p>
    <w:p w14:paraId="7D0176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HeartbeatControl</w:t>
      </w:r>
      <w:proofErr w:type="spellEnd"/>
      <w:r w:rsidRPr="008702F7">
        <w:rPr>
          <w:rFonts w:ascii="Courier New" w:eastAsia="宋体" w:hAnsi="Courier New"/>
          <w:sz w:val="16"/>
        </w:rPr>
        <w:t>-Single'</w:t>
      </w:r>
    </w:p>
    <w:p w14:paraId="3C33BC7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HeartbeatControl</w:t>
      </w:r>
      <w:proofErr w:type="spellEnd"/>
      <w:r w:rsidRPr="008702F7">
        <w:rPr>
          <w:rFonts w:ascii="Courier New" w:eastAsia="宋体" w:hAnsi="Courier New"/>
          <w:sz w:val="16"/>
        </w:rPr>
        <w:t>-Single:</w:t>
      </w:r>
    </w:p>
    <w:p w14:paraId="27D239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46FCC71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6A6EC4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36791C7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5F45D6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15511A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370AE2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74D507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heartbeatNtfPeriod</w:t>
      </w:r>
      <w:proofErr w:type="spellEnd"/>
      <w:r w:rsidRPr="008702F7">
        <w:rPr>
          <w:rFonts w:ascii="Courier New" w:eastAsia="宋体" w:hAnsi="Courier New"/>
          <w:sz w:val="16"/>
        </w:rPr>
        <w:t>:</w:t>
      </w:r>
    </w:p>
    <w:p w14:paraId="2B9149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7FC659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7776E43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triggerHeartbeatNtf</w:t>
      </w:r>
      <w:proofErr w:type="spellEnd"/>
      <w:r w:rsidRPr="008702F7">
        <w:rPr>
          <w:rFonts w:ascii="Courier New" w:eastAsia="宋体" w:hAnsi="Courier New"/>
          <w:sz w:val="16"/>
        </w:rPr>
        <w:t>:</w:t>
      </w:r>
    </w:p>
    <w:p w14:paraId="271E4A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w:t>
      </w:r>
      <w:proofErr w:type="spellStart"/>
      <w:r w:rsidRPr="008702F7">
        <w:rPr>
          <w:rFonts w:ascii="Courier New" w:eastAsia="宋体" w:hAnsi="Courier New"/>
          <w:sz w:val="16"/>
        </w:rPr>
        <w:t>boolean</w:t>
      </w:r>
      <w:proofErr w:type="spellEnd"/>
    </w:p>
    <w:p w14:paraId="501286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TraceJob</w:t>
      </w:r>
      <w:proofErr w:type="spellEnd"/>
      <w:r w:rsidRPr="008702F7">
        <w:rPr>
          <w:rFonts w:ascii="Courier New" w:eastAsia="宋体" w:hAnsi="Courier New"/>
          <w:sz w:val="16"/>
        </w:rPr>
        <w:t>-Single:</w:t>
      </w:r>
    </w:p>
    <w:p w14:paraId="71AECC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59F610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4FD3A85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05EE83C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A421F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45B27F1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TraceJob-Attr</w:t>
      </w:r>
      <w:proofErr w:type="spellEnd"/>
      <w:r w:rsidRPr="008702F7">
        <w:rPr>
          <w:rFonts w:ascii="Courier New" w:eastAsia="宋体" w:hAnsi="Courier New"/>
          <w:sz w:val="16"/>
        </w:rPr>
        <w:t>'</w:t>
      </w:r>
    </w:p>
    <w:p w14:paraId="6BC2D10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BDAB9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AlarmList</w:t>
      </w:r>
      <w:proofErr w:type="spellEnd"/>
      <w:r w:rsidRPr="008702F7">
        <w:rPr>
          <w:rFonts w:ascii="Courier New" w:eastAsia="宋体" w:hAnsi="Courier New"/>
          <w:sz w:val="16"/>
        </w:rPr>
        <w:t>-Single:</w:t>
      </w:r>
    </w:p>
    <w:p w14:paraId="011BFA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295FA0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5498EC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09B2FD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2B809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5962F6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49219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3D6700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449420D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01BBEA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2113FB5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169F2D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numOfAlarmRecords</w:t>
      </w:r>
      <w:proofErr w:type="spellEnd"/>
      <w:r w:rsidRPr="008702F7">
        <w:rPr>
          <w:rFonts w:ascii="Courier New" w:eastAsia="宋体" w:hAnsi="Courier New"/>
          <w:sz w:val="16"/>
        </w:rPr>
        <w:t>:</w:t>
      </w:r>
    </w:p>
    <w:p w14:paraId="739C9F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5AA98DD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lastModification</w:t>
      </w:r>
      <w:proofErr w:type="spellEnd"/>
      <w:r w:rsidRPr="008702F7">
        <w:rPr>
          <w:rFonts w:ascii="Courier New" w:eastAsia="宋体" w:hAnsi="Courier New"/>
          <w:sz w:val="16"/>
        </w:rPr>
        <w:t>:</w:t>
      </w:r>
    </w:p>
    <w:p w14:paraId="35B2A1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DateTime</w:t>
      </w:r>
      <w:proofErr w:type="spellEnd"/>
      <w:r w:rsidRPr="008702F7">
        <w:rPr>
          <w:rFonts w:ascii="Courier New" w:eastAsia="宋体" w:hAnsi="Courier New"/>
          <w:sz w:val="16"/>
        </w:rPr>
        <w:t>'</w:t>
      </w:r>
    </w:p>
    <w:p w14:paraId="20FA1B5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w:t>
      </w:r>
      <w:proofErr w:type="spellStart"/>
      <w:r w:rsidRPr="008702F7">
        <w:rPr>
          <w:rFonts w:ascii="Courier New" w:eastAsia="宋体" w:hAnsi="Courier New"/>
          <w:sz w:val="16"/>
        </w:rPr>
        <w:t>alarmRecords</w:t>
      </w:r>
      <w:proofErr w:type="spellEnd"/>
      <w:r w:rsidRPr="008702F7">
        <w:rPr>
          <w:rFonts w:ascii="Courier New" w:eastAsia="宋体" w:hAnsi="Courier New"/>
          <w:sz w:val="16"/>
        </w:rPr>
        <w:t>:</w:t>
      </w:r>
    </w:p>
    <w:p w14:paraId="35F7E5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&gt;-</w:t>
      </w:r>
    </w:p>
    <w:p w14:paraId="022DF8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This resource represents a map of alarm records.</w:t>
      </w:r>
    </w:p>
    <w:p w14:paraId="38B1EB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The </w:t>
      </w:r>
      <w:proofErr w:type="spellStart"/>
      <w:r w:rsidRPr="008702F7">
        <w:rPr>
          <w:rFonts w:ascii="Courier New" w:eastAsia="宋体" w:hAnsi="Courier New"/>
          <w:sz w:val="16"/>
        </w:rPr>
        <w:t>alarmIds</w:t>
      </w:r>
      <w:proofErr w:type="spellEnd"/>
      <w:r w:rsidRPr="008702F7">
        <w:rPr>
          <w:rFonts w:ascii="Courier New" w:eastAsia="宋体" w:hAnsi="Courier New"/>
          <w:sz w:val="16"/>
        </w:rPr>
        <w:t xml:space="preserve"> are used as keys in the map.</w:t>
      </w:r>
    </w:p>
    <w:p w14:paraId="1CB072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816B4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additionalProperties</w:t>
      </w:r>
      <w:proofErr w:type="spellEnd"/>
      <w:r w:rsidRPr="008702F7">
        <w:rPr>
          <w:rFonts w:ascii="Courier New" w:eastAsia="宋体" w:hAnsi="Courier New"/>
          <w:sz w:val="16"/>
        </w:rPr>
        <w:t>:</w:t>
      </w:r>
    </w:p>
    <w:p w14:paraId="5A1497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'TS28532_FaultMnS.yaml#/components/schemas/</w:t>
      </w:r>
      <w:proofErr w:type="spellStart"/>
      <w:r w:rsidRPr="008702F7">
        <w:rPr>
          <w:rFonts w:ascii="Courier New" w:eastAsia="宋体" w:hAnsi="Courier New"/>
          <w:sz w:val="16"/>
        </w:rPr>
        <w:t>AlarmRecord</w:t>
      </w:r>
      <w:proofErr w:type="spellEnd"/>
      <w:r w:rsidRPr="008702F7">
        <w:rPr>
          <w:rFonts w:ascii="Courier New" w:eastAsia="宋体" w:hAnsi="Courier New"/>
          <w:sz w:val="16"/>
        </w:rPr>
        <w:t>'</w:t>
      </w:r>
    </w:p>
    <w:p w14:paraId="62F2FB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E99DA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YAML arrays for name-contained IOCs ----------------------</w:t>
      </w:r>
    </w:p>
    <w:p w14:paraId="0F62A6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69B1E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-Multiple:</w:t>
      </w:r>
    </w:p>
    <w:p w14:paraId="17FB3F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CB475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21041E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-Single'</w:t>
      </w:r>
    </w:p>
    <w:p w14:paraId="54BD14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ManagedNFService</w:t>
      </w:r>
      <w:proofErr w:type="spellEnd"/>
      <w:r w:rsidRPr="008702F7">
        <w:rPr>
          <w:rFonts w:ascii="Courier New" w:eastAsia="宋体" w:hAnsi="Courier New"/>
          <w:sz w:val="16"/>
        </w:rPr>
        <w:t>-Multiple:</w:t>
      </w:r>
    </w:p>
    <w:p w14:paraId="74BB29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B27C4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F99B1D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ManagedNFService</w:t>
      </w:r>
      <w:proofErr w:type="spellEnd"/>
      <w:r w:rsidRPr="008702F7">
        <w:rPr>
          <w:rFonts w:ascii="Courier New" w:eastAsia="宋体" w:hAnsi="Courier New"/>
          <w:sz w:val="16"/>
        </w:rPr>
        <w:t>-Single'</w:t>
      </w:r>
    </w:p>
    <w:p w14:paraId="5648740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ManagementNode</w:t>
      </w:r>
      <w:proofErr w:type="spellEnd"/>
      <w:r w:rsidRPr="008702F7">
        <w:rPr>
          <w:rFonts w:ascii="Courier New" w:eastAsia="宋体" w:hAnsi="Courier New"/>
          <w:sz w:val="16"/>
        </w:rPr>
        <w:t>-Multiple:</w:t>
      </w:r>
    </w:p>
    <w:p w14:paraId="3496F7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E97FE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7FE2F4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ManagementNode</w:t>
      </w:r>
      <w:proofErr w:type="spellEnd"/>
      <w:r w:rsidRPr="008702F7">
        <w:rPr>
          <w:rFonts w:ascii="Courier New" w:eastAsia="宋体" w:hAnsi="Courier New"/>
          <w:sz w:val="16"/>
        </w:rPr>
        <w:t>-Single'</w:t>
      </w:r>
    </w:p>
    <w:p w14:paraId="7D6996F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MnsAgent</w:t>
      </w:r>
      <w:proofErr w:type="spellEnd"/>
      <w:r w:rsidRPr="008702F7">
        <w:rPr>
          <w:rFonts w:ascii="Courier New" w:eastAsia="宋体" w:hAnsi="Courier New"/>
          <w:sz w:val="16"/>
        </w:rPr>
        <w:t>-Multiple:</w:t>
      </w:r>
    </w:p>
    <w:p w14:paraId="56D103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B89D95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26454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MnsAgent</w:t>
      </w:r>
      <w:proofErr w:type="spellEnd"/>
      <w:r w:rsidRPr="008702F7">
        <w:rPr>
          <w:rFonts w:ascii="Courier New" w:eastAsia="宋体" w:hAnsi="Courier New"/>
          <w:sz w:val="16"/>
        </w:rPr>
        <w:t>-Single'</w:t>
      </w:r>
    </w:p>
    <w:p w14:paraId="3E0B51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MeContext</w:t>
      </w:r>
      <w:proofErr w:type="spellEnd"/>
      <w:r w:rsidRPr="008702F7">
        <w:rPr>
          <w:rFonts w:ascii="Courier New" w:eastAsia="宋体" w:hAnsi="Courier New"/>
          <w:sz w:val="16"/>
        </w:rPr>
        <w:t>-Multiple:</w:t>
      </w:r>
    </w:p>
    <w:p w14:paraId="534A22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E1F7C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78EC27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MeContext</w:t>
      </w:r>
      <w:proofErr w:type="spellEnd"/>
      <w:r w:rsidRPr="008702F7">
        <w:rPr>
          <w:rFonts w:ascii="Courier New" w:eastAsia="宋体" w:hAnsi="Courier New"/>
          <w:sz w:val="16"/>
        </w:rPr>
        <w:t>-Single'</w:t>
      </w:r>
    </w:p>
    <w:p w14:paraId="16AFD4A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-Multiple:</w:t>
      </w:r>
    </w:p>
    <w:p w14:paraId="727E2D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D9863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A2C2A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-Single'</w:t>
      </w:r>
    </w:p>
    <w:p w14:paraId="5B7626E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-Multiple:</w:t>
      </w:r>
    </w:p>
    <w:p w14:paraId="5EBF16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3D3E6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33E5E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-Single'</w:t>
      </w:r>
    </w:p>
    <w:p w14:paraId="1ACE18D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TraceJob</w:t>
      </w:r>
      <w:proofErr w:type="spellEnd"/>
      <w:r w:rsidRPr="008702F7">
        <w:rPr>
          <w:rFonts w:ascii="Courier New" w:eastAsia="宋体" w:hAnsi="Courier New"/>
          <w:sz w:val="16"/>
        </w:rPr>
        <w:t>-Multiple:</w:t>
      </w:r>
    </w:p>
    <w:p w14:paraId="6F9C24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4439D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0FC57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TraceJob</w:t>
      </w:r>
      <w:proofErr w:type="spellEnd"/>
      <w:r w:rsidRPr="008702F7">
        <w:rPr>
          <w:rFonts w:ascii="Courier New" w:eastAsia="宋体" w:hAnsi="Courier New"/>
          <w:sz w:val="16"/>
        </w:rPr>
        <w:t>-Single'</w:t>
      </w:r>
    </w:p>
    <w:p w14:paraId="2BA6C3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-Multiple:</w:t>
      </w:r>
    </w:p>
    <w:p w14:paraId="37A91E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E037D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6F533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-Single'</w:t>
      </w:r>
    </w:p>
    <w:p w14:paraId="57D564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0893A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Definitions in TS 28.623 for TS 28.532 ---------------------------------</w:t>
      </w:r>
    </w:p>
    <w:p w14:paraId="1B832C4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24679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resources-</w:t>
      </w:r>
      <w:proofErr w:type="spellStart"/>
      <w:r w:rsidRPr="008702F7">
        <w:rPr>
          <w:rFonts w:ascii="Courier New" w:eastAsia="宋体" w:hAnsi="Courier New"/>
          <w:sz w:val="16"/>
        </w:rPr>
        <w:t>genericNrm</w:t>
      </w:r>
      <w:proofErr w:type="spellEnd"/>
      <w:r w:rsidRPr="008702F7">
        <w:rPr>
          <w:rFonts w:ascii="Courier New" w:eastAsia="宋体" w:hAnsi="Courier New"/>
          <w:sz w:val="16"/>
        </w:rPr>
        <w:t>:</w:t>
      </w:r>
    </w:p>
    <w:p w14:paraId="34B22DA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328E3D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5CDDB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-Single'</w:t>
      </w:r>
    </w:p>
    <w:p w14:paraId="156CF2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FA345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ManagementNode</w:t>
      </w:r>
      <w:proofErr w:type="spellEnd"/>
      <w:r w:rsidRPr="008702F7">
        <w:rPr>
          <w:rFonts w:ascii="Courier New" w:eastAsia="宋体" w:hAnsi="Courier New"/>
          <w:sz w:val="16"/>
        </w:rPr>
        <w:t>-Single'</w:t>
      </w:r>
    </w:p>
    <w:p w14:paraId="059DC8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MnsAgent</w:t>
      </w:r>
      <w:proofErr w:type="spellEnd"/>
      <w:r w:rsidRPr="008702F7">
        <w:rPr>
          <w:rFonts w:ascii="Courier New" w:eastAsia="宋体" w:hAnsi="Courier New"/>
          <w:sz w:val="16"/>
        </w:rPr>
        <w:t>-Single'</w:t>
      </w:r>
    </w:p>
    <w:p w14:paraId="113178C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MeContext</w:t>
      </w:r>
      <w:proofErr w:type="spellEnd"/>
      <w:r w:rsidRPr="008702F7">
        <w:rPr>
          <w:rFonts w:ascii="Courier New" w:eastAsia="宋体" w:hAnsi="Courier New"/>
          <w:sz w:val="16"/>
        </w:rPr>
        <w:t>-Single'</w:t>
      </w:r>
    </w:p>
    <w:p w14:paraId="31F30D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45A1C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ManagedNFService</w:t>
      </w:r>
      <w:proofErr w:type="spellEnd"/>
      <w:r w:rsidRPr="008702F7">
        <w:rPr>
          <w:rFonts w:ascii="Courier New" w:eastAsia="宋体" w:hAnsi="Courier New"/>
          <w:sz w:val="16"/>
        </w:rPr>
        <w:t>-Single'</w:t>
      </w:r>
    </w:p>
    <w:p w14:paraId="1FFC9B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8DDBC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-Single'</w:t>
      </w:r>
    </w:p>
    <w:p w14:paraId="2D93507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-Single'</w:t>
      </w:r>
    </w:p>
    <w:p w14:paraId="078279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TraceJob</w:t>
      </w:r>
      <w:proofErr w:type="spellEnd"/>
      <w:r w:rsidRPr="008702F7">
        <w:rPr>
          <w:rFonts w:ascii="Courier New" w:eastAsia="宋体" w:hAnsi="Courier New"/>
          <w:sz w:val="16"/>
        </w:rPr>
        <w:t>-Single'</w:t>
      </w:r>
    </w:p>
    <w:p w14:paraId="33831E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847D5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-Single'</w:t>
      </w:r>
    </w:p>
    <w:p w14:paraId="06CCEB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HeartbeatControl</w:t>
      </w:r>
      <w:proofErr w:type="spellEnd"/>
      <w:r w:rsidRPr="008702F7">
        <w:rPr>
          <w:rFonts w:ascii="Courier New" w:eastAsia="宋体" w:hAnsi="Courier New"/>
          <w:sz w:val="16"/>
        </w:rPr>
        <w:t>-Single'</w:t>
      </w:r>
    </w:p>
    <w:p w14:paraId="7E6782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40E0D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AlarmList</w:t>
      </w:r>
      <w:proofErr w:type="spellEnd"/>
      <w:r w:rsidRPr="008702F7">
        <w:rPr>
          <w:rFonts w:ascii="Courier New" w:eastAsia="宋体" w:hAnsi="Courier New"/>
          <w:sz w:val="16"/>
        </w:rPr>
        <w:t>-Single'</w:t>
      </w:r>
    </w:p>
    <w:p w14:paraId="0A2141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962D14F" w14:textId="05570429" w:rsidR="00A21BCD" w:rsidRPr="008702F7" w:rsidRDefault="00A21BCD" w:rsidP="008702F7">
      <w:pPr>
        <w:keepNext/>
        <w:keepLines/>
        <w:spacing w:before="120"/>
        <w:ind w:left="1134" w:hanging="1134"/>
        <w:outlineLvl w:val="2"/>
        <w:rPr>
          <w:noProof/>
        </w:rPr>
      </w:pPr>
    </w:p>
    <w:sectPr w:rsidR="00A21BCD" w:rsidRPr="008702F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665C47" w:rsidRDefault="00665C47">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89BB8" w14:textId="77777777" w:rsidR="00535B49" w:rsidRDefault="00535B49">
      <w:r>
        <w:separator/>
      </w:r>
    </w:p>
  </w:endnote>
  <w:endnote w:type="continuationSeparator" w:id="0">
    <w:p w14:paraId="2191BF2A" w14:textId="77777777" w:rsidR="00535B49" w:rsidRDefault="005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G Times">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Helvetica-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3ABD8" w14:textId="77777777" w:rsidR="00535B49" w:rsidRDefault="00535B49">
      <w:r>
        <w:separator/>
      </w:r>
    </w:p>
  </w:footnote>
  <w:footnote w:type="continuationSeparator" w:id="0">
    <w:p w14:paraId="1FA9CB22" w14:textId="77777777" w:rsidR="00535B49" w:rsidRDefault="0053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003A6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33642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5CA8FA0"/>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1723A"/>
    <w:multiLevelType w:val="hybridMultilevel"/>
    <w:tmpl w:val="C37ABCC4"/>
    <w:lvl w:ilvl="0" w:tplc="04150017">
      <w:start w:val="1"/>
      <w:numFmt w:val="lowerLetter"/>
      <w:pStyle w:val="IB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C80964"/>
    <w:multiLevelType w:val="multilevel"/>
    <w:tmpl w:val="05D88C4E"/>
    <w:lvl w:ilvl="0">
      <w:start w:val="1"/>
      <w:numFmt w:val="decimal"/>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59C3336"/>
    <w:multiLevelType w:val="singleLevel"/>
    <w:tmpl w:val="9886EFA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5" w15:restartNumberingAfterBreak="0">
    <w:nsid w:val="4F2D3CBA"/>
    <w:multiLevelType w:val="multilevel"/>
    <w:tmpl w:val="EFA4108A"/>
    <w:lvl w:ilvl="0">
      <w:start w:val="1"/>
      <w:numFmt w:val="lowerLetter"/>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IB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E2071C"/>
    <w:multiLevelType w:val="hybridMultilevel"/>
    <w:tmpl w:val="63B0BD34"/>
    <w:lvl w:ilvl="0" w:tplc="EFF2C68C">
      <w:start w:val="1"/>
      <w:numFmt w:val="lowerLetter"/>
      <w:pStyle w:val="StyleBefore0pt"/>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0"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5"/>
  </w:num>
  <w:num w:numId="4">
    <w:abstractNumId w:val="6"/>
  </w:num>
  <w:num w:numId="5">
    <w:abstractNumId w:val="14"/>
  </w:num>
  <w:num w:numId="6">
    <w:abstractNumId w:val="18"/>
  </w:num>
  <w:num w:numId="7">
    <w:abstractNumId w:val="23"/>
  </w:num>
  <w:num w:numId="8">
    <w:abstractNumId w:val="19"/>
  </w:num>
  <w:num w:numId="9">
    <w:abstractNumId w:val="13"/>
  </w:num>
  <w:num w:numId="10">
    <w:abstractNumId w:val="9"/>
  </w:num>
  <w:num w:numId="11">
    <w:abstractNumId w:val="22"/>
  </w:num>
  <w:num w:numId="12">
    <w:abstractNumId w:val="7"/>
  </w:num>
  <w:num w:numId="13">
    <w:abstractNumId w:val="12"/>
  </w:num>
  <w:num w:numId="14">
    <w:abstractNumId w:val="15"/>
  </w:num>
  <w:num w:numId="15">
    <w:abstractNumId w:val="1"/>
  </w:num>
  <w:num w:numId="16">
    <w:abstractNumId w:val="1"/>
    <w:lvlOverride w:ilvl="0">
      <w:startOverride w:val="1"/>
    </w:lvlOverride>
  </w:num>
  <w:num w:numId="17">
    <w:abstractNumId w:val="5"/>
    <w:lvlOverride w:ilvl="0">
      <w:startOverride w:val="4"/>
    </w:lvlOverride>
  </w:num>
  <w:num w:numId="18">
    <w:abstractNumId w:val="6"/>
    <w:lvlOverride w:ilvl="0">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14"/>
    <w:lvlOverride w:ilvl="0">
      <w:startOverride w:val="1"/>
    </w:lvlOverride>
  </w:num>
  <w:num w:numId="23">
    <w:abstractNumId w:val="7"/>
  </w:num>
  <w:num w:numId="24">
    <w:abstractNumId w:val="9"/>
  </w:num>
  <w:num w:numId="25">
    <w:abstractNumId w:val="2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0"/>
  </w:num>
  <w:num w:numId="31">
    <w:abstractNumId w:val="24"/>
  </w:num>
  <w:num w:numId="32">
    <w:abstractNumId w:val="16"/>
  </w:num>
  <w:num w:numId="33">
    <w:abstractNumId w:va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num>
  <w:num w:numId="37">
    <w:abstractNumId w:val="20"/>
  </w:num>
  <w:num w:numId="38">
    <w:abstractNumId w:val="21"/>
  </w:num>
  <w:num w:numId="3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huawei-rev1">
    <w15:presenceInfo w15:providerId="None" w15:userId="huawei-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1B3F"/>
    <w:rsid w:val="000A293D"/>
    <w:rsid w:val="000A6394"/>
    <w:rsid w:val="000B6EFE"/>
    <w:rsid w:val="000B7FED"/>
    <w:rsid w:val="000C038A"/>
    <w:rsid w:val="000C6598"/>
    <w:rsid w:val="000D44B3"/>
    <w:rsid w:val="000E014D"/>
    <w:rsid w:val="000E3E94"/>
    <w:rsid w:val="001023C2"/>
    <w:rsid w:val="00145D43"/>
    <w:rsid w:val="00146EB9"/>
    <w:rsid w:val="001721BB"/>
    <w:rsid w:val="00192C46"/>
    <w:rsid w:val="001A08B3"/>
    <w:rsid w:val="001A7B60"/>
    <w:rsid w:val="001B52F0"/>
    <w:rsid w:val="001B7A65"/>
    <w:rsid w:val="001D6D89"/>
    <w:rsid w:val="001E41F3"/>
    <w:rsid w:val="001F6987"/>
    <w:rsid w:val="00255441"/>
    <w:rsid w:val="0026004D"/>
    <w:rsid w:val="002640DD"/>
    <w:rsid w:val="00275D12"/>
    <w:rsid w:val="002774AA"/>
    <w:rsid w:val="00284FEB"/>
    <w:rsid w:val="002860C4"/>
    <w:rsid w:val="002912B4"/>
    <w:rsid w:val="00295621"/>
    <w:rsid w:val="002B5741"/>
    <w:rsid w:val="002B6F19"/>
    <w:rsid w:val="002E472E"/>
    <w:rsid w:val="00305409"/>
    <w:rsid w:val="00314D74"/>
    <w:rsid w:val="0034108E"/>
    <w:rsid w:val="003609EF"/>
    <w:rsid w:val="0036231A"/>
    <w:rsid w:val="00374DD4"/>
    <w:rsid w:val="00382D1E"/>
    <w:rsid w:val="003B2266"/>
    <w:rsid w:val="003C127D"/>
    <w:rsid w:val="003D1711"/>
    <w:rsid w:val="003E1A36"/>
    <w:rsid w:val="003E28A9"/>
    <w:rsid w:val="00405FBB"/>
    <w:rsid w:val="00410371"/>
    <w:rsid w:val="00414A55"/>
    <w:rsid w:val="004242F1"/>
    <w:rsid w:val="004A0FA8"/>
    <w:rsid w:val="004A52C6"/>
    <w:rsid w:val="004B345C"/>
    <w:rsid w:val="004B75B7"/>
    <w:rsid w:val="004E081E"/>
    <w:rsid w:val="005009D9"/>
    <w:rsid w:val="0051580D"/>
    <w:rsid w:val="0052613A"/>
    <w:rsid w:val="00535B49"/>
    <w:rsid w:val="00545472"/>
    <w:rsid w:val="00547111"/>
    <w:rsid w:val="005866C5"/>
    <w:rsid w:val="005905AC"/>
    <w:rsid w:val="00592D74"/>
    <w:rsid w:val="005B59A3"/>
    <w:rsid w:val="005E2C44"/>
    <w:rsid w:val="005F37C9"/>
    <w:rsid w:val="00620A26"/>
    <w:rsid w:val="00621188"/>
    <w:rsid w:val="006257ED"/>
    <w:rsid w:val="00637F9A"/>
    <w:rsid w:val="0065536E"/>
    <w:rsid w:val="00660B9C"/>
    <w:rsid w:val="00665C47"/>
    <w:rsid w:val="00666713"/>
    <w:rsid w:val="0068622F"/>
    <w:rsid w:val="00695808"/>
    <w:rsid w:val="006A4AB9"/>
    <w:rsid w:val="006B34CD"/>
    <w:rsid w:val="006B46FB"/>
    <w:rsid w:val="006E21FB"/>
    <w:rsid w:val="00711C82"/>
    <w:rsid w:val="007244D8"/>
    <w:rsid w:val="007579D4"/>
    <w:rsid w:val="007666EF"/>
    <w:rsid w:val="0077201F"/>
    <w:rsid w:val="00776C35"/>
    <w:rsid w:val="0078554D"/>
    <w:rsid w:val="00785599"/>
    <w:rsid w:val="00792342"/>
    <w:rsid w:val="007977A8"/>
    <w:rsid w:val="007B512A"/>
    <w:rsid w:val="007C2097"/>
    <w:rsid w:val="007D6A07"/>
    <w:rsid w:val="007F7259"/>
    <w:rsid w:val="008040A8"/>
    <w:rsid w:val="008279FA"/>
    <w:rsid w:val="008371A4"/>
    <w:rsid w:val="00844DBE"/>
    <w:rsid w:val="00850DA2"/>
    <w:rsid w:val="008577A8"/>
    <w:rsid w:val="008619F1"/>
    <w:rsid w:val="008626E7"/>
    <w:rsid w:val="008663DB"/>
    <w:rsid w:val="008702F7"/>
    <w:rsid w:val="00870EE7"/>
    <w:rsid w:val="00880A55"/>
    <w:rsid w:val="008863B9"/>
    <w:rsid w:val="008A45A6"/>
    <w:rsid w:val="008B3DE5"/>
    <w:rsid w:val="008B7764"/>
    <w:rsid w:val="008D39FE"/>
    <w:rsid w:val="008E59AB"/>
    <w:rsid w:val="008F3789"/>
    <w:rsid w:val="008F65AA"/>
    <w:rsid w:val="008F686C"/>
    <w:rsid w:val="009025DA"/>
    <w:rsid w:val="009119BF"/>
    <w:rsid w:val="009148DE"/>
    <w:rsid w:val="0092048C"/>
    <w:rsid w:val="00941E30"/>
    <w:rsid w:val="009777D9"/>
    <w:rsid w:val="00991B88"/>
    <w:rsid w:val="009A5753"/>
    <w:rsid w:val="009A579D"/>
    <w:rsid w:val="009B37D8"/>
    <w:rsid w:val="009E3297"/>
    <w:rsid w:val="009F734F"/>
    <w:rsid w:val="00A04921"/>
    <w:rsid w:val="00A1069F"/>
    <w:rsid w:val="00A21BCD"/>
    <w:rsid w:val="00A2286D"/>
    <w:rsid w:val="00A246B6"/>
    <w:rsid w:val="00A40DF1"/>
    <w:rsid w:val="00A47E70"/>
    <w:rsid w:val="00A50CF0"/>
    <w:rsid w:val="00A66E5F"/>
    <w:rsid w:val="00A7671C"/>
    <w:rsid w:val="00A96241"/>
    <w:rsid w:val="00AA2CBC"/>
    <w:rsid w:val="00AC5820"/>
    <w:rsid w:val="00AD1CD8"/>
    <w:rsid w:val="00B13F88"/>
    <w:rsid w:val="00B258BB"/>
    <w:rsid w:val="00B4374E"/>
    <w:rsid w:val="00B57B04"/>
    <w:rsid w:val="00B67B97"/>
    <w:rsid w:val="00B968C8"/>
    <w:rsid w:val="00BA3EC5"/>
    <w:rsid w:val="00BA4369"/>
    <w:rsid w:val="00BA51D9"/>
    <w:rsid w:val="00BB5DFC"/>
    <w:rsid w:val="00BD279D"/>
    <w:rsid w:val="00BD6BB8"/>
    <w:rsid w:val="00BE7E66"/>
    <w:rsid w:val="00C00FCA"/>
    <w:rsid w:val="00C12D8A"/>
    <w:rsid w:val="00C66BA2"/>
    <w:rsid w:val="00C74A89"/>
    <w:rsid w:val="00C95442"/>
    <w:rsid w:val="00C95985"/>
    <w:rsid w:val="00CB4F26"/>
    <w:rsid w:val="00CC1125"/>
    <w:rsid w:val="00CC5026"/>
    <w:rsid w:val="00CC68D0"/>
    <w:rsid w:val="00CD4D69"/>
    <w:rsid w:val="00CF5C18"/>
    <w:rsid w:val="00D03F9A"/>
    <w:rsid w:val="00D06D51"/>
    <w:rsid w:val="00D15150"/>
    <w:rsid w:val="00D24991"/>
    <w:rsid w:val="00D278F3"/>
    <w:rsid w:val="00D33E74"/>
    <w:rsid w:val="00D4327A"/>
    <w:rsid w:val="00D50255"/>
    <w:rsid w:val="00D66520"/>
    <w:rsid w:val="00D81D9E"/>
    <w:rsid w:val="00DE34CF"/>
    <w:rsid w:val="00E11B83"/>
    <w:rsid w:val="00E13F3D"/>
    <w:rsid w:val="00E34898"/>
    <w:rsid w:val="00EB09B7"/>
    <w:rsid w:val="00EE7D7C"/>
    <w:rsid w:val="00EF5F94"/>
    <w:rsid w:val="00F05244"/>
    <w:rsid w:val="00F25D98"/>
    <w:rsid w:val="00F300FB"/>
    <w:rsid w:val="00F76CCF"/>
    <w:rsid w:val="00FB6386"/>
    <w:rsid w:val="00FC555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TFChar">
    <w:name w:val="TF Char"/>
    <w:link w:val="TF"/>
    <w:locked/>
    <w:rsid w:val="00CD4D69"/>
    <w:rPr>
      <w:rFonts w:ascii="Arial" w:hAnsi="Arial"/>
      <w:b/>
      <w:lang w:val="en-GB" w:eastAsia="en-US"/>
    </w:rPr>
  </w:style>
  <w:style w:type="paragraph" w:customStyle="1" w:styleId="TAJ">
    <w:name w:val="TAJ"/>
    <w:basedOn w:val="TH"/>
    <w:rsid w:val="000A293D"/>
  </w:style>
  <w:style w:type="character" w:customStyle="1" w:styleId="Char3">
    <w:name w:val="批注框文本 Char"/>
    <w:basedOn w:val="a0"/>
    <w:link w:val="ae"/>
    <w:rsid w:val="000A293D"/>
    <w:rPr>
      <w:rFonts w:ascii="Tahoma" w:hAnsi="Tahoma" w:cs="Tahoma"/>
      <w:sz w:val="16"/>
      <w:szCs w:val="16"/>
      <w:lang w:val="en-GB" w:eastAsia="en-US"/>
    </w:rPr>
  </w:style>
  <w:style w:type="table" w:styleId="af1">
    <w:name w:val="Table Grid"/>
    <w:basedOn w:val="a1"/>
    <w:rsid w:val="000A293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0A293D"/>
    <w:rPr>
      <w:color w:val="605E5C"/>
      <w:shd w:val="clear" w:color="auto" w:fill="E1DFDD"/>
    </w:rPr>
  </w:style>
  <w:style w:type="character" w:customStyle="1" w:styleId="1Char">
    <w:name w:val="标题 1 Char"/>
    <w:aliases w:val=" Char1 Char,Char1 Char"/>
    <w:link w:val="1"/>
    <w:rsid w:val="000A293D"/>
    <w:rPr>
      <w:rFonts w:ascii="Arial" w:hAnsi="Arial"/>
      <w:sz w:val="36"/>
      <w:lang w:val="en-GB" w:eastAsia="en-US"/>
    </w:rPr>
  </w:style>
  <w:style w:type="character" w:customStyle="1" w:styleId="2Char">
    <w:name w:val="标题 2 Char"/>
    <w:aliases w:val="H2 Char1,h2 Char1,2nd level Char1,†berschrift 2 Char1,õberschrift 2 Char1,UNDERRUBRIK 1-2 Char1"/>
    <w:link w:val="2"/>
    <w:rsid w:val="000A293D"/>
    <w:rPr>
      <w:rFonts w:ascii="Arial" w:hAnsi="Arial"/>
      <w:sz w:val="32"/>
      <w:lang w:val="en-GB" w:eastAsia="en-US"/>
    </w:rPr>
  </w:style>
  <w:style w:type="character" w:customStyle="1" w:styleId="3Char">
    <w:name w:val="标题 3 Char"/>
    <w:aliases w:val="h3 Char"/>
    <w:link w:val="30"/>
    <w:rsid w:val="000A293D"/>
    <w:rPr>
      <w:rFonts w:ascii="Arial" w:hAnsi="Arial"/>
      <w:sz w:val="28"/>
      <w:lang w:val="en-GB" w:eastAsia="en-US"/>
    </w:rPr>
  </w:style>
  <w:style w:type="character" w:customStyle="1" w:styleId="4Char">
    <w:name w:val="标题 4 Char"/>
    <w:link w:val="40"/>
    <w:rsid w:val="000A293D"/>
    <w:rPr>
      <w:rFonts w:ascii="Arial" w:hAnsi="Arial"/>
      <w:sz w:val="24"/>
      <w:lang w:val="en-GB" w:eastAsia="en-US"/>
    </w:rPr>
  </w:style>
  <w:style w:type="character" w:customStyle="1" w:styleId="5Char">
    <w:name w:val="标题 5 Char"/>
    <w:link w:val="50"/>
    <w:rsid w:val="000A293D"/>
    <w:rPr>
      <w:rFonts w:ascii="Arial" w:hAnsi="Arial"/>
      <w:sz w:val="22"/>
      <w:lang w:val="en-GB" w:eastAsia="en-US"/>
    </w:rPr>
  </w:style>
  <w:style w:type="character" w:customStyle="1" w:styleId="6Char">
    <w:name w:val="标题 6 Char"/>
    <w:link w:val="6"/>
    <w:rsid w:val="000A293D"/>
    <w:rPr>
      <w:rFonts w:ascii="Arial" w:hAnsi="Arial"/>
      <w:lang w:val="en-GB" w:eastAsia="en-US"/>
    </w:rPr>
  </w:style>
  <w:style w:type="character" w:customStyle="1" w:styleId="7Char">
    <w:name w:val="标题 7 Char"/>
    <w:link w:val="7"/>
    <w:rsid w:val="000A293D"/>
    <w:rPr>
      <w:rFonts w:ascii="Arial" w:hAnsi="Arial"/>
      <w:lang w:val="en-GB" w:eastAsia="en-US"/>
    </w:rPr>
  </w:style>
  <w:style w:type="character" w:customStyle="1" w:styleId="8Char">
    <w:name w:val="标题 8 Char"/>
    <w:link w:val="8"/>
    <w:rsid w:val="000A293D"/>
    <w:rPr>
      <w:rFonts w:ascii="Arial" w:hAnsi="Arial"/>
      <w:sz w:val="36"/>
      <w:lang w:val="en-GB" w:eastAsia="en-US"/>
    </w:rPr>
  </w:style>
  <w:style w:type="character" w:customStyle="1" w:styleId="9Char">
    <w:name w:val="标题 9 Char"/>
    <w:link w:val="9"/>
    <w:rsid w:val="000A293D"/>
    <w:rPr>
      <w:rFonts w:ascii="Arial" w:hAnsi="Arial"/>
      <w:sz w:val="36"/>
      <w:lang w:val="en-GB" w:eastAsia="en-US"/>
    </w:rPr>
  </w:style>
  <w:style w:type="character" w:styleId="HTML">
    <w:name w:val="HTML Code"/>
    <w:uiPriority w:val="99"/>
    <w:unhideWhenUsed/>
    <w:rsid w:val="000A293D"/>
    <w:rPr>
      <w:rFonts w:ascii="Courier New" w:eastAsia="Times New Roman" w:hAnsi="Courier New" w:cs="Courier New" w:hint="default"/>
      <w:sz w:val="20"/>
      <w:szCs w:val="20"/>
    </w:rPr>
  </w:style>
  <w:style w:type="character" w:customStyle="1" w:styleId="Heading3Char1">
    <w:name w:val="Heading 3 Char1"/>
    <w:aliases w:val="h3 Char1"/>
    <w:semiHidden/>
    <w:rsid w:val="000A293D"/>
    <w:rPr>
      <w:rFonts w:ascii="Calibri Light" w:eastAsia="Times New Roman" w:hAnsi="Calibri Light" w:cs="Times New Roman"/>
      <w:color w:val="1F3763"/>
      <w:sz w:val="24"/>
      <w:szCs w:val="24"/>
      <w:lang w:eastAsia="en-US"/>
    </w:rPr>
  </w:style>
  <w:style w:type="paragraph" w:styleId="HTML0">
    <w:name w:val="HTML Preformatted"/>
    <w:basedOn w:val="a"/>
    <w:link w:val="HTMLChar"/>
    <w:uiPriority w:val="99"/>
    <w:unhideWhenUsed/>
    <w:rsid w:val="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Char">
    <w:name w:val="HTML 预设格式 Char"/>
    <w:basedOn w:val="a0"/>
    <w:link w:val="HTML0"/>
    <w:uiPriority w:val="99"/>
    <w:rsid w:val="000A293D"/>
    <w:rPr>
      <w:rFonts w:ascii="Courier New" w:hAnsi="Courier New" w:cs="Courier New"/>
      <w:lang w:val="en-US" w:eastAsia="zh-CN"/>
    </w:rPr>
  </w:style>
  <w:style w:type="character" w:customStyle="1" w:styleId="Char0">
    <w:name w:val="脚注文本 Char"/>
    <w:link w:val="a6"/>
    <w:rsid w:val="000A293D"/>
    <w:rPr>
      <w:rFonts w:ascii="Times New Roman" w:hAnsi="Times New Roman"/>
      <w:sz w:val="16"/>
      <w:lang w:val="en-GB" w:eastAsia="en-US"/>
    </w:rPr>
  </w:style>
  <w:style w:type="character" w:customStyle="1" w:styleId="Char2">
    <w:name w:val="批注文字 Char"/>
    <w:link w:val="ac"/>
    <w:qFormat/>
    <w:rsid w:val="000A293D"/>
    <w:rPr>
      <w:rFonts w:ascii="Times New Roman" w:hAnsi="Times New Roman"/>
      <w:lang w:val="en-GB" w:eastAsia="en-US"/>
    </w:rPr>
  </w:style>
  <w:style w:type="character" w:customStyle="1" w:styleId="Char1">
    <w:name w:val="页脚 Char"/>
    <w:link w:val="a9"/>
    <w:rsid w:val="000A293D"/>
    <w:rPr>
      <w:rFonts w:ascii="Arial" w:hAnsi="Arial"/>
      <w:b/>
      <w:i/>
      <w:noProof/>
      <w:sz w:val="18"/>
      <w:lang w:val="en-GB" w:eastAsia="en-US"/>
    </w:rPr>
  </w:style>
  <w:style w:type="paragraph" w:styleId="af2">
    <w:name w:val="caption"/>
    <w:basedOn w:val="a"/>
    <w:next w:val="a"/>
    <w:unhideWhenUsed/>
    <w:qFormat/>
    <w:rsid w:val="000A293D"/>
    <w:pPr>
      <w:overflowPunct w:val="0"/>
      <w:autoSpaceDE w:val="0"/>
      <w:autoSpaceDN w:val="0"/>
      <w:adjustRightInd w:val="0"/>
    </w:pPr>
    <w:rPr>
      <w:rFonts w:eastAsia="宋体"/>
      <w:b/>
      <w:bCs/>
    </w:rPr>
  </w:style>
  <w:style w:type="character" w:customStyle="1" w:styleId="Char5">
    <w:name w:val="文档结构图 Char"/>
    <w:link w:val="af0"/>
    <w:rsid w:val="000A293D"/>
    <w:rPr>
      <w:rFonts w:ascii="Tahoma" w:hAnsi="Tahoma" w:cs="Tahoma"/>
      <w:shd w:val="clear" w:color="auto" w:fill="000080"/>
      <w:lang w:val="en-GB" w:eastAsia="en-US"/>
    </w:rPr>
  </w:style>
  <w:style w:type="paragraph" w:styleId="af3">
    <w:name w:val="Plain Text"/>
    <w:basedOn w:val="a"/>
    <w:link w:val="Char6"/>
    <w:unhideWhenUsed/>
    <w:rsid w:val="000A293D"/>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Char6">
    <w:name w:val="纯文本 Char"/>
    <w:basedOn w:val="a0"/>
    <w:link w:val="af3"/>
    <w:rsid w:val="000A293D"/>
    <w:rPr>
      <w:rFonts w:ascii="宋体" w:eastAsia="宋体" w:hAnsi="Courier New" w:cs="Courier New"/>
      <w:kern w:val="2"/>
      <w:sz w:val="21"/>
      <w:szCs w:val="21"/>
      <w:lang w:val="en-US" w:eastAsia="zh-CN"/>
    </w:rPr>
  </w:style>
  <w:style w:type="character" w:customStyle="1" w:styleId="Char4">
    <w:name w:val="批注主题 Char"/>
    <w:link w:val="af"/>
    <w:rsid w:val="000A293D"/>
    <w:rPr>
      <w:rFonts w:ascii="Times New Roman" w:hAnsi="Times New Roman"/>
      <w:b/>
      <w:bCs/>
      <w:lang w:val="en-GB" w:eastAsia="en-US"/>
    </w:rPr>
  </w:style>
  <w:style w:type="paragraph" w:styleId="af4">
    <w:name w:val="Revision"/>
    <w:uiPriority w:val="99"/>
    <w:semiHidden/>
    <w:rsid w:val="000A293D"/>
    <w:rPr>
      <w:rFonts w:ascii="Times New Roman" w:eastAsia="宋体" w:hAnsi="Times New Roman"/>
      <w:lang w:val="en-GB" w:eastAsia="en-US"/>
    </w:rPr>
  </w:style>
  <w:style w:type="character" w:customStyle="1" w:styleId="NOChar">
    <w:name w:val="NO Char"/>
    <w:link w:val="NO"/>
    <w:qFormat/>
    <w:locked/>
    <w:rsid w:val="000A293D"/>
    <w:rPr>
      <w:rFonts w:ascii="Times New Roman" w:hAnsi="Times New Roman"/>
      <w:lang w:val="en-GB" w:eastAsia="en-US"/>
    </w:rPr>
  </w:style>
  <w:style w:type="character" w:customStyle="1" w:styleId="PLChar">
    <w:name w:val="PL Char"/>
    <w:link w:val="PL"/>
    <w:qFormat/>
    <w:locked/>
    <w:rsid w:val="000A293D"/>
    <w:rPr>
      <w:rFonts w:ascii="Courier New" w:hAnsi="Courier New"/>
      <w:noProof/>
      <w:sz w:val="16"/>
      <w:lang w:val="en-GB" w:eastAsia="en-US"/>
    </w:rPr>
  </w:style>
  <w:style w:type="character" w:customStyle="1" w:styleId="TALChar">
    <w:name w:val="TAL Char"/>
    <w:link w:val="TAL"/>
    <w:qFormat/>
    <w:locked/>
    <w:rsid w:val="000A293D"/>
    <w:rPr>
      <w:rFonts w:ascii="Arial" w:hAnsi="Arial"/>
      <w:sz w:val="18"/>
      <w:lang w:val="en-GB" w:eastAsia="en-US"/>
    </w:rPr>
  </w:style>
  <w:style w:type="character" w:customStyle="1" w:styleId="TACChar">
    <w:name w:val="TAC Char"/>
    <w:link w:val="TAC"/>
    <w:locked/>
    <w:rsid w:val="000A293D"/>
    <w:rPr>
      <w:rFonts w:ascii="Arial" w:hAnsi="Arial"/>
      <w:sz w:val="18"/>
      <w:lang w:val="en-GB" w:eastAsia="en-US"/>
    </w:rPr>
  </w:style>
  <w:style w:type="character" w:customStyle="1" w:styleId="EXChar">
    <w:name w:val="EX Char"/>
    <w:link w:val="EX"/>
    <w:locked/>
    <w:rsid w:val="000A293D"/>
    <w:rPr>
      <w:rFonts w:ascii="Times New Roman" w:hAnsi="Times New Roman"/>
      <w:lang w:val="en-GB" w:eastAsia="en-US"/>
    </w:rPr>
  </w:style>
  <w:style w:type="character" w:customStyle="1" w:styleId="B1Char">
    <w:name w:val="B1 Char"/>
    <w:link w:val="B1"/>
    <w:qFormat/>
    <w:locked/>
    <w:rsid w:val="000A293D"/>
    <w:rPr>
      <w:rFonts w:ascii="Times New Roman" w:hAnsi="Times New Roman"/>
      <w:lang w:val="en-GB" w:eastAsia="en-US"/>
    </w:rPr>
  </w:style>
  <w:style w:type="character" w:customStyle="1" w:styleId="EditorsNoteChar">
    <w:name w:val="Editor's Note Char"/>
    <w:link w:val="EditorsNote"/>
    <w:locked/>
    <w:rsid w:val="000A293D"/>
    <w:rPr>
      <w:rFonts w:ascii="Times New Roman" w:hAnsi="Times New Roman"/>
      <w:color w:val="FF0000"/>
      <w:lang w:val="en-GB" w:eastAsia="en-US"/>
    </w:rPr>
  </w:style>
  <w:style w:type="character" w:customStyle="1" w:styleId="THChar">
    <w:name w:val="TH Char"/>
    <w:link w:val="TH"/>
    <w:qFormat/>
    <w:locked/>
    <w:rsid w:val="000A293D"/>
    <w:rPr>
      <w:rFonts w:ascii="Arial" w:hAnsi="Arial"/>
      <w:b/>
      <w:lang w:val="en-GB" w:eastAsia="en-US"/>
    </w:rPr>
  </w:style>
  <w:style w:type="character" w:customStyle="1" w:styleId="B2Char">
    <w:name w:val="B2 Char"/>
    <w:link w:val="B2"/>
    <w:qFormat/>
    <w:locked/>
    <w:rsid w:val="000A293D"/>
    <w:rPr>
      <w:rFonts w:ascii="Times New Roman" w:hAnsi="Times New Roman"/>
      <w:lang w:val="en-GB" w:eastAsia="en-US"/>
    </w:rPr>
  </w:style>
  <w:style w:type="paragraph" w:customStyle="1" w:styleId="FL">
    <w:name w:val="FL"/>
    <w:basedOn w:val="a"/>
    <w:rsid w:val="000A293D"/>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0A293D"/>
    <w:pPr>
      <w:autoSpaceDE w:val="0"/>
      <w:autoSpaceDN w:val="0"/>
      <w:adjustRightInd w:val="0"/>
    </w:pPr>
    <w:rPr>
      <w:rFonts w:ascii="Arial" w:eastAsia="等线" w:hAnsi="Arial" w:cs="Arial"/>
      <w:color w:val="000000"/>
      <w:sz w:val="24"/>
      <w:szCs w:val="24"/>
      <w:lang w:val="en-US" w:eastAsia="en-US"/>
    </w:rPr>
  </w:style>
  <w:style w:type="character" w:customStyle="1" w:styleId="TAHCar">
    <w:name w:val="TAH Car"/>
    <w:link w:val="TAH"/>
    <w:locked/>
    <w:rsid w:val="000A293D"/>
    <w:rPr>
      <w:rFonts w:ascii="Arial" w:hAnsi="Arial"/>
      <w:b/>
      <w:sz w:val="18"/>
      <w:lang w:val="en-GB" w:eastAsia="en-US"/>
    </w:rPr>
  </w:style>
  <w:style w:type="character" w:customStyle="1" w:styleId="desc">
    <w:name w:val="desc"/>
    <w:rsid w:val="000A293D"/>
  </w:style>
  <w:style w:type="character" w:customStyle="1" w:styleId="eop">
    <w:name w:val="eop"/>
    <w:rsid w:val="000A293D"/>
  </w:style>
  <w:style w:type="character" w:customStyle="1" w:styleId="EXCar">
    <w:name w:val="EX Car"/>
    <w:rsid w:val="000A293D"/>
    <w:rPr>
      <w:lang w:val="en-GB" w:eastAsia="en-US"/>
    </w:rPr>
  </w:style>
  <w:style w:type="character" w:customStyle="1" w:styleId="Heading2Char1">
    <w:name w:val="Heading 2 Char1"/>
    <w:aliases w:val="H2 Char,h2 Char,2nd level Char,†berschrift 2 Char,õberschrift 2 Char,UNDERRUBRIK 1-2 Char"/>
    <w:semiHidden/>
    <w:rsid w:val="000A293D"/>
    <w:rPr>
      <w:rFonts w:ascii="Calibri Light" w:eastAsia="Times New Roman" w:hAnsi="Calibri Light" w:cs="Times New Roman" w:hint="default"/>
      <w:color w:val="2F5496"/>
      <w:sz w:val="26"/>
      <w:szCs w:val="26"/>
      <w:lang w:val="en-GB"/>
    </w:rPr>
  </w:style>
  <w:style w:type="table" w:customStyle="1" w:styleId="110">
    <w:name w:val="网格表 1 浅色1"/>
    <w:basedOn w:val="a1"/>
    <w:uiPriority w:val="46"/>
    <w:rsid w:val="000A293D"/>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0A293D"/>
    <w:rPr>
      <w:lang w:eastAsia="en-US"/>
    </w:rPr>
  </w:style>
  <w:style w:type="character" w:customStyle="1" w:styleId="UnresolvedMention1">
    <w:name w:val="Unresolved Mention1"/>
    <w:uiPriority w:val="99"/>
    <w:semiHidden/>
    <w:unhideWhenUsed/>
    <w:rsid w:val="000A293D"/>
    <w:rPr>
      <w:color w:val="605E5C"/>
      <w:shd w:val="clear" w:color="auto" w:fill="E1DFDD"/>
    </w:rPr>
  </w:style>
  <w:style w:type="paragraph" w:customStyle="1" w:styleId="Guidance">
    <w:name w:val="Guidance"/>
    <w:basedOn w:val="a"/>
    <w:rsid w:val="00A21BCD"/>
    <w:rPr>
      <w:i/>
      <w:color w:val="0000FF"/>
    </w:rPr>
  </w:style>
  <w:style w:type="paragraph" w:customStyle="1" w:styleId="msonormal0">
    <w:name w:val="msonormal"/>
    <w:basedOn w:val="a"/>
    <w:rsid w:val="00A21BCD"/>
    <w:pPr>
      <w:spacing w:before="100" w:beforeAutospacing="1" w:after="100" w:afterAutospacing="1"/>
    </w:pPr>
    <w:rPr>
      <w:sz w:val="24"/>
      <w:szCs w:val="24"/>
      <w:lang w:eastAsia="en-GB"/>
    </w:rPr>
  </w:style>
  <w:style w:type="paragraph" w:styleId="af5">
    <w:name w:val="Body Text"/>
    <w:basedOn w:val="a"/>
    <w:link w:val="Char7"/>
    <w:unhideWhenUsed/>
    <w:rsid w:val="00A21BCD"/>
    <w:pPr>
      <w:overflowPunct w:val="0"/>
      <w:autoSpaceDE w:val="0"/>
      <w:autoSpaceDN w:val="0"/>
      <w:adjustRightInd w:val="0"/>
    </w:pPr>
    <w:rPr>
      <w:rFonts w:eastAsia="宋体"/>
    </w:rPr>
  </w:style>
  <w:style w:type="character" w:customStyle="1" w:styleId="Char7">
    <w:name w:val="正文文本 Char"/>
    <w:basedOn w:val="a0"/>
    <w:link w:val="af5"/>
    <w:rsid w:val="00A21BCD"/>
    <w:rPr>
      <w:rFonts w:ascii="Times New Roman" w:eastAsia="宋体" w:hAnsi="Times New Roman"/>
      <w:lang w:val="en-GB" w:eastAsia="en-US"/>
    </w:rPr>
  </w:style>
  <w:style w:type="paragraph" w:styleId="af6">
    <w:name w:val="Body Text First Indent"/>
    <w:basedOn w:val="a"/>
    <w:link w:val="Char8"/>
    <w:unhideWhenUsed/>
    <w:rsid w:val="00A21BCD"/>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7"/>
    <w:link w:val="af6"/>
    <w:rsid w:val="00A21BCD"/>
    <w:rPr>
      <w:rFonts w:ascii="Arial" w:eastAsia="宋体" w:hAnsi="Arial"/>
      <w:sz w:val="21"/>
      <w:szCs w:val="21"/>
      <w:lang w:val="en-US" w:eastAsia="zh-CN"/>
    </w:rPr>
  </w:style>
  <w:style w:type="paragraph" w:styleId="af7">
    <w:name w:val="List Paragraph"/>
    <w:basedOn w:val="a"/>
    <w:link w:val="Char9"/>
    <w:uiPriority w:val="34"/>
    <w:qFormat/>
    <w:rsid w:val="00A21BCD"/>
    <w:pPr>
      <w:overflowPunct w:val="0"/>
      <w:autoSpaceDE w:val="0"/>
      <w:autoSpaceDN w:val="0"/>
      <w:adjustRightInd w:val="0"/>
      <w:spacing w:after="0"/>
      <w:ind w:left="720"/>
      <w:contextualSpacing/>
    </w:pPr>
    <w:rPr>
      <w:rFonts w:ascii="Arial" w:hAnsi="Arial"/>
      <w:sz w:val="22"/>
    </w:rPr>
  </w:style>
  <w:style w:type="paragraph" w:customStyle="1" w:styleId="af8">
    <w:name w:val="表格文本"/>
    <w:basedOn w:val="a"/>
    <w:autoRedefine/>
    <w:rsid w:val="00A21BCD"/>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A21BCD"/>
    <w:pPr>
      <w:overflowPunct w:val="0"/>
      <w:autoSpaceDE w:val="0"/>
      <w:autoSpaceDN w:val="0"/>
      <w:adjustRightInd w:val="0"/>
      <w:spacing w:after="0"/>
    </w:pPr>
    <w:rPr>
      <w:sz w:val="24"/>
      <w:szCs w:val="24"/>
      <w:lang w:val="en-US"/>
    </w:rPr>
  </w:style>
  <w:style w:type="character" w:customStyle="1" w:styleId="msoins0">
    <w:name w:val="msoins"/>
    <w:rsid w:val="00A21BCD"/>
  </w:style>
  <w:style w:type="character" w:customStyle="1" w:styleId="NOZchn">
    <w:name w:val="NO Zchn"/>
    <w:locked/>
    <w:rsid w:val="00A21BCD"/>
    <w:rPr>
      <w:rFonts w:ascii="Times New Roman" w:hAnsi="Times New Roman" w:cs="Times New Roman" w:hint="default"/>
      <w:lang w:val="en-GB"/>
    </w:rPr>
  </w:style>
  <w:style w:type="character" w:customStyle="1" w:styleId="normaltextrun1">
    <w:name w:val="normaltextrun1"/>
    <w:rsid w:val="00A21BCD"/>
  </w:style>
  <w:style w:type="character" w:customStyle="1" w:styleId="spellingerror">
    <w:name w:val="spellingerror"/>
    <w:rsid w:val="00A21BCD"/>
  </w:style>
  <w:style w:type="character" w:customStyle="1" w:styleId="TAHChar">
    <w:name w:val="TAH Char"/>
    <w:rsid w:val="00A21BCD"/>
    <w:rPr>
      <w:rFonts w:ascii="Arial" w:hAnsi="Arial" w:cs="Arial" w:hint="default"/>
      <w:b/>
      <w:bCs w:val="0"/>
      <w:sz w:val="18"/>
      <w:lang w:eastAsia="en-US"/>
    </w:rPr>
  </w:style>
  <w:style w:type="character" w:customStyle="1" w:styleId="idiff">
    <w:name w:val="idiff"/>
    <w:rsid w:val="00A21BCD"/>
  </w:style>
  <w:style w:type="character" w:customStyle="1" w:styleId="line">
    <w:name w:val="line"/>
    <w:rsid w:val="00A21BCD"/>
  </w:style>
  <w:style w:type="character" w:customStyle="1" w:styleId="StyleHeading3h3CourierNewChar">
    <w:name w:val="Style Heading 3h3 + Courier New Char"/>
    <w:link w:val="StyleHeading3h3CourierNew"/>
    <w:locked/>
    <w:rsid w:val="00A21BCD"/>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A21BCD"/>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A21BCD"/>
    <w:pPr>
      <w:overflowPunct w:val="0"/>
      <w:autoSpaceDE w:val="0"/>
      <w:autoSpaceDN w:val="0"/>
      <w:adjustRightInd w:val="0"/>
      <w:spacing w:after="0"/>
    </w:pPr>
    <w:rPr>
      <w:rFonts w:ascii="Courier New" w:hAnsi="Courier New"/>
      <w:lang w:val="pl-PL" w:eastAsia="pl-PL"/>
    </w:rPr>
  </w:style>
  <w:style w:type="paragraph" w:customStyle="1" w:styleId="B10">
    <w:name w:val="B1+"/>
    <w:basedOn w:val="a"/>
    <w:link w:val="B1Car"/>
    <w:rsid w:val="00A21BCD"/>
    <w:pPr>
      <w:tabs>
        <w:tab w:val="num" w:pos="737"/>
      </w:tabs>
      <w:overflowPunct w:val="0"/>
      <w:autoSpaceDE w:val="0"/>
      <w:autoSpaceDN w:val="0"/>
      <w:adjustRightInd w:val="0"/>
      <w:ind w:left="737" w:hanging="453"/>
      <w:textAlignment w:val="baseline"/>
    </w:pPr>
  </w:style>
  <w:style w:type="character" w:customStyle="1" w:styleId="B1Car">
    <w:name w:val="B1+ Car"/>
    <w:link w:val="B10"/>
    <w:rsid w:val="00A21BCD"/>
    <w:rPr>
      <w:rFonts w:ascii="Times New Roman" w:hAnsi="Times New Roman"/>
      <w:lang w:val="en-GB" w:eastAsia="en-US"/>
    </w:rPr>
  </w:style>
  <w:style w:type="character" w:styleId="af9">
    <w:name w:val="Emphasis"/>
    <w:basedOn w:val="a0"/>
    <w:qFormat/>
    <w:rsid w:val="00844DBE"/>
    <w:rPr>
      <w:i/>
      <w:iCs/>
    </w:rPr>
  </w:style>
  <w:style w:type="numbering" w:customStyle="1" w:styleId="12">
    <w:name w:val="无列表1"/>
    <w:next w:val="a2"/>
    <w:uiPriority w:val="99"/>
    <w:semiHidden/>
    <w:rsid w:val="008702F7"/>
  </w:style>
  <w:style w:type="paragraph" w:styleId="afa">
    <w:name w:val="index heading"/>
    <w:basedOn w:val="a"/>
    <w:next w:val="a"/>
    <w:rsid w:val="008702F7"/>
    <w:pPr>
      <w:pBdr>
        <w:top w:val="single" w:sz="12" w:space="0" w:color="auto"/>
      </w:pBdr>
      <w:spacing w:before="360" w:after="240"/>
    </w:pPr>
    <w:rPr>
      <w:b/>
      <w:i/>
      <w:sz w:val="26"/>
    </w:rPr>
  </w:style>
  <w:style w:type="paragraph" w:customStyle="1" w:styleId="INDENT1">
    <w:name w:val="INDENT1"/>
    <w:basedOn w:val="a"/>
    <w:rsid w:val="008702F7"/>
    <w:pPr>
      <w:ind w:left="851"/>
    </w:pPr>
  </w:style>
  <w:style w:type="paragraph" w:customStyle="1" w:styleId="INDENT2">
    <w:name w:val="INDENT2"/>
    <w:basedOn w:val="a"/>
    <w:rsid w:val="008702F7"/>
    <w:pPr>
      <w:ind w:left="1135" w:hanging="284"/>
    </w:pPr>
  </w:style>
  <w:style w:type="paragraph" w:customStyle="1" w:styleId="INDENT3">
    <w:name w:val="INDENT3"/>
    <w:basedOn w:val="a"/>
    <w:rsid w:val="008702F7"/>
    <w:pPr>
      <w:ind w:left="1701" w:hanging="567"/>
    </w:pPr>
  </w:style>
  <w:style w:type="paragraph" w:customStyle="1" w:styleId="FigureTitle">
    <w:name w:val="Figure_Title"/>
    <w:basedOn w:val="a"/>
    <w:next w:val="a"/>
    <w:rsid w:val="008702F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702F7"/>
    <w:pPr>
      <w:keepNext/>
      <w:keepLines/>
    </w:pPr>
    <w:rPr>
      <w:b/>
    </w:rPr>
  </w:style>
  <w:style w:type="paragraph" w:customStyle="1" w:styleId="enumlev2">
    <w:name w:val="enumlev2"/>
    <w:basedOn w:val="a"/>
    <w:rsid w:val="008702F7"/>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8702F7"/>
    <w:pPr>
      <w:keepNext/>
      <w:keepLines/>
      <w:spacing w:before="240"/>
      <w:ind w:left="1418"/>
    </w:pPr>
    <w:rPr>
      <w:rFonts w:ascii="Arial" w:hAnsi="Arial"/>
      <w:b/>
      <w:sz w:val="36"/>
    </w:rPr>
  </w:style>
  <w:style w:type="paragraph" w:customStyle="1" w:styleId="Frontcover">
    <w:name w:val="Front_cover"/>
    <w:rsid w:val="008702F7"/>
    <w:rPr>
      <w:rFonts w:ascii="Arial" w:hAnsi="Arial"/>
      <w:lang w:val="en-GB" w:eastAsia="en-US"/>
    </w:rPr>
  </w:style>
  <w:style w:type="paragraph" w:styleId="afb">
    <w:name w:val="Body Text Indent"/>
    <w:basedOn w:val="a"/>
    <w:link w:val="Chara"/>
    <w:rsid w:val="008702F7"/>
    <w:pPr>
      <w:widowControl w:val="0"/>
      <w:spacing w:after="0"/>
      <w:ind w:left="-142"/>
    </w:pPr>
    <w:rPr>
      <w:sz w:val="22"/>
    </w:rPr>
  </w:style>
  <w:style w:type="character" w:customStyle="1" w:styleId="Chara">
    <w:name w:val="正文文本缩进 Char"/>
    <w:basedOn w:val="a0"/>
    <w:link w:val="afb"/>
    <w:rsid w:val="008702F7"/>
    <w:rPr>
      <w:rFonts w:ascii="Times New Roman" w:hAnsi="Times New Roman"/>
      <w:sz w:val="22"/>
      <w:lang w:val="en-GB" w:eastAsia="en-US"/>
    </w:rPr>
  </w:style>
  <w:style w:type="paragraph" w:customStyle="1" w:styleId="Lista2">
    <w:name w:val="Lista 2"/>
    <w:basedOn w:val="a"/>
    <w:rsid w:val="008702F7"/>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8702F7"/>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8702F7"/>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8702F7"/>
    <w:pPr>
      <w:numPr>
        <w:ilvl w:val="1"/>
      </w:numPr>
      <w:tabs>
        <w:tab w:val="clear" w:pos="2041"/>
        <w:tab w:val="num" w:pos="360"/>
        <w:tab w:val="num" w:pos="1140"/>
        <w:tab w:val="num" w:pos="2608"/>
      </w:tabs>
      <w:ind w:left="2608" w:hanging="567"/>
    </w:pPr>
  </w:style>
  <w:style w:type="paragraph" w:customStyle="1" w:styleId="List31">
    <w:name w:val="List 3.1"/>
    <w:basedOn w:val="List21"/>
    <w:rsid w:val="008702F7"/>
    <w:pPr>
      <w:numPr>
        <w:ilvl w:val="2"/>
      </w:numPr>
      <w:tabs>
        <w:tab w:val="num" w:pos="360"/>
        <w:tab w:val="left" w:pos="3175"/>
      </w:tabs>
      <w:ind w:left="360" w:hanging="794"/>
    </w:pPr>
  </w:style>
  <w:style w:type="paragraph" w:customStyle="1" w:styleId="List41">
    <w:name w:val="List 4.1"/>
    <w:basedOn w:val="List31"/>
    <w:rsid w:val="008702F7"/>
    <w:pPr>
      <w:numPr>
        <w:ilvl w:val="3"/>
      </w:numPr>
      <w:tabs>
        <w:tab w:val="num" w:pos="360"/>
        <w:tab w:val="left" w:pos="3742"/>
      </w:tabs>
      <w:ind w:left="3743" w:hanging="1021"/>
    </w:pPr>
  </w:style>
  <w:style w:type="paragraph" w:customStyle="1" w:styleId="List51">
    <w:name w:val="List 5.1"/>
    <w:basedOn w:val="List41"/>
    <w:rsid w:val="008702F7"/>
    <w:pPr>
      <w:numPr>
        <w:ilvl w:val="4"/>
      </w:numPr>
      <w:tabs>
        <w:tab w:val="clear" w:pos="3175"/>
        <w:tab w:val="clear" w:pos="3742"/>
        <w:tab w:val="num" w:pos="360"/>
        <w:tab w:val="left" w:pos="4253"/>
      </w:tabs>
      <w:ind w:left="4253" w:hanging="1191"/>
    </w:pPr>
  </w:style>
  <w:style w:type="paragraph" w:customStyle="1" w:styleId="cpde">
    <w:name w:val="cpde"/>
    <w:basedOn w:val="a"/>
    <w:rsid w:val="008702F7"/>
    <w:pPr>
      <w:numPr>
        <w:numId w:val="4"/>
      </w:numPr>
      <w:overflowPunct w:val="0"/>
      <w:autoSpaceDE w:val="0"/>
      <w:autoSpaceDN w:val="0"/>
      <w:adjustRightInd w:val="0"/>
      <w:spacing w:before="120" w:after="0"/>
      <w:textAlignment w:val="baseline"/>
    </w:pPr>
    <w:rPr>
      <w:rFonts w:ascii="Helvetica" w:hAnsi="Helvetica"/>
    </w:rPr>
  </w:style>
  <w:style w:type="paragraph" w:customStyle="1" w:styleId="GDMOindent">
    <w:name w:val="GDMO indent"/>
    <w:basedOn w:val="ASN1Cont"/>
    <w:rsid w:val="008702F7"/>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8702F7"/>
    <w:pPr>
      <w:tabs>
        <w:tab w:val="clear" w:pos="794"/>
        <w:tab w:val="clear" w:pos="1191"/>
        <w:tab w:val="clear" w:pos="1588"/>
        <w:tab w:val="clear" w:pos="1985"/>
      </w:tabs>
      <w:spacing w:before="0"/>
      <w:jc w:val="left"/>
    </w:pPr>
  </w:style>
  <w:style w:type="paragraph" w:customStyle="1" w:styleId="ASN1">
    <w:name w:val="ASN.1"/>
    <w:basedOn w:val="a"/>
    <w:next w:val="ASN1Cont0"/>
    <w:rsid w:val="008702F7"/>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8702F7"/>
    <w:pPr>
      <w:spacing w:before="0"/>
      <w:jc w:val="left"/>
    </w:pPr>
  </w:style>
  <w:style w:type="paragraph" w:styleId="34">
    <w:name w:val="Body Text Indent 3"/>
    <w:basedOn w:val="a"/>
    <w:link w:val="3Char0"/>
    <w:rsid w:val="008702F7"/>
    <w:pPr>
      <w:overflowPunct w:val="0"/>
      <w:autoSpaceDE w:val="0"/>
      <w:autoSpaceDN w:val="0"/>
      <w:adjustRightInd w:val="0"/>
      <w:spacing w:before="120" w:after="0"/>
      <w:ind w:left="360"/>
      <w:textAlignment w:val="baseline"/>
    </w:pPr>
    <w:rPr>
      <w:rFonts w:ascii="Helvetica" w:hAnsi="Helvetica"/>
    </w:rPr>
  </w:style>
  <w:style w:type="character" w:customStyle="1" w:styleId="3Char0">
    <w:name w:val="正文文本缩进 3 Char"/>
    <w:basedOn w:val="a0"/>
    <w:link w:val="34"/>
    <w:rsid w:val="008702F7"/>
    <w:rPr>
      <w:rFonts w:ascii="Helvetica" w:hAnsi="Helvetica"/>
      <w:lang w:val="en-GB" w:eastAsia="en-US"/>
    </w:rPr>
  </w:style>
  <w:style w:type="paragraph" w:styleId="35">
    <w:name w:val="Body Text 3"/>
    <w:basedOn w:val="a"/>
    <w:link w:val="3Char1"/>
    <w:rsid w:val="008702F7"/>
    <w:pPr>
      <w:overflowPunct w:val="0"/>
      <w:autoSpaceDE w:val="0"/>
      <w:autoSpaceDN w:val="0"/>
      <w:adjustRightInd w:val="0"/>
      <w:spacing w:before="120" w:after="0"/>
      <w:textAlignment w:val="baseline"/>
    </w:pPr>
    <w:rPr>
      <w:rFonts w:ascii="Helvetica" w:hAnsi="Helvetica"/>
      <w:i/>
    </w:rPr>
  </w:style>
  <w:style w:type="character" w:customStyle="1" w:styleId="3Char1">
    <w:name w:val="正文文本 3 Char"/>
    <w:basedOn w:val="a0"/>
    <w:link w:val="35"/>
    <w:rsid w:val="008702F7"/>
    <w:rPr>
      <w:rFonts w:ascii="Helvetica" w:hAnsi="Helvetica"/>
      <w:i/>
      <w:lang w:val="en-GB" w:eastAsia="en-US"/>
    </w:rPr>
  </w:style>
  <w:style w:type="paragraph" w:styleId="25">
    <w:name w:val="Body Text Indent 2"/>
    <w:basedOn w:val="a"/>
    <w:link w:val="2Char0"/>
    <w:rsid w:val="008702F7"/>
    <w:pPr>
      <w:overflowPunct w:val="0"/>
      <w:autoSpaceDE w:val="0"/>
      <w:autoSpaceDN w:val="0"/>
      <w:adjustRightInd w:val="0"/>
      <w:spacing w:before="120" w:after="0"/>
      <w:ind w:left="720" w:hanging="720"/>
      <w:textAlignment w:val="baseline"/>
    </w:pPr>
    <w:rPr>
      <w:rFonts w:ascii="Arial" w:hAnsi="Arial"/>
    </w:rPr>
  </w:style>
  <w:style w:type="character" w:customStyle="1" w:styleId="2Char0">
    <w:name w:val="正文文本缩进 2 Char"/>
    <w:basedOn w:val="a0"/>
    <w:link w:val="25"/>
    <w:rsid w:val="008702F7"/>
    <w:rPr>
      <w:rFonts w:ascii="Arial" w:hAnsi="Arial"/>
      <w:lang w:val="en-GB" w:eastAsia="en-US"/>
    </w:rPr>
  </w:style>
  <w:style w:type="paragraph" w:customStyle="1" w:styleId="GDMO">
    <w:name w:val="GDMO"/>
    <w:basedOn w:val="ASN1Cont"/>
    <w:rsid w:val="008702F7"/>
    <w:pPr>
      <w:tabs>
        <w:tab w:val="left" w:pos="1588"/>
        <w:tab w:val="left" w:pos="2268"/>
        <w:tab w:val="left" w:pos="2892"/>
        <w:tab w:val="left" w:pos="3572"/>
      </w:tabs>
    </w:pPr>
    <w:rPr>
      <w:b w:val="0"/>
    </w:rPr>
  </w:style>
  <w:style w:type="paragraph" w:styleId="afc">
    <w:name w:val="Normal Indent"/>
    <w:basedOn w:val="a"/>
    <w:rsid w:val="008702F7"/>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rsid w:val="008702F7"/>
    <w:pPr>
      <w:numPr>
        <w:numId w:val="7"/>
      </w:numPr>
      <w:overflowPunct/>
      <w:autoSpaceDE/>
      <w:autoSpaceDN/>
      <w:adjustRightInd/>
      <w:textAlignment w:val="auto"/>
    </w:pPr>
  </w:style>
  <w:style w:type="paragraph" w:customStyle="1" w:styleId="nornal">
    <w:name w:val="nornal"/>
    <w:basedOn w:val="cpde"/>
    <w:rsid w:val="008702F7"/>
    <w:pPr>
      <w:numPr>
        <w:numId w:val="8"/>
      </w:numPr>
      <w:overflowPunct/>
      <w:autoSpaceDE/>
      <w:autoSpaceDN/>
      <w:adjustRightInd/>
      <w:textAlignment w:val="auto"/>
    </w:pPr>
  </w:style>
  <w:style w:type="paragraph" w:customStyle="1" w:styleId="enumlev1">
    <w:name w:val="enumlev1"/>
    <w:basedOn w:val="a"/>
    <w:rsid w:val="008702F7"/>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8702F7"/>
    <w:pPr>
      <w:keepNext/>
      <w:overflowPunct w:val="0"/>
      <w:autoSpaceDE w:val="0"/>
      <w:autoSpaceDN w:val="0"/>
      <w:adjustRightInd w:val="0"/>
      <w:spacing w:before="567" w:after="113"/>
      <w:jc w:val="center"/>
      <w:textAlignment w:val="baseline"/>
    </w:pPr>
  </w:style>
  <w:style w:type="paragraph" w:styleId="26">
    <w:name w:val="Body Text 2"/>
    <w:basedOn w:val="a"/>
    <w:link w:val="2Char1"/>
    <w:rsid w:val="008702F7"/>
    <w:pPr>
      <w:overflowPunct w:val="0"/>
      <w:autoSpaceDE w:val="0"/>
      <w:autoSpaceDN w:val="0"/>
      <w:adjustRightInd w:val="0"/>
      <w:spacing w:before="120" w:after="0"/>
      <w:textAlignment w:val="baseline"/>
    </w:pPr>
    <w:rPr>
      <w:rFonts w:ascii="Helvetica" w:hAnsi="Helvetica"/>
      <w:i/>
    </w:rPr>
  </w:style>
  <w:style w:type="character" w:customStyle="1" w:styleId="2Char1">
    <w:name w:val="正文文本 2 Char"/>
    <w:basedOn w:val="a0"/>
    <w:link w:val="26"/>
    <w:rsid w:val="008702F7"/>
    <w:rPr>
      <w:rFonts w:ascii="Helvetica" w:hAnsi="Helvetica"/>
      <w:i/>
      <w:lang w:val="en-GB" w:eastAsia="en-US"/>
    </w:rPr>
  </w:style>
  <w:style w:type="paragraph" w:customStyle="1" w:styleId="Buffer">
    <w:name w:val="Buffer"/>
    <w:basedOn w:val="a"/>
    <w:rsid w:val="008702F7"/>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d">
    <w:name w:val="page number"/>
    <w:basedOn w:val="a0"/>
    <w:rsid w:val="008702F7"/>
  </w:style>
  <w:style w:type="paragraph" w:customStyle="1" w:styleId="13">
    <w:name w:val="题注1"/>
    <w:basedOn w:val="a"/>
    <w:next w:val="a"/>
    <w:rsid w:val="008702F7"/>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8702F7"/>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8702F7"/>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8702F7"/>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8702F7"/>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8702F7"/>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e">
    <w:name w:val="Strong"/>
    <w:qFormat/>
    <w:rsid w:val="008702F7"/>
    <w:rPr>
      <w:b/>
    </w:rPr>
  </w:style>
  <w:style w:type="paragraph" w:customStyle="1" w:styleId="DefinitionTerm">
    <w:name w:val="Definition Term"/>
    <w:basedOn w:val="a"/>
    <w:next w:val="DefinitionList"/>
    <w:rsid w:val="008702F7"/>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8702F7"/>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8702F7"/>
    <w:pPr>
      <w:overflowPunct w:val="0"/>
      <w:autoSpaceDE w:val="0"/>
      <w:autoSpaceDN w:val="0"/>
      <w:adjustRightInd w:val="0"/>
      <w:spacing w:before="100" w:after="100"/>
      <w:ind w:left="360" w:right="360"/>
      <w:textAlignment w:val="baseline"/>
    </w:pPr>
    <w:rPr>
      <w:snapToGrid w:val="0"/>
      <w:sz w:val="24"/>
    </w:rPr>
  </w:style>
  <w:style w:type="paragraph" w:styleId="aff">
    <w:name w:val="Block Text"/>
    <w:basedOn w:val="a"/>
    <w:rsid w:val="008702F7"/>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a"/>
    <w:rsid w:val="008702F7"/>
    <w:pPr>
      <w:overflowPunct w:val="0"/>
      <w:autoSpaceDE w:val="0"/>
      <w:autoSpaceDN w:val="0"/>
      <w:adjustRightInd w:val="0"/>
      <w:spacing w:before="120" w:after="0"/>
      <w:textAlignment w:val="baseline"/>
    </w:pPr>
  </w:style>
  <w:style w:type="paragraph" w:customStyle="1" w:styleId="Bulletlist">
    <w:name w:val="Bullet list"/>
    <w:basedOn w:val="a"/>
    <w:rsid w:val="008702F7"/>
    <w:pPr>
      <w:overflowPunct w:val="0"/>
      <w:autoSpaceDE w:val="0"/>
      <w:autoSpaceDN w:val="0"/>
      <w:adjustRightInd w:val="0"/>
      <w:spacing w:before="120" w:after="0"/>
      <w:textAlignment w:val="baseline"/>
    </w:pPr>
  </w:style>
  <w:style w:type="paragraph" w:customStyle="1" w:styleId="Bullets">
    <w:name w:val="Bullets"/>
    <w:basedOn w:val="a"/>
    <w:rsid w:val="008702F7"/>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8702F7"/>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8702F7"/>
    <w:pPr>
      <w:spacing w:before="0"/>
    </w:pPr>
    <w:rPr>
      <w:b/>
    </w:rPr>
  </w:style>
  <w:style w:type="paragraph" w:customStyle="1" w:styleId="Table">
    <w:name w:val="Table_#"/>
    <w:basedOn w:val="a"/>
    <w:next w:val="TableTitle"/>
    <w:rsid w:val="008702F7"/>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8702F7"/>
    <w:pPr>
      <w:spacing w:before="142" w:after="142"/>
    </w:pPr>
  </w:style>
  <w:style w:type="paragraph" w:customStyle="1" w:styleId="TableLegend">
    <w:name w:val="Table_Legend"/>
    <w:basedOn w:val="a"/>
    <w:next w:val="a"/>
    <w:rsid w:val="008702F7"/>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8702F7"/>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8702F7"/>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8702F7"/>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8702F7"/>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8702F7"/>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8702F7"/>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8702F7"/>
  </w:style>
  <w:style w:type="paragraph" w:styleId="aff0">
    <w:name w:val="Normal (Web)"/>
    <w:basedOn w:val="a"/>
    <w:rsid w:val="008702F7"/>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a8"/>
    <w:rsid w:val="008702F7"/>
    <w:pPr>
      <w:overflowPunct w:val="0"/>
      <w:autoSpaceDE w:val="0"/>
      <w:autoSpaceDN w:val="0"/>
      <w:adjustRightInd w:val="0"/>
      <w:textAlignment w:val="baseline"/>
    </w:pPr>
  </w:style>
  <w:style w:type="paragraph" w:customStyle="1" w:styleId="I2">
    <w:name w:val="I2"/>
    <w:basedOn w:val="24"/>
    <w:rsid w:val="008702F7"/>
    <w:pPr>
      <w:overflowPunct w:val="0"/>
      <w:autoSpaceDE w:val="0"/>
      <w:autoSpaceDN w:val="0"/>
      <w:adjustRightInd w:val="0"/>
      <w:textAlignment w:val="baseline"/>
    </w:pPr>
  </w:style>
  <w:style w:type="paragraph" w:customStyle="1" w:styleId="I3">
    <w:name w:val="I3"/>
    <w:basedOn w:val="33"/>
    <w:rsid w:val="008702F7"/>
    <w:pPr>
      <w:overflowPunct w:val="0"/>
      <w:autoSpaceDE w:val="0"/>
      <w:autoSpaceDN w:val="0"/>
      <w:adjustRightInd w:val="0"/>
      <w:textAlignment w:val="baseline"/>
    </w:pPr>
  </w:style>
  <w:style w:type="paragraph" w:customStyle="1" w:styleId="IB3">
    <w:name w:val="IB3"/>
    <w:basedOn w:val="a"/>
    <w:rsid w:val="008702F7"/>
    <w:pPr>
      <w:numPr>
        <w:numId w:val="12"/>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8702F7"/>
    <w:pPr>
      <w:numPr>
        <w:numId w:val="10"/>
      </w:numPr>
      <w:tabs>
        <w:tab w:val="clear" w:pos="360"/>
        <w:tab w:val="left" w:pos="284"/>
      </w:tabs>
      <w:overflowPunct w:val="0"/>
      <w:autoSpaceDE w:val="0"/>
      <w:autoSpaceDN w:val="0"/>
      <w:adjustRightInd w:val="0"/>
      <w:textAlignment w:val="baseline"/>
    </w:pPr>
  </w:style>
  <w:style w:type="paragraph" w:customStyle="1" w:styleId="IB2">
    <w:name w:val="IB2"/>
    <w:basedOn w:val="a"/>
    <w:rsid w:val="008702F7"/>
    <w:pPr>
      <w:numPr>
        <w:ilvl w:val="1"/>
        <w:numId w:val="32"/>
      </w:numPr>
      <w:tabs>
        <w:tab w:val="left" w:pos="567"/>
      </w:tabs>
      <w:overflowPunct w:val="0"/>
      <w:autoSpaceDE w:val="0"/>
      <w:autoSpaceDN w:val="0"/>
      <w:adjustRightInd w:val="0"/>
      <w:ind w:left="568" w:hanging="284"/>
      <w:textAlignment w:val="baseline"/>
    </w:pPr>
  </w:style>
  <w:style w:type="paragraph" w:customStyle="1" w:styleId="IBN">
    <w:name w:val="IBN"/>
    <w:basedOn w:val="a"/>
    <w:rsid w:val="008702F7"/>
    <w:pPr>
      <w:numPr>
        <w:numId w:val="33"/>
      </w:numPr>
      <w:tabs>
        <w:tab w:val="left" w:pos="567"/>
      </w:tabs>
      <w:overflowPunct w:val="0"/>
      <w:autoSpaceDE w:val="0"/>
      <w:autoSpaceDN w:val="0"/>
      <w:adjustRightInd w:val="0"/>
      <w:ind w:left="568" w:hanging="284"/>
      <w:textAlignment w:val="baseline"/>
    </w:pPr>
  </w:style>
  <w:style w:type="paragraph" w:customStyle="1" w:styleId="IBL">
    <w:name w:val="IBL"/>
    <w:basedOn w:val="a"/>
    <w:rsid w:val="008702F7"/>
    <w:pPr>
      <w:tabs>
        <w:tab w:val="left" w:pos="284"/>
      </w:tabs>
      <w:overflowPunct w:val="0"/>
      <w:autoSpaceDE w:val="0"/>
      <w:autoSpaceDN w:val="0"/>
      <w:adjustRightInd w:val="0"/>
      <w:ind w:left="284" w:hanging="284"/>
      <w:textAlignment w:val="baseline"/>
    </w:pPr>
  </w:style>
  <w:style w:type="paragraph" w:customStyle="1" w:styleId="Normalaftertitle">
    <w:name w:val="Normal after title"/>
    <w:basedOn w:val="1"/>
    <w:next w:val="a"/>
    <w:rsid w:val="008702F7"/>
    <w:pPr>
      <w:widowControl w:val="0"/>
      <w:pBdr>
        <w:top w:val="none" w:sz="0" w:space="0" w:color="auto"/>
      </w:pBdr>
      <w:tabs>
        <w:tab w:val="num" w:pos="360"/>
        <w:tab w:val="left" w:pos="794"/>
      </w:tabs>
      <w:overflowPunct w:val="0"/>
      <w:autoSpaceDE w:val="0"/>
      <w:autoSpaceDN w:val="0"/>
      <w:adjustRightInd w:val="0"/>
      <w:spacing w:before="313" w:after="0"/>
      <w:ind w:left="360" w:hanging="360"/>
      <w:jc w:val="both"/>
      <w:textAlignment w:val="baseline"/>
      <w:outlineLvl w:val="9"/>
    </w:pPr>
    <w:rPr>
      <w:rFonts w:ascii="Times" w:hAnsi="Times"/>
      <w:sz w:val="20"/>
    </w:rPr>
  </w:style>
  <w:style w:type="paragraph" w:customStyle="1" w:styleId="StyleBefore0pt">
    <w:name w:val="Style Before:  0 pt"/>
    <w:basedOn w:val="a"/>
    <w:rsid w:val="008702F7"/>
    <w:pPr>
      <w:numPr>
        <w:numId w:val="35"/>
      </w:numPr>
      <w:spacing w:before="120" w:after="0"/>
      <w:ind w:left="0" w:firstLine="0"/>
    </w:pPr>
    <w:rPr>
      <w:sz w:val="24"/>
    </w:rPr>
  </w:style>
  <w:style w:type="paragraph" w:styleId="4">
    <w:name w:val="List Number 4"/>
    <w:basedOn w:val="a"/>
    <w:rsid w:val="008702F7"/>
    <w:pPr>
      <w:numPr>
        <w:numId w:val="15"/>
      </w:numPr>
      <w:spacing w:after="0"/>
      <w:jc w:val="both"/>
    </w:pPr>
    <w:rPr>
      <w:rFonts w:ascii="Arial" w:eastAsia="宋体" w:hAnsi="Arial"/>
      <w:lang w:eastAsia="de-DE"/>
    </w:rPr>
  </w:style>
  <w:style w:type="character" w:customStyle="1" w:styleId="Char10">
    <w:name w:val="批注主题 Char1"/>
    <w:rsid w:val="008702F7"/>
    <w:rPr>
      <w:rFonts w:eastAsia="宋体"/>
      <w:b/>
      <w:bCs/>
      <w:lang w:eastAsia="en-US"/>
    </w:rPr>
  </w:style>
  <w:style w:type="paragraph" w:customStyle="1" w:styleId="Caption1">
    <w:name w:val="Caption1"/>
    <w:basedOn w:val="a"/>
    <w:next w:val="a"/>
    <w:rsid w:val="008702F7"/>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character" w:customStyle="1" w:styleId="hljs-tag">
    <w:name w:val="hljs-tag"/>
    <w:rsid w:val="008702F7"/>
  </w:style>
  <w:style w:type="character" w:customStyle="1" w:styleId="hljs-name">
    <w:name w:val="hljs-name"/>
    <w:rsid w:val="008702F7"/>
  </w:style>
  <w:style w:type="character" w:customStyle="1" w:styleId="hljs-attr">
    <w:name w:val="hljs-attr"/>
    <w:rsid w:val="008702F7"/>
  </w:style>
  <w:style w:type="character" w:customStyle="1" w:styleId="hljs-string">
    <w:name w:val="hljs-string"/>
    <w:rsid w:val="008702F7"/>
  </w:style>
  <w:style w:type="character" w:customStyle="1" w:styleId="TALChar1">
    <w:name w:val="TAL Char1"/>
    <w:rsid w:val="008702F7"/>
    <w:rPr>
      <w:rFonts w:ascii="Arial" w:hAnsi="Arial"/>
      <w:sz w:val="18"/>
      <w:lang w:val="en-GB" w:eastAsia="en-US" w:bidi="ar-SA"/>
    </w:rPr>
  </w:style>
  <w:style w:type="numbering" w:customStyle="1" w:styleId="NoList1">
    <w:name w:val="No List1"/>
    <w:next w:val="a2"/>
    <w:uiPriority w:val="99"/>
    <w:semiHidden/>
    <w:unhideWhenUsed/>
    <w:rsid w:val="008702F7"/>
  </w:style>
  <w:style w:type="numbering" w:customStyle="1" w:styleId="NoList11">
    <w:name w:val="No List11"/>
    <w:next w:val="a2"/>
    <w:uiPriority w:val="99"/>
    <w:semiHidden/>
    <w:rsid w:val="008702F7"/>
  </w:style>
  <w:style w:type="character" w:customStyle="1" w:styleId="Heading3Char2">
    <w:name w:val="Heading 3 Char2"/>
    <w:aliases w:val="h3 Char2"/>
    <w:semiHidden/>
    <w:rsid w:val="008702F7"/>
    <w:rPr>
      <w:rFonts w:ascii="Calibri Light" w:eastAsia="Times New Roman" w:hAnsi="Calibri Light" w:cs="Times New Roman"/>
      <w:color w:val="1F3763"/>
      <w:sz w:val="24"/>
      <w:szCs w:val="24"/>
      <w:lang w:eastAsia="en-US"/>
    </w:rPr>
  </w:style>
  <w:style w:type="paragraph" w:styleId="aff1">
    <w:name w:val="Bibliography"/>
    <w:basedOn w:val="a"/>
    <w:next w:val="a"/>
    <w:uiPriority w:val="37"/>
    <w:semiHidden/>
    <w:unhideWhenUsed/>
    <w:rsid w:val="008702F7"/>
  </w:style>
  <w:style w:type="paragraph" w:styleId="27">
    <w:name w:val="Body Text First Indent 2"/>
    <w:basedOn w:val="afb"/>
    <w:link w:val="2Char2"/>
    <w:rsid w:val="008702F7"/>
    <w:pPr>
      <w:widowControl/>
      <w:spacing w:after="120"/>
      <w:ind w:left="283" w:firstLine="210"/>
    </w:pPr>
    <w:rPr>
      <w:sz w:val="20"/>
    </w:rPr>
  </w:style>
  <w:style w:type="character" w:customStyle="1" w:styleId="2Char2">
    <w:name w:val="正文首行缩进 2 Char"/>
    <w:basedOn w:val="Chara"/>
    <w:link w:val="27"/>
    <w:rsid w:val="008702F7"/>
    <w:rPr>
      <w:rFonts w:ascii="Times New Roman" w:hAnsi="Times New Roman"/>
      <w:sz w:val="22"/>
      <w:lang w:val="en-GB" w:eastAsia="en-US"/>
    </w:rPr>
  </w:style>
  <w:style w:type="paragraph" w:styleId="aff2">
    <w:name w:val="Closing"/>
    <w:basedOn w:val="a"/>
    <w:link w:val="Charb"/>
    <w:rsid w:val="008702F7"/>
    <w:pPr>
      <w:ind w:left="4252"/>
    </w:pPr>
  </w:style>
  <w:style w:type="character" w:customStyle="1" w:styleId="Charb">
    <w:name w:val="结束语 Char"/>
    <w:basedOn w:val="a0"/>
    <w:link w:val="aff2"/>
    <w:rsid w:val="008702F7"/>
    <w:rPr>
      <w:rFonts w:ascii="Times New Roman" w:hAnsi="Times New Roman"/>
      <w:lang w:val="en-GB" w:eastAsia="en-US"/>
    </w:rPr>
  </w:style>
  <w:style w:type="paragraph" w:styleId="aff3">
    <w:name w:val="Date"/>
    <w:basedOn w:val="a"/>
    <w:next w:val="a"/>
    <w:link w:val="Charc"/>
    <w:rsid w:val="008702F7"/>
  </w:style>
  <w:style w:type="character" w:customStyle="1" w:styleId="Charc">
    <w:name w:val="日期 Char"/>
    <w:basedOn w:val="a0"/>
    <w:link w:val="aff3"/>
    <w:rsid w:val="008702F7"/>
    <w:rPr>
      <w:rFonts w:ascii="Times New Roman" w:hAnsi="Times New Roman"/>
      <w:lang w:val="en-GB" w:eastAsia="en-US"/>
    </w:rPr>
  </w:style>
  <w:style w:type="paragraph" w:styleId="aff4">
    <w:name w:val="E-mail Signature"/>
    <w:basedOn w:val="a"/>
    <w:link w:val="Chard"/>
    <w:rsid w:val="008702F7"/>
  </w:style>
  <w:style w:type="character" w:customStyle="1" w:styleId="Chard">
    <w:name w:val="电子邮件签名 Char"/>
    <w:basedOn w:val="a0"/>
    <w:link w:val="aff4"/>
    <w:rsid w:val="008702F7"/>
    <w:rPr>
      <w:rFonts w:ascii="Times New Roman" w:hAnsi="Times New Roman"/>
      <w:lang w:val="en-GB" w:eastAsia="en-US"/>
    </w:rPr>
  </w:style>
  <w:style w:type="paragraph" w:styleId="aff5">
    <w:name w:val="endnote text"/>
    <w:basedOn w:val="a"/>
    <w:link w:val="Chare"/>
    <w:rsid w:val="008702F7"/>
  </w:style>
  <w:style w:type="character" w:customStyle="1" w:styleId="Chare">
    <w:name w:val="尾注文本 Char"/>
    <w:basedOn w:val="a0"/>
    <w:link w:val="aff5"/>
    <w:rsid w:val="008702F7"/>
    <w:rPr>
      <w:rFonts w:ascii="Times New Roman" w:hAnsi="Times New Roman"/>
      <w:lang w:val="en-GB" w:eastAsia="en-US"/>
    </w:rPr>
  </w:style>
  <w:style w:type="paragraph" w:styleId="aff6">
    <w:name w:val="envelope address"/>
    <w:basedOn w:val="a"/>
    <w:rsid w:val="008702F7"/>
    <w:pPr>
      <w:framePr w:w="7920" w:h="1980" w:hRule="exact" w:hSpace="180" w:wrap="auto" w:hAnchor="page" w:xAlign="center" w:yAlign="bottom"/>
      <w:ind w:left="2880"/>
    </w:pPr>
    <w:rPr>
      <w:rFonts w:ascii="Calibri Light" w:hAnsi="Calibri Light"/>
      <w:sz w:val="24"/>
      <w:szCs w:val="24"/>
    </w:rPr>
  </w:style>
  <w:style w:type="paragraph" w:styleId="aff7">
    <w:name w:val="envelope return"/>
    <w:basedOn w:val="a"/>
    <w:rsid w:val="008702F7"/>
    <w:rPr>
      <w:rFonts w:ascii="Calibri Light" w:hAnsi="Calibri Light"/>
    </w:rPr>
  </w:style>
  <w:style w:type="paragraph" w:styleId="HTML1">
    <w:name w:val="HTML Address"/>
    <w:basedOn w:val="a"/>
    <w:link w:val="HTMLChar0"/>
    <w:rsid w:val="008702F7"/>
    <w:rPr>
      <w:i/>
      <w:iCs/>
    </w:rPr>
  </w:style>
  <w:style w:type="character" w:customStyle="1" w:styleId="HTMLChar0">
    <w:name w:val="HTML 地址 Char"/>
    <w:basedOn w:val="a0"/>
    <w:link w:val="HTML1"/>
    <w:rsid w:val="008702F7"/>
    <w:rPr>
      <w:rFonts w:ascii="Times New Roman" w:hAnsi="Times New Roman"/>
      <w:i/>
      <w:iCs/>
      <w:lang w:val="en-GB" w:eastAsia="en-US"/>
    </w:rPr>
  </w:style>
  <w:style w:type="paragraph" w:styleId="36">
    <w:name w:val="index 3"/>
    <w:basedOn w:val="a"/>
    <w:next w:val="a"/>
    <w:rsid w:val="008702F7"/>
    <w:pPr>
      <w:ind w:left="600" w:hanging="200"/>
    </w:pPr>
  </w:style>
  <w:style w:type="paragraph" w:styleId="44">
    <w:name w:val="index 4"/>
    <w:basedOn w:val="a"/>
    <w:next w:val="a"/>
    <w:rsid w:val="008702F7"/>
    <w:pPr>
      <w:ind w:left="800" w:hanging="200"/>
    </w:pPr>
  </w:style>
  <w:style w:type="paragraph" w:styleId="54">
    <w:name w:val="index 5"/>
    <w:basedOn w:val="a"/>
    <w:next w:val="a"/>
    <w:rsid w:val="008702F7"/>
    <w:pPr>
      <w:ind w:left="1000" w:hanging="200"/>
    </w:pPr>
  </w:style>
  <w:style w:type="paragraph" w:styleId="61">
    <w:name w:val="index 6"/>
    <w:basedOn w:val="a"/>
    <w:next w:val="a"/>
    <w:rsid w:val="008702F7"/>
    <w:pPr>
      <w:ind w:left="1200" w:hanging="200"/>
    </w:pPr>
  </w:style>
  <w:style w:type="paragraph" w:styleId="71">
    <w:name w:val="index 7"/>
    <w:basedOn w:val="a"/>
    <w:next w:val="a"/>
    <w:rsid w:val="008702F7"/>
    <w:pPr>
      <w:ind w:left="1400" w:hanging="200"/>
    </w:pPr>
  </w:style>
  <w:style w:type="paragraph" w:styleId="81">
    <w:name w:val="index 8"/>
    <w:basedOn w:val="a"/>
    <w:next w:val="a"/>
    <w:rsid w:val="008702F7"/>
    <w:pPr>
      <w:ind w:left="1600" w:hanging="200"/>
    </w:pPr>
  </w:style>
  <w:style w:type="paragraph" w:styleId="91">
    <w:name w:val="index 9"/>
    <w:basedOn w:val="a"/>
    <w:next w:val="a"/>
    <w:rsid w:val="008702F7"/>
    <w:pPr>
      <w:ind w:left="1800" w:hanging="200"/>
    </w:pPr>
  </w:style>
  <w:style w:type="paragraph" w:styleId="aff8">
    <w:name w:val="Intense Quote"/>
    <w:basedOn w:val="a"/>
    <w:next w:val="a"/>
    <w:link w:val="Charf"/>
    <w:uiPriority w:val="30"/>
    <w:qFormat/>
    <w:rsid w:val="008702F7"/>
    <w:pPr>
      <w:pBdr>
        <w:top w:val="single" w:sz="4" w:space="10" w:color="4472C4"/>
        <w:bottom w:val="single" w:sz="4" w:space="10" w:color="4472C4"/>
      </w:pBdr>
      <w:spacing w:before="360" w:after="360"/>
      <w:ind w:left="864" w:right="864"/>
      <w:jc w:val="center"/>
    </w:pPr>
    <w:rPr>
      <w:i/>
      <w:iCs/>
      <w:color w:val="4472C4"/>
    </w:rPr>
  </w:style>
  <w:style w:type="character" w:customStyle="1" w:styleId="Charf">
    <w:name w:val="明显引用 Char"/>
    <w:basedOn w:val="a0"/>
    <w:link w:val="aff8"/>
    <w:uiPriority w:val="30"/>
    <w:rsid w:val="008702F7"/>
    <w:rPr>
      <w:rFonts w:ascii="Times New Roman" w:hAnsi="Times New Roman"/>
      <w:i/>
      <w:iCs/>
      <w:color w:val="4472C4"/>
      <w:lang w:val="en-GB" w:eastAsia="en-US"/>
    </w:rPr>
  </w:style>
  <w:style w:type="paragraph" w:styleId="aff9">
    <w:name w:val="List Continue"/>
    <w:basedOn w:val="a"/>
    <w:rsid w:val="008702F7"/>
    <w:pPr>
      <w:spacing w:after="120"/>
      <w:ind w:left="283"/>
      <w:contextualSpacing/>
    </w:pPr>
  </w:style>
  <w:style w:type="paragraph" w:styleId="28">
    <w:name w:val="List Continue 2"/>
    <w:basedOn w:val="a"/>
    <w:rsid w:val="008702F7"/>
    <w:pPr>
      <w:spacing w:after="120"/>
      <w:ind w:left="566"/>
      <w:contextualSpacing/>
    </w:pPr>
  </w:style>
  <w:style w:type="paragraph" w:styleId="37">
    <w:name w:val="List Continue 3"/>
    <w:basedOn w:val="a"/>
    <w:rsid w:val="008702F7"/>
    <w:pPr>
      <w:spacing w:after="120"/>
      <w:ind w:left="849"/>
      <w:contextualSpacing/>
    </w:pPr>
  </w:style>
  <w:style w:type="paragraph" w:styleId="45">
    <w:name w:val="List Continue 4"/>
    <w:basedOn w:val="a"/>
    <w:rsid w:val="008702F7"/>
    <w:pPr>
      <w:spacing w:after="120"/>
      <w:ind w:left="1132"/>
      <w:contextualSpacing/>
    </w:pPr>
  </w:style>
  <w:style w:type="paragraph" w:styleId="55">
    <w:name w:val="List Continue 5"/>
    <w:basedOn w:val="a"/>
    <w:rsid w:val="008702F7"/>
    <w:pPr>
      <w:spacing w:after="120"/>
      <w:ind w:left="1415"/>
      <w:contextualSpacing/>
    </w:pPr>
  </w:style>
  <w:style w:type="paragraph" w:styleId="3">
    <w:name w:val="List Number 3"/>
    <w:basedOn w:val="a"/>
    <w:rsid w:val="008702F7"/>
    <w:pPr>
      <w:numPr>
        <w:numId w:val="29"/>
      </w:numPr>
      <w:contextualSpacing/>
    </w:pPr>
  </w:style>
  <w:style w:type="paragraph" w:styleId="5">
    <w:name w:val="List Number 5"/>
    <w:basedOn w:val="a"/>
    <w:rsid w:val="008702F7"/>
    <w:pPr>
      <w:numPr>
        <w:numId w:val="30"/>
      </w:numPr>
      <w:contextualSpacing/>
    </w:pPr>
  </w:style>
  <w:style w:type="paragraph" w:styleId="affa">
    <w:name w:val="macro"/>
    <w:link w:val="Charf0"/>
    <w:rsid w:val="008702F7"/>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f0">
    <w:name w:val="宏文本 Char"/>
    <w:basedOn w:val="a0"/>
    <w:link w:val="affa"/>
    <w:rsid w:val="008702F7"/>
    <w:rPr>
      <w:rFonts w:ascii="Courier New" w:hAnsi="Courier New" w:cs="Courier New"/>
      <w:lang w:val="en-GB" w:eastAsia="en-US"/>
    </w:rPr>
  </w:style>
  <w:style w:type="paragraph" w:styleId="affb">
    <w:name w:val="Message Header"/>
    <w:basedOn w:val="a"/>
    <w:link w:val="Charf1"/>
    <w:rsid w:val="008702F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Charf1">
    <w:name w:val="信息标题 Char"/>
    <w:basedOn w:val="a0"/>
    <w:link w:val="affb"/>
    <w:rsid w:val="008702F7"/>
    <w:rPr>
      <w:rFonts w:ascii="Calibri Light" w:hAnsi="Calibri Light"/>
      <w:sz w:val="24"/>
      <w:szCs w:val="24"/>
      <w:shd w:val="pct20" w:color="auto" w:fill="auto"/>
      <w:lang w:val="en-GB" w:eastAsia="en-US"/>
    </w:rPr>
  </w:style>
  <w:style w:type="paragraph" w:styleId="affc">
    <w:name w:val="No Spacing"/>
    <w:uiPriority w:val="1"/>
    <w:qFormat/>
    <w:rsid w:val="008702F7"/>
    <w:rPr>
      <w:rFonts w:ascii="Times New Roman" w:hAnsi="Times New Roman"/>
      <w:lang w:val="en-GB" w:eastAsia="en-US"/>
    </w:rPr>
  </w:style>
  <w:style w:type="paragraph" w:styleId="affd">
    <w:name w:val="Note Heading"/>
    <w:basedOn w:val="a"/>
    <w:next w:val="a"/>
    <w:link w:val="Charf2"/>
    <w:rsid w:val="008702F7"/>
  </w:style>
  <w:style w:type="character" w:customStyle="1" w:styleId="Charf2">
    <w:name w:val="注释标题 Char"/>
    <w:basedOn w:val="a0"/>
    <w:link w:val="affd"/>
    <w:rsid w:val="008702F7"/>
    <w:rPr>
      <w:rFonts w:ascii="Times New Roman" w:hAnsi="Times New Roman"/>
      <w:lang w:val="en-GB" w:eastAsia="en-US"/>
    </w:rPr>
  </w:style>
  <w:style w:type="paragraph" w:styleId="affe">
    <w:name w:val="Quote"/>
    <w:basedOn w:val="a"/>
    <w:next w:val="a"/>
    <w:link w:val="Charf3"/>
    <w:uiPriority w:val="29"/>
    <w:qFormat/>
    <w:rsid w:val="008702F7"/>
    <w:pPr>
      <w:spacing w:before="200" w:after="160"/>
      <w:ind w:left="864" w:right="864"/>
      <w:jc w:val="center"/>
    </w:pPr>
    <w:rPr>
      <w:i/>
      <w:iCs/>
      <w:color w:val="404040"/>
    </w:rPr>
  </w:style>
  <w:style w:type="character" w:customStyle="1" w:styleId="Charf3">
    <w:name w:val="引用 Char"/>
    <w:basedOn w:val="a0"/>
    <w:link w:val="affe"/>
    <w:uiPriority w:val="29"/>
    <w:rsid w:val="008702F7"/>
    <w:rPr>
      <w:rFonts w:ascii="Times New Roman" w:hAnsi="Times New Roman"/>
      <w:i/>
      <w:iCs/>
      <w:color w:val="404040"/>
      <w:lang w:val="en-GB" w:eastAsia="en-US"/>
    </w:rPr>
  </w:style>
  <w:style w:type="paragraph" w:styleId="afff">
    <w:name w:val="Salutation"/>
    <w:basedOn w:val="a"/>
    <w:next w:val="a"/>
    <w:link w:val="Charf4"/>
    <w:rsid w:val="008702F7"/>
  </w:style>
  <w:style w:type="character" w:customStyle="1" w:styleId="Charf4">
    <w:name w:val="称呼 Char"/>
    <w:basedOn w:val="a0"/>
    <w:link w:val="afff"/>
    <w:rsid w:val="008702F7"/>
    <w:rPr>
      <w:rFonts w:ascii="Times New Roman" w:hAnsi="Times New Roman"/>
      <w:lang w:val="en-GB" w:eastAsia="en-US"/>
    </w:rPr>
  </w:style>
  <w:style w:type="paragraph" w:styleId="afff0">
    <w:name w:val="Signature"/>
    <w:basedOn w:val="a"/>
    <w:link w:val="Charf5"/>
    <w:rsid w:val="008702F7"/>
    <w:pPr>
      <w:ind w:left="4252"/>
    </w:pPr>
  </w:style>
  <w:style w:type="character" w:customStyle="1" w:styleId="Charf5">
    <w:name w:val="签名 Char"/>
    <w:basedOn w:val="a0"/>
    <w:link w:val="afff0"/>
    <w:rsid w:val="008702F7"/>
    <w:rPr>
      <w:rFonts w:ascii="Times New Roman" w:hAnsi="Times New Roman"/>
      <w:lang w:val="en-GB" w:eastAsia="en-US"/>
    </w:rPr>
  </w:style>
  <w:style w:type="paragraph" w:styleId="afff1">
    <w:name w:val="Subtitle"/>
    <w:basedOn w:val="a"/>
    <w:next w:val="a"/>
    <w:link w:val="Charf6"/>
    <w:qFormat/>
    <w:rsid w:val="008702F7"/>
    <w:pPr>
      <w:spacing w:after="60"/>
      <w:jc w:val="center"/>
      <w:outlineLvl w:val="1"/>
    </w:pPr>
    <w:rPr>
      <w:rFonts w:ascii="Calibri Light" w:hAnsi="Calibri Light"/>
      <w:sz w:val="24"/>
      <w:szCs w:val="24"/>
    </w:rPr>
  </w:style>
  <w:style w:type="character" w:customStyle="1" w:styleId="Charf6">
    <w:name w:val="副标题 Char"/>
    <w:basedOn w:val="a0"/>
    <w:link w:val="afff1"/>
    <w:rsid w:val="008702F7"/>
    <w:rPr>
      <w:rFonts w:ascii="Calibri Light" w:hAnsi="Calibri Light"/>
      <w:sz w:val="24"/>
      <w:szCs w:val="24"/>
      <w:lang w:val="en-GB" w:eastAsia="en-US"/>
    </w:rPr>
  </w:style>
  <w:style w:type="paragraph" w:styleId="afff2">
    <w:name w:val="table of authorities"/>
    <w:basedOn w:val="a"/>
    <w:next w:val="a"/>
    <w:rsid w:val="008702F7"/>
    <w:pPr>
      <w:ind w:left="200" w:hanging="200"/>
    </w:pPr>
  </w:style>
  <w:style w:type="paragraph" w:styleId="afff3">
    <w:name w:val="table of figures"/>
    <w:basedOn w:val="a"/>
    <w:next w:val="a"/>
    <w:rsid w:val="008702F7"/>
  </w:style>
  <w:style w:type="paragraph" w:styleId="afff4">
    <w:name w:val="Title"/>
    <w:basedOn w:val="a"/>
    <w:next w:val="a"/>
    <w:link w:val="Charf7"/>
    <w:qFormat/>
    <w:rsid w:val="008702F7"/>
    <w:pPr>
      <w:spacing w:before="240" w:after="60"/>
      <w:jc w:val="center"/>
      <w:outlineLvl w:val="0"/>
    </w:pPr>
    <w:rPr>
      <w:rFonts w:ascii="Calibri Light" w:hAnsi="Calibri Light"/>
      <w:b/>
      <w:bCs/>
      <w:kern w:val="28"/>
      <w:sz w:val="32"/>
      <w:szCs w:val="32"/>
    </w:rPr>
  </w:style>
  <w:style w:type="character" w:customStyle="1" w:styleId="Charf7">
    <w:name w:val="标题 Char"/>
    <w:basedOn w:val="a0"/>
    <w:link w:val="afff4"/>
    <w:rsid w:val="008702F7"/>
    <w:rPr>
      <w:rFonts w:ascii="Calibri Light" w:hAnsi="Calibri Light"/>
      <w:b/>
      <w:bCs/>
      <w:kern w:val="28"/>
      <w:sz w:val="32"/>
      <w:szCs w:val="32"/>
      <w:lang w:val="en-GB" w:eastAsia="en-US"/>
    </w:rPr>
  </w:style>
  <w:style w:type="paragraph" w:styleId="afff5">
    <w:name w:val="toa heading"/>
    <w:basedOn w:val="a"/>
    <w:next w:val="a"/>
    <w:rsid w:val="008702F7"/>
    <w:pPr>
      <w:spacing w:before="120"/>
    </w:pPr>
    <w:rPr>
      <w:rFonts w:ascii="Calibri Light" w:hAnsi="Calibri Light"/>
      <w:b/>
      <w:bCs/>
      <w:sz w:val="24"/>
      <w:szCs w:val="24"/>
    </w:rPr>
  </w:style>
  <w:style w:type="paragraph" w:styleId="TOC">
    <w:name w:val="TOC Heading"/>
    <w:basedOn w:val="1"/>
    <w:next w:val="a"/>
    <w:uiPriority w:val="39"/>
    <w:unhideWhenUsed/>
    <w:qFormat/>
    <w:rsid w:val="008702F7"/>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Char9">
    <w:name w:val="列出段落 Char"/>
    <w:link w:val="af7"/>
    <w:uiPriority w:val="34"/>
    <w:locked/>
    <w:rsid w:val="008702F7"/>
    <w:rPr>
      <w:rFonts w:ascii="Arial" w:hAnsi="Arial"/>
      <w:sz w:val="22"/>
      <w:lang w:val="en-GB" w:eastAsia="en-US"/>
    </w:rPr>
  </w:style>
  <w:style w:type="character" w:customStyle="1" w:styleId="fontstyle01">
    <w:name w:val="fontstyle01"/>
    <w:rsid w:val="008702F7"/>
    <w:rPr>
      <w:rFonts w:ascii="Helvetica-Bold" w:hAnsi="Helvetica-Bold" w:hint="default"/>
      <w:b/>
      <w:bCs/>
      <w:i w:val="0"/>
      <w:iCs w:val="0"/>
      <w:color w:val="000000"/>
      <w:sz w:val="20"/>
      <w:szCs w:val="20"/>
    </w:rPr>
  </w:style>
  <w:style w:type="character" w:customStyle="1" w:styleId="ObjetducommentaireCar">
    <w:name w:val="Objet du commentaire Car"/>
    <w:rsid w:val="008702F7"/>
    <w:rPr>
      <w:rFonts w:eastAsia="Times New Roman"/>
      <w:b/>
      <w:bCs/>
      <w:lang w:eastAsia="en-US"/>
    </w:rPr>
  </w:style>
  <w:style w:type="paragraph" w:customStyle="1" w:styleId="tal0">
    <w:name w:val="tal"/>
    <w:basedOn w:val="a"/>
    <w:rsid w:val="008702F7"/>
    <w:pPr>
      <w:spacing w:before="100" w:beforeAutospacing="1" w:after="100" w:afterAutospacing="1"/>
    </w:pPr>
    <w:rPr>
      <w:rFonts w:eastAsia="宋体"/>
      <w:sz w:val="24"/>
      <w:szCs w:val="24"/>
    </w:rPr>
  </w:style>
  <w:style w:type="paragraph" w:customStyle="1" w:styleId="xmsolistbullet">
    <w:name w:val="x_msolistbullet"/>
    <w:basedOn w:val="a"/>
    <w:rsid w:val="008702F7"/>
    <w:pPr>
      <w:spacing w:before="100" w:beforeAutospacing="1" w:after="100" w:afterAutospacing="1"/>
    </w:pPr>
    <w:rPr>
      <w:rFonts w:eastAsia="宋体"/>
      <w:sz w:val="24"/>
      <w:szCs w:val="24"/>
      <w:lang w:eastAsia="de-DE"/>
    </w:rPr>
  </w:style>
  <w:style w:type="paragraph" w:customStyle="1" w:styleId="Reference">
    <w:name w:val="Reference"/>
    <w:basedOn w:val="a"/>
    <w:rsid w:val="008702F7"/>
    <w:pPr>
      <w:tabs>
        <w:tab w:val="left" w:pos="851"/>
      </w:tabs>
      <w:ind w:left="851" w:hanging="851"/>
    </w:pPr>
    <w:rPr>
      <w:rFonts w:eastAsia="宋体"/>
    </w:rPr>
  </w:style>
  <w:style w:type="character" w:customStyle="1" w:styleId="B1Char1">
    <w:name w:val="B1 Char1"/>
    <w:qFormat/>
    <w:rsid w:val="008702F7"/>
    <w:rPr>
      <w:rFonts w:eastAsia="Times New Roman"/>
      <w:lang w:eastAsia="ja-JP"/>
    </w:rPr>
  </w:style>
  <w:style w:type="character" w:customStyle="1" w:styleId="1Char1">
    <w:name w:val="标题 1 Char1"/>
    <w:aliases w:val="Char1 Char1"/>
    <w:rsid w:val="008702F7"/>
    <w:rPr>
      <w:rFonts w:eastAsia="Times New Roman"/>
      <w:b/>
      <w:bCs/>
      <w:kern w:val="44"/>
      <w:sz w:val="44"/>
      <w:szCs w:val="44"/>
      <w:lang w:val="en-GB" w:eastAsia="en-US"/>
    </w:rPr>
  </w:style>
  <w:style w:type="paragraph" w:customStyle="1" w:styleId="H7">
    <w:name w:val="H7"/>
    <w:basedOn w:val="H6"/>
    <w:rsid w:val="008702F7"/>
    <w:pPr>
      <w:overflowPunct w:val="0"/>
      <w:autoSpaceDE w:val="0"/>
      <w:autoSpaceDN w:val="0"/>
      <w:adjustRightInd w:val="0"/>
      <w:textAlignment w:val="baseline"/>
    </w:pPr>
  </w:style>
  <w:style w:type="paragraph" w:customStyle="1" w:styleId="H8">
    <w:name w:val="H8"/>
    <w:basedOn w:val="H6"/>
    <w:rsid w:val="008702F7"/>
    <w:pPr>
      <w:overflowPunct w:val="0"/>
      <w:autoSpaceDE w:val="0"/>
      <w:autoSpaceDN w:val="0"/>
      <w:adjustRightInd w:val="0"/>
      <w:textAlignment w:val="baseline"/>
    </w:pPr>
    <w:rPr>
      <w:lang w:eastAsia="zh-CN"/>
    </w:rPr>
  </w:style>
  <w:style w:type="paragraph" w:customStyle="1" w:styleId="Caption2">
    <w:name w:val="Caption2"/>
    <w:basedOn w:val="a"/>
    <w:next w:val="a"/>
    <w:rsid w:val="008702F7"/>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宋体"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72"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forge.3gpp.org/rep/sa5/MnS/-/blob/28.623_Rel-16_CR0181_Adding_missing_interface_for_SMF/OpenAPI/TS28623_GenericNrm.ya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6F3C-2BBD-434C-9730-DE909CFE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Pages>
  <Words>3884</Words>
  <Characters>47730</Characters>
  <Application>Microsoft Office Word</Application>
  <DocSecurity>0</DocSecurity>
  <Lines>397</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51511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2022-08-22T01:25:00Z</dcterms:created>
  <dcterms:modified xsi:type="dcterms:W3CDTF">2022-08-22T01:25:00Z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(3)M7hIviWYI1Vf0H599jXGFjuHcCf/Y8kE7CnHMjhwMI0ejfzXxYJO0AZYRr5IDEBwNYFOE26Z
cmG99vkBRfwNVGS4q+RQMQre6aVTN3dDWVN3bMXU5rIMGxj9Zpb3aIbk381tEt5NFabnY8Ay
9EJ24IrbVvTg5Fp2EHPT5nUGhSPZOhfDY4FUDDv6B4vdVQdeLe550x1xhd95aJfOWBOye6DN
n7mLtC7IyjSOwdpSM1</vt:lpwstr>
  </property>
  <property fmtid="{D5CDD505-2E9C-101B-9397-08002B2CF9AE}" pid="22" name="_2015_ms_pID_7253431">
    <vt:lpwstr>YAKydX2x7u5b7V1ghOT0ZAwFlFJ1EvMLpwQGFt/3x2p5Gu0CBvizwh
+vGsQMB8AoNZVyIRMYjxjeWMZMkTzs0c4yIT5rA1Frvp1BHyzX7ALlD5tkhUlY4iUlhoGMc1
re0DiO5htwCtq39bqCPRhgzjDYxyKTD4ODxX75gJ7o0MEjUa/TmKfM5X1shdkuPt0AnxqPfG
WKMqZLB8SqmhedwTiZoaOyIixtMHyJ6trzv3</vt:lpwstr>
  </property>
  <property fmtid="{D5CDD505-2E9C-101B-9397-08002B2CF9AE}" pid="23" name="_2015_ms_pID_7253432">
    <vt:lpwstr>OQ==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1661131507</vt:lpwstr>
  </property>
</Properties>
</file>