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15D5" w14:textId="55672C82" w:rsidR="009C60F4" w:rsidRPr="00F25496" w:rsidRDefault="009C60F4" w:rsidP="009C60F4">
      <w:pPr>
        <w:pStyle w:val="CRCoverPage"/>
        <w:tabs>
          <w:tab w:val="right" w:pos="9639"/>
        </w:tabs>
        <w:spacing w:after="0"/>
        <w:rPr>
          <w:b/>
          <w:i/>
          <w:noProof/>
          <w:sz w:val="28"/>
        </w:rPr>
      </w:pPr>
      <w:bookmarkStart w:id="0" w:name="_GoBack"/>
      <w:bookmarkEnd w:id="0"/>
      <w:r w:rsidRPr="00F25496">
        <w:rPr>
          <w:b/>
          <w:noProof/>
          <w:sz w:val="24"/>
        </w:rPr>
        <w:t>3GPP TSG-SA</w:t>
      </w:r>
      <w:r>
        <w:rPr>
          <w:b/>
          <w:noProof/>
          <w:sz w:val="24"/>
        </w:rPr>
        <w:t>5</w:t>
      </w:r>
      <w:r w:rsidRPr="00F25496">
        <w:rPr>
          <w:b/>
          <w:noProof/>
          <w:sz w:val="24"/>
        </w:rPr>
        <w:t xml:space="preserve"> Meeting #1</w:t>
      </w:r>
      <w:r>
        <w:rPr>
          <w:b/>
          <w:noProof/>
          <w:sz w:val="24"/>
        </w:rPr>
        <w:t>4</w:t>
      </w:r>
      <w:r w:rsidR="006E4001">
        <w:rPr>
          <w:b/>
          <w:noProof/>
          <w:sz w:val="24"/>
        </w:rPr>
        <w:t>5</w:t>
      </w:r>
      <w:r w:rsidRPr="00F25496">
        <w:rPr>
          <w:b/>
          <w:noProof/>
          <w:sz w:val="24"/>
        </w:rPr>
        <w:t>-e</w:t>
      </w:r>
      <w:r w:rsidRPr="00F25496">
        <w:rPr>
          <w:b/>
          <w:i/>
          <w:noProof/>
          <w:sz w:val="24"/>
        </w:rPr>
        <w:t xml:space="preserve"> </w:t>
      </w:r>
      <w:r w:rsidRPr="00F25496">
        <w:rPr>
          <w:b/>
          <w:i/>
          <w:noProof/>
          <w:sz w:val="28"/>
        </w:rPr>
        <w:tab/>
      </w:r>
      <w:r w:rsidR="00DB4ECE" w:rsidRPr="00DB4ECE">
        <w:rPr>
          <w:b/>
          <w:i/>
          <w:noProof/>
          <w:sz w:val="28"/>
        </w:rPr>
        <w:t>S5-22</w:t>
      </w:r>
      <w:r w:rsidR="006E4001">
        <w:rPr>
          <w:b/>
          <w:i/>
          <w:noProof/>
          <w:sz w:val="28"/>
        </w:rPr>
        <w:t>5</w:t>
      </w:r>
      <w:r w:rsidR="005A2B62">
        <w:rPr>
          <w:b/>
          <w:i/>
          <w:noProof/>
          <w:sz w:val="28"/>
        </w:rPr>
        <w:t>222</w:t>
      </w:r>
      <w:ins w:id="1" w:author="huawei-0816" w:date="2022-08-17T09:20:00Z">
        <w:r w:rsidR="00720E48">
          <w:rPr>
            <w:b/>
            <w:i/>
            <w:noProof/>
            <w:sz w:val="28"/>
          </w:rPr>
          <w:t>rev</w:t>
        </w:r>
        <w:del w:id="2" w:author="huawei-0817" w:date="2022-08-17T14:24:00Z">
          <w:r w:rsidR="00720E48" w:rsidDel="001153E9">
            <w:rPr>
              <w:b/>
              <w:i/>
              <w:noProof/>
              <w:sz w:val="28"/>
            </w:rPr>
            <w:delText>1</w:delText>
          </w:r>
        </w:del>
      </w:ins>
      <w:ins w:id="3" w:author="huawei-0817" w:date="2022-08-17T14:24:00Z">
        <w:del w:id="4" w:author="huawei-0822-1" w:date="2022-08-22T10:05:00Z">
          <w:r w:rsidR="001153E9" w:rsidDel="00B03F77">
            <w:rPr>
              <w:b/>
              <w:i/>
              <w:noProof/>
              <w:sz w:val="28"/>
            </w:rPr>
            <w:delText>2</w:delText>
          </w:r>
        </w:del>
      </w:ins>
      <w:ins w:id="5" w:author="huawei-0822-1" w:date="2022-08-22T10:05:00Z">
        <w:r w:rsidR="00B03F77">
          <w:rPr>
            <w:b/>
            <w:i/>
            <w:noProof/>
            <w:sz w:val="28"/>
          </w:rPr>
          <w:t>3</w:t>
        </w:r>
      </w:ins>
    </w:p>
    <w:p w14:paraId="767DF976" w14:textId="2A605FCA" w:rsidR="003D1351" w:rsidRDefault="00741DE0" w:rsidP="003D1351">
      <w:pPr>
        <w:pStyle w:val="CRCoverPage"/>
        <w:outlineLvl w:val="0"/>
        <w:rPr>
          <w:b/>
          <w:noProof/>
          <w:sz w:val="24"/>
        </w:rPr>
      </w:pPr>
      <w:r>
        <w:fldChar w:fldCharType="begin"/>
      </w:r>
      <w:r>
        <w:instrText xml:space="preserve"> DOCPROPERTY  Location  \* MERGEFORMAT </w:instrText>
      </w:r>
      <w:r>
        <w:fldChar w:fldCharType="separate"/>
      </w:r>
      <w:r w:rsidR="003D1351">
        <w:rPr>
          <w:b/>
          <w:noProof/>
          <w:sz w:val="24"/>
        </w:rPr>
        <w:t>Online</w:t>
      </w:r>
      <w:r>
        <w:rPr>
          <w:b/>
          <w:noProof/>
          <w:sz w:val="24"/>
        </w:rPr>
        <w:fldChar w:fldCharType="end"/>
      </w:r>
      <w:r w:rsidR="003D1351">
        <w:rPr>
          <w:b/>
          <w:noProof/>
          <w:sz w:val="24"/>
        </w:rPr>
        <w:t xml:space="preserve">, </w:t>
      </w:r>
      <w:r w:rsidR="00346B3B">
        <w:fldChar w:fldCharType="begin"/>
      </w:r>
      <w:r w:rsidR="00346B3B">
        <w:instrText xml:space="preserve"> DOCPROPERTY  Country  \* MERGEFORMAT </w:instrText>
      </w:r>
      <w:r w:rsidR="00346B3B">
        <w:fldChar w:fldCharType="end"/>
      </w:r>
      <w:r w:rsidR="003D1351">
        <w:rPr>
          <w:b/>
          <w:noProof/>
          <w:sz w:val="24"/>
        </w:rPr>
        <w:t xml:space="preserve"> </w:t>
      </w:r>
      <w:r>
        <w:fldChar w:fldCharType="begin"/>
      </w:r>
      <w:r>
        <w:instrText xml:space="preserve"> DOCPROPERTY  StartDate  \* MERGEFORMAT </w:instrText>
      </w:r>
      <w:r>
        <w:fldChar w:fldCharType="separate"/>
      </w:r>
      <w:r w:rsidR="006E4001">
        <w:rPr>
          <w:b/>
          <w:noProof/>
          <w:sz w:val="24"/>
        </w:rPr>
        <w:t>15</w:t>
      </w:r>
      <w:r>
        <w:rPr>
          <w:b/>
          <w:noProof/>
          <w:sz w:val="24"/>
        </w:rPr>
        <w:fldChar w:fldCharType="end"/>
      </w:r>
      <w:r w:rsidR="003D1351">
        <w:rPr>
          <w:b/>
          <w:noProof/>
          <w:sz w:val="24"/>
        </w:rPr>
        <w:t xml:space="preserve"> - </w:t>
      </w:r>
      <w:r>
        <w:fldChar w:fldCharType="begin"/>
      </w:r>
      <w:r>
        <w:instrText xml:space="preserve"> DOCPROPERTY  EndDate  \* MERGEFORMAT </w:instrText>
      </w:r>
      <w:r>
        <w:fldChar w:fldCharType="separate"/>
      </w:r>
      <w:r w:rsidR="006E4001">
        <w:rPr>
          <w:b/>
          <w:noProof/>
          <w:sz w:val="24"/>
        </w:rPr>
        <w:t>24</w:t>
      </w:r>
      <w:r w:rsidR="003D1351">
        <w:rPr>
          <w:b/>
          <w:noProof/>
          <w:sz w:val="24"/>
        </w:rPr>
        <w:t xml:space="preserve">th </w:t>
      </w:r>
      <w:r w:rsidR="006E4001">
        <w:rPr>
          <w:b/>
          <w:noProof/>
          <w:sz w:val="24"/>
        </w:rPr>
        <w:t>August</w:t>
      </w:r>
      <w:r w:rsidR="003D1351">
        <w:rPr>
          <w:b/>
          <w:noProof/>
          <w:sz w:val="24"/>
        </w:rPr>
        <w:t xml:space="preserve"> 2022</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9C60F4" w14:paraId="05B18D9B" w14:textId="77777777" w:rsidTr="00344039">
        <w:tc>
          <w:tcPr>
            <w:tcW w:w="9641" w:type="dxa"/>
            <w:gridSpan w:val="9"/>
            <w:tcBorders>
              <w:top w:val="single" w:sz="4" w:space="0" w:color="auto"/>
              <w:left w:val="single" w:sz="4" w:space="0" w:color="auto"/>
              <w:right w:val="single" w:sz="4" w:space="0" w:color="auto"/>
            </w:tcBorders>
          </w:tcPr>
          <w:p w14:paraId="57021377" w14:textId="77777777" w:rsidR="009C60F4" w:rsidRDefault="009C60F4" w:rsidP="00344039">
            <w:pPr>
              <w:pStyle w:val="CRCoverPage"/>
              <w:spacing w:after="0"/>
              <w:jc w:val="right"/>
              <w:rPr>
                <w:i/>
                <w:noProof/>
              </w:rPr>
            </w:pPr>
            <w:r>
              <w:rPr>
                <w:i/>
                <w:noProof/>
                <w:sz w:val="14"/>
              </w:rPr>
              <w:t>CR-Form-v12.1</w:t>
            </w:r>
          </w:p>
        </w:tc>
      </w:tr>
      <w:tr w:rsidR="009C60F4" w14:paraId="0E67ED5D" w14:textId="77777777" w:rsidTr="00344039">
        <w:tc>
          <w:tcPr>
            <w:tcW w:w="9641" w:type="dxa"/>
            <w:gridSpan w:val="9"/>
            <w:tcBorders>
              <w:left w:val="single" w:sz="4" w:space="0" w:color="auto"/>
              <w:right w:val="single" w:sz="4" w:space="0" w:color="auto"/>
            </w:tcBorders>
          </w:tcPr>
          <w:p w14:paraId="079230D4" w14:textId="77777777" w:rsidR="009C60F4" w:rsidRDefault="009C60F4" w:rsidP="00344039">
            <w:pPr>
              <w:pStyle w:val="CRCoverPage"/>
              <w:spacing w:after="0"/>
              <w:jc w:val="center"/>
              <w:rPr>
                <w:noProof/>
              </w:rPr>
            </w:pPr>
            <w:r>
              <w:rPr>
                <w:b/>
                <w:noProof/>
                <w:sz w:val="32"/>
              </w:rPr>
              <w:t>CHANGE REQUEST</w:t>
            </w:r>
          </w:p>
        </w:tc>
      </w:tr>
      <w:tr w:rsidR="009C60F4" w14:paraId="47F200B2" w14:textId="77777777" w:rsidTr="00344039">
        <w:tc>
          <w:tcPr>
            <w:tcW w:w="9641" w:type="dxa"/>
            <w:gridSpan w:val="9"/>
            <w:tcBorders>
              <w:left w:val="single" w:sz="4" w:space="0" w:color="auto"/>
              <w:right w:val="single" w:sz="4" w:space="0" w:color="auto"/>
            </w:tcBorders>
          </w:tcPr>
          <w:p w14:paraId="4409D30A" w14:textId="77777777" w:rsidR="009C60F4" w:rsidRDefault="009C60F4" w:rsidP="00344039">
            <w:pPr>
              <w:pStyle w:val="CRCoverPage"/>
              <w:spacing w:after="0"/>
              <w:rPr>
                <w:noProof/>
                <w:sz w:val="8"/>
                <w:szCs w:val="8"/>
              </w:rPr>
            </w:pPr>
          </w:p>
        </w:tc>
      </w:tr>
      <w:tr w:rsidR="009C60F4" w14:paraId="5A23B13F" w14:textId="77777777" w:rsidTr="00344039">
        <w:tc>
          <w:tcPr>
            <w:tcW w:w="142" w:type="dxa"/>
            <w:tcBorders>
              <w:left w:val="single" w:sz="4" w:space="0" w:color="auto"/>
            </w:tcBorders>
          </w:tcPr>
          <w:p w14:paraId="2A11933E" w14:textId="77777777" w:rsidR="009C60F4" w:rsidRDefault="009C60F4" w:rsidP="00344039">
            <w:pPr>
              <w:pStyle w:val="CRCoverPage"/>
              <w:spacing w:after="0"/>
              <w:jc w:val="right"/>
              <w:rPr>
                <w:noProof/>
              </w:rPr>
            </w:pPr>
          </w:p>
        </w:tc>
        <w:tc>
          <w:tcPr>
            <w:tcW w:w="1559" w:type="dxa"/>
            <w:shd w:val="pct30" w:color="FFFF00" w:fill="auto"/>
          </w:tcPr>
          <w:p w14:paraId="7F4A7E8C" w14:textId="322AB419" w:rsidR="009C60F4" w:rsidRPr="00410371" w:rsidRDefault="00741DE0" w:rsidP="00344039">
            <w:pPr>
              <w:pStyle w:val="CRCoverPage"/>
              <w:spacing w:after="0"/>
              <w:jc w:val="right"/>
              <w:rPr>
                <w:b/>
                <w:noProof/>
                <w:sz w:val="28"/>
              </w:rPr>
            </w:pPr>
            <w:r>
              <w:fldChar w:fldCharType="begin"/>
            </w:r>
            <w:r>
              <w:instrText xml:space="preserve"> DOCPROPERTY  Spec#  \* MERGEFORMAT </w:instrText>
            </w:r>
            <w:r>
              <w:fldChar w:fldCharType="separate"/>
            </w:r>
            <w:r w:rsidR="009C60F4">
              <w:rPr>
                <w:b/>
                <w:noProof/>
                <w:sz w:val="28"/>
              </w:rPr>
              <w:t>28.</w:t>
            </w:r>
            <w:r w:rsidR="00786290">
              <w:rPr>
                <w:b/>
                <w:noProof/>
                <w:sz w:val="28"/>
              </w:rPr>
              <w:t>310</w:t>
            </w:r>
            <w:r>
              <w:rPr>
                <w:b/>
                <w:noProof/>
                <w:sz w:val="28"/>
              </w:rPr>
              <w:fldChar w:fldCharType="end"/>
            </w:r>
          </w:p>
        </w:tc>
        <w:tc>
          <w:tcPr>
            <w:tcW w:w="709" w:type="dxa"/>
          </w:tcPr>
          <w:p w14:paraId="67E5B692" w14:textId="77777777" w:rsidR="009C60F4" w:rsidRDefault="009C60F4" w:rsidP="00344039">
            <w:pPr>
              <w:pStyle w:val="CRCoverPage"/>
              <w:spacing w:after="0"/>
              <w:jc w:val="center"/>
              <w:rPr>
                <w:noProof/>
              </w:rPr>
            </w:pPr>
            <w:r>
              <w:rPr>
                <w:b/>
                <w:noProof/>
                <w:sz w:val="28"/>
              </w:rPr>
              <w:t>CR</w:t>
            </w:r>
          </w:p>
        </w:tc>
        <w:tc>
          <w:tcPr>
            <w:tcW w:w="1276" w:type="dxa"/>
            <w:shd w:val="pct30" w:color="FFFF00" w:fill="auto"/>
          </w:tcPr>
          <w:p w14:paraId="7299E6AA" w14:textId="769EF400" w:rsidR="009C60F4" w:rsidRPr="00410371" w:rsidRDefault="00741DE0" w:rsidP="005A2B62">
            <w:pPr>
              <w:pStyle w:val="CRCoverPage"/>
              <w:spacing w:after="0"/>
              <w:jc w:val="center"/>
              <w:rPr>
                <w:noProof/>
              </w:rPr>
            </w:pPr>
            <w:r>
              <w:fldChar w:fldCharType="begin"/>
            </w:r>
            <w:r>
              <w:instrText xml:space="preserve"> DOCPROPERTY  Cr#  \* MERGEFORMAT </w:instrText>
            </w:r>
            <w:r>
              <w:fldChar w:fldCharType="separate"/>
            </w:r>
            <w:r w:rsidR="005A2B62">
              <w:rPr>
                <w:b/>
                <w:noProof/>
                <w:sz w:val="28"/>
              </w:rPr>
              <w:t>0021</w:t>
            </w:r>
            <w:r>
              <w:rPr>
                <w:b/>
                <w:noProof/>
                <w:sz w:val="28"/>
              </w:rPr>
              <w:fldChar w:fldCharType="end"/>
            </w:r>
          </w:p>
        </w:tc>
        <w:tc>
          <w:tcPr>
            <w:tcW w:w="709" w:type="dxa"/>
          </w:tcPr>
          <w:p w14:paraId="1532E99E" w14:textId="77777777" w:rsidR="009C60F4" w:rsidRDefault="009C60F4" w:rsidP="00344039">
            <w:pPr>
              <w:pStyle w:val="CRCoverPage"/>
              <w:tabs>
                <w:tab w:val="right" w:pos="625"/>
              </w:tabs>
              <w:spacing w:after="0"/>
              <w:jc w:val="center"/>
              <w:rPr>
                <w:noProof/>
              </w:rPr>
            </w:pPr>
            <w:r>
              <w:rPr>
                <w:b/>
                <w:bCs/>
                <w:noProof/>
                <w:sz w:val="28"/>
              </w:rPr>
              <w:t>rev</w:t>
            </w:r>
          </w:p>
        </w:tc>
        <w:tc>
          <w:tcPr>
            <w:tcW w:w="992" w:type="dxa"/>
            <w:shd w:val="pct30" w:color="FFFF00" w:fill="auto"/>
          </w:tcPr>
          <w:p w14:paraId="5D390E90" w14:textId="5F5E21C8" w:rsidR="009C60F4" w:rsidRPr="00410371" w:rsidRDefault="00344039" w:rsidP="00344039">
            <w:pPr>
              <w:pStyle w:val="CRCoverPage"/>
              <w:spacing w:after="0"/>
              <w:jc w:val="center"/>
              <w:rPr>
                <w:b/>
                <w:noProof/>
              </w:rPr>
            </w:pPr>
            <w:del w:id="6" w:author="huawei-0822-1" w:date="2022-08-22T10:06:00Z">
              <w:r w:rsidDel="00B03F77">
                <w:rPr>
                  <w:b/>
                  <w:noProof/>
                  <w:sz w:val="28"/>
                </w:rPr>
                <w:delText>-</w:delText>
              </w:r>
            </w:del>
            <w:ins w:id="7" w:author="huawei-0822-1" w:date="2022-08-22T10:06:00Z">
              <w:r w:rsidR="00B03F77">
                <w:rPr>
                  <w:b/>
                  <w:noProof/>
                  <w:sz w:val="28"/>
                </w:rPr>
                <w:t>1</w:t>
              </w:r>
            </w:ins>
          </w:p>
        </w:tc>
        <w:tc>
          <w:tcPr>
            <w:tcW w:w="2410" w:type="dxa"/>
          </w:tcPr>
          <w:p w14:paraId="70F0A50B" w14:textId="77777777" w:rsidR="009C60F4" w:rsidRDefault="009C60F4" w:rsidP="0034403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F88510" w14:textId="1BA04D84" w:rsidR="009C60F4" w:rsidRPr="00410371" w:rsidRDefault="00741DE0" w:rsidP="00344039">
            <w:pPr>
              <w:pStyle w:val="CRCoverPage"/>
              <w:spacing w:after="0"/>
              <w:jc w:val="center"/>
              <w:rPr>
                <w:noProof/>
                <w:sz w:val="28"/>
              </w:rPr>
            </w:pPr>
            <w:r>
              <w:fldChar w:fldCharType="begin"/>
            </w:r>
            <w:r>
              <w:instrText xml:space="preserve"> DOCPROPERTY  Version  \* MERGEFORMAT </w:instrText>
            </w:r>
            <w:r>
              <w:fldChar w:fldCharType="separate"/>
            </w:r>
            <w:r>
              <w:fldChar w:fldCharType="begin"/>
            </w:r>
            <w:r>
              <w:instrText xml:space="preserve"> DOCPROPERTY  Version  \* MERGEFORMAT </w:instrText>
            </w:r>
            <w:r>
              <w:fldChar w:fldCharType="separate"/>
            </w:r>
            <w:r w:rsidR="009C60F4">
              <w:rPr>
                <w:b/>
                <w:noProof/>
                <w:sz w:val="28"/>
              </w:rPr>
              <w:t>1</w:t>
            </w:r>
            <w:r w:rsidR="009726EC">
              <w:rPr>
                <w:b/>
                <w:noProof/>
                <w:sz w:val="28"/>
              </w:rPr>
              <w:t>7</w:t>
            </w:r>
            <w:r w:rsidR="009C60F4">
              <w:rPr>
                <w:b/>
                <w:noProof/>
                <w:sz w:val="28"/>
              </w:rPr>
              <w:t>.</w:t>
            </w:r>
            <w:r w:rsidR="00786290">
              <w:rPr>
                <w:b/>
                <w:noProof/>
                <w:sz w:val="28"/>
              </w:rPr>
              <w:t>3</w:t>
            </w:r>
            <w:r w:rsidR="009C60F4">
              <w:rPr>
                <w:b/>
                <w:noProof/>
                <w:sz w:val="28"/>
              </w:rPr>
              <w:t>.</w:t>
            </w:r>
            <w:r>
              <w:rPr>
                <w:b/>
                <w:noProof/>
                <w:sz w:val="28"/>
              </w:rPr>
              <w:fldChar w:fldCharType="end"/>
            </w:r>
            <w:r>
              <w:rPr>
                <w:b/>
                <w:noProof/>
                <w:sz w:val="28"/>
              </w:rPr>
              <w:fldChar w:fldCharType="end"/>
            </w:r>
            <w:r w:rsidR="00CE33DD">
              <w:rPr>
                <w:b/>
                <w:noProof/>
                <w:sz w:val="28"/>
              </w:rPr>
              <w:t>0</w:t>
            </w:r>
          </w:p>
        </w:tc>
        <w:tc>
          <w:tcPr>
            <w:tcW w:w="143" w:type="dxa"/>
            <w:tcBorders>
              <w:right w:val="single" w:sz="4" w:space="0" w:color="auto"/>
            </w:tcBorders>
          </w:tcPr>
          <w:p w14:paraId="0B15B093" w14:textId="77777777" w:rsidR="009C60F4" w:rsidRDefault="009C60F4" w:rsidP="00344039">
            <w:pPr>
              <w:pStyle w:val="CRCoverPage"/>
              <w:spacing w:after="0"/>
              <w:rPr>
                <w:noProof/>
              </w:rPr>
            </w:pPr>
          </w:p>
        </w:tc>
      </w:tr>
      <w:tr w:rsidR="009C60F4" w14:paraId="713DFD3D" w14:textId="77777777" w:rsidTr="00344039">
        <w:tc>
          <w:tcPr>
            <w:tcW w:w="9641" w:type="dxa"/>
            <w:gridSpan w:val="9"/>
            <w:tcBorders>
              <w:left w:val="single" w:sz="4" w:space="0" w:color="auto"/>
              <w:right w:val="single" w:sz="4" w:space="0" w:color="auto"/>
            </w:tcBorders>
          </w:tcPr>
          <w:p w14:paraId="2653A06B" w14:textId="77777777" w:rsidR="009C60F4" w:rsidRDefault="009C60F4" w:rsidP="00344039">
            <w:pPr>
              <w:pStyle w:val="CRCoverPage"/>
              <w:spacing w:after="0"/>
              <w:rPr>
                <w:noProof/>
              </w:rPr>
            </w:pPr>
          </w:p>
        </w:tc>
      </w:tr>
      <w:tr w:rsidR="009C60F4" w14:paraId="293AD9D5" w14:textId="77777777" w:rsidTr="00344039">
        <w:tc>
          <w:tcPr>
            <w:tcW w:w="9641" w:type="dxa"/>
            <w:gridSpan w:val="9"/>
            <w:tcBorders>
              <w:top w:val="single" w:sz="4" w:space="0" w:color="auto"/>
            </w:tcBorders>
          </w:tcPr>
          <w:p w14:paraId="7228FB3A" w14:textId="77777777" w:rsidR="009C60F4" w:rsidRPr="00F25D98" w:rsidRDefault="009C60F4" w:rsidP="00344039">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9C60F4" w14:paraId="53379F1C" w14:textId="77777777" w:rsidTr="00344039">
        <w:tc>
          <w:tcPr>
            <w:tcW w:w="9641" w:type="dxa"/>
            <w:gridSpan w:val="9"/>
          </w:tcPr>
          <w:p w14:paraId="51C37A4C" w14:textId="77777777" w:rsidR="009C60F4" w:rsidRDefault="009C60F4" w:rsidP="00344039">
            <w:pPr>
              <w:pStyle w:val="CRCoverPage"/>
              <w:spacing w:after="0"/>
              <w:rPr>
                <w:noProof/>
                <w:sz w:val="8"/>
                <w:szCs w:val="8"/>
              </w:rPr>
            </w:pPr>
          </w:p>
        </w:tc>
      </w:tr>
    </w:tbl>
    <w:p w14:paraId="17DFC56C" w14:textId="77777777" w:rsidR="009C60F4" w:rsidRDefault="009C60F4" w:rsidP="009C60F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9C60F4" w14:paraId="591A3834" w14:textId="77777777" w:rsidTr="00344039">
        <w:tc>
          <w:tcPr>
            <w:tcW w:w="2835" w:type="dxa"/>
          </w:tcPr>
          <w:p w14:paraId="7EA58850" w14:textId="77777777" w:rsidR="009C60F4" w:rsidRDefault="009C60F4" w:rsidP="00344039">
            <w:pPr>
              <w:pStyle w:val="CRCoverPage"/>
              <w:tabs>
                <w:tab w:val="right" w:pos="2751"/>
              </w:tabs>
              <w:spacing w:after="0"/>
              <w:rPr>
                <w:b/>
                <w:i/>
                <w:noProof/>
              </w:rPr>
            </w:pPr>
            <w:r>
              <w:rPr>
                <w:b/>
                <w:i/>
                <w:noProof/>
              </w:rPr>
              <w:t>Proposed change affects:</w:t>
            </w:r>
          </w:p>
        </w:tc>
        <w:tc>
          <w:tcPr>
            <w:tcW w:w="1418" w:type="dxa"/>
          </w:tcPr>
          <w:p w14:paraId="2F6B5B3A" w14:textId="77777777" w:rsidR="009C60F4" w:rsidRDefault="009C60F4" w:rsidP="0034403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49784C8" w14:textId="77777777" w:rsidR="009C60F4" w:rsidRDefault="009C60F4" w:rsidP="00344039">
            <w:pPr>
              <w:pStyle w:val="CRCoverPage"/>
              <w:spacing w:after="0"/>
              <w:jc w:val="center"/>
              <w:rPr>
                <w:b/>
                <w:caps/>
                <w:noProof/>
              </w:rPr>
            </w:pPr>
          </w:p>
        </w:tc>
        <w:tc>
          <w:tcPr>
            <w:tcW w:w="709" w:type="dxa"/>
            <w:tcBorders>
              <w:left w:val="single" w:sz="4" w:space="0" w:color="auto"/>
            </w:tcBorders>
          </w:tcPr>
          <w:p w14:paraId="03CDB5CA" w14:textId="77777777" w:rsidR="009C60F4" w:rsidRDefault="009C60F4" w:rsidP="0034403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5C3C4A7" w14:textId="77777777" w:rsidR="009C60F4" w:rsidRDefault="009C60F4" w:rsidP="00344039">
            <w:pPr>
              <w:pStyle w:val="CRCoverPage"/>
              <w:spacing w:after="0"/>
              <w:jc w:val="center"/>
              <w:rPr>
                <w:b/>
                <w:caps/>
                <w:noProof/>
              </w:rPr>
            </w:pPr>
          </w:p>
        </w:tc>
        <w:tc>
          <w:tcPr>
            <w:tcW w:w="2126" w:type="dxa"/>
          </w:tcPr>
          <w:p w14:paraId="425BEBF9" w14:textId="77777777" w:rsidR="009C60F4" w:rsidRDefault="009C60F4" w:rsidP="0034403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B7876DD" w14:textId="6BA9E092" w:rsidR="009C60F4" w:rsidRDefault="00C657CD" w:rsidP="00344039">
            <w:pPr>
              <w:pStyle w:val="CRCoverPage"/>
              <w:spacing w:after="0"/>
              <w:jc w:val="center"/>
              <w:rPr>
                <w:b/>
                <w:caps/>
                <w:noProof/>
              </w:rPr>
            </w:pPr>
            <w:r>
              <w:rPr>
                <w:b/>
                <w:caps/>
                <w:noProof/>
              </w:rPr>
              <w:t>X</w:t>
            </w:r>
          </w:p>
        </w:tc>
        <w:tc>
          <w:tcPr>
            <w:tcW w:w="1418" w:type="dxa"/>
            <w:tcBorders>
              <w:left w:val="nil"/>
            </w:tcBorders>
          </w:tcPr>
          <w:p w14:paraId="3774DA19" w14:textId="77777777" w:rsidR="009C60F4" w:rsidRDefault="009C60F4" w:rsidP="0034403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DFB472" w14:textId="702E8D78" w:rsidR="009C60F4" w:rsidRDefault="00084A0B" w:rsidP="00344039">
            <w:pPr>
              <w:pStyle w:val="CRCoverPage"/>
              <w:spacing w:after="0"/>
              <w:jc w:val="center"/>
              <w:rPr>
                <w:b/>
                <w:bCs/>
                <w:caps/>
                <w:noProof/>
              </w:rPr>
            </w:pPr>
            <w:r>
              <w:rPr>
                <w:b/>
                <w:bCs/>
                <w:caps/>
                <w:noProof/>
              </w:rPr>
              <w:t>X</w:t>
            </w:r>
          </w:p>
        </w:tc>
      </w:tr>
    </w:tbl>
    <w:p w14:paraId="5DEB04F8" w14:textId="77777777" w:rsidR="009C60F4" w:rsidRDefault="009C60F4" w:rsidP="009C60F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9C60F4" w14:paraId="28B18AAC" w14:textId="77777777" w:rsidTr="00344039">
        <w:tc>
          <w:tcPr>
            <w:tcW w:w="9640" w:type="dxa"/>
            <w:gridSpan w:val="11"/>
          </w:tcPr>
          <w:p w14:paraId="1C2A9562" w14:textId="77777777" w:rsidR="009C60F4" w:rsidRDefault="009C60F4" w:rsidP="00344039">
            <w:pPr>
              <w:pStyle w:val="CRCoverPage"/>
              <w:spacing w:after="0"/>
              <w:rPr>
                <w:noProof/>
                <w:sz w:val="8"/>
                <w:szCs w:val="8"/>
              </w:rPr>
            </w:pPr>
          </w:p>
        </w:tc>
      </w:tr>
      <w:tr w:rsidR="009C60F4" w14:paraId="3F8C01D6" w14:textId="77777777" w:rsidTr="00344039">
        <w:tc>
          <w:tcPr>
            <w:tcW w:w="1843" w:type="dxa"/>
            <w:tcBorders>
              <w:top w:val="single" w:sz="4" w:space="0" w:color="auto"/>
              <w:left w:val="single" w:sz="4" w:space="0" w:color="auto"/>
            </w:tcBorders>
          </w:tcPr>
          <w:p w14:paraId="3E21B98F" w14:textId="77777777" w:rsidR="009C60F4" w:rsidRDefault="009C60F4" w:rsidP="0034403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ED86AF5" w14:textId="562899A7" w:rsidR="009C60F4" w:rsidRDefault="00786290" w:rsidP="00344039">
            <w:pPr>
              <w:pStyle w:val="CRCoverPage"/>
              <w:spacing w:after="0"/>
              <w:ind w:left="100"/>
              <w:rPr>
                <w:noProof/>
              </w:rPr>
            </w:pPr>
            <w:r>
              <w:t>Solution</w:t>
            </w:r>
            <w:r w:rsidR="005A2B62">
              <w:t>s</w:t>
            </w:r>
            <w:r>
              <w:t xml:space="preserve"> to </w:t>
            </w:r>
            <w:r w:rsidR="00EC74AE">
              <w:t>calculate</w:t>
            </w:r>
            <w:r>
              <w:t xml:space="preserve"> the energy consumption</w:t>
            </w:r>
            <w:r w:rsidR="00EC74AE">
              <w:t xml:space="preserve"> of PNF/VNF/VNFCs</w:t>
            </w:r>
          </w:p>
        </w:tc>
      </w:tr>
      <w:tr w:rsidR="009C60F4" w14:paraId="3DFF3BF1" w14:textId="77777777" w:rsidTr="00344039">
        <w:tc>
          <w:tcPr>
            <w:tcW w:w="1843" w:type="dxa"/>
            <w:tcBorders>
              <w:left w:val="single" w:sz="4" w:space="0" w:color="auto"/>
            </w:tcBorders>
          </w:tcPr>
          <w:p w14:paraId="792F377F"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2370EB4A" w14:textId="77777777" w:rsidR="009C60F4" w:rsidRDefault="009C60F4" w:rsidP="00344039">
            <w:pPr>
              <w:pStyle w:val="CRCoverPage"/>
              <w:spacing w:after="0"/>
              <w:rPr>
                <w:noProof/>
                <w:sz w:val="8"/>
                <w:szCs w:val="8"/>
              </w:rPr>
            </w:pPr>
          </w:p>
        </w:tc>
      </w:tr>
      <w:tr w:rsidR="009C60F4" w14:paraId="7D3A9CAE" w14:textId="77777777" w:rsidTr="00344039">
        <w:tc>
          <w:tcPr>
            <w:tcW w:w="1843" w:type="dxa"/>
            <w:tcBorders>
              <w:left w:val="single" w:sz="4" w:space="0" w:color="auto"/>
            </w:tcBorders>
          </w:tcPr>
          <w:p w14:paraId="03AB6006" w14:textId="77777777" w:rsidR="009C60F4" w:rsidRDefault="009C60F4" w:rsidP="0034403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8F86FE" w14:textId="76511E92" w:rsidR="009C60F4" w:rsidRDefault="00CE33DD" w:rsidP="00344039">
            <w:pPr>
              <w:pStyle w:val="CRCoverPage"/>
              <w:spacing w:after="0"/>
              <w:ind w:left="100"/>
              <w:rPr>
                <w:noProof/>
              </w:rPr>
            </w:pPr>
            <w:r>
              <w:rPr>
                <w:noProof/>
              </w:rPr>
              <w:t>Huawei</w:t>
            </w:r>
            <w:r w:rsidR="00895A6B">
              <w:rPr>
                <w:noProof/>
              </w:rPr>
              <w:t>, Deutsche Telekom</w:t>
            </w:r>
          </w:p>
        </w:tc>
      </w:tr>
      <w:tr w:rsidR="009C60F4" w14:paraId="1441D869" w14:textId="77777777" w:rsidTr="00344039">
        <w:tc>
          <w:tcPr>
            <w:tcW w:w="1843" w:type="dxa"/>
            <w:tcBorders>
              <w:left w:val="single" w:sz="4" w:space="0" w:color="auto"/>
            </w:tcBorders>
          </w:tcPr>
          <w:p w14:paraId="4C99BA51" w14:textId="77777777" w:rsidR="009C60F4" w:rsidRDefault="009C60F4" w:rsidP="0034403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8DA00D" w14:textId="77777777" w:rsidR="009C60F4" w:rsidRDefault="009C60F4" w:rsidP="00344039">
            <w:pPr>
              <w:pStyle w:val="CRCoverPage"/>
              <w:spacing w:after="0"/>
              <w:ind w:left="100"/>
              <w:rPr>
                <w:noProof/>
              </w:rPr>
            </w:pPr>
            <w:r>
              <w:t>S5</w:t>
            </w:r>
          </w:p>
        </w:tc>
      </w:tr>
      <w:tr w:rsidR="009C60F4" w14:paraId="7FC713DD" w14:textId="77777777" w:rsidTr="00344039">
        <w:tc>
          <w:tcPr>
            <w:tcW w:w="1843" w:type="dxa"/>
            <w:tcBorders>
              <w:left w:val="single" w:sz="4" w:space="0" w:color="auto"/>
            </w:tcBorders>
          </w:tcPr>
          <w:p w14:paraId="3D17E4C6" w14:textId="77777777" w:rsidR="009C60F4" w:rsidRDefault="009C60F4" w:rsidP="00344039">
            <w:pPr>
              <w:pStyle w:val="CRCoverPage"/>
              <w:spacing w:after="0"/>
              <w:rPr>
                <w:b/>
                <w:i/>
                <w:noProof/>
                <w:sz w:val="8"/>
                <w:szCs w:val="8"/>
              </w:rPr>
            </w:pPr>
          </w:p>
        </w:tc>
        <w:tc>
          <w:tcPr>
            <w:tcW w:w="7797" w:type="dxa"/>
            <w:gridSpan w:val="10"/>
            <w:tcBorders>
              <w:right w:val="single" w:sz="4" w:space="0" w:color="auto"/>
            </w:tcBorders>
          </w:tcPr>
          <w:p w14:paraId="58B05559" w14:textId="77777777" w:rsidR="009C60F4" w:rsidRDefault="009C60F4" w:rsidP="00344039">
            <w:pPr>
              <w:pStyle w:val="CRCoverPage"/>
              <w:spacing w:after="0"/>
              <w:rPr>
                <w:noProof/>
                <w:sz w:val="8"/>
                <w:szCs w:val="8"/>
              </w:rPr>
            </w:pPr>
          </w:p>
        </w:tc>
      </w:tr>
      <w:tr w:rsidR="009C60F4" w14:paraId="3C4029D7" w14:textId="77777777" w:rsidTr="00344039">
        <w:tc>
          <w:tcPr>
            <w:tcW w:w="1843" w:type="dxa"/>
            <w:tcBorders>
              <w:left w:val="single" w:sz="4" w:space="0" w:color="auto"/>
            </w:tcBorders>
          </w:tcPr>
          <w:p w14:paraId="13521201" w14:textId="77777777" w:rsidR="009C60F4" w:rsidRDefault="009C60F4" w:rsidP="00344039">
            <w:pPr>
              <w:pStyle w:val="CRCoverPage"/>
              <w:tabs>
                <w:tab w:val="right" w:pos="1759"/>
              </w:tabs>
              <w:spacing w:after="0"/>
              <w:rPr>
                <w:b/>
                <w:i/>
                <w:noProof/>
              </w:rPr>
            </w:pPr>
            <w:r>
              <w:rPr>
                <w:b/>
                <w:i/>
                <w:noProof/>
              </w:rPr>
              <w:t>Work item code:</w:t>
            </w:r>
          </w:p>
        </w:tc>
        <w:tc>
          <w:tcPr>
            <w:tcW w:w="3686" w:type="dxa"/>
            <w:gridSpan w:val="5"/>
            <w:shd w:val="pct30" w:color="FFFF00" w:fill="auto"/>
          </w:tcPr>
          <w:p w14:paraId="4E8968A2" w14:textId="13AE2674" w:rsidR="009C60F4" w:rsidRDefault="0023083F" w:rsidP="00344039">
            <w:pPr>
              <w:pStyle w:val="CRCoverPage"/>
              <w:spacing w:after="0"/>
              <w:ind w:left="100"/>
              <w:rPr>
                <w:noProof/>
              </w:rPr>
            </w:pPr>
            <w:r>
              <w:t>TEI17</w:t>
            </w:r>
          </w:p>
        </w:tc>
        <w:tc>
          <w:tcPr>
            <w:tcW w:w="567" w:type="dxa"/>
            <w:tcBorders>
              <w:left w:val="nil"/>
            </w:tcBorders>
          </w:tcPr>
          <w:p w14:paraId="087FF881" w14:textId="77777777" w:rsidR="009C60F4" w:rsidRDefault="009C60F4" w:rsidP="00344039">
            <w:pPr>
              <w:pStyle w:val="CRCoverPage"/>
              <w:spacing w:after="0"/>
              <w:ind w:right="100"/>
              <w:rPr>
                <w:noProof/>
              </w:rPr>
            </w:pPr>
          </w:p>
        </w:tc>
        <w:tc>
          <w:tcPr>
            <w:tcW w:w="1417" w:type="dxa"/>
            <w:gridSpan w:val="3"/>
            <w:tcBorders>
              <w:left w:val="nil"/>
            </w:tcBorders>
          </w:tcPr>
          <w:p w14:paraId="306D24B0" w14:textId="77777777" w:rsidR="009C60F4" w:rsidRDefault="009C60F4" w:rsidP="0034403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2533C6" w14:textId="3B11E75D" w:rsidR="009C60F4" w:rsidRDefault="009C60F4" w:rsidP="00344039">
            <w:pPr>
              <w:pStyle w:val="CRCoverPage"/>
              <w:spacing w:after="0"/>
              <w:ind w:left="100"/>
              <w:rPr>
                <w:noProof/>
              </w:rPr>
            </w:pPr>
            <w:r>
              <w:t>2022-0</w:t>
            </w:r>
            <w:r w:rsidR="00EC74AE">
              <w:t>8</w:t>
            </w:r>
            <w:r>
              <w:t>-</w:t>
            </w:r>
            <w:r w:rsidR="00EC74AE">
              <w:t>04</w:t>
            </w:r>
          </w:p>
        </w:tc>
      </w:tr>
      <w:tr w:rsidR="009C60F4" w14:paraId="4240936A" w14:textId="77777777" w:rsidTr="00344039">
        <w:tc>
          <w:tcPr>
            <w:tcW w:w="1843" w:type="dxa"/>
            <w:tcBorders>
              <w:left w:val="single" w:sz="4" w:space="0" w:color="auto"/>
            </w:tcBorders>
          </w:tcPr>
          <w:p w14:paraId="04920110" w14:textId="77777777" w:rsidR="009C60F4" w:rsidRDefault="009C60F4" w:rsidP="00344039">
            <w:pPr>
              <w:pStyle w:val="CRCoverPage"/>
              <w:spacing w:after="0"/>
              <w:rPr>
                <w:b/>
                <w:i/>
                <w:noProof/>
                <w:sz w:val="8"/>
                <w:szCs w:val="8"/>
              </w:rPr>
            </w:pPr>
          </w:p>
        </w:tc>
        <w:tc>
          <w:tcPr>
            <w:tcW w:w="1986" w:type="dxa"/>
            <w:gridSpan w:val="4"/>
          </w:tcPr>
          <w:p w14:paraId="703F8220" w14:textId="77777777" w:rsidR="009C60F4" w:rsidRDefault="009C60F4" w:rsidP="00344039">
            <w:pPr>
              <w:pStyle w:val="CRCoverPage"/>
              <w:spacing w:after="0"/>
              <w:rPr>
                <w:noProof/>
                <w:sz w:val="8"/>
                <w:szCs w:val="8"/>
              </w:rPr>
            </w:pPr>
          </w:p>
        </w:tc>
        <w:tc>
          <w:tcPr>
            <w:tcW w:w="2267" w:type="dxa"/>
            <w:gridSpan w:val="2"/>
          </w:tcPr>
          <w:p w14:paraId="4F6FF21F" w14:textId="77777777" w:rsidR="009C60F4" w:rsidRDefault="009C60F4" w:rsidP="00344039">
            <w:pPr>
              <w:pStyle w:val="CRCoverPage"/>
              <w:spacing w:after="0"/>
              <w:rPr>
                <w:noProof/>
                <w:sz w:val="8"/>
                <w:szCs w:val="8"/>
              </w:rPr>
            </w:pPr>
          </w:p>
        </w:tc>
        <w:tc>
          <w:tcPr>
            <w:tcW w:w="1417" w:type="dxa"/>
            <w:gridSpan w:val="3"/>
          </w:tcPr>
          <w:p w14:paraId="14A869B4" w14:textId="77777777" w:rsidR="009C60F4" w:rsidRDefault="009C60F4" w:rsidP="00344039">
            <w:pPr>
              <w:pStyle w:val="CRCoverPage"/>
              <w:spacing w:after="0"/>
              <w:rPr>
                <w:noProof/>
                <w:sz w:val="8"/>
                <w:szCs w:val="8"/>
              </w:rPr>
            </w:pPr>
          </w:p>
        </w:tc>
        <w:tc>
          <w:tcPr>
            <w:tcW w:w="2127" w:type="dxa"/>
            <w:tcBorders>
              <w:right w:val="single" w:sz="4" w:space="0" w:color="auto"/>
            </w:tcBorders>
          </w:tcPr>
          <w:p w14:paraId="1BEBDB16" w14:textId="77777777" w:rsidR="009C60F4" w:rsidRDefault="009C60F4" w:rsidP="00344039">
            <w:pPr>
              <w:pStyle w:val="CRCoverPage"/>
              <w:spacing w:after="0"/>
              <w:rPr>
                <w:noProof/>
                <w:sz w:val="8"/>
                <w:szCs w:val="8"/>
              </w:rPr>
            </w:pPr>
          </w:p>
        </w:tc>
      </w:tr>
      <w:tr w:rsidR="009C60F4" w14:paraId="7796DC07" w14:textId="77777777" w:rsidTr="00344039">
        <w:trPr>
          <w:cantSplit/>
        </w:trPr>
        <w:tc>
          <w:tcPr>
            <w:tcW w:w="1843" w:type="dxa"/>
            <w:tcBorders>
              <w:left w:val="single" w:sz="4" w:space="0" w:color="auto"/>
            </w:tcBorders>
          </w:tcPr>
          <w:p w14:paraId="42641ABB" w14:textId="77777777" w:rsidR="009C60F4" w:rsidRDefault="009C60F4" w:rsidP="00344039">
            <w:pPr>
              <w:pStyle w:val="CRCoverPage"/>
              <w:tabs>
                <w:tab w:val="right" w:pos="1759"/>
              </w:tabs>
              <w:spacing w:after="0"/>
              <w:rPr>
                <w:b/>
                <w:i/>
                <w:noProof/>
              </w:rPr>
            </w:pPr>
            <w:r>
              <w:rPr>
                <w:b/>
                <w:i/>
                <w:noProof/>
              </w:rPr>
              <w:t>Category:</w:t>
            </w:r>
          </w:p>
        </w:tc>
        <w:tc>
          <w:tcPr>
            <w:tcW w:w="851" w:type="dxa"/>
            <w:shd w:val="pct30" w:color="FFFF00" w:fill="auto"/>
          </w:tcPr>
          <w:p w14:paraId="15624DE1" w14:textId="4E379B3C" w:rsidR="009C60F4" w:rsidRDefault="0023083F" w:rsidP="00344039">
            <w:pPr>
              <w:pStyle w:val="CRCoverPage"/>
              <w:spacing w:after="0"/>
              <w:ind w:left="100" w:right="-609"/>
              <w:rPr>
                <w:b/>
                <w:noProof/>
              </w:rPr>
            </w:pPr>
            <w:r>
              <w:rPr>
                <w:b/>
                <w:noProof/>
              </w:rPr>
              <w:t>F</w:t>
            </w:r>
          </w:p>
        </w:tc>
        <w:tc>
          <w:tcPr>
            <w:tcW w:w="3402" w:type="dxa"/>
            <w:gridSpan w:val="5"/>
            <w:tcBorders>
              <w:left w:val="nil"/>
            </w:tcBorders>
          </w:tcPr>
          <w:p w14:paraId="77527153" w14:textId="77777777" w:rsidR="009C60F4" w:rsidRDefault="009C60F4" w:rsidP="00344039">
            <w:pPr>
              <w:pStyle w:val="CRCoverPage"/>
              <w:spacing w:after="0"/>
              <w:rPr>
                <w:noProof/>
              </w:rPr>
            </w:pPr>
          </w:p>
        </w:tc>
        <w:tc>
          <w:tcPr>
            <w:tcW w:w="1417" w:type="dxa"/>
            <w:gridSpan w:val="3"/>
            <w:tcBorders>
              <w:left w:val="nil"/>
            </w:tcBorders>
          </w:tcPr>
          <w:p w14:paraId="30D26D06" w14:textId="77777777" w:rsidR="009C60F4" w:rsidRDefault="009C60F4" w:rsidP="0034403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3AD3A00" w14:textId="4AF461D7" w:rsidR="009C60F4" w:rsidRDefault="009C60F4" w:rsidP="00344039">
            <w:pPr>
              <w:pStyle w:val="CRCoverPage"/>
              <w:spacing w:after="0"/>
              <w:ind w:left="100"/>
              <w:rPr>
                <w:noProof/>
              </w:rPr>
            </w:pPr>
            <w:r>
              <w:t>Rel-1</w:t>
            </w:r>
            <w:r w:rsidR="0023083F">
              <w:t>7</w:t>
            </w:r>
          </w:p>
        </w:tc>
      </w:tr>
      <w:tr w:rsidR="009C60F4" w14:paraId="11B4A3C2" w14:textId="77777777" w:rsidTr="00344039">
        <w:tc>
          <w:tcPr>
            <w:tcW w:w="1843" w:type="dxa"/>
            <w:tcBorders>
              <w:left w:val="single" w:sz="4" w:space="0" w:color="auto"/>
              <w:bottom w:val="single" w:sz="4" w:space="0" w:color="auto"/>
            </w:tcBorders>
          </w:tcPr>
          <w:p w14:paraId="7183E410" w14:textId="77777777" w:rsidR="009C60F4" w:rsidRDefault="009C60F4" w:rsidP="00344039">
            <w:pPr>
              <w:pStyle w:val="CRCoverPage"/>
              <w:spacing w:after="0"/>
              <w:rPr>
                <w:b/>
                <w:i/>
                <w:noProof/>
              </w:rPr>
            </w:pPr>
          </w:p>
        </w:tc>
        <w:tc>
          <w:tcPr>
            <w:tcW w:w="4677" w:type="dxa"/>
            <w:gridSpan w:val="8"/>
            <w:tcBorders>
              <w:bottom w:val="single" w:sz="4" w:space="0" w:color="auto"/>
            </w:tcBorders>
          </w:tcPr>
          <w:p w14:paraId="6BD12CD3" w14:textId="77777777" w:rsidR="009C60F4" w:rsidRDefault="009C60F4" w:rsidP="0034403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2B193F6" w14:textId="77777777" w:rsidR="009C60F4" w:rsidRDefault="009C60F4" w:rsidP="00344039">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1862135" w14:textId="77777777" w:rsidR="009C60F4" w:rsidRPr="007C2097" w:rsidRDefault="009C60F4" w:rsidP="0034403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C60F4" w14:paraId="38F52DD7" w14:textId="77777777" w:rsidTr="00344039">
        <w:tc>
          <w:tcPr>
            <w:tcW w:w="1843" w:type="dxa"/>
          </w:tcPr>
          <w:p w14:paraId="59FAF11D" w14:textId="77777777" w:rsidR="009C60F4" w:rsidRDefault="009C60F4" w:rsidP="00344039">
            <w:pPr>
              <w:pStyle w:val="CRCoverPage"/>
              <w:spacing w:after="0"/>
              <w:rPr>
                <w:b/>
                <w:i/>
                <w:noProof/>
                <w:sz w:val="8"/>
                <w:szCs w:val="8"/>
              </w:rPr>
            </w:pPr>
          </w:p>
        </w:tc>
        <w:tc>
          <w:tcPr>
            <w:tcW w:w="7797" w:type="dxa"/>
            <w:gridSpan w:val="10"/>
          </w:tcPr>
          <w:p w14:paraId="0B00CE40" w14:textId="77777777" w:rsidR="009C60F4" w:rsidRDefault="009C60F4" w:rsidP="00344039">
            <w:pPr>
              <w:pStyle w:val="CRCoverPage"/>
              <w:spacing w:after="0"/>
              <w:rPr>
                <w:noProof/>
                <w:sz w:val="8"/>
                <w:szCs w:val="8"/>
              </w:rPr>
            </w:pPr>
          </w:p>
        </w:tc>
      </w:tr>
      <w:tr w:rsidR="009C60F4" w14:paraId="670102B7" w14:textId="77777777" w:rsidTr="00344039">
        <w:tc>
          <w:tcPr>
            <w:tcW w:w="2694" w:type="dxa"/>
            <w:gridSpan w:val="2"/>
            <w:tcBorders>
              <w:top w:val="single" w:sz="4" w:space="0" w:color="auto"/>
              <w:left w:val="single" w:sz="4" w:space="0" w:color="auto"/>
            </w:tcBorders>
          </w:tcPr>
          <w:p w14:paraId="30EC5A9D" w14:textId="77777777" w:rsidR="009C60F4" w:rsidRDefault="009C60F4" w:rsidP="0034403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5CF3C7" w14:textId="12883A23" w:rsidR="00C203F9" w:rsidRPr="00C203F9" w:rsidRDefault="001E5A3F" w:rsidP="00E142BE">
            <w:pPr>
              <w:pStyle w:val="CRCoverPage"/>
              <w:spacing w:after="0"/>
              <w:rPr>
                <w:noProof/>
                <w:lang w:val="en-US"/>
              </w:rPr>
            </w:pPr>
            <w:r w:rsidRPr="00821AA9">
              <w:rPr>
                <w:noProof/>
              </w:rPr>
              <w:t>The</w:t>
            </w:r>
            <w:r w:rsidR="006D711A">
              <w:rPr>
                <w:noProof/>
              </w:rPr>
              <w:t xml:space="preserve"> solution</w:t>
            </w:r>
            <w:r w:rsidR="00EB1CF4">
              <w:rPr>
                <w:noProof/>
              </w:rPr>
              <w:t>s</w:t>
            </w:r>
            <w:r w:rsidR="006D711A">
              <w:rPr>
                <w:noProof/>
              </w:rPr>
              <w:t xml:space="preserve"> for </w:t>
            </w:r>
            <w:r w:rsidR="00EB1CF4">
              <w:rPr>
                <w:noProof/>
              </w:rPr>
              <w:t>calculating</w:t>
            </w:r>
            <w:r w:rsidR="006D711A">
              <w:rPr>
                <w:noProof/>
              </w:rPr>
              <w:t xml:space="preserve"> the energy consumption of </w:t>
            </w:r>
            <w:r w:rsidR="00EB1CF4">
              <w:rPr>
                <w:noProof/>
              </w:rPr>
              <w:t>P</w:t>
            </w:r>
            <w:r w:rsidR="006D711A">
              <w:rPr>
                <w:noProof/>
              </w:rPr>
              <w:t>NFs, VNFs, VNFCs</w:t>
            </w:r>
            <w:r w:rsidR="000B2B81">
              <w:rPr>
                <w:noProof/>
              </w:rPr>
              <w:t xml:space="preserve"> is </w:t>
            </w:r>
            <w:r w:rsidR="003946B5">
              <w:rPr>
                <w:noProof/>
              </w:rPr>
              <w:t>missing</w:t>
            </w:r>
            <w:r w:rsidR="00BF26F0">
              <w:rPr>
                <w:noProof/>
              </w:rPr>
              <w:t>.</w:t>
            </w:r>
          </w:p>
        </w:tc>
      </w:tr>
      <w:tr w:rsidR="009C60F4" w14:paraId="30721F55" w14:textId="77777777" w:rsidTr="00344039">
        <w:tc>
          <w:tcPr>
            <w:tcW w:w="2694" w:type="dxa"/>
            <w:gridSpan w:val="2"/>
            <w:tcBorders>
              <w:left w:val="single" w:sz="4" w:space="0" w:color="auto"/>
            </w:tcBorders>
          </w:tcPr>
          <w:p w14:paraId="2CD2163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12AA75B3" w14:textId="77777777" w:rsidR="009C60F4" w:rsidRDefault="009C60F4" w:rsidP="00344039">
            <w:pPr>
              <w:pStyle w:val="CRCoverPage"/>
              <w:spacing w:after="0"/>
              <w:rPr>
                <w:noProof/>
                <w:sz w:val="8"/>
                <w:szCs w:val="8"/>
              </w:rPr>
            </w:pPr>
          </w:p>
        </w:tc>
      </w:tr>
      <w:tr w:rsidR="009C60F4" w14:paraId="3262C99A" w14:textId="77777777" w:rsidTr="00344039">
        <w:tc>
          <w:tcPr>
            <w:tcW w:w="2694" w:type="dxa"/>
            <w:gridSpan w:val="2"/>
            <w:tcBorders>
              <w:left w:val="single" w:sz="4" w:space="0" w:color="auto"/>
            </w:tcBorders>
          </w:tcPr>
          <w:p w14:paraId="2528C869" w14:textId="77777777" w:rsidR="009C60F4" w:rsidRDefault="009C60F4" w:rsidP="0034403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9D3764" w14:textId="61213D54" w:rsidR="005E2FD0" w:rsidRPr="006043F9" w:rsidRDefault="003946B5" w:rsidP="0001686C">
            <w:pPr>
              <w:pStyle w:val="CRCoverPage"/>
              <w:spacing w:after="0"/>
              <w:rPr>
                <w:noProof/>
              </w:rPr>
            </w:pPr>
            <w:r>
              <w:rPr>
                <w:noProof/>
              </w:rPr>
              <w:t>Introduce</w:t>
            </w:r>
            <w:r w:rsidR="006D711A">
              <w:rPr>
                <w:noProof/>
              </w:rPr>
              <w:t xml:space="preserve"> the method used to </w:t>
            </w:r>
            <w:r w:rsidR="00EB1CF4">
              <w:rPr>
                <w:noProof/>
              </w:rPr>
              <w:t>calculate</w:t>
            </w:r>
            <w:r w:rsidR="006D711A">
              <w:rPr>
                <w:noProof/>
              </w:rPr>
              <w:t xml:space="preserve"> the energy consumption of </w:t>
            </w:r>
            <w:r w:rsidR="00EB1CF4">
              <w:rPr>
                <w:noProof/>
              </w:rPr>
              <w:t>P</w:t>
            </w:r>
            <w:r w:rsidR="006D711A">
              <w:rPr>
                <w:noProof/>
              </w:rPr>
              <w:t>NFs, VNFs, VNFCs</w:t>
            </w:r>
            <w:r w:rsidR="00B1603C">
              <w:rPr>
                <w:noProof/>
              </w:rPr>
              <w:t>.</w:t>
            </w:r>
          </w:p>
        </w:tc>
      </w:tr>
      <w:tr w:rsidR="009C60F4" w14:paraId="22DA44F6" w14:textId="77777777" w:rsidTr="00344039">
        <w:tc>
          <w:tcPr>
            <w:tcW w:w="2694" w:type="dxa"/>
            <w:gridSpan w:val="2"/>
            <w:tcBorders>
              <w:left w:val="single" w:sz="4" w:space="0" w:color="auto"/>
            </w:tcBorders>
          </w:tcPr>
          <w:p w14:paraId="12DCDD5C"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24BFAE" w14:textId="77777777" w:rsidR="009C60F4" w:rsidRDefault="009C60F4" w:rsidP="00344039">
            <w:pPr>
              <w:pStyle w:val="CRCoverPage"/>
              <w:spacing w:after="0"/>
              <w:rPr>
                <w:noProof/>
                <w:sz w:val="8"/>
                <w:szCs w:val="8"/>
              </w:rPr>
            </w:pPr>
          </w:p>
        </w:tc>
      </w:tr>
      <w:tr w:rsidR="009C60F4" w14:paraId="419395D8" w14:textId="77777777" w:rsidTr="00344039">
        <w:tc>
          <w:tcPr>
            <w:tcW w:w="2694" w:type="dxa"/>
            <w:gridSpan w:val="2"/>
            <w:tcBorders>
              <w:left w:val="single" w:sz="4" w:space="0" w:color="auto"/>
              <w:bottom w:val="single" w:sz="4" w:space="0" w:color="auto"/>
            </w:tcBorders>
          </w:tcPr>
          <w:p w14:paraId="2A946789" w14:textId="77777777" w:rsidR="009C60F4" w:rsidRDefault="009C60F4" w:rsidP="0034403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54C844" w14:textId="0FCDFDF3" w:rsidR="009C60F4" w:rsidRDefault="00BF26F0" w:rsidP="0001686C">
            <w:pPr>
              <w:pStyle w:val="CRCoverPage"/>
              <w:spacing w:after="0"/>
              <w:rPr>
                <w:noProof/>
              </w:rPr>
            </w:pPr>
            <w:r>
              <w:rPr>
                <w:noProof/>
              </w:rPr>
              <w:t>The</w:t>
            </w:r>
            <w:r w:rsidR="006D711A">
              <w:rPr>
                <w:noProof/>
              </w:rPr>
              <w:t xml:space="preserve">re will be no solution </w:t>
            </w:r>
            <w:r w:rsidR="000B2B81">
              <w:rPr>
                <w:noProof/>
              </w:rPr>
              <w:t xml:space="preserve">described </w:t>
            </w:r>
            <w:r w:rsidR="006D711A">
              <w:rPr>
                <w:noProof/>
              </w:rPr>
              <w:t xml:space="preserve">for </w:t>
            </w:r>
            <w:r w:rsidR="00EB1CF4">
              <w:rPr>
                <w:noProof/>
              </w:rPr>
              <w:t>calculating</w:t>
            </w:r>
            <w:r w:rsidR="006D711A">
              <w:rPr>
                <w:noProof/>
              </w:rPr>
              <w:t xml:space="preserve"> the energy consumption of </w:t>
            </w:r>
            <w:r w:rsidR="00EB1CF4">
              <w:rPr>
                <w:noProof/>
              </w:rPr>
              <w:t>P</w:t>
            </w:r>
            <w:r w:rsidR="006D711A">
              <w:rPr>
                <w:noProof/>
              </w:rPr>
              <w:t>NFs, VNFs, VNFCs</w:t>
            </w:r>
            <w:r w:rsidR="000B2B81">
              <w:rPr>
                <w:noProof/>
              </w:rPr>
              <w:t>, leaving thus room for diverse interpretations and interoperability issues.</w:t>
            </w:r>
          </w:p>
        </w:tc>
      </w:tr>
      <w:tr w:rsidR="009C60F4" w14:paraId="3EF152A8" w14:textId="77777777" w:rsidTr="00344039">
        <w:tc>
          <w:tcPr>
            <w:tcW w:w="2694" w:type="dxa"/>
            <w:gridSpan w:val="2"/>
          </w:tcPr>
          <w:p w14:paraId="55E861B3" w14:textId="77777777" w:rsidR="009C60F4" w:rsidRDefault="009C60F4" w:rsidP="00344039">
            <w:pPr>
              <w:pStyle w:val="CRCoverPage"/>
              <w:spacing w:after="0"/>
              <w:rPr>
                <w:b/>
                <w:i/>
                <w:noProof/>
                <w:sz w:val="8"/>
                <w:szCs w:val="8"/>
              </w:rPr>
            </w:pPr>
          </w:p>
        </w:tc>
        <w:tc>
          <w:tcPr>
            <w:tcW w:w="6946" w:type="dxa"/>
            <w:gridSpan w:val="9"/>
          </w:tcPr>
          <w:p w14:paraId="4EF8EEE3" w14:textId="77777777" w:rsidR="009C60F4" w:rsidRDefault="009C60F4" w:rsidP="00344039">
            <w:pPr>
              <w:pStyle w:val="CRCoverPage"/>
              <w:spacing w:after="0"/>
              <w:rPr>
                <w:noProof/>
                <w:sz w:val="8"/>
                <w:szCs w:val="8"/>
              </w:rPr>
            </w:pPr>
          </w:p>
        </w:tc>
      </w:tr>
      <w:tr w:rsidR="009C60F4" w14:paraId="767BECA9" w14:textId="77777777" w:rsidTr="00344039">
        <w:tc>
          <w:tcPr>
            <w:tcW w:w="2694" w:type="dxa"/>
            <w:gridSpan w:val="2"/>
            <w:tcBorders>
              <w:top w:val="single" w:sz="4" w:space="0" w:color="auto"/>
              <w:left w:val="single" w:sz="4" w:space="0" w:color="auto"/>
            </w:tcBorders>
          </w:tcPr>
          <w:p w14:paraId="4AFCC8DA" w14:textId="77777777" w:rsidR="009C60F4" w:rsidRDefault="009C60F4" w:rsidP="0034403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B23A85" w14:textId="1BF0322F" w:rsidR="009C60F4" w:rsidRDefault="00145868" w:rsidP="00E94BE7">
            <w:pPr>
              <w:pStyle w:val="CRCoverPage"/>
              <w:spacing w:after="0"/>
              <w:rPr>
                <w:noProof/>
              </w:rPr>
            </w:pPr>
            <w:r>
              <w:rPr>
                <w:noProof/>
              </w:rPr>
              <w:t xml:space="preserve">2, </w:t>
            </w:r>
            <w:r w:rsidR="00B03F77">
              <w:rPr>
                <w:noProof/>
              </w:rPr>
              <w:t xml:space="preserve">4.1, </w:t>
            </w:r>
            <w:r>
              <w:rPr>
                <w:noProof/>
              </w:rPr>
              <w:t>6.</w:t>
            </w:r>
            <w:r w:rsidR="00285EB9">
              <w:rPr>
                <w:noProof/>
              </w:rPr>
              <w:t>X (new)</w:t>
            </w:r>
          </w:p>
        </w:tc>
      </w:tr>
      <w:tr w:rsidR="009C60F4" w14:paraId="46A40056" w14:textId="77777777" w:rsidTr="00344039">
        <w:tc>
          <w:tcPr>
            <w:tcW w:w="2694" w:type="dxa"/>
            <w:gridSpan w:val="2"/>
            <w:tcBorders>
              <w:left w:val="single" w:sz="4" w:space="0" w:color="auto"/>
            </w:tcBorders>
          </w:tcPr>
          <w:p w14:paraId="0B330243" w14:textId="77777777" w:rsidR="009C60F4" w:rsidRDefault="009C60F4" w:rsidP="00344039">
            <w:pPr>
              <w:pStyle w:val="CRCoverPage"/>
              <w:spacing w:after="0"/>
              <w:rPr>
                <w:b/>
                <w:i/>
                <w:noProof/>
                <w:sz w:val="8"/>
                <w:szCs w:val="8"/>
              </w:rPr>
            </w:pPr>
          </w:p>
        </w:tc>
        <w:tc>
          <w:tcPr>
            <w:tcW w:w="6946" w:type="dxa"/>
            <w:gridSpan w:val="9"/>
            <w:tcBorders>
              <w:right w:val="single" w:sz="4" w:space="0" w:color="auto"/>
            </w:tcBorders>
          </w:tcPr>
          <w:p w14:paraId="3EEA8959" w14:textId="77777777" w:rsidR="009C60F4" w:rsidRDefault="009C60F4" w:rsidP="00344039">
            <w:pPr>
              <w:pStyle w:val="CRCoverPage"/>
              <w:spacing w:after="0"/>
              <w:rPr>
                <w:noProof/>
                <w:sz w:val="8"/>
                <w:szCs w:val="8"/>
              </w:rPr>
            </w:pPr>
          </w:p>
        </w:tc>
      </w:tr>
      <w:tr w:rsidR="009C60F4" w14:paraId="5BF990A1" w14:textId="77777777" w:rsidTr="00344039">
        <w:tc>
          <w:tcPr>
            <w:tcW w:w="2694" w:type="dxa"/>
            <w:gridSpan w:val="2"/>
            <w:tcBorders>
              <w:left w:val="single" w:sz="4" w:space="0" w:color="auto"/>
            </w:tcBorders>
          </w:tcPr>
          <w:p w14:paraId="1CADB764" w14:textId="77777777" w:rsidR="009C60F4" w:rsidRDefault="009C60F4" w:rsidP="0034403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F612A21" w14:textId="77777777" w:rsidR="009C60F4" w:rsidRDefault="009C60F4" w:rsidP="0034403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9A13AC" w14:textId="77777777" w:rsidR="009C60F4" w:rsidRDefault="009C60F4" w:rsidP="00344039">
            <w:pPr>
              <w:pStyle w:val="CRCoverPage"/>
              <w:spacing w:after="0"/>
              <w:jc w:val="center"/>
              <w:rPr>
                <w:b/>
                <w:caps/>
                <w:noProof/>
              </w:rPr>
            </w:pPr>
            <w:r>
              <w:rPr>
                <w:b/>
                <w:caps/>
                <w:noProof/>
              </w:rPr>
              <w:t>N</w:t>
            </w:r>
          </w:p>
        </w:tc>
        <w:tc>
          <w:tcPr>
            <w:tcW w:w="2977" w:type="dxa"/>
            <w:gridSpan w:val="4"/>
          </w:tcPr>
          <w:p w14:paraId="7AF18599" w14:textId="77777777" w:rsidR="009C60F4" w:rsidRDefault="009C60F4" w:rsidP="0034403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9F2FCD" w14:textId="77777777" w:rsidR="009C60F4" w:rsidRDefault="009C60F4" w:rsidP="00344039">
            <w:pPr>
              <w:pStyle w:val="CRCoverPage"/>
              <w:spacing w:after="0"/>
              <w:ind w:left="99"/>
              <w:rPr>
                <w:noProof/>
              </w:rPr>
            </w:pPr>
          </w:p>
        </w:tc>
      </w:tr>
      <w:tr w:rsidR="009C60F4" w14:paraId="6DB6026D" w14:textId="77777777" w:rsidTr="00344039">
        <w:tc>
          <w:tcPr>
            <w:tcW w:w="2694" w:type="dxa"/>
            <w:gridSpan w:val="2"/>
            <w:tcBorders>
              <w:left w:val="single" w:sz="4" w:space="0" w:color="auto"/>
            </w:tcBorders>
          </w:tcPr>
          <w:p w14:paraId="102E636E" w14:textId="77777777" w:rsidR="009C60F4" w:rsidRDefault="009C60F4" w:rsidP="0034403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EA93EDD"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DD7E34" w14:textId="77777777" w:rsidR="009C60F4" w:rsidRDefault="009C60F4" w:rsidP="00344039">
            <w:pPr>
              <w:pStyle w:val="CRCoverPage"/>
              <w:spacing w:after="0"/>
              <w:jc w:val="center"/>
              <w:rPr>
                <w:b/>
                <w:caps/>
                <w:noProof/>
              </w:rPr>
            </w:pPr>
            <w:r>
              <w:rPr>
                <w:b/>
                <w:caps/>
                <w:noProof/>
              </w:rPr>
              <w:t>X</w:t>
            </w:r>
          </w:p>
        </w:tc>
        <w:tc>
          <w:tcPr>
            <w:tcW w:w="2977" w:type="dxa"/>
            <w:gridSpan w:val="4"/>
          </w:tcPr>
          <w:p w14:paraId="553F432B" w14:textId="77777777" w:rsidR="009C60F4" w:rsidRDefault="009C60F4" w:rsidP="0034403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009DE3" w14:textId="77777777" w:rsidR="009C60F4" w:rsidRDefault="009C60F4" w:rsidP="00344039">
            <w:pPr>
              <w:pStyle w:val="CRCoverPage"/>
              <w:spacing w:after="0"/>
              <w:ind w:left="99"/>
              <w:rPr>
                <w:noProof/>
              </w:rPr>
            </w:pPr>
            <w:r>
              <w:rPr>
                <w:noProof/>
              </w:rPr>
              <w:t xml:space="preserve">TS/TR ... CR ... </w:t>
            </w:r>
          </w:p>
        </w:tc>
      </w:tr>
      <w:tr w:rsidR="009C60F4" w14:paraId="5FB72141" w14:textId="77777777" w:rsidTr="00344039">
        <w:tc>
          <w:tcPr>
            <w:tcW w:w="2694" w:type="dxa"/>
            <w:gridSpan w:val="2"/>
            <w:tcBorders>
              <w:left w:val="single" w:sz="4" w:space="0" w:color="auto"/>
            </w:tcBorders>
          </w:tcPr>
          <w:p w14:paraId="7A87FE43" w14:textId="77777777" w:rsidR="009C60F4" w:rsidRDefault="009C60F4" w:rsidP="0034403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E325B7B" w14:textId="77777777" w:rsidR="009C60F4" w:rsidRDefault="009C60F4" w:rsidP="0034403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EC635C" w14:textId="77777777" w:rsidR="009C60F4" w:rsidRDefault="009C60F4" w:rsidP="00344039">
            <w:pPr>
              <w:pStyle w:val="CRCoverPage"/>
              <w:spacing w:after="0"/>
              <w:jc w:val="center"/>
              <w:rPr>
                <w:b/>
                <w:caps/>
                <w:noProof/>
              </w:rPr>
            </w:pPr>
            <w:r>
              <w:rPr>
                <w:b/>
                <w:caps/>
                <w:noProof/>
              </w:rPr>
              <w:t>x</w:t>
            </w:r>
          </w:p>
        </w:tc>
        <w:tc>
          <w:tcPr>
            <w:tcW w:w="2977" w:type="dxa"/>
            <w:gridSpan w:val="4"/>
          </w:tcPr>
          <w:p w14:paraId="13ACACEC" w14:textId="77777777" w:rsidR="009C60F4" w:rsidRDefault="009C60F4" w:rsidP="0034403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728DCF" w14:textId="77777777" w:rsidR="009C60F4" w:rsidRDefault="009C60F4" w:rsidP="00344039">
            <w:pPr>
              <w:pStyle w:val="CRCoverPage"/>
              <w:spacing w:after="0"/>
              <w:ind w:left="99"/>
              <w:rPr>
                <w:noProof/>
              </w:rPr>
            </w:pPr>
            <w:r>
              <w:rPr>
                <w:noProof/>
              </w:rPr>
              <w:t xml:space="preserve">TS/TR ... CR ... </w:t>
            </w:r>
          </w:p>
        </w:tc>
      </w:tr>
      <w:tr w:rsidR="009C60F4" w14:paraId="6066D438" w14:textId="77777777" w:rsidTr="00344039">
        <w:tc>
          <w:tcPr>
            <w:tcW w:w="2694" w:type="dxa"/>
            <w:gridSpan w:val="2"/>
            <w:tcBorders>
              <w:left w:val="single" w:sz="4" w:space="0" w:color="auto"/>
            </w:tcBorders>
          </w:tcPr>
          <w:p w14:paraId="0F839967" w14:textId="77777777" w:rsidR="009C60F4" w:rsidRDefault="009C60F4" w:rsidP="0034403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6A0AF47" w14:textId="5554128A" w:rsidR="009C60F4" w:rsidRDefault="00833520" w:rsidP="0034403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D710CBD" w14:textId="15580EC1" w:rsidR="009C60F4" w:rsidRDefault="009C60F4" w:rsidP="00344039">
            <w:pPr>
              <w:pStyle w:val="CRCoverPage"/>
              <w:spacing w:after="0"/>
              <w:jc w:val="center"/>
              <w:rPr>
                <w:b/>
                <w:caps/>
                <w:noProof/>
              </w:rPr>
            </w:pPr>
          </w:p>
        </w:tc>
        <w:tc>
          <w:tcPr>
            <w:tcW w:w="2977" w:type="dxa"/>
            <w:gridSpan w:val="4"/>
          </w:tcPr>
          <w:p w14:paraId="15026F40" w14:textId="77777777" w:rsidR="009C60F4" w:rsidRDefault="009C60F4" w:rsidP="0034403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972B3C2" w14:textId="0112FBF4" w:rsidR="009C60F4" w:rsidRDefault="009C60F4" w:rsidP="00344039">
            <w:pPr>
              <w:pStyle w:val="CRCoverPage"/>
              <w:spacing w:after="0"/>
              <w:ind w:left="99"/>
              <w:rPr>
                <w:noProof/>
              </w:rPr>
            </w:pPr>
            <w:r>
              <w:rPr>
                <w:noProof/>
              </w:rPr>
              <w:t>TS</w:t>
            </w:r>
            <w:r w:rsidR="00833520">
              <w:rPr>
                <w:noProof/>
              </w:rPr>
              <w:t xml:space="preserve"> 28.554 CR </w:t>
            </w:r>
            <w:r w:rsidR="00FF669E">
              <w:rPr>
                <w:noProof/>
              </w:rPr>
              <w:t>0098</w:t>
            </w:r>
          </w:p>
        </w:tc>
      </w:tr>
      <w:tr w:rsidR="009C60F4" w14:paraId="25544009" w14:textId="77777777" w:rsidTr="00344039">
        <w:tc>
          <w:tcPr>
            <w:tcW w:w="2694" w:type="dxa"/>
            <w:gridSpan w:val="2"/>
            <w:tcBorders>
              <w:left w:val="single" w:sz="4" w:space="0" w:color="auto"/>
            </w:tcBorders>
          </w:tcPr>
          <w:p w14:paraId="63E851C4" w14:textId="77777777" w:rsidR="009C60F4" w:rsidRDefault="009C60F4" w:rsidP="00344039">
            <w:pPr>
              <w:pStyle w:val="CRCoverPage"/>
              <w:spacing w:after="0"/>
              <w:rPr>
                <w:b/>
                <w:i/>
                <w:noProof/>
              </w:rPr>
            </w:pPr>
          </w:p>
        </w:tc>
        <w:tc>
          <w:tcPr>
            <w:tcW w:w="6946" w:type="dxa"/>
            <w:gridSpan w:val="9"/>
            <w:tcBorders>
              <w:right w:val="single" w:sz="4" w:space="0" w:color="auto"/>
            </w:tcBorders>
          </w:tcPr>
          <w:p w14:paraId="6295BBD8" w14:textId="77777777" w:rsidR="009C60F4" w:rsidRDefault="009C60F4" w:rsidP="00344039">
            <w:pPr>
              <w:pStyle w:val="CRCoverPage"/>
              <w:spacing w:after="0"/>
              <w:rPr>
                <w:noProof/>
              </w:rPr>
            </w:pPr>
          </w:p>
        </w:tc>
      </w:tr>
      <w:tr w:rsidR="009C60F4" w14:paraId="2A041B0F" w14:textId="77777777" w:rsidTr="00344039">
        <w:tc>
          <w:tcPr>
            <w:tcW w:w="2694" w:type="dxa"/>
            <w:gridSpan w:val="2"/>
            <w:tcBorders>
              <w:left w:val="single" w:sz="4" w:space="0" w:color="auto"/>
              <w:bottom w:val="single" w:sz="4" w:space="0" w:color="auto"/>
            </w:tcBorders>
          </w:tcPr>
          <w:p w14:paraId="2C2968B2" w14:textId="77777777" w:rsidR="009C60F4" w:rsidRDefault="009C60F4" w:rsidP="0034403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BA23CD2" w14:textId="70A878BD" w:rsidR="002F4B32" w:rsidRDefault="001153E9" w:rsidP="00344039">
            <w:pPr>
              <w:pStyle w:val="CRCoverPage"/>
              <w:spacing w:after="0"/>
              <w:ind w:left="100"/>
              <w:rPr>
                <w:noProof/>
              </w:rPr>
            </w:pPr>
            <w:ins w:id="8" w:author="huawei-0817" w:date="2022-08-17T14:24:00Z">
              <w:r>
                <w:rPr>
                  <w:noProof/>
                </w:rPr>
                <w:t>This CR is to be addressed and approved together with TS 28.554 CR 0098.</w:t>
              </w:r>
            </w:ins>
          </w:p>
        </w:tc>
      </w:tr>
      <w:tr w:rsidR="009C60F4" w:rsidRPr="008863B9" w14:paraId="39C5C1EF" w14:textId="77777777" w:rsidTr="00344039">
        <w:tc>
          <w:tcPr>
            <w:tcW w:w="2694" w:type="dxa"/>
            <w:gridSpan w:val="2"/>
            <w:tcBorders>
              <w:top w:val="single" w:sz="4" w:space="0" w:color="auto"/>
              <w:bottom w:val="single" w:sz="4" w:space="0" w:color="auto"/>
            </w:tcBorders>
          </w:tcPr>
          <w:p w14:paraId="7A8ECEF6" w14:textId="77777777" w:rsidR="009C60F4" w:rsidRPr="008863B9" w:rsidRDefault="009C60F4" w:rsidP="0034403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3A69C44" w14:textId="77777777" w:rsidR="009C60F4" w:rsidRPr="008863B9" w:rsidRDefault="009C60F4" w:rsidP="00344039">
            <w:pPr>
              <w:pStyle w:val="CRCoverPage"/>
              <w:spacing w:after="0"/>
              <w:ind w:left="100"/>
              <w:rPr>
                <w:noProof/>
                <w:sz w:val="8"/>
                <w:szCs w:val="8"/>
              </w:rPr>
            </w:pPr>
          </w:p>
        </w:tc>
      </w:tr>
      <w:tr w:rsidR="009C60F4" w14:paraId="5B870336" w14:textId="77777777" w:rsidTr="00344039">
        <w:tc>
          <w:tcPr>
            <w:tcW w:w="2694" w:type="dxa"/>
            <w:gridSpan w:val="2"/>
            <w:tcBorders>
              <w:top w:val="single" w:sz="4" w:space="0" w:color="auto"/>
              <w:left w:val="single" w:sz="4" w:space="0" w:color="auto"/>
              <w:bottom w:val="single" w:sz="4" w:space="0" w:color="auto"/>
            </w:tcBorders>
          </w:tcPr>
          <w:p w14:paraId="72ADB082" w14:textId="77777777" w:rsidR="009C60F4" w:rsidRDefault="009C60F4" w:rsidP="0034403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C595E65" w14:textId="022062BD" w:rsidR="009C60F4" w:rsidRDefault="00C7423C" w:rsidP="00344039">
            <w:pPr>
              <w:pStyle w:val="CRCoverPage"/>
              <w:spacing w:after="0"/>
              <w:ind w:left="100"/>
              <w:rPr>
                <w:noProof/>
              </w:rPr>
            </w:pPr>
            <w:ins w:id="9" w:author="huawei-0822-1" w:date="2022-08-22T10:15:00Z">
              <w:r>
                <w:rPr>
                  <w:noProof/>
                </w:rPr>
                <w:t xml:space="preserve">Main update </w:t>
              </w:r>
              <w:r w:rsidR="0023468A">
                <w:rPr>
                  <w:noProof/>
                </w:rPr>
                <w:t>is in clause 4.1 (</w:t>
              </w:r>
            </w:ins>
            <w:ins w:id="10" w:author="huawei-0822-1" w:date="2022-08-22T10:16:00Z">
              <w:r w:rsidR="0023468A">
                <w:rPr>
                  <w:noProof/>
                </w:rPr>
                <w:t>dele</w:t>
              </w:r>
            </w:ins>
            <w:ins w:id="11" w:author="huawei-0822-1" w:date="2022-08-22T10:15:00Z">
              <w:r w:rsidR="0023468A">
                <w:rPr>
                  <w:noProof/>
                </w:rPr>
                <w:t xml:space="preserve">tion of </w:t>
              </w:r>
            </w:ins>
            <w:ins w:id="12" w:author="huawei-0822-1" w:date="2022-08-22T10:16:00Z">
              <w:r w:rsidR="0023468A">
                <w:rPr>
                  <w:noProof/>
                </w:rPr>
                <w:t>‘</w:t>
              </w:r>
            </w:ins>
            <w:ins w:id="13" w:author="huawei-0822-1" w:date="2022-08-22T10:18:00Z">
              <w:r w:rsidR="0023468A">
                <w:rPr>
                  <w:noProof/>
                </w:rPr>
                <w:t>EC definition and measurement method for 5G VNFs are not in the scope of 3GPP’).</w:t>
              </w:r>
            </w:ins>
          </w:p>
        </w:tc>
      </w:tr>
    </w:tbl>
    <w:p w14:paraId="65930322" w14:textId="77777777" w:rsidR="009C60F4" w:rsidRDefault="009C60F4" w:rsidP="009C60F4">
      <w:pPr>
        <w:pStyle w:val="CRCoverPage"/>
        <w:spacing w:after="0"/>
        <w:rPr>
          <w:noProof/>
          <w:sz w:val="8"/>
          <w:szCs w:val="8"/>
        </w:rPr>
      </w:pPr>
    </w:p>
    <w:p w14:paraId="0765EDC2" w14:textId="77777777" w:rsidR="001E41F3" w:rsidRDefault="001E41F3">
      <w:pPr>
        <w:rPr>
          <w:noProof/>
        </w:rPr>
      </w:pPr>
    </w:p>
    <w:p w14:paraId="38AF2622" w14:textId="77777777" w:rsidR="00192259" w:rsidRDefault="00192259">
      <w:pPr>
        <w:rPr>
          <w:noProof/>
        </w:rPr>
      </w:pPr>
    </w:p>
    <w:p w14:paraId="1557EA72" w14:textId="0CCD3D23" w:rsidR="00192259" w:rsidRDefault="00192259">
      <w:pPr>
        <w:rPr>
          <w:noProof/>
        </w:rPr>
        <w:sectPr w:rsidR="0019225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115F2" w:rsidRPr="00477531" w14:paraId="11F15AE0" w14:textId="77777777" w:rsidTr="009C60F4">
        <w:tc>
          <w:tcPr>
            <w:tcW w:w="9521" w:type="dxa"/>
            <w:shd w:val="clear" w:color="auto" w:fill="FFFFCC"/>
            <w:vAlign w:val="center"/>
          </w:tcPr>
          <w:p w14:paraId="6D3128A6" w14:textId="64307C9D" w:rsidR="005115F2" w:rsidRPr="00477531" w:rsidRDefault="00DB4470" w:rsidP="00344039">
            <w:pPr>
              <w:jc w:val="center"/>
              <w:rPr>
                <w:rFonts w:ascii="Arial" w:hAnsi="Arial" w:cs="Arial"/>
                <w:b/>
                <w:bCs/>
                <w:sz w:val="28"/>
                <w:szCs w:val="28"/>
              </w:rPr>
            </w:pPr>
            <w:bookmarkStart w:id="14" w:name="_Hlk98505644"/>
            <w:r>
              <w:rPr>
                <w:rFonts w:ascii="Arial" w:hAnsi="Arial" w:cs="Arial"/>
                <w:b/>
                <w:bCs/>
                <w:sz w:val="28"/>
                <w:szCs w:val="28"/>
                <w:lang w:eastAsia="zh-CN"/>
              </w:rPr>
              <w:lastRenderedPageBreak/>
              <w:t xml:space="preserve">Start of </w:t>
            </w:r>
            <w:r w:rsidR="005115F2">
              <w:rPr>
                <w:rFonts w:ascii="Arial" w:hAnsi="Arial" w:cs="Arial"/>
                <w:b/>
                <w:bCs/>
                <w:sz w:val="28"/>
                <w:szCs w:val="28"/>
                <w:lang w:eastAsia="zh-CN"/>
              </w:rPr>
              <w:t>Change</w:t>
            </w:r>
          </w:p>
        </w:tc>
      </w:tr>
      <w:bookmarkEnd w:id="14"/>
    </w:tbl>
    <w:p w14:paraId="553E6C6A" w14:textId="2BB40E68" w:rsidR="008F32C9" w:rsidRDefault="008F32C9" w:rsidP="00192259"/>
    <w:p w14:paraId="73233838" w14:textId="77777777" w:rsidR="00EE7ACB" w:rsidRPr="008577C3" w:rsidRDefault="00EE7ACB" w:rsidP="00EE7ACB">
      <w:pPr>
        <w:pStyle w:val="Heading1"/>
      </w:pPr>
      <w:bookmarkStart w:id="15" w:name="_Toc34300917"/>
      <w:bookmarkStart w:id="16" w:name="_Toc43730746"/>
      <w:bookmarkStart w:id="17" w:name="_Toc89943089"/>
      <w:r w:rsidRPr="008577C3">
        <w:t>2</w:t>
      </w:r>
      <w:r w:rsidRPr="008577C3">
        <w:tab/>
        <w:t>References</w:t>
      </w:r>
      <w:bookmarkEnd w:id="15"/>
      <w:bookmarkEnd w:id="16"/>
      <w:bookmarkEnd w:id="17"/>
    </w:p>
    <w:p w14:paraId="2930B402" w14:textId="77777777" w:rsidR="00EE7ACB" w:rsidRPr="008577C3" w:rsidRDefault="00EE7ACB" w:rsidP="00EE7ACB">
      <w:r w:rsidRPr="008577C3">
        <w:t>The following documents contain provisions which, through reference in this text, constitute provisions of the present document.</w:t>
      </w:r>
    </w:p>
    <w:p w14:paraId="4C766759" w14:textId="77777777" w:rsidR="00EE7ACB" w:rsidRPr="008577C3" w:rsidRDefault="00EE7ACB" w:rsidP="00EE7ACB">
      <w:pPr>
        <w:pStyle w:val="B10"/>
      </w:pPr>
      <w:bookmarkStart w:id="18" w:name="OLE_LINK1"/>
      <w:bookmarkStart w:id="19" w:name="OLE_LINK2"/>
      <w:bookmarkStart w:id="20" w:name="OLE_LINK3"/>
      <w:bookmarkStart w:id="21" w:name="OLE_LINK4"/>
      <w:r w:rsidRPr="008577C3">
        <w:t>-</w:t>
      </w:r>
      <w:r w:rsidRPr="008577C3">
        <w:tab/>
        <w:t>References are either specific (identified by date of publication, edition number, version number, etc.) or non</w:t>
      </w:r>
      <w:r w:rsidRPr="008577C3">
        <w:noBreakHyphen/>
        <w:t>specific.</w:t>
      </w:r>
    </w:p>
    <w:p w14:paraId="7567AB21" w14:textId="77777777" w:rsidR="00EE7ACB" w:rsidRPr="008577C3" w:rsidRDefault="00EE7ACB" w:rsidP="00EE7ACB">
      <w:pPr>
        <w:pStyle w:val="B10"/>
      </w:pPr>
      <w:r w:rsidRPr="008577C3">
        <w:t>-</w:t>
      </w:r>
      <w:r w:rsidRPr="008577C3">
        <w:tab/>
        <w:t>For a specific reference, subsequent revisions do not apply.</w:t>
      </w:r>
    </w:p>
    <w:p w14:paraId="251CFD1D" w14:textId="77777777" w:rsidR="00EE7ACB" w:rsidRPr="008577C3" w:rsidRDefault="00EE7ACB" w:rsidP="00EE7ACB">
      <w:pPr>
        <w:pStyle w:val="B10"/>
      </w:pPr>
      <w:r w:rsidRPr="008577C3">
        <w:t>-</w:t>
      </w:r>
      <w:r w:rsidRPr="008577C3">
        <w:tab/>
        <w:t>For a non-specific reference, the latest version applies. In the case of a reference to a 3GPP document (including a GSM document), a non-specific reference implicitly refers to the latest version of that document</w:t>
      </w:r>
      <w:r w:rsidRPr="008577C3">
        <w:rPr>
          <w:i/>
        </w:rPr>
        <w:t xml:space="preserve"> in the same Release as the present document</w:t>
      </w:r>
      <w:r w:rsidRPr="008577C3">
        <w:t>.</w:t>
      </w:r>
    </w:p>
    <w:bookmarkEnd w:id="18"/>
    <w:bookmarkEnd w:id="19"/>
    <w:bookmarkEnd w:id="20"/>
    <w:bookmarkEnd w:id="21"/>
    <w:p w14:paraId="6426F934" w14:textId="77777777" w:rsidR="00EE7ACB" w:rsidRPr="008577C3" w:rsidRDefault="00EE7ACB" w:rsidP="00EE7ACB">
      <w:pPr>
        <w:pStyle w:val="EX"/>
      </w:pPr>
      <w:r w:rsidRPr="008577C3">
        <w:t>[1]</w:t>
      </w:r>
      <w:r w:rsidRPr="008577C3">
        <w:tab/>
        <w:t>3GPP TR 21.905: "Vocabulary for 3GPP Specifications".</w:t>
      </w:r>
    </w:p>
    <w:p w14:paraId="46333E85" w14:textId="77777777" w:rsidR="00EE7ACB" w:rsidRPr="008577C3" w:rsidRDefault="00EE7ACB" w:rsidP="00EE7ACB">
      <w:pPr>
        <w:pStyle w:val="EX"/>
      </w:pPr>
      <w:r w:rsidRPr="008577C3">
        <w:t>[2]</w:t>
      </w:r>
      <w:r w:rsidRPr="008577C3">
        <w:tab/>
        <w:t>ETSI ES 203 228: "Environmental Engineering (EE); Assessment of mobile network energy efficiency".</w:t>
      </w:r>
    </w:p>
    <w:p w14:paraId="36F24D1B" w14:textId="77777777" w:rsidR="00EE7ACB" w:rsidRPr="008577C3" w:rsidRDefault="00EE7ACB" w:rsidP="00EE7ACB">
      <w:pPr>
        <w:pStyle w:val="EX"/>
      </w:pPr>
      <w:r w:rsidRPr="008577C3">
        <w:t>[3]</w:t>
      </w:r>
      <w:r w:rsidRPr="008577C3">
        <w:tab/>
        <w:t>ETSI ES 202 336-1 V1.2.1: "Environmental Engineering (EE); Monitoring and Control Interface for Infrastructure Equipment (Power, Cooling and Building Environment Systems used in Telecommunication Networks) Part 1: Generic Interface".</w:t>
      </w:r>
    </w:p>
    <w:p w14:paraId="0884E804" w14:textId="77777777" w:rsidR="00EE7ACB" w:rsidRPr="008577C3" w:rsidRDefault="00EE7ACB" w:rsidP="00EE7ACB">
      <w:pPr>
        <w:pStyle w:val="EX"/>
      </w:pPr>
      <w:r w:rsidRPr="008577C3">
        <w:t>[4]</w:t>
      </w:r>
      <w:r w:rsidRPr="008577C3">
        <w:tab/>
        <w:t>ETSI ES 202 336-12 V1.1.1: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DC5A7CF" w14:textId="77777777" w:rsidR="00EE7ACB" w:rsidRPr="008577C3" w:rsidRDefault="00EE7ACB" w:rsidP="00EE7ACB">
      <w:pPr>
        <w:pStyle w:val="EX"/>
      </w:pPr>
      <w:r w:rsidRPr="008577C3">
        <w:t>[5]</w:t>
      </w:r>
      <w:r w:rsidRPr="008577C3">
        <w:tab/>
        <w:t>3GPP TS 28.550: "Management and orchestration; Performance assurance".</w:t>
      </w:r>
    </w:p>
    <w:p w14:paraId="52C39F8B" w14:textId="77777777" w:rsidR="00EE7ACB" w:rsidRPr="008577C3" w:rsidRDefault="00EE7ACB" w:rsidP="00EE7ACB">
      <w:pPr>
        <w:pStyle w:val="EX"/>
      </w:pPr>
      <w:r w:rsidRPr="008577C3">
        <w:t>[6]</w:t>
      </w:r>
      <w:r w:rsidRPr="008577C3">
        <w:tab/>
        <w:t>3GPP TS 28.531: "Management and orchestration; Provisioning".</w:t>
      </w:r>
    </w:p>
    <w:p w14:paraId="35CC6E57" w14:textId="77777777" w:rsidR="00EE7ACB" w:rsidRPr="008577C3" w:rsidRDefault="00EE7ACB" w:rsidP="00EE7ACB">
      <w:pPr>
        <w:pStyle w:val="EX"/>
      </w:pPr>
      <w:r w:rsidRPr="008577C3">
        <w:t>[7]</w:t>
      </w:r>
      <w:r w:rsidRPr="008577C3">
        <w:tab/>
        <w:t>3GPP TS 28.545: "Management and orchestration; Fault Supervision (FS)".</w:t>
      </w:r>
    </w:p>
    <w:p w14:paraId="7EB1C715" w14:textId="77777777" w:rsidR="00EE7ACB" w:rsidRPr="008577C3" w:rsidRDefault="00EE7ACB" w:rsidP="00EE7ACB">
      <w:pPr>
        <w:pStyle w:val="EX"/>
      </w:pPr>
      <w:r w:rsidRPr="008577C3">
        <w:t>[8]</w:t>
      </w:r>
      <w:r w:rsidRPr="008577C3">
        <w:tab/>
        <w:t>3GPP TS 32.432: "Telecommunication management; Performance measurement: File format definition".</w:t>
      </w:r>
    </w:p>
    <w:p w14:paraId="052F7BC6" w14:textId="77777777" w:rsidR="00EE7ACB" w:rsidRPr="008577C3" w:rsidRDefault="00EE7ACB" w:rsidP="00EE7ACB">
      <w:pPr>
        <w:pStyle w:val="EX"/>
      </w:pPr>
      <w:r w:rsidRPr="008577C3">
        <w:t>[9]</w:t>
      </w:r>
      <w:r w:rsidRPr="008577C3">
        <w:tab/>
        <w:t xml:space="preserve">3GPP TS 32.435: "Telecommunication management; Performance measurement; </w:t>
      </w:r>
      <w:proofErr w:type="spellStart"/>
      <w:r w:rsidRPr="008577C3">
        <w:t>eXtensible</w:t>
      </w:r>
      <w:proofErr w:type="spellEnd"/>
      <w:r w:rsidRPr="008577C3">
        <w:t xml:space="preserve"> </w:t>
      </w:r>
      <w:proofErr w:type="spellStart"/>
      <w:r w:rsidRPr="008577C3">
        <w:t>Markup</w:t>
      </w:r>
      <w:proofErr w:type="spellEnd"/>
      <w:r w:rsidRPr="008577C3">
        <w:t xml:space="preserve"> Language (XML) file format definition".</w:t>
      </w:r>
    </w:p>
    <w:p w14:paraId="09AC1A3F" w14:textId="77777777" w:rsidR="00EE7ACB" w:rsidRPr="008577C3" w:rsidRDefault="00EE7ACB" w:rsidP="00EE7ACB">
      <w:pPr>
        <w:pStyle w:val="EX"/>
      </w:pPr>
      <w:r w:rsidRPr="008577C3">
        <w:t>[10]</w:t>
      </w:r>
      <w:r w:rsidRPr="008577C3">
        <w:tab/>
        <w:t>3GPP TS 32.436: "Telecommunication management; Performance measurement: Abstract Syntax Notation 1 (ASN.1) file format definition".</w:t>
      </w:r>
    </w:p>
    <w:p w14:paraId="2A77A905" w14:textId="77777777" w:rsidR="00EE7ACB" w:rsidRPr="008577C3" w:rsidRDefault="00EE7ACB" w:rsidP="00EE7ACB">
      <w:pPr>
        <w:pStyle w:val="EX"/>
      </w:pPr>
      <w:r w:rsidRPr="008577C3">
        <w:t>[11]</w:t>
      </w:r>
      <w:r w:rsidRPr="008577C3">
        <w:tab/>
        <w:t>3GPP TS 28.541: "Management and orchestration; 5G Network Resource Model (NRM); Stage 2 and stage 3".</w:t>
      </w:r>
    </w:p>
    <w:p w14:paraId="4B9BFF41" w14:textId="77777777" w:rsidR="00EE7ACB" w:rsidRPr="008577C3" w:rsidRDefault="00EE7ACB" w:rsidP="00EE7ACB">
      <w:pPr>
        <w:pStyle w:val="EX"/>
      </w:pPr>
      <w:r w:rsidRPr="008577C3">
        <w:t>[12]</w:t>
      </w:r>
      <w:r w:rsidRPr="008577C3">
        <w:tab/>
        <w:t>3GPP TS 38.401: "NG-RAN; Architecture description".</w:t>
      </w:r>
    </w:p>
    <w:p w14:paraId="3A9C43AB" w14:textId="77777777" w:rsidR="00EE7ACB" w:rsidRPr="008577C3" w:rsidRDefault="00EE7ACB" w:rsidP="00EE7ACB">
      <w:pPr>
        <w:pStyle w:val="EX"/>
      </w:pPr>
      <w:r w:rsidRPr="008577C3">
        <w:t>[13]</w:t>
      </w:r>
      <w:r w:rsidRPr="008577C3">
        <w:tab/>
        <w:t>3GPP T</w:t>
      </w:r>
      <w:r>
        <w:t>S</w:t>
      </w:r>
      <w:r w:rsidRPr="008577C3">
        <w:t> 38.300: "</w:t>
      </w:r>
      <w:r w:rsidRPr="00181D5F">
        <w:t>NR; Overall description; Stage-2</w:t>
      </w:r>
      <w:r w:rsidRPr="008577C3">
        <w:t>".</w:t>
      </w:r>
    </w:p>
    <w:p w14:paraId="17DCD5E8" w14:textId="77777777" w:rsidR="00EE7ACB" w:rsidRDefault="00EE7ACB" w:rsidP="00EE7ACB">
      <w:pPr>
        <w:pStyle w:val="EX"/>
      </w:pPr>
      <w:r w:rsidRPr="008577C3">
        <w:t>[14]</w:t>
      </w:r>
      <w:r w:rsidRPr="008577C3">
        <w:tab/>
        <w:t>3GPP TR 37.816: "Study on RAN-centric data collection and utilization for LTE and NR".</w:t>
      </w:r>
    </w:p>
    <w:p w14:paraId="0E06F682" w14:textId="77777777" w:rsidR="00EE7ACB" w:rsidRDefault="00EE7ACB" w:rsidP="00EE7ACB">
      <w:pPr>
        <w:pStyle w:val="EX"/>
      </w:pPr>
      <w:r w:rsidRPr="006D7ED8">
        <w:t>[</w:t>
      </w:r>
      <w:r>
        <w:t>15</w:t>
      </w:r>
      <w:r w:rsidRPr="006D7ED8">
        <w:t>]</w:t>
      </w:r>
      <w:r w:rsidRPr="006D7ED8">
        <w:tab/>
        <w:t>3GPP TS 28.552: "Management and orchestration; 5G performance measurements".</w:t>
      </w:r>
    </w:p>
    <w:p w14:paraId="3C2B88CE" w14:textId="77777777" w:rsidR="00EE7ACB" w:rsidRDefault="00EE7ACB" w:rsidP="00EE7ACB">
      <w:pPr>
        <w:pStyle w:val="EX"/>
      </w:pPr>
      <w:r w:rsidRPr="004B752A">
        <w:rPr>
          <w:color w:val="000000"/>
          <w:lang w:eastAsia="zh-CN"/>
        </w:rPr>
        <w:t>[</w:t>
      </w:r>
      <w:r>
        <w:rPr>
          <w:color w:val="000000"/>
          <w:lang w:eastAsia="zh-CN"/>
        </w:rPr>
        <w:t>16</w:t>
      </w:r>
      <w:r w:rsidRPr="004B752A">
        <w:rPr>
          <w:color w:val="000000"/>
          <w:lang w:eastAsia="zh-CN"/>
        </w:rPr>
        <w:t>]</w:t>
      </w:r>
      <w:r>
        <w:rPr>
          <w:color w:val="000000"/>
          <w:lang w:eastAsia="zh-CN"/>
        </w:rPr>
        <w:tab/>
      </w:r>
      <w:r w:rsidRPr="00235394">
        <w:t>3GPP T</w:t>
      </w:r>
      <w:r>
        <w:t>S</w:t>
      </w:r>
      <w:r w:rsidRPr="00235394">
        <w:t> </w:t>
      </w:r>
      <w:r>
        <w:t xml:space="preserve">28.532: "Management and orchestration; </w:t>
      </w:r>
      <w:r w:rsidRPr="00215D3C">
        <w:rPr>
          <w:rFonts w:hint="eastAsia"/>
          <w:lang w:eastAsia="zh-CN"/>
        </w:rPr>
        <w:t>Generic management services</w:t>
      </w:r>
      <w:r>
        <w:t>".</w:t>
      </w:r>
    </w:p>
    <w:p w14:paraId="6D2C2DC9" w14:textId="77777777" w:rsidR="00EE7ACB" w:rsidRDefault="00EE7ACB" w:rsidP="00EE7ACB">
      <w:pPr>
        <w:pStyle w:val="EX"/>
      </w:pPr>
      <w:r>
        <w:t>[17]</w:t>
      </w:r>
      <w:r>
        <w:tab/>
        <w:t xml:space="preserve">3GPP TS 32.551: "Energy Saving </w:t>
      </w:r>
      <w:proofErr w:type="spellStart"/>
      <w:r>
        <w:t>Managament</w:t>
      </w:r>
      <w:proofErr w:type="spellEnd"/>
      <w:r>
        <w:t xml:space="preserve"> (ESM); Concepts and requirements".</w:t>
      </w:r>
    </w:p>
    <w:p w14:paraId="52E567E3" w14:textId="539BBB56" w:rsidR="00EE7ACB" w:rsidRDefault="00EE7ACB" w:rsidP="00EE7ACB">
      <w:pPr>
        <w:pStyle w:val="EX"/>
        <w:rPr>
          <w:ins w:id="22" w:author="Jean Michel Cornily" w:date="2022-07-04T11:59:00Z"/>
        </w:rPr>
      </w:pPr>
      <w:r>
        <w:t>[18]</w:t>
      </w:r>
      <w:r>
        <w:tab/>
        <w:t>3GPP TS 28.554: "Management and orchestration; 5G end to end Key Performance Indicators (KPI)".</w:t>
      </w:r>
    </w:p>
    <w:p w14:paraId="73F1E51E" w14:textId="6157AFF8" w:rsidR="00C5594F" w:rsidRDefault="00C5594F" w:rsidP="00C5594F">
      <w:pPr>
        <w:pStyle w:val="EX"/>
        <w:rPr>
          <w:ins w:id="23" w:author="huawei" w:date="2022-07-25T11:13:00Z"/>
        </w:rPr>
      </w:pPr>
      <w:ins w:id="24" w:author="huawei" w:date="2022-07-25T11:13:00Z">
        <w:r w:rsidRPr="00EE7ACB">
          <w:rPr>
            <w:lang w:val="en-US"/>
          </w:rPr>
          <w:lastRenderedPageBreak/>
          <w:t>[a]</w:t>
        </w:r>
        <w:r w:rsidRPr="00EE7ACB">
          <w:rPr>
            <w:lang w:val="en-US"/>
          </w:rPr>
          <w:tab/>
          <w:t xml:space="preserve">ETSI GR NFV-IFA 015 V3.4.1 (2020-06): </w:t>
        </w:r>
        <w:r>
          <w:t>"</w:t>
        </w:r>
        <w:r>
          <w:rPr>
            <w:lang w:val="en-US"/>
          </w:rPr>
          <w:t>N</w:t>
        </w:r>
        <w:r w:rsidRPr="00EE7ACB">
          <w:rPr>
            <w:lang w:val="en-US"/>
          </w:rPr>
          <w:t xml:space="preserve">etwork Functions </w:t>
        </w:r>
        <w:proofErr w:type="spellStart"/>
        <w:r w:rsidRPr="00EE7ACB">
          <w:rPr>
            <w:lang w:val="en-US"/>
          </w:rPr>
          <w:t>Virtualisation</w:t>
        </w:r>
        <w:proofErr w:type="spellEnd"/>
        <w:r w:rsidRPr="00EE7ACB">
          <w:rPr>
            <w:lang w:val="en-US"/>
          </w:rPr>
          <w:t xml:space="preserve"> (NFV) Release 3;</w:t>
        </w:r>
        <w:r>
          <w:rPr>
            <w:lang w:val="en-US"/>
          </w:rPr>
          <w:t xml:space="preserve"> </w:t>
        </w:r>
        <w:r w:rsidRPr="00EE7ACB">
          <w:rPr>
            <w:lang w:val="en-US"/>
          </w:rPr>
          <w:t>Management and Orchestration;</w:t>
        </w:r>
        <w:r>
          <w:rPr>
            <w:lang w:val="en-US"/>
          </w:rPr>
          <w:t xml:space="preserve"> </w:t>
        </w:r>
        <w:r w:rsidRPr="00EE7ACB">
          <w:rPr>
            <w:lang w:val="en-US"/>
          </w:rPr>
          <w:t>Report on NFV Information Model</w:t>
        </w:r>
        <w:r>
          <w:t>".</w:t>
        </w:r>
      </w:ins>
    </w:p>
    <w:p w14:paraId="21EFACCE" w14:textId="77777777" w:rsidR="00C5594F" w:rsidRPr="00EE7ACB" w:rsidRDefault="00C5594F" w:rsidP="00C5594F">
      <w:pPr>
        <w:pStyle w:val="EX"/>
        <w:rPr>
          <w:ins w:id="25" w:author="huawei" w:date="2022-07-25T11:13:00Z"/>
          <w:lang w:val="en-US"/>
        </w:rPr>
      </w:pPr>
      <w:ins w:id="26" w:author="huawei" w:date="2022-07-25T11:13:00Z">
        <w:r w:rsidRPr="00EE7ACB">
          <w:rPr>
            <w:lang w:val="en-US"/>
          </w:rPr>
          <w:t>[b]</w:t>
        </w:r>
        <w:r w:rsidRPr="00EE7ACB">
          <w:rPr>
            <w:lang w:val="en-US"/>
          </w:rPr>
          <w:tab/>
          <w:t xml:space="preserve">ETSI GR NFV 003 V1.6.1 (2021-03): </w:t>
        </w:r>
        <w:r>
          <w:t>"</w:t>
        </w:r>
        <w:r w:rsidRPr="00EE7ACB">
          <w:rPr>
            <w:lang w:val="en-US"/>
          </w:rPr>
          <w:t xml:space="preserve">Network Functions </w:t>
        </w:r>
        <w:proofErr w:type="spellStart"/>
        <w:r w:rsidRPr="00EE7ACB">
          <w:rPr>
            <w:lang w:val="en-US"/>
          </w:rPr>
          <w:t>Virtualisation</w:t>
        </w:r>
        <w:proofErr w:type="spellEnd"/>
        <w:r w:rsidRPr="00EE7ACB">
          <w:rPr>
            <w:lang w:val="en-US"/>
          </w:rPr>
          <w:t xml:space="preserve"> (NFV);</w:t>
        </w:r>
        <w:r>
          <w:rPr>
            <w:lang w:val="en-US"/>
          </w:rPr>
          <w:t xml:space="preserve"> </w:t>
        </w:r>
        <w:r w:rsidRPr="00EE7ACB">
          <w:rPr>
            <w:lang w:val="en-US"/>
          </w:rPr>
          <w:t>Terminology for Main Concepts in NFV</w:t>
        </w:r>
        <w:r>
          <w:t>".</w:t>
        </w:r>
      </w:ins>
    </w:p>
    <w:p w14:paraId="27333920" w14:textId="77777777" w:rsidR="00EE7ACB" w:rsidRPr="00EE7ACB" w:rsidRDefault="00EE7ACB" w:rsidP="0019225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5FE7" w:rsidRPr="00477531" w14:paraId="0664D56D" w14:textId="77777777" w:rsidTr="0024108A">
        <w:tc>
          <w:tcPr>
            <w:tcW w:w="9521" w:type="dxa"/>
            <w:shd w:val="clear" w:color="auto" w:fill="FFFFCC"/>
            <w:vAlign w:val="center"/>
          </w:tcPr>
          <w:p w14:paraId="2E8383D2" w14:textId="585B4829" w:rsidR="00985FE7" w:rsidRPr="00477531" w:rsidRDefault="00985FE7" w:rsidP="0024108A">
            <w:pPr>
              <w:jc w:val="center"/>
              <w:rPr>
                <w:rFonts w:ascii="Arial" w:hAnsi="Arial" w:cs="Arial"/>
                <w:b/>
                <w:bCs/>
                <w:sz w:val="28"/>
                <w:szCs w:val="28"/>
              </w:rPr>
            </w:pPr>
            <w:r>
              <w:rPr>
                <w:rFonts w:ascii="Arial" w:hAnsi="Arial" w:cs="Arial"/>
                <w:b/>
                <w:bCs/>
                <w:sz w:val="28"/>
                <w:szCs w:val="28"/>
                <w:lang w:eastAsia="zh-CN"/>
              </w:rPr>
              <w:t>Next Change</w:t>
            </w:r>
          </w:p>
        </w:tc>
      </w:tr>
    </w:tbl>
    <w:p w14:paraId="51ECD092" w14:textId="68C1EACC" w:rsidR="00192259" w:rsidRDefault="00192259" w:rsidP="00192259"/>
    <w:p w14:paraId="09D3E536" w14:textId="77777777" w:rsidR="00B03F77" w:rsidRPr="008577C3" w:rsidRDefault="00B03F77" w:rsidP="00B03F77">
      <w:pPr>
        <w:pStyle w:val="Heading2"/>
      </w:pPr>
      <w:bookmarkStart w:id="27" w:name="_Toc34300923"/>
      <w:bookmarkStart w:id="28" w:name="_Toc43730752"/>
      <w:bookmarkStart w:id="29" w:name="_Toc89943095"/>
      <w:r w:rsidRPr="008577C3">
        <w:t>4.1</w:t>
      </w:r>
      <w:r w:rsidRPr="008577C3">
        <w:tab/>
        <w:t>EE KPIs Overview</w:t>
      </w:r>
      <w:bookmarkEnd w:id="27"/>
      <w:bookmarkEnd w:id="28"/>
      <w:bookmarkEnd w:id="29"/>
    </w:p>
    <w:p w14:paraId="210CF880" w14:textId="77777777" w:rsidR="00B03F77" w:rsidRPr="008577C3" w:rsidRDefault="00B03F77" w:rsidP="00B03F77">
      <w:r w:rsidRPr="008577C3">
        <w:t>Telecommunication networks energy efficiency KPIs are defined by various SDOs / organizations and are of various natures. They can be applied to either:</w:t>
      </w:r>
    </w:p>
    <w:p w14:paraId="09A5FC9A" w14:textId="77777777" w:rsidR="00B03F77" w:rsidRPr="008577C3" w:rsidRDefault="00B03F77" w:rsidP="00B03F77">
      <w:pPr>
        <w:pStyle w:val="B10"/>
      </w:pPr>
      <w:r w:rsidRPr="008577C3">
        <w:t>-</w:t>
      </w:r>
      <w:r w:rsidRPr="008577C3">
        <w:tab/>
        <w:t>whole networks (i.e. end-to-end), or to</w:t>
      </w:r>
    </w:p>
    <w:p w14:paraId="3FD858F7" w14:textId="77777777" w:rsidR="00B03F77" w:rsidRPr="008577C3" w:rsidRDefault="00B03F77" w:rsidP="00B03F77">
      <w:pPr>
        <w:pStyle w:val="B10"/>
      </w:pPr>
      <w:r w:rsidRPr="008577C3">
        <w:t>-</w:t>
      </w:r>
      <w:r w:rsidRPr="008577C3">
        <w:tab/>
        <w:t>sub-networks (e.g. the radio access network), or to</w:t>
      </w:r>
    </w:p>
    <w:p w14:paraId="69D9DE55" w14:textId="77777777" w:rsidR="00B03F77" w:rsidRPr="008577C3" w:rsidRDefault="00B03F77" w:rsidP="00B03F77">
      <w:pPr>
        <w:pStyle w:val="B10"/>
      </w:pPr>
      <w:r w:rsidRPr="008577C3">
        <w:t>-</w:t>
      </w:r>
      <w:r w:rsidRPr="008577C3">
        <w:tab/>
        <w:t>single network elements, or to</w:t>
      </w:r>
    </w:p>
    <w:p w14:paraId="66336494" w14:textId="77777777" w:rsidR="00B03F77" w:rsidRPr="008577C3" w:rsidRDefault="00B03F77" w:rsidP="00B03F77">
      <w:pPr>
        <w:pStyle w:val="B10"/>
      </w:pPr>
      <w:r w:rsidRPr="008577C3">
        <w:t>-</w:t>
      </w:r>
      <w:r w:rsidRPr="008577C3">
        <w:tab/>
        <w:t>telecommunication sites, which contain network elements and site equipment.</w:t>
      </w:r>
    </w:p>
    <w:p w14:paraId="5CA66BB6" w14:textId="77777777" w:rsidR="00B03F77" w:rsidRPr="008577C3" w:rsidRDefault="00B03F77" w:rsidP="00B03F77">
      <w:pPr>
        <w:pStyle w:val="NO"/>
      </w:pPr>
      <w:r w:rsidRPr="008577C3">
        <w:t>NOTE</w:t>
      </w:r>
      <w:r>
        <w:t xml:space="preserve"> 1</w:t>
      </w:r>
      <w:r w:rsidRPr="008577C3">
        <w:t>:</w:t>
      </w:r>
      <w:r w:rsidRPr="008577C3">
        <w:tab/>
        <w:t xml:space="preserve">Data </w:t>
      </w:r>
      <w:proofErr w:type="spellStart"/>
      <w:r w:rsidRPr="008577C3">
        <w:t>centers</w:t>
      </w:r>
      <w:proofErr w:type="spellEnd"/>
      <w:r w:rsidRPr="008577C3">
        <w:t xml:space="preserve"> used by network operators are considered in </w:t>
      </w:r>
      <w:r>
        <w:t>the present document</w:t>
      </w:r>
      <w:r w:rsidRPr="008577C3">
        <w:t xml:space="preserve"> as telecommunication sites.</w:t>
      </w:r>
    </w:p>
    <w:p w14:paraId="777F1F2C" w14:textId="77777777" w:rsidR="00B03F77" w:rsidRPr="008577C3" w:rsidRDefault="00B03F77" w:rsidP="00B03F77">
      <w:r w:rsidRPr="008577C3">
        <w:t>Moreover, EE KPIs can also be categorized according to the operator's network life cycle phase they may apply to, e.g.:</w:t>
      </w:r>
    </w:p>
    <w:p w14:paraId="62DBD710" w14:textId="77777777" w:rsidR="00B03F77" w:rsidRPr="008577C3" w:rsidRDefault="00B03F77" w:rsidP="00B03F77">
      <w:pPr>
        <w:pStyle w:val="B10"/>
      </w:pPr>
      <w:r w:rsidRPr="008577C3">
        <w:t>-</w:t>
      </w:r>
      <w:r w:rsidRPr="008577C3">
        <w:tab/>
        <w:t>during the Buy phase, mobile network operators may be willing to compare network elements from various vendors from an EE standpoint. Some EE KPIs and measurement methods have been specified for this purpose.</w:t>
      </w:r>
    </w:p>
    <w:p w14:paraId="26D67939" w14:textId="77777777" w:rsidR="00B03F77" w:rsidRPr="008577C3" w:rsidRDefault="00B03F77" w:rsidP="00B03F77">
      <w:pPr>
        <w:pStyle w:val="B10"/>
      </w:pPr>
      <w:r w:rsidRPr="008577C3">
        <w:t>-</w:t>
      </w:r>
      <w:r w:rsidRPr="008577C3">
        <w:tab/>
        <w:t>during the Design / Build phase, mobile network operators are always faced to several design options, and may be willing to compare them from an EE standpoint. This may happen for the whole network, sub-networks and for telecom sites. For telecom sites, EE KPIs have been specified.</w:t>
      </w:r>
    </w:p>
    <w:p w14:paraId="0CF55594" w14:textId="77777777" w:rsidR="00B03F77" w:rsidRPr="008577C3" w:rsidRDefault="00B03F77" w:rsidP="00B03F77">
      <w:pPr>
        <w:pStyle w:val="B10"/>
      </w:pPr>
      <w:r w:rsidRPr="008577C3">
        <w:t>-</w:t>
      </w:r>
      <w:r w:rsidRPr="008577C3">
        <w:tab/>
        <w:t>during the Run phase, mobile network operators need to assess the energy efficiency of the live network, as a whole (i.e. end-to-end), or for sub-networks, or for single network elements or telecom sites. Some EE KPIs and measurement methods have also been specified for this purpose.</w:t>
      </w:r>
    </w:p>
    <w:p w14:paraId="3AE0C863" w14:textId="77777777" w:rsidR="00B03F77" w:rsidRPr="008577C3" w:rsidRDefault="00B03F77" w:rsidP="00B03F77">
      <w:pPr>
        <w:pStyle w:val="NO"/>
      </w:pPr>
      <w:r w:rsidRPr="008577C3">
        <w:t>NOTE</w:t>
      </w:r>
      <w:r>
        <w:t xml:space="preserve"> 2</w:t>
      </w:r>
      <w:r w:rsidRPr="008577C3">
        <w:t xml:space="preserve">: </w:t>
      </w:r>
      <w:r w:rsidRPr="008577C3">
        <w:tab/>
        <w:t>EE KPIs in the present document are only applicable for the Run phase.</w:t>
      </w:r>
    </w:p>
    <w:p w14:paraId="5C744B97" w14:textId="77777777" w:rsidR="00B03F77" w:rsidRPr="008577C3" w:rsidRDefault="00B03F77" w:rsidP="00B03F77">
      <w:pPr>
        <w:pStyle w:val="B10"/>
      </w:pPr>
      <w:r w:rsidRPr="008577C3">
        <w:t>Generally, EE KPIs for network elements are expressed in terms of Data Volume divided by the Energy Consumption of the considered network elements. In the case of radio access networks, an EE KPI variant may also be used, expressed by the Coverage Area divided by the Energy Consumption of the considered network elements.</w:t>
      </w:r>
    </w:p>
    <w:p w14:paraId="7484C096" w14:textId="77777777" w:rsidR="00B03F77" w:rsidRPr="008577C3" w:rsidRDefault="00B03F77" w:rsidP="00B03F77">
      <w:r w:rsidRPr="008577C3">
        <w:t>The calculation of the energy efficiency of 5G networks relies on the following principles:</w:t>
      </w:r>
    </w:p>
    <w:p w14:paraId="23DD2771" w14:textId="77777777" w:rsidR="00B03F77" w:rsidRPr="008577C3" w:rsidRDefault="00B03F77" w:rsidP="00B03F77">
      <w:pPr>
        <w:pStyle w:val="B10"/>
      </w:pPr>
      <w:r w:rsidRPr="008577C3">
        <w:t xml:space="preserve">- </w:t>
      </w:r>
      <w:r>
        <w:tab/>
      </w:r>
      <w:r w:rsidRPr="008577C3">
        <w:t>it is based on the two high-level EE KPIs defined in ETSI ES 203 228 [2]:</w:t>
      </w:r>
    </w:p>
    <w:p w14:paraId="763ED1B8" w14:textId="3B3E3C1D" w:rsidR="00B03F77" w:rsidRPr="008577C3" w:rsidRDefault="00B03F77" w:rsidP="00B03F77">
      <w:pPr>
        <w:pStyle w:val="B2"/>
      </w:pPr>
      <w:r w:rsidRPr="008577C3">
        <w:t xml:space="preserve"> - </w:t>
      </w:r>
      <w:r w:rsidRPr="008577C3">
        <w:rPr>
          <w:noProof/>
          <w:lang w:eastAsia="fr-FR"/>
        </w:rPr>
        <w:drawing>
          <wp:anchor distT="0" distB="0" distL="114300" distR="114300" simplePos="0" relativeHeight="251660288" behindDoc="0" locked="0" layoutInCell="1" allowOverlap="1" wp14:anchorId="7EF78CBE" wp14:editId="10D0F471">
            <wp:simplePos x="0" y="0"/>
            <wp:positionH relativeFrom="character">
              <wp:posOffset>0</wp:posOffset>
            </wp:positionH>
            <wp:positionV relativeFrom="line">
              <wp:posOffset>0</wp:posOffset>
            </wp:positionV>
            <wp:extent cx="920115" cy="387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115" cy="387985"/>
                    </a:xfrm>
                    <a:prstGeom prst="rect">
                      <a:avLst/>
                    </a:prstGeom>
                    <a:noFill/>
                  </pic:spPr>
                </pic:pic>
              </a:graphicData>
            </a:graphic>
            <wp14:sizeRelH relativeFrom="page">
              <wp14:pctWidth>0</wp14:pctWidth>
            </wp14:sizeRelH>
            <wp14:sizeRelV relativeFrom="page">
              <wp14:pctHeight>0</wp14:pctHeight>
            </wp14:sizeRelV>
          </wp:anchor>
        </w:drawing>
      </w:r>
      <w:r w:rsidRPr="008577C3">
        <w:rPr>
          <w:noProof/>
        </w:rPr>
        <mc:AlternateContent>
          <mc:Choice Requires="wps">
            <w:drawing>
              <wp:inline distT="0" distB="0" distL="0" distR="0" wp14:anchorId="059621AD" wp14:editId="2E278D1F">
                <wp:extent cx="920750" cy="38735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07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695C7" id="Rectangle 3" o:spid="_x0000_s1026" style="width:72.5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" filled="f" stroked="f">
                <o:lock v:ext="edit" aspectratio="t"/>
                <w10:anchorlock/>
              </v:rect>
            </w:pict>
          </mc:Fallback>
        </mc:AlternateContent>
      </w:r>
      <w:r w:rsidRPr="008577C3">
        <w:t>, and</w:t>
      </w:r>
    </w:p>
    <w:p w14:paraId="63007E79" w14:textId="259AD279" w:rsidR="00B03F77" w:rsidRPr="008577C3" w:rsidRDefault="00B03F77" w:rsidP="00B03F77">
      <w:pPr>
        <w:pStyle w:val="B2"/>
      </w:pPr>
      <w:r w:rsidRPr="008577C3">
        <w:t xml:space="preserve">- </w:t>
      </w:r>
      <w:r w:rsidRPr="008577C3">
        <w:rPr>
          <w:noProof/>
          <w:lang w:eastAsia="fr-FR"/>
        </w:rPr>
        <w:drawing>
          <wp:anchor distT="0" distB="0" distL="114300" distR="114300" simplePos="0" relativeHeight="251659264" behindDoc="0" locked="0" layoutInCell="1" allowOverlap="1" wp14:anchorId="79DF463A" wp14:editId="2DC2CF63">
            <wp:simplePos x="0" y="0"/>
            <wp:positionH relativeFrom="character">
              <wp:posOffset>0</wp:posOffset>
            </wp:positionH>
            <wp:positionV relativeFrom="line">
              <wp:posOffset>0</wp:posOffset>
            </wp:positionV>
            <wp:extent cx="1242060" cy="3409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2060" cy="340995"/>
                    </a:xfrm>
                    <a:prstGeom prst="rect">
                      <a:avLst/>
                    </a:prstGeom>
                    <a:noFill/>
                  </pic:spPr>
                </pic:pic>
              </a:graphicData>
            </a:graphic>
            <wp14:sizeRelH relativeFrom="page">
              <wp14:pctWidth>0</wp14:pctWidth>
            </wp14:sizeRelH>
            <wp14:sizeRelV relativeFrom="page">
              <wp14:pctHeight>0</wp14:pctHeight>
            </wp14:sizeRelV>
          </wp:anchor>
        </w:drawing>
      </w:r>
      <w:r w:rsidRPr="008577C3">
        <w:rPr>
          <w:noProof/>
        </w:rPr>
        <mc:AlternateContent>
          <mc:Choice Requires="wps">
            <w:drawing>
              <wp:inline distT="0" distB="0" distL="0" distR="0" wp14:anchorId="6B968E09" wp14:editId="5366E27E">
                <wp:extent cx="1244600" cy="3429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98E15" id="Rectangle 1" o:spid="_x0000_s1026" style="width:9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" filled="f" stroked="f">
                <o:lock v:ext="edit" aspectratio="t"/>
                <w10:anchorlock/>
              </v:rect>
            </w:pict>
          </mc:Fallback>
        </mc:AlternateContent>
      </w:r>
    </w:p>
    <w:p w14:paraId="2500C0E6" w14:textId="77777777" w:rsidR="00B03F77" w:rsidRPr="008577C3" w:rsidRDefault="00B03F77" w:rsidP="00B03F77">
      <w:pPr>
        <w:pStyle w:val="B10"/>
      </w:pPr>
      <w:r w:rsidRPr="008577C3">
        <w:t xml:space="preserve">- </w:t>
      </w:r>
      <w:r>
        <w:tab/>
      </w:r>
      <w:proofErr w:type="gramStart"/>
      <w:r w:rsidRPr="008577C3">
        <w:t>EE</w:t>
      </w:r>
      <w:r w:rsidRPr="008577C3">
        <w:rPr>
          <w:vertAlign w:val="subscript"/>
        </w:rPr>
        <w:t>MN,DV</w:t>
      </w:r>
      <w:proofErr w:type="gramEnd"/>
      <w:r w:rsidRPr="008577C3">
        <w:t xml:space="preserve"> may apply to the whole 5G network whereas </w:t>
      </w:r>
      <w:proofErr w:type="spellStart"/>
      <w:r w:rsidRPr="008577C3">
        <w:t>EE</w:t>
      </w:r>
      <w:r w:rsidRPr="008577C3">
        <w:rPr>
          <w:vertAlign w:val="subscript"/>
        </w:rPr>
        <w:t>MN,CoA</w:t>
      </w:r>
      <w:proofErr w:type="spellEnd"/>
      <w:r w:rsidRPr="008577C3">
        <w:t xml:space="preserve"> may apply only to NG-RAN;</w:t>
      </w:r>
    </w:p>
    <w:p w14:paraId="28F50256" w14:textId="77777777" w:rsidR="00B03F77" w:rsidRPr="008577C3" w:rsidRDefault="00B03F77" w:rsidP="00B03F77">
      <w:pPr>
        <w:pStyle w:val="B10"/>
      </w:pPr>
      <w:r w:rsidRPr="008577C3">
        <w:t xml:space="preserve">- </w:t>
      </w:r>
      <w:r>
        <w:tab/>
      </w:r>
      <w:proofErr w:type="gramStart"/>
      <w:r w:rsidRPr="008577C3">
        <w:t>EE</w:t>
      </w:r>
      <w:r w:rsidRPr="008577C3">
        <w:rPr>
          <w:vertAlign w:val="subscript"/>
        </w:rPr>
        <w:t>MN,DV</w:t>
      </w:r>
      <w:proofErr w:type="gramEnd"/>
      <w:r w:rsidRPr="008577C3">
        <w:t xml:space="preserve"> requires the collection of both Data Volumes (DV) and Energy Consumption (EC) of 5G Network Functions (NF);</w:t>
      </w:r>
    </w:p>
    <w:p w14:paraId="5A675B5B" w14:textId="77777777" w:rsidR="00B03F77" w:rsidRPr="008577C3" w:rsidRDefault="00B03F77" w:rsidP="00B03F77">
      <w:pPr>
        <w:pStyle w:val="B10"/>
      </w:pPr>
      <w:r w:rsidRPr="008577C3">
        <w:t xml:space="preserve">- </w:t>
      </w:r>
      <w:r>
        <w:tab/>
      </w:r>
      <w:r w:rsidRPr="008577C3">
        <w:t>In NG-RAN, DV is measured per cell;</w:t>
      </w:r>
    </w:p>
    <w:p w14:paraId="4A28A227" w14:textId="77777777" w:rsidR="00B03F77" w:rsidRPr="008577C3" w:rsidRDefault="00B03F77" w:rsidP="00B03F77">
      <w:pPr>
        <w:pStyle w:val="B10"/>
      </w:pPr>
      <w:r w:rsidRPr="008577C3">
        <w:lastRenderedPageBreak/>
        <w:t xml:space="preserve">- </w:t>
      </w:r>
      <w:r>
        <w:tab/>
      </w:r>
      <w:r w:rsidRPr="008577C3">
        <w:t>In 5GC, DV is measured per NF;</w:t>
      </w:r>
    </w:p>
    <w:p w14:paraId="13E181D2" w14:textId="77777777" w:rsidR="00B03F77" w:rsidRPr="008577C3" w:rsidRDefault="00B03F77" w:rsidP="00B03F77">
      <w:pPr>
        <w:pStyle w:val="B10"/>
      </w:pPr>
      <w:r w:rsidRPr="008577C3">
        <w:t xml:space="preserve">- </w:t>
      </w:r>
      <w:r>
        <w:tab/>
      </w:r>
      <w:r w:rsidRPr="008577C3">
        <w:t>EC definition and measurement method for 5G PNFs rely on ETSI ES 202 336-1 [3] and ETSI ES 202 336-12 [4];</w:t>
      </w:r>
    </w:p>
    <w:p w14:paraId="4D3E0BFC" w14:textId="77777777" w:rsidR="00B03F77" w:rsidRPr="008577C3" w:rsidRDefault="00B03F77" w:rsidP="00B03F77">
      <w:pPr>
        <w:pStyle w:val="B10"/>
      </w:pPr>
      <w:r w:rsidRPr="008577C3">
        <w:t xml:space="preserve">- </w:t>
      </w:r>
      <w:r>
        <w:tab/>
      </w:r>
      <w:r w:rsidRPr="008577C3">
        <w:t>EC is measured by PEE parameters (cf. ETSI ES 202 336-12</w:t>
      </w:r>
      <w:r>
        <w:t xml:space="preserve"> [4]</w:t>
      </w:r>
      <w:r w:rsidRPr="008577C3">
        <w:t xml:space="preserve"> – Annexes A and B);</w:t>
      </w:r>
    </w:p>
    <w:p w14:paraId="605EB350" w14:textId="77777777" w:rsidR="00B03F77" w:rsidRPr="008577C3" w:rsidRDefault="00B03F77" w:rsidP="00B03F77">
      <w:pPr>
        <w:pStyle w:val="B10"/>
      </w:pPr>
      <w:r w:rsidRPr="008577C3">
        <w:t xml:space="preserve">- </w:t>
      </w:r>
      <w:r>
        <w:tab/>
      </w:r>
      <w:r w:rsidRPr="008577C3">
        <w:t xml:space="preserve">PEE measurements requirements for all deployment scenario in NG-RAN: The 3GPP management system responsible for the management of the </w:t>
      </w:r>
      <w:proofErr w:type="spellStart"/>
      <w:r w:rsidRPr="008577C3">
        <w:t>gNB</w:t>
      </w:r>
      <w:proofErr w:type="spellEnd"/>
      <w:r w:rsidRPr="008577C3">
        <w:t xml:space="preserve"> (single or multiple vendor </w:t>
      </w:r>
      <w:proofErr w:type="spellStart"/>
      <w:r w:rsidRPr="008577C3">
        <w:t>gNB</w:t>
      </w:r>
      <w:proofErr w:type="spellEnd"/>
      <w:r w:rsidRPr="008577C3">
        <w:t xml:space="preserve">) shall be able to collect PEE measurements data from all PNFs in the </w:t>
      </w:r>
      <w:proofErr w:type="spellStart"/>
      <w:r w:rsidRPr="008577C3">
        <w:t>gNB</w:t>
      </w:r>
      <w:proofErr w:type="spellEnd"/>
      <w:r w:rsidRPr="008577C3">
        <w:t>, in the same way as the other PM measurements;</w:t>
      </w:r>
    </w:p>
    <w:p w14:paraId="2C11EC11" w14:textId="77777777" w:rsidR="00B03F77" w:rsidRPr="008577C3" w:rsidRDefault="00B03F77" w:rsidP="00B03F77">
      <w:pPr>
        <w:pStyle w:val="B10"/>
      </w:pPr>
      <w:r w:rsidRPr="008577C3">
        <w:t xml:space="preserve">- </w:t>
      </w:r>
      <w:r>
        <w:tab/>
      </w:r>
      <w:r w:rsidRPr="008577C3">
        <w:t xml:space="preserve">When </w:t>
      </w:r>
      <w:proofErr w:type="spellStart"/>
      <w:r w:rsidRPr="008577C3">
        <w:t>gNBCU</w:t>
      </w:r>
      <w:proofErr w:type="spellEnd"/>
      <w:r w:rsidRPr="008577C3">
        <w:t>/</w:t>
      </w:r>
      <w:proofErr w:type="spellStart"/>
      <w:r w:rsidRPr="008577C3">
        <w:t>gNBCU</w:t>
      </w:r>
      <w:proofErr w:type="spellEnd"/>
      <w:r w:rsidRPr="008577C3">
        <w:t>-CP/</w:t>
      </w:r>
      <w:proofErr w:type="spellStart"/>
      <w:r w:rsidRPr="008577C3">
        <w:t>gNBCU</w:t>
      </w:r>
      <w:proofErr w:type="spellEnd"/>
      <w:r w:rsidRPr="008577C3">
        <w:t xml:space="preserve">-UP energy consumption is assumed to be very small compared to </w:t>
      </w:r>
      <w:proofErr w:type="spellStart"/>
      <w:r w:rsidRPr="008577C3">
        <w:t>gNBDU</w:t>
      </w:r>
      <w:proofErr w:type="spellEnd"/>
      <w:r w:rsidRPr="008577C3">
        <w:t xml:space="preserve"> and given that, in some cases, the </w:t>
      </w:r>
      <w:proofErr w:type="spellStart"/>
      <w:r w:rsidRPr="008577C3">
        <w:t>gNBCU</w:t>
      </w:r>
      <w:proofErr w:type="spellEnd"/>
      <w:r w:rsidRPr="008577C3">
        <w:t>/</w:t>
      </w:r>
      <w:proofErr w:type="spellStart"/>
      <w:r w:rsidRPr="008577C3">
        <w:t>gNBCU</w:t>
      </w:r>
      <w:proofErr w:type="spellEnd"/>
      <w:r w:rsidRPr="008577C3">
        <w:t>-CP/</w:t>
      </w:r>
      <w:proofErr w:type="spellStart"/>
      <w:r w:rsidRPr="008577C3">
        <w:t>gNBCU</w:t>
      </w:r>
      <w:proofErr w:type="spellEnd"/>
      <w:r w:rsidRPr="008577C3">
        <w:t xml:space="preserve">-UP may be virtualized, the present document only considers the energy consumed in </w:t>
      </w:r>
      <w:proofErr w:type="spellStart"/>
      <w:r w:rsidRPr="008577C3">
        <w:t>gNBDU</w:t>
      </w:r>
      <w:proofErr w:type="spellEnd"/>
      <w:r w:rsidRPr="008577C3">
        <w:t xml:space="preserve">(s) (in case of split scenarios) and in non-split </w:t>
      </w:r>
      <w:proofErr w:type="spellStart"/>
      <w:r w:rsidRPr="008577C3">
        <w:t>gNBs</w:t>
      </w:r>
      <w:proofErr w:type="spellEnd"/>
      <w:r w:rsidRPr="008577C3">
        <w:t xml:space="preserve"> (see clause 4.2.1 of 3GPP TS 28.541 [11] and clause 6.1.1 of 3GPP TS 38.401 [12]). There might be a need for some correction in KPI between the different deployment scenarios.</w:t>
      </w:r>
    </w:p>
    <w:p w14:paraId="469A0026" w14:textId="77777777" w:rsidR="00B03F77" w:rsidRPr="008577C3" w:rsidRDefault="00B03F77" w:rsidP="00B03F77">
      <w:pPr>
        <w:pStyle w:val="NO"/>
      </w:pPr>
      <w:r w:rsidRPr="008577C3">
        <w:t>NOTE</w:t>
      </w:r>
      <w:r>
        <w:t xml:space="preserve"> 3</w:t>
      </w:r>
      <w:r w:rsidRPr="008577C3">
        <w:t xml:space="preserve">: </w:t>
      </w:r>
      <w:r>
        <w:tab/>
      </w:r>
      <w:r w:rsidRPr="008577C3">
        <w:t>The vendor(s) of 2-split (</w:t>
      </w:r>
      <w:proofErr w:type="spellStart"/>
      <w:r w:rsidRPr="008577C3">
        <w:t>gNBDU</w:t>
      </w:r>
      <w:proofErr w:type="spellEnd"/>
      <w:r w:rsidRPr="008577C3">
        <w:t>/</w:t>
      </w:r>
      <w:proofErr w:type="spellStart"/>
      <w:r w:rsidRPr="008577C3">
        <w:t>gNBCU</w:t>
      </w:r>
      <w:proofErr w:type="spellEnd"/>
      <w:r w:rsidRPr="008577C3">
        <w:t xml:space="preserve">) or 3-split </w:t>
      </w:r>
      <w:proofErr w:type="spellStart"/>
      <w:r w:rsidRPr="008577C3">
        <w:t>gNB</w:t>
      </w:r>
      <w:proofErr w:type="spellEnd"/>
      <w:r w:rsidRPr="008577C3">
        <w:t>/</w:t>
      </w:r>
      <w:proofErr w:type="spellStart"/>
      <w:r w:rsidRPr="008577C3">
        <w:t>en-gNB</w:t>
      </w:r>
      <w:proofErr w:type="spellEnd"/>
      <w:r w:rsidRPr="008577C3">
        <w:t xml:space="preserve"> components (</w:t>
      </w:r>
      <w:proofErr w:type="spellStart"/>
      <w:r w:rsidRPr="008577C3">
        <w:t>gNBDU</w:t>
      </w:r>
      <w:proofErr w:type="spellEnd"/>
      <w:r w:rsidRPr="008577C3">
        <w:t>/</w:t>
      </w:r>
      <w:proofErr w:type="spellStart"/>
      <w:r w:rsidRPr="008577C3">
        <w:t>gNBCU</w:t>
      </w:r>
      <w:proofErr w:type="spellEnd"/>
      <w:r w:rsidRPr="008577C3">
        <w:t>-CP/</w:t>
      </w:r>
      <w:proofErr w:type="spellStart"/>
      <w:r w:rsidRPr="008577C3">
        <w:t>gNBCU</w:t>
      </w:r>
      <w:proofErr w:type="spellEnd"/>
      <w:r w:rsidRPr="008577C3">
        <w:t>-UP) may be same or different depending on the implementations.</w:t>
      </w:r>
    </w:p>
    <w:p w14:paraId="1D047F95" w14:textId="492814F4" w:rsidR="00B03F77" w:rsidRPr="008577C3" w:rsidDel="00B03F77" w:rsidRDefault="00B03F77" w:rsidP="00B03F77">
      <w:pPr>
        <w:pStyle w:val="B10"/>
        <w:rPr>
          <w:del w:id="30" w:author="huawei-0822-1" w:date="2022-08-22T10:09:00Z"/>
        </w:rPr>
      </w:pPr>
      <w:del w:id="31" w:author="huawei-0822-1" w:date="2022-08-22T10:09:00Z">
        <w:r w:rsidRPr="008577C3" w:rsidDel="00B03F77">
          <w:delText xml:space="preserve">- </w:delText>
        </w:r>
        <w:r w:rsidDel="00B03F77">
          <w:tab/>
        </w:r>
        <w:r w:rsidRPr="008577C3" w:rsidDel="00B03F77">
          <w:delText>EC definition and measurement method for 5G VNFs are not in the scope of 3GPP;</w:delText>
        </w:r>
      </w:del>
    </w:p>
    <w:p w14:paraId="509F3F6F" w14:textId="77777777" w:rsidR="00B03F77" w:rsidRDefault="00B03F77" w:rsidP="00B03F77">
      <w:pPr>
        <w:pStyle w:val="B10"/>
      </w:pPr>
      <w:r w:rsidRPr="008577C3">
        <w:t xml:space="preserve">- </w:t>
      </w:r>
      <w:r>
        <w:tab/>
      </w:r>
      <w:r w:rsidRPr="008577C3">
        <w:t xml:space="preserve">In </w:t>
      </w:r>
      <w:r>
        <w:t>the present document</w:t>
      </w:r>
      <w:r w:rsidRPr="008577C3">
        <w:t>, it is assumed that NG-RAN is only composed of base stations with built-in sensors (cf. ETSI ES 202 336-12 [4] – clause 4.4.1)</w:t>
      </w:r>
      <w:r>
        <w:t>.</w:t>
      </w:r>
    </w:p>
    <w:p w14:paraId="08516A08" w14:textId="77777777" w:rsidR="00B03F77" w:rsidRPr="008577C3" w:rsidRDefault="00B03F77" w:rsidP="00B03F77">
      <w:r w:rsidRPr="0073041C">
        <w:rPr>
          <w:lang w:eastAsia="zh-CN"/>
        </w:rPr>
        <w:t xml:space="preserve">Besides the parameters required to calculate the energy efficiency, </w:t>
      </w:r>
      <w:r>
        <w:rPr>
          <w:lang w:eastAsia="zh-CN"/>
        </w:rPr>
        <w:t>e</w:t>
      </w:r>
      <w:r w:rsidRPr="0073041C">
        <w:rPr>
          <w:lang w:eastAsia="zh-CN"/>
        </w:rPr>
        <w:t>.</w:t>
      </w:r>
      <w:r>
        <w:rPr>
          <w:lang w:eastAsia="zh-CN"/>
        </w:rPr>
        <w:t>g</w:t>
      </w:r>
      <w:r w:rsidRPr="0073041C">
        <w:rPr>
          <w:lang w:eastAsia="zh-CN"/>
        </w:rPr>
        <w:t>. DV and EC, other parameters may be used to interpret variations in energy efficiency KPI values from different networks. These parameters can be classified into demography, topography and climate classes (cf. ETSI ES 203 228 [2] – section 4.3), which describe the network characteristics with regard to population density, geographical conditions and climate zones. For each class of parameters, there can be subclasses, e.g. demography can be further classified into dense urban, urban, sub-urban, rural or unpopulated scenarios. For each class / subclass, the energy efficiency KPI values may be interpreted differently.</w:t>
      </w:r>
    </w:p>
    <w:p w14:paraId="72597703" w14:textId="6D37A54C" w:rsidR="00B03F77" w:rsidRDefault="00B03F77" w:rsidP="001922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03F77" w:rsidRPr="00477531" w14:paraId="2543043B" w14:textId="77777777" w:rsidTr="00424409">
        <w:tc>
          <w:tcPr>
            <w:tcW w:w="9521" w:type="dxa"/>
            <w:shd w:val="clear" w:color="auto" w:fill="FFFFCC"/>
            <w:vAlign w:val="center"/>
          </w:tcPr>
          <w:p w14:paraId="64E0F5CF" w14:textId="77777777" w:rsidR="00B03F77" w:rsidRPr="00477531" w:rsidRDefault="00B03F77" w:rsidP="00424409">
            <w:pPr>
              <w:jc w:val="center"/>
              <w:rPr>
                <w:rFonts w:ascii="Arial" w:hAnsi="Arial" w:cs="Arial"/>
                <w:b/>
                <w:bCs/>
                <w:sz w:val="28"/>
                <w:szCs w:val="28"/>
              </w:rPr>
            </w:pPr>
            <w:r>
              <w:rPr>
                <w:rFonts w:ascii="Arial" w:hAnsi="Arial" w:cs="Arial"/>
                <w:b/>
                <w:bCs/>
                <w:sz w:val="28"/>
                <w:szCs w:val="28"/>
                <w:lang w:eastAsia="zh-CN"/>
              </w:rPr>
              <w:t>Next Change</w:t>
            </w:r>
          </w:p>
        </w:tc>
      </w:tr>
    </w:tbl>
    <w:p w14:paraId="06C2EC80" w14:textId="77777777" w:rsidR="00B03F77" w:rsidRDefault="00B03F77" w:rsidP="00192259"/>
    <w:p w14:paraId="18A256AE" w14:textId="77777777" w:rsidR="00524873" w:rsidRPr="00161277" w:rsidRDefault="00524873" w:rsidP="00971E55">
      <w:pPr>
        <w:rPr>
          <w:ins w:id="32" w:author="Jean Michel Cornily" w:date="2022-07-04T10:42:00Z"/>
        </w:rPr>
      </w:pPr>
    </w:p>
    <w:p w14:paraId="1E4F4E0C" w14:textId="2325CD2E" w:rsidR="00C5594F" w:rsidRPr="00927762" w:rsidRDefault="00145868" w:rsidP="00145868">
      <w:pPr>
        <w:pStyle w:val="Heading2"/>
        <w:rPr>
          <w:ins w:id="33" w:author="huawei" w:date="2022-07-25T11:13:00Z"/>
        </w:rPr>
      </w:pPr>
      <w:ins w:id="34" w:author="huawei" w:date="2022-07-25T12:38:00Z">
        <w:r>
          <w:t>6.</w:t>
        </w:r>
      </w:ins>
      <w:ins w:id="35" w:author="huawei" w:date="2022-07-25T11:13:00Z">
        <w:r w:rsidR="00C5594F">
          <w:t>X</w:t>
        </w:r>
        <w:r w:rsidR="00C5594F" w:rsidRPr="00927762">
          <w:tab/>
          <w:t xml:space="preserve">Solutions for energy </w:t>
        </w:r>
        <w:r w:rsidR="00C5594F">
          <w:t>consumption</w:t>
        </w:r>
      </w:ins>
    </w:p>
    <w:p w14:paraId="6371F6E0" w14:textId="61F79B5C" w:rsidR="00C5594F" w:rsidRDefault="00145868" w:rsidP="00145868">
      <w:pPr>
        <w:pStyle w:val="Heading3"/>
        <w:rPr>
          <w:ins w:id="36" w:author="huawei" w:date="2022-07-25T11:13:00Z"/>
        </w:rPr>
      </w:pPr>
      <w:ins w:id="37" w:author="huawei" w:date="2022-07-25T12:38:00Z">
        <w:r>
          <w:t>6.</w:t>
        </w:r>
      </w:ins>
      <w:ins w:id="38" w:author="huawei" w:date="2022-07-25T11:13:00Z">
        <w:r w:rsidR="00C5594F">
          <w:t>X</w:t>
        </w:r>
        <w:r w:rsidR="00C5594F" w:rsidRPr="00141CBF">
          <w:t>.1</w:t>
        </w:r>
        <w:r w:rsidR="00C5594F" w:rsidRPr="00141CBF">
          <w:tab/>
        </w:r>
        <w:r w:rsidR="00C5594F">
          <w:t xml:space="preserve">Solution for </w:t>
        </w:r>
      </w:ins>
      <w:ins w:id="39" w:author="huawei" w:date="2022-08-04T11:49:00Z">
        <w:r w:rsidR="001F47A0">
          <w:t xml:space="preserve">energy consumption of </w:t>
        </w:r>
      </w:ins>
      <w:ins w:id="40" w:author="huawei" w:date="2022-07-25T11:13:00Z">
        <w:r w:rsidR="00C5594F">
          <w:t>PNFs</w:t>
        </w:r>
      </w:ins>
    </w:p>
    <w:p w14:paraId="2618EB62" w14:textId="77777777" w:rsidR="00C5594F" w:rsidRDefault="00C5594F" w:rsidP="00C5594F">
      <w:pPr>
        <w:rPr>
          <w:ins w:id="41" w:author="huawei" w:date="2022-07-25T11:13:00Z"/>
        </w:rPr>
      </w:pPr>
      <w:ins w:id="42" w:author="huawei" w:date="2022-07-25T11:13:00Z">
        <w:r>
          <w:t xml:space="preserve">TS 28.552 [15] clause 5.1.1.19 defines measurements for the Energy Consumption (EC) of Physical Network Functions (PNF), associated to corresponding </w:t>
        </w:r>
        <w:proofErr w:type="spellStart"/>
        <w:r>
          <w:t>ManagedElement</w:t>
        </w:r>
        <w:proofErr w:type="spellEnd"/>
        <w:r>
          <w:t xml:space="preserve"> IOC instances.</w:t>
        </w:r>
      </w:ins>
    </w:p>
    <w:p w14:paraId="250AD9AF" w14:textId="77777777" w:rsidR="00C5594F" w:rsidRDefault="00C5594F" w:rsidP="00C5594F">
      <w:pPr>
        <w:rPr>
          <w:ins w:id="43" w:author="huawei" w:date="2022-07-25T11:13:00Z"/>
        </w:rPr>
      </w:pPr>
      <w:ins w:id="44" w:author="huawei" w:date="2022-07-25T11:13:00Z">
        <w:r>
          <w:t>The method for collecting these measurements is described in</w:t>
        </w:r>
        <w:r w:rsidRPr="009A1923">
          <w:rPr>
            <w:lang w:eastAsia="zh-CN"/>
          </w:rPr>
          <w:t xml:space="preserve"> ETSI ES 202 336-12</w:t>
        </w:r>
        <w:r>
          <w:rPr>
            <w:lang w:eastAsia="zh-CN"/>
          </w:rPr>
          <w:t xml:space="preserve"> [4].</w:t>
        </w:r>
      </w:ins>
    </w:p>
    <w:p w14:paraId="2C4DC234" w14:textId="3B6FAD5A" w:rsidR="00C5594F" w:rsidRDefault="00145868" w:rsidP="00145868">
      <w:pPr>
        <w:pStyle w:val="Heading3"/>
        <w:rPr>
          <w:ins w:id="45" w:author="huawei" w:date="2022-07-25T11:13:00Z"/>
        </w:rPr>
      </w:pPr>
      <w:ins w:id="46" w:author="huawei" w:date="2022-07-25T12:39:00Z">
        <w:r>
          <w:t>6.</w:t>
        </w:r>
      </w:ins>
      <w:ins w:id="47" w:author="huawei" w:date="2022-07-25T11:13:00Z">
        <w:r w:rsidR="00C5594F">
          <w:t>X</w:t>
        </w:r>
        <w:r w:rsidR="00C5594F" w:rsidRPr="00141CBF">
          <w:t>.</w:t>
        </w:r>
        <w:r w:rsidR="00C5594F">
          <w:t>2</w:t>
        </w:r>
        <w:r w:rsidR="00C5594F" w:rsidRPr="00141CBF">
          <w:tab/>
        </w:r>
        <w:r w:rsidR="00C5594F">
          <w:t xml:space="preserve">Solution for </w:t>
        </w:r>
      </w:ins>
      <w:ins w:id="48" w:author="huawei" w:date="2022-08-04T11:49:00Z">
        <w:r w:rsidR="001F47A0">
          <w:t xml:space="preserve">energy consumption of </w:t>
        </w:r>
      </w:ins>
      <w:ins w:id="49" w:author="huawei" w:date="2022-07-25T11:13:00Z">
        <w:r w:rsidR="00C5594F">
          <w:t>VNF</w:t>
        </w:r>
      </w:ins>
      <w:ins w:id="50" w:author="huawei" w:date="2022-08-04T12:11:00Z">
        <w:r w:rsidR="0094691A">
          <w:t>/VNFC</w:t>
        </w:r>
      </w:ins>
      <w:ins w:id="51" w:author="huawei" w:date="2022-07-25T11:13:00Z">
        <w:r w:rsidR="00C5594F">
          <w:t>s</w:t>
        </w:r>
      </w:ins>
    </w:p>
    <w:p w14:paraId="3E1FFE23" w14:textId="7313D114" w:rsidR="00C5594F" w:rsidRDefault="00145868" w:rsidP="00145868">
      <w:pPr>
        <w:pStyle w:val="Heading4"/>
        <w:rPr>
          <w:ins w:id="52" w:author="huawei" w:date="2022-07-25T11:13:00Z"/>
        </w:rPr>
      </w:pPr>
      <w:ins w:id="53" w:author="huawei" w:date="2022-07-25T12:39:00Z">
        <w:r>
          <w:t>6.</w:t>
        </w:r>
      </w:ins>
      <w:ins w:id="54" w:author="huawei" w:date="2022-07-25T11:13:00Z">
        <w:r w:rsidR="00C5594F">
          <w:t>X</w:t>
        </w:r>
        <w:r w:rsidR="00C5594F" w:rsidRPr="00141CBF">
          <w:t>.</w:t>
        </w:r>
        <w:r w:rsidR="00C5594F">
          <w:t>2.1</w:t>
        </w:r>
        <w:r w:rsidR="00C5594F" w:rsidRPr="00141CBF">
          <w:tab/>
        </w:r>
        <w:r w:rsidR="00C5594F">
          <w:t>Introduction</w:t>
        </w:r>
      </w:ins>
    </w:p>
    <w:p w14:paraId="6C6555DC" w14:textId="1AACE151" w:rsidR="00C5594F" w:rsidRDefault="00C5594F" w:rsidP="00C5594F">
      <w:pPr>
        <w:rPr>
          <w:ins w:id="55" w:author="huawei" w:date="2022-07-25T11:13:00Z"/>
        </w:rPr>
      </w:pPr>
      <w:ins w:id="56" w:author="huawei" w:date="2022-07-25T11:13:00Z">
        <w:r>
          <w:t>In case of Network Functions (NF) composed of Virtualized Network Functions (VNF) running on a Network Function Virtualization Infrastructure (NFVI), it is expected to be able to measure the energy consumption of each VNF separately. However, in a NFVI, the finest grain at which Energy Consumption can be measured is the NFVI Node, making it impossible to measure the energy consumed by each and every VNF separately given that a) a VNF can run on more than one NFVI node and b) a NFVI node can support more than one VNF.</w:t>
        </w:r>
      </w:ins>
      <w:ins w:id="57" w:author="huawei" w:date="2022-07-25T12:56:00Z">
        <w:r w:rsidR="007C263C">
          <w:t xml:space="preserve"> Therefore, this clause describes a solution for </w:t>
        </w:r>
      </w:ins>
      <w:ins w:id="58" w:author="huawei" w:date="2022-07-25T12:57:00Z">
        <w:r w:rsidR="007C263C">
          <w:t>estimating the energy consumption of VNFs.</w:t>
        </w:r>
      </w:ins>
    </w:p>
    <w:p w14:paraId="069BCE43" w14:textId="77777777" w:rsidR="00C5594F" w:rsidRPr="009A1923" w:rsidRDefault="00C5594F" w:rsidP="00C5594F">
      <w:pPr>
        <w:rPr>
          <w:ins w:id="59" w:author="huawei" w:date="2022-07-25T11:13:00Z"/>
          <w:lang w:eastAsia="ko-KR"/>
        </w:rPr>
      </w:pPr>
      <w:ins w:id="60" w:author="huawei" w:date="2022-07-25T11:13:00Z">
        <w:r w:rsidRPr="009A1923">
          <w:rPr>
            <w:lang w:eastAsia="ko-KR"/>
          </w:rPr>
          <w:t>ETSI GR NFV-IFA 015 [</w:t>
        </w:r>
        <w:r>
          <w:rPr>
            <w:lang w:eastAsia="ko-KR"/>
          </w:rPr>
          <w:t>a</w:t>
        </w:r>
        <w:r w:rsidRPr="009A1923">
          <w:rPr>
            <w:lang w:eastAsia="ko-KR"/>
          </w:rPr>
          <w:t>] states that:</w:t>
        </w:r>
      </w:ins>
    </w:p>
    <w:p w14:paraId="2244A533" w14:textId="77777777" w:rsidR="00C5594F" w:rsidRPr="009A1923" w:rsidRDefault="00C5594F" w:rsidP="00C5594F">
      <w:pPr>
        <w:pStyle w:val="B10"/>
        <w:rPr>
          <w:ins w:id="61" w:author="huawei" w:date="2022-07-25T11:13:00Z"/>
          <w:lang w:eastAsia="ko-KR"/>
        </w:rPr>
      </w:pPr>
      <w:ins w:id="62" w:author="huawei" w:date="2022-07-25T11:13:00Z">
        <w:r w:rsidRPr="009A1923">
          <w:rPr>
            <w:lang w:eastAsia="ko-KR"/>
          </w:rPr>
          <w:t>-</w:t>
        </w:r>
        <w:r>
          <w:rPr>
            <w:lang w:eastAsia="ko-KR"/>
          </w:rPr>
          <w:tab/>
        </w:r>
        <w:r w:rsidRPr="009A1923">
          <w:rPr>
            <w:lang w:eastAsia="ko-KR"/>
          </w:rPr>
          <w:t>a VNF is composed of 1-to-many VNF Component(s) (VNFC) – see diagram below.</w:t>
        </w:r>
      </w:ins>
    </w:p>
    <w:p w14:paraId="3E826C98" w14:textId="77777777" w:rsidR="00C5594F" w:rsidRPr="009A1923" w:rsidRDefault="00C5594F" w:rsidP="00C5594F">
      <w:pPr>
        <w:pStyle w:val="B10"/>
        <w:rPr>
          <w:ins w:id="63" w:author="huawei" w:date="2022-07-25T11:13:00Z"/>
          <w:lang w:eastAsia="ko-KR"/>
        </w:rPr>
      </w:pPr>
      <w:ins w:id="64" w:author="huawei" w:date="2022-07-25T11:13:00Z">
        <w:r w:rsidRPr="009A1923">
          <w:rPr>
            <w:lang w:eastAsia="ko-KR"/>
          </w:rPr>
          <w:lastRenderedPageBreak/>
          <w:t>-</w:t>
        </w:r>
        <w:r>
          <w:rPr>
            <w:lang w:eastAsia="ko-KR"/>
          </w:rPr>
          <w:tab/>
        </w:r>
        <w:r w:rsidRPr="009A1923">
          <w:rPr>
            <w:lang w:eastAsia="ko-KR"/>
          </w:rPr>
          <w:t xml:space="preserve">a VNFC runs over a single </w:t>
        </w:r>
        <w:proofErr w:type="spellStart"/>
        <w:r w:rsidRPr="009A1923">
          <w:rPr>
            <w:lang w:eastAsia="ko-KR"/>
          </w:rPr>
          <w:t>VirtualisationContainer</w:t>
        </w:r>
        <w:proofErr w:type="spellEnd"/>
        <w:r w:rsidRPr="009A1923">
          <w:rPr>
            <w:lang w:eastAsia="ko-KR"/>
          </w:rPr>
          <w:t xml:space="preserve"> – see diagram below.</w:t>
        </w:r>
      </w:ins>
    </w:p>
    <w:p w14:paraId="2C8CDF9B" w14:textId="77777777" w:rsidR="00C5594F" w:rsidRPr="009A1923" w:rsidRDefault="00C5594F" w:rsidP="00C5594F">
      <w:pPr>
        <w:jc w:val="center"/>
        <w:rPr>
          <w:ins w:id="65" w:author="huawei" w:date="2022-07-25T11:13:00Z"/>
        </w:rPr>
      </w:pPr>
      <w:ins w:id="66" w:author="huawei" w:date="2022-07-25T11:13:00Z">
        <w:r w:rsidRPr="009A1923">
          <w:rPr>
            <w:noProof/>
          </w:rPr>
          <w:drawing>
            <wp:inline distT="0" distB="0" distL="0" distR="0" wp14:anchorId="6BC65590" wp14:editId="32CD63D5">
              <wp:extent cx="1592580" cy="3002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2580" cy="3002280"/>
                      </a:xfrm>
                      <a:prstGeom prst="rect">
                        <a:avLst/>
                      </a:prstGeom>
                      <a:noFill/>
                    </pic:spPr>
                  </pic:pic>
                </a:graphicData>
              </a:graphic>
            </wp:inline>
          </w:drawing>
        </w:r>
      </w:ins>
    </w:p>
    <w:p w14:paraId="336B15BA" w14:textId="77777777" w:rsidR="00C5594F" w:rsidRPr="009A1923" w:rsidRDefault="00C5594F" w:rsidP="00C5594F">
      <w:pPr>
        <w:pStyle w:val="TF"/>
        <w:rPr>
          <w:ins w:id="67" w:author="huawei" w:date="2022-07-25T11:13:00Z"/>
        </w:rPr>
      </w:pPr>
      <w:ins w:id="68" w:author="huawei" w:date="2022-07-25T11:13:00Z">
        <w:r w:rsidRPr="009A1923">
          <w:t xml:space="preserve">Figure </w:t>
        </w:r>
        <w:r>
          <w:t>X</w:t>
        </w:r>
        <w:r w:rsidRPr="009A1923">
          <w:t>.2.1-</w:t>
        </w:r>
        <w:r>
          <w:t>1</w:t>
        </w:r>
        <w:r w:rsidRPr="009A1923">
          <w:t>: VNF-VNFC-Virtualisation Container relationship</w:t>
        </w:r>
      </w:ins>
    </w:p>
    <w:p w14:paraId="2E2D40EF" w14:textId="77777777" w:rsidR="00C5594F" w:rsidRPr="009A1923" w:rsidRDefault="00C5594F" w:rsidP="00C5594F">
      <w:pPr>
        <w:rPr>
          <w:ins w:id="69" w:author="huawei" w:date="2022-07-25T11:13:00Z"/>
          <w:lang w:eastAsia="ko-KR"/>
        </w:rPr>
      </w:pPr>
      <w:ins w:id="70" w:author="huawei" w:date="2022-07-25T11:13:00Z">
        <w:r w:rsidRPr="009A1923">
          <w:rPr>
            <w:lang w:eastAsia="ko-KR"/>
          </w:rPr>
          <w:t>where a Virtualisation Container is defined in ETSI GR NFV 003 [</w:t>
        </w:r>
        <w:r>
          <w:rPr>
            <w:lang w:eastAsia="ko-KR"/>
          </w:rPr>
          <w:t>b</w:t>
        </w:r>
        <w:r w:rsidRPr="009A1923">
          <w:rPr>
            <w:lang w:eastAsia="ko-KR"/>
          </w:rPr>
          <w:t>] as follows:</w:t>
        </w:r>
      </w:ins>
    </w:p>
    <w:p w14:paraId="1920EBCA" w14:textId="77777777" w:rsidR="00C5594F" w:rsidRPr="009A1923" w:rsidRDefault="00C5594F" w:rsidP="00C5594F">
      <w:pPr>
        <w:rPr>
          <w:ins w:id="71" w:author="huawei" w:date="2022-07-25T11:13:00Z"/>
          <w:lang w:eastAsia="ko-KR"/>
        </w:rPr>
      </w:pPr>
      <w:ins w:id="72" w:author="huawei" w:date="2022-07-25T11:13:00Z">
        <w:r w:rsidRPr="009A1923">
          <w:rPr>
            <w:lang w:eastAsia="ko-KR"/>
          </w:rPr>
          <w:t>"</w:t>
        </w:r>
      </w:ins>
    </w:p>
    <w:p w14:paraId="1F026B7E" w14:textId="77777777" w:rsidR="00C5594F" w:rsidRPr="009A1923" w:rsidRDefault="00C5594F" w:rsidP="00C5594F">
      <w:pPr>
        <w:rPr>
          <w:ins w:id="73" w:author="huawei" w:date="2022-07-25T11:13:00Z"/>
          <w:i/>
          <w:iCs/>
          <w:lang w:eastAsia="ko-KR"/>
        </w:rPr>
      </w:pPr>
      <w:ins w:id="74" w:author="huawei" w:date="2022-07-25T11:13:00Z">
        <w:r w:rsidRPr="009A1923">
          <w:rPr>
            <w:i/>
            <w:iCs/>
            <w:lang w:eastAsia="ko-KR"/>
          </w:rPr>
          <w:t>partition of a compute node that provides an isolated virtualised computation environment.</w:t>
        </w:r>
      </w:ins>
    </w:p>
    <w:p w14:paraId="3AE282B6" w14:textId="77777777" w:rsidR="00C5594F" w:rsidRPr="009A1923" w:rsidRDefault="00C5594F" w:rsidP="00C5594F">
      <w:pPr>
        <w:rPr>
          <w:ins w:id="75" w:author="huawei" w:date="2022-07-25T11:13:00Z"/>
          <w:i/>
          <w:iCs/>
          <w:lang w:eastAsia="ko-KR"/>
        </w:rPr>
      </w:pPr>
      <w:ins w:id="76" w:author="huawei" w:date="2022-07-25T11:13:00Z">
        <w:r w:rsidRPr="009A1923">
          <w:rPr>
            <w:i/>
            <w:iCs/>
            <w:lang w:eastAsia="ko-KR"/>
          </w:rPr>
          <w:t>NOTE:</w:t>
        </w:r>
        <w:r>
          <w:rPr>
            <w:i/>
            <w:iCs/>
            <w:lang w:eastAsia="ko-KR"/>
          </w:rPr>
          <w:tab/>
        </w:r>
        <w:r w:rsidRPr="009A1923">
          <w:rPr>
            <w:i/>
            <w:iCs/>
            <w:lang w:eastAsia="ko-KR"/>
          </w:rPr>
          <w:t>Examples of virtualisation container includes virtual machine and OS container.</w:t>
        </w:r>
      </w:ins>
    </w:p>
    <w:p w14:paraId="1EBD53F7" w14:textId="77777777" w:rsidR="00C5594F" w:rsidRPr="009A1923" w:rsidRDefault="00C5594F" w:rsidP="00C5594F">
      <w:pPr>
        <w:rPr>
          <w:ins w:id="77" w:author="huawei" w:date="2022-07-25T11:13:00Z"/>
          <w:lang w:eastAsia="ko-KR"/>
        </w:rPr>
      </w:pPr>
      <w:ins w:id="78" w:author="huawei" w:date="2022-07-25T11:13:00Z">
        <w:r w:rsidRPr="009A1923">
          <w:rPr>
            <w:lang w:eastAsia="ko-KR"/>
          </w:rPr>
          <w:t>".</w:t>
        </w:r>
      </w:ins>
    </w:p>
    <w:p w14:paraId="604AE805" w14:textId="77777777" w:rsidR="00C5594F" w:rsidRPr="009A1923" w:rsidRDefault="00C5594F" w:rsidP="00C5594F">
      <w:pPr>
        <w:rPr>
          <w:ins w:id="79" w:author="huawei" w:date="2022-07-25T11:13:00Z"/>
          <w:lang w:eastAsia="ko-KR"/>
        </w:rPr>
      </w:pPr>
      <w:ins w:id="80" w:author="huawei" w:date="2022-07-25T11:13:00Z">
        <w:r w:rsidRPr="009A1923">
          <w:rPr>
            <w:lang w:eastAsia="ko-KR"/>
          </w:rPr>
          <w:t>Hence, a Virtualisation Container runs on a single NFVI Compute Node. A NFVI Compute Node may support 1-to-many Virtualisation Container(s).</w:t>
        </w:r>
      </w:ins>
    </w:p>
    <w:p w14:paraId="34B3F7FC" w14:textId="77777777" w:rsidR="00C5594F" w:rsidRDefault="00C5594F" w:rsidP="00C5594F">
      <w:pPr>
        <w:rPr>
          <w:ins w:id="81" w:author="huawei" w:date="2022-07-25T11:13:00Z"/>
        </w:rPr>
      </w:pPr>
    </w:p>
    <w:p w14:paraId="773D5529" w14:textId="77777777" w:rsidR="00C5594F" w:rsidRDefault="00C5594F" w:rsidP="00C5594F">
      <w:pPr>
        <w:rPr>
          <w:ins w:id="82" w:author="huawei" w:date="2022-07-25T11:13:00Z"/>
        </w:rPr>
      </w:pPr>
      <w:ins w:id="83" w:author="huawei" w:date="2022-07-25T11:13:00Z">
        <w:r>
          <w:t>To estimate the Energy Consumption of VNF / VNFCs, it is assumed that:</w:t>
        </w:r>
      </w:ins>
    </w:p>
    <w:p w14:paraId="06F90534" w14:textId="77777777" w:rsidR="00C5594F" w:rsidRDefault="00C5594F" w:rsidP="00C5594F">
      <w:pPr>
        <w:pStyle w:val="B10"/>
        <w:rPr>
          <w:ins w:id="84" w:author="huawei" w:date="2022-07-25T11:13:00Z"/>
          <w:lang w:eastAsia="zh-CN"/>
        </w:rPr>
      </w:pPr>
      <w:ins w:id="85" w:author="huawei" w:date="2022-07-25T11:13:00Z">
        <w:r>
          <w:rPr>
            <w:lang w:eastAsia="zh-CN"/>
          </w:rPr>
          <w:t xml:space="preserve">- </w:t>
        </w:r>
        <w:r w:rsidRPr="009A1923">
          <w:rPr>
            <w:lang w:eastAsia="zh-CN"/>
          </w:rPr>
          <w:t>Pre-condition #1:</w:t>
        </w:r>
        <w:r w:rsidRPr="009A1923">
          <w:t xml:space="preserve"> </w:t>
        </w:r>
        <w:r w:rsidRPr="009A1923">
          <w:rPr>
            <w:lang w:eastAsia="zh-CN"/>
          </w:rPr>
          <w:t>the</w:t>
        </w:r>
        <w:r>
          <w:rPr>
            <w:lang w:eastAsia="zh-CN"/>
          </w:rPr>
          <w:t>re exists a</w:t>
        </w:r>
        <w:r w:rsidRPr="009A1923">
          <w:rPr>
            <w:lang w:eastAsia="zh-CN"/>
          </w:rPr>
          <w:t xml:space="preserve"> </w:t>
        </w:r>
        <w:r>
          <w:rPr>
            <w:lang w:eastAsia="zh-CN"/>
          </w:rPr>
          <w:t>M</w:t>
        </w:r>
        <w:r w:rsidRPr="009A1923">
          <w:rPr>
            <w:lang w:eastAsia="zh-CN"/>
          </w:rPr>
          <w:t xml:space="preserve">anagement </w:t>
        </w:r>
        <w:r>
          <w:rPr>
            <w:lang w:eastAsia="zh-CN"/>
          </w:rPr>
          <w:t>F</w:t>
        </w:r>
        <w:r w:rsidRPr="009A1923">
          <w:rPr>
            <w:lang w:eastAsia="zh-CN"/>
          </w:rPr>
          <w:t xml:space="preserve">unction </w:t>
        </w:r>
        <w:r>
          <w:rPr>
            <w:lang w:eastAsia="zh-CN"/>
          </w:rPr>
          <w:t xml:space="preserve">(MF) </w:t>
        </w:r>
        <w:r w:rsidRPr="009A1923">
          <w:rPr>
            <w:lang w:eastAsia="zh-CN"/>
          </w:rPr>
          <w:t xml:space="preserve">in charge of estimating the energy consumption of the </w:t>
        </w:r>
        <w:r>
          <w:rPr>
            <w:lang w:eastAsia="zh-CN"/>
          </w:rPr>
          <w:t>VNFs.</w:t>
        </w:r>
      </w:ins>
    </w:p>
    <w:p w14:paraId="1A494062" w14:textId="77777777" w:rsidR="00C5594F" w:rsidRPr="009A1923" w:rsidRDefault="00C5594F" w:rsidP="00C5594F">
      <w:pPr>
        <w:pStyle w:val="B10"/>
        <w:rPr>
          <w:ins w:id="86" w:author="huawei" w:date="2022-07-25T11:13:00Z"/>
          <w:lang w:eastAsia="zh-CN"/>
        </w:rPr>
      </w:pPr>
      <w:ins w:id="87" w:author="huawei" w:date="2022-07-25T11:13:00Z">
        <w:r>
          <w:rPr>
            <w:lang w:eastAsia="zh-CN"/>
          </w:rPr>
          <w:t>- Pre-condition #2: this MF</w:t>
        </w:r>
        <w:r w:rsidRPr="009A1923">
          <w:rPr>
            <w:lang w:eastAsia="zh-CN"/>
          </w:rPr>
          <w:t xml:space="preserve"> knows on which NFVI node(s), </w:t>
        </w:r>
        <w:r>
          <w:rPr>
            <w:lang w:eastAsia="zh-CN"/>
          </w:rPr>
          <w:t>the</w:t>
        </w:r>
        <w:r w:rsidRPr="009A1923">
          <w:rPr>
            <w:lang w:eastAsia="zh-CN"/>
          </w:rPr>
          <w:t xml:space="preserve"> VNF/VNFC instances run</w:t>
        </w:r>
        <w:r>
          <w:rPr>
            <w:lang w:eastAsia="zh-CN"/>
          </w:rPr>
          <w:t>;</w:t>
        </w:r>
      </w:ins>
    </w:p>
    <w:p w14:paraId="0737B4B0" w14:textId="77777777" w:rsidR="00C5594F" w:rsidRDefault="00C5594F" w:rsidP="00C5594F">
      <w:pPr>
        <w:pStyle w:val="B10"/>
        <w:rPr>
          <w:ins w:id="88" w:author="huawei" w:date="2022-07-25T11:13:00Z"/>
          <w:lang w:eastAsia="zh-CN"/>
        </w:rPr>
      </w:pPr>
      <w:ins w:id="89" w:author="huawei" w:date="2022-07-25T11:13:00Z">
        <w:r>
          <w:rPr>
            <w:lang w:eastAsia="zh-CN"/>
          </w:rPr>
          <w:t xml:space="preserve">- </w:t>
        </w:r>
        <w:r w:rsidRPr="009A1923">
          <w:rPr>
            <w:lang w:eastAsia="zh-CN"/>
          </w:rPr>
          <w:t>Pre-condition #</w:t>
        </w:r>
        <w:r>
          <w:rPr>
            <w:lang w:eastAsia="zh-CN"/>
          </w:rPr>
          <w:t>3</w:t>
        </w:r>
        <w:r w:rsidRPr="009A1923">
          <w:rPr>
            <w:lang w:eastAsia="zh-CN"/>
          </w:rPr>
          <w:t>: NFVI nodes are equipped with embedded or external sensors (see ETSI ES 202 336-12).</w:t>
        </w:r>
      </w:ins>
    </w:p>
    <w:p w14:paraId="7F1B898B" w14:textId="586C8FFF" w:rsidR="00C5594F" w:rsidRDefault="00145868" w:rsidP="00145868">
      <w:pPr>
        <w:pStyle w:val="Heading4"/>
        <w:rPr>
          <w:ins w:id="90" w:author="huawei" w:date="2022-07-25T13:28:00Z"/>
        </w:rPr>
      </w:pPr>
      <w:ins w:id="91" w:author="huawei" w:date="2022-07-25T12:39:00Z">
        <w:r>
          <w:t>6.</w:t>
        </w:r>
      </w:ins>
      <w:ins w:id="92" w:author="huawei" w:date="2022-07-25T11:13:00Z">
        <w:r w:rsidR="00C5594F">
          <w:t>X</w:t>
        </w:r>
        <w:r w:rsidR="00C5594F" w:rsidRPr="00141CBF">
          <w:t>.</w:t>
        </w:r>
        <w:r w:rsidR="00C5594F">
          <w:t>2.2</w:t>
        </w:r>
        <w:r w:rsidR="00C5594F" w:rsidRPr="00141CBF">
          <w:tab/>
        </w:r>
        <w:r w:rsidR="00C5594F">
          <w:t>Solution for VM-based VNF/VNFCs</w:t>
        </w:r>
      </w:ins>
    </w:p>
    <w:p w14:paraId="57DD025A" w14:textId="30FABD84" w:rsidR="00265767" w:rsidRPr="00BA69DD" w:rsidRDefault="00265767" w:rsidP="00BA69DD">
      <w:pPr>
        <w:pStyle w:val="Heading5"/>
        <w:rPr>
          <w:ins w:id="93" w:author="huawei" w:date="2022-07-25T11:13:00Z"/>
          <w:lang w:val="en-US"/>
        </w:rPr>
      </w:pPr>
      <w:ins w:id="94" w:author="huawei" w:date="2022-07-25T13:28:00Z">
        <w:r w:rsidRPr="00BA69DD">
          <w:rPr>
            <w:lang w:val="en-US"/>
          </w:rPr>
          <w:t>6.X.2.2.1</w:t>
        </w:r>
        <w:r w:rsidRPr="00BA69DD">
          <w:rPr>
            <w:lang w:val="en-US"/>
          </w:rPr>
          <w:tab/>
        </w:r>
      </w:ins>
      <w:ins w:id="95" w:author="huawei" w:date="2022-07-25T13:29:00Z">
        <w:r w:rsidR="00EF176F" w:rsidRPr="00BA69DD">
          <w:rPr>
            <w:lang w:val="en-US"/>
          </w:rPr>
          <w:t>Solution based on vCPU usage of virt</w:t>
        </w:r>
        <w:r w:rsidR="00EF176F">
          <w:rPr>
            <w:lang w:val="en-US"/>
          </w:rPr>
          <w:t>ual compute resources</w:t>
        </w:r>
      </w:ins>
    </w:p>
    <w:p w14:paraId="5E788FE2" w14:textId="03A2B0EA" w:rsidR="00C5594F" w:rsidRPr="009A1923" w:rsidRDefault="00C5594F" w:rsidP="00C5594F">
      <w:pPr>
        <w:rPr>
          <w:ins w:id="96" w:author="huawei" w:date="2022-07-25T11:13:00Z"/>
          <w:lang w:eastAsia="zh-CN"/>
        </w:rPr>
      </w:pPr>
      <w:ins w:id="97" w:author="huawei" w:date="2022-07-25T11:13:00Z">
        <w:r>
          <w:rPr>
            <w:lang w:eastAsia="zh-CN"/>
          </w:rPr>
          <w:t xml:space="preserve">The </w:t>
        </w:r>
      </w:ins>
      <w:ins w:id="98" w:author="huawei" w:date="2022-07-25T13:42:00Z">
        <w:r w:rsidR="00180ABA">
          <w:rPr>
            <w:lang w:eastAsia="zh-CN"/>
          </w:rPr>
          <w:t>procedure</w:t>
        </w:r>
      </w:ins>
      <w:ins w:id="99" w:author="huawei" w:date="2022-07-25T11:13:00Z">
        <w:r>
          <w:rPr>
            <w:lang w:eastAsia="zh-CN"/>
          </w:rPr>
          <w:t xml:space="preserve"> </w:t>
        </w:r>
      </w:ins>
      <w:ins w:id="100" w:author="huawei" w:date="2022-07-25T13:40:00Z">
        <w:r w:rsidR="00180ABA">
          <w:rPr>
            <w:lang w:eastAsia="zh-CN"/>
          </w:rPr>
          <w:t>for e</w:t>
        </w:r>
      </w:ins>
      <w:ins w:id="101" w:author="huawei" w:date="2022-07-25T13:41:00Z">
        <w:r w:rsidR="00180ABA">
          <w:rPr>
            <w:lang w:eastAsia="zh-CN"/>
          </w:rPr>
          <w:t xml:space="preserve">stimating the energy consumption of VNF/VNFCs based on the vCPU usage of underlying virtual compute resources </w:t>
        </w:r>
      </w:ins>
      <w:ins w:id="102" w:author="huawei" w:date="2022-07-25T11:13:00Z">
        <w:r>
          <w:rPr>
            <w:lang w:eastAsia="zh-CN"/>
          </w:rPr>
          <w:t>is as follows:</w:t>
        </w:r>
      </w:ins>
    </w:p>
    <w:p w14:paraId="5234AAA4" w14:textId="2B332DA7" w:rsidR="00C5594F" w:rsidRPr="009A1923" w:rsidRDefault="00C5594F" w:rsidP="00C5594F">
      <w:pPr>
        <w:pStyle w:val="B10"/>
        <w:rPr>
          <w:ins w:id="103" w:author="huawei" w:date="2022-07-25T11:13:00Z"/>
          <w:lang w:eastAsia="zh-CN"/>
        </w:rPr>
      </w:pPr>
      <w:ins w:id="104" w:author="huawei" w:date="2022-07-25T11:13:00Z">
        <w:r w:rsidRPr="009A1923">
          <w:rPr>
            <w:lang w:eastAsia="zh-CN"/>
          </w:rPr>
          <w:t xml:space="preserve">1. The </w:t>
        </w:r>
        <w:r>
          <w:rPr>
            <w:lang w:eastAsia="zh-CN"/>
          </w:rPr>
          <w:t>MF</w:t>
        </w:r>
        <w:r w:rsidRPr="009A1923">
          <w:rPr>
            <w:lang w:eastAsia="zh-CN"/>
          </w:rPr>
          <w:t xml:space="preserve"> in charge of estimating the energy consumption of </w:t>
        </w:r>
        <w:r>
          <w:rPr>
            <w:lang w:eastAsia="zh-CN"/>
          </w:rPr>
          <w:t>VNFs</w:t>
        </w:r>
        <w:r w:rsidRPr="009A1923">
          <w:rPr>
            <w:lang w:eastAsia="zh-CN"/>
          </w:rPr>
          <w:t xml:space="preserve"> collects Power, Energy and Environmental (PEE) measurements from NFVI nodes (see </w:t>
        </w:r>
        <w:r>
          <w:rPr>
            <w:lang w:eastAsia="zh-CN"/>
          </w:rPr>
          <w:t xml:space="preserve">clause </w:t>
        </w:r>
      </w:ins>
      <w:ins w:id="105" w:author="huawei-0816" w:date="2022-08-17T09:20:00Z">
        <w:r w:rsidR="00AB030A">
          <w:rPr>
            <w:lang w:eastAsia="zh-CN"/>
          </w:rPr>
          <w:t>6.</w:t>
        </w:r>
      </w:ins>
      <w:ins w:id="106" w:author="huawei" w:date="2022-07-25T11:13:00Z">
        <w:r>
          <w:rPr>
            <w:lang w:eastAsia="zh-CN"/>
          </w:rPr>
          <w:t>X.1</w:t>
        </w:r>
        <w:r w:rsidRPr="009A1923">
          <w:rPr>
            <w:lang w:eastAsia="zh-CN"/>
          </w:rPr>
          <w:t>), during a given period of time. The procedure described here is independent from whether the NFVI nodes are equipped with embedded sensors or external sensors;</w:t>
        </w:r>
      </w:ins>
    </w:p>
    <w:p w14:paraId="498331BD" w14:textId="77777777" w:rsidR="00C5594F" w:rsidRPr="009A1923" w:rsidRDefault="00C5594F" w:rsidP="00C5594F">
      <w:pPr>
        <w:pStyle w:val="B10"/>
        <w:rPr>
          <w:ins w:id="107" w:author="huawei" w:date="2022-07-25T11:13:00Z"/>
          <w:lang w:eastAsia="zh-CN"/>
        </w:rPr>
      </w:pPr>
      <w:ins w:id="108" w:author="huawei" w:date="2022-07-25T11:13:00Z">
        <w:r w:rsidRPr="009A1923">
          <w:rPr>
            <w:lang w:eastAsia="zh-CN"/>
          </w:rPr>
          <w:t xml:space="preserve">2. The </w:t>
        </w:r>
        <w:r>
          <w:rPr>
            <w:lang w:eastAsia="zh-CN"/>
          </w:rPr>
          <w:t>MF</w:t>
        </w:r>
        <w:r w:rsidRPr="009A1923">
          <w:rPr>
            <w:lang w:eastAsia="zh-CN"/>
          </w:rPr>
          <w:t xml:space="preserve"> subscribes to PM notifications towards the VNFM, so as to receive notifications about the vCPU mean usage of </w:t>
        </w:r>
        <w:r>
          <w:rPr>
            <w:lang w:eastAsia="zh-CN"/>
          </w:rPr>
          <w:t xml:space="preserve">selected </w:t>
        </w:r>
        <w:r w:rsidRPr="009A1923">
          <w:rPr>
            <w:lang w:eastAsia="zh-CN"/>
          </w:rPr>
          <w:t>VNF/VNFC instance</w:t>
        </w:r>
        <w:r>
          <w:rPr>
            <w:lang w:eastAsia="zh-CN"/>
          </w:rPr>
          <w:t>s</w:t>
        </w:r>
        <w:r w:rsidRPr="009A1923">
          <w:rPr>
            <w:lang w:eastAsia="zh-CN"/>
          </w:rPr>
          <w:t xml:space="preserve"> (see ETSI GS NFV IFA 008 [14] clause 7.4.4) for a given period of time</w:t>
        </w:r>
        <w:r>
          <w:rPr>
            <w:lang w:eastAsia="zh-CN"/>
          </w:rPr>
          <w:t xml:space="preserve"> (same observation period as in 1)</w:t>
        </w:r>
        <w:r w:rsidRPr="009A1923">
          <w:rPr>
            <w:lang w:eastAsia="zh-CN"/>
          </w:rPr>
          <w:t>;</w:t>
        </w:r>
      </w:ins>
    </w:p>
    <w:p w14:paraId="49180989" w14:textId="77777777" w:rsidR="00C5594F" w:rsidRPr="009A1923" w:rsidRDefault="00C5594F" w:rsidP="00C5594F">
      <w:pPr>
        <w:pStyle w:val="B10"/>
        <w:rPr>
          <w:ins w:id="109" w:author="huawei" w:date="2022-07-25T11:13:00Z"/>
          <w:lang w:eastAsia="zh-CN"/>
        </w:rPr>
      </w:pPr>
      <w:ins w:id="110" w:author="huawei" w:date="2022-07-25T11:13:00Z">
        <w:r w:rsidRPr="009A1923">
          <w:rPr>
            <w:lang w:eastAsia="zh-CN"/>
          </w:rPr>
          <w:lastRenderedPageBreak/>
          <w:t xml:space="preserve">3. The </w:t>
        </w:r>
        <w:r>
          <w:rPr>
            <w:lang w:eastAsia="zh-CN"/>
          </w:rPr>
          <w:t>MF</w:t>
        </w:r>
        <w:r w:rsidRPr="009A1923">
          <w:rPr>
            <w:lang w:eastAsia="zh-CN"/>
          </w:rPr>
          <w:t xml:space="preserve"> requests the VNFM to create a PM job to collect the vCPU usage of </w:t>
        </w:r>
        <w:r>
          <w:rPr>
            <w:lang w:eastAsia="zh-CN"/>
          </w:rPr>
          <w:t>selected</w:t>
        </w:r>
        <w:r w:rsidRPr="009A1923">
          <w:rPr>
            <w:lang w:eastAsia="zh-CN"/>
          </w:rPr>
          <w:t xml:space="preserve"> VNF/VNFC instance</w:t>
        </w:r>
        <w:r>
          <w:rPr>
            <w:lang w:eastAsia="zh-CN"/>
          </w:rPr>
          <w:t>s</w:t>
        </w:r>
        <w:r w:rsidRPr="009A1923">
          <w:rPr>
            <w:lang w:eastAsia="zh-CN"/>
          </w:rPr>
          <w:t xml:space="preserve"> (see ETSI GS NFV IFA 008 [14] clause 7.4.2);</w:t>
        </w:r>
      </w:ins>
    </w:p>
    <w:p w14:paraId="3A32997F" w14:textId="77777777" w:rsidR="00C5594F" w:rsidRPr="009A1923" w:rsidRDefault="00C5594F" w:rsidP="00C5594F">
      <w:pPr>
        <w:pStyle w:val="B10"/>
        <w:rPr>
          <w:ins w:id="111" w:author="huawei" w:date="2022-07-25T11:13:00Z"/>
          <w:lang w:eastAsia="zh-CN"/>
        </w:rPr>
      </w:pPr>
      <w:ins w:id="112" w:author="huawei" w:date="2022-07-25T11:13:00Z">
        <w:r w:rsidRPr="009A1923">
          <w:rPr>
            <w:lang w:eastAsia="zh-CN"/>
          </w:rPr>
          <w:t>4. The VNFM subscribes to PM notifications towards the VIM, so as to receive notifications about the vCPU usage of the virtual compute instances on which each VNF/VNFC instance runs (see ETSI GS NFV IFA 006 [20] clause 7.7.5);</w:t>
        </w:r>
      </w:ins>
    </w:p>
    <w:p w14:paraId="423776FA" w14:textId="19EE266B" w:rsidR="00C5594F" w:rsidRPr="009A1923" w:rsidRDefault="00C5594F" w:rsidP="00C5594F">
      <w:pPr>
        <w:pStyle w:val="B10"/>
        <w:rPr>
          <w:ins w:id="113" w:author="huawei" w:date="2022-07-25T11:13:00Z"/>
          <w:lang w:eastAsia="zh-CN"/>
        </w:rPr>
      </w:pPr>
      <w:ins w:id="114" w:author="huawei" w:date="2022-07-25T11:13:00Z">
        <w:r w:rsidRPr="009A1923">
          <w:rPr>
            <w:lang w:eastAsia="zh-CN"/>
          </w:rPr>
          <w:t xml:space="preserve">5. The VNFM requests the VIM to create a PM job to collect the vCPU usage of the virtual compute instances on which each VNF/VNFC instance runs and whose </w:t>
        </w:r>
      </w:ins>
      <w:ins w:id="115" w:author="huawei" w:date="2022-07-25T13:01:00Z">
        <w:r w:rsidR="006E1F8F">
          <w:rPr>
            <w:lang w:eastAsia="zh-CN"/>
          </w:rPr>
          <w:t>ID</w:t>
        </w:r>
      </w:ins>
      <w:ins w:id="116" w:author="huawei" w:date="2022-07-25T11:13:00Z">
        <w:r w:rsidRPr="009A1923">
          <w:rPr>
            <w:lang w:eastAsia="zh-CN"/>
          </w:rPr>
          <w:t xml:space="preserve">s are provided as input parameters of the </w:t>
        </w:r>
        <w:proofErr w:type="spellStart"/>
        <w:r w:rsidRPr="009A1923">
          <w:rPr>
            <w:lang w:eastAsia="zh-CN"/>
          </w:rPr>
          <w:t>CreatePMJob</w:t>
        </w:r>
        <w:proofErr w:type="spellEnd"/>
        <w:r w:rsidRPr="009A1923">
          <w:rPr>
            <w:lang w:eastAsia="zh-CN"/>
          </w:rPr>
          <w:t xml:space="preserve"> request</w:t>
        </w:r>
        <w:r w:rsidRPr="009A1923">
          <w:t xml:space="preserve"> </w:t>
        </w:r>
        <w:r w:rsidRPr="009A1923">
          <w:rPr>
            <w:lang w:eastAsia="zh-CN"/>
          </w:rPr>
          <w:t>(see ETSI GS NFV IFA 006 [20] clause 7.7.2);</w:t>
        </w:r>
      </w:ins>
    </w:p>
    <w:p w14:paraId="64DC267D" w14:textId="77777777" w:rsidR="00C5594F" w:rsidRPr="009A1923" w:rsidRDefault="00C5594F" w:rsidP="00C5594F">
      <w:pPr>
        <w:pStyle w:val="B10"/>
        <w:rPr>
          <w:ins w:id="117" w:author="huawei" w:date="2022-07-25T11:13:00Z"/>
          <w:lang w:eastAsia="zh-CN"/>
        </w:rPr>
      </w:pPr>
      <w:ins w:id="118" w:author="huawei" w:date="2022-07-25T11:13:00Z">
        <w:r w:rsidRPr="009A1923">
          <w:rPr>
            <w:lang w:eastAsia="zh-CN"/>
          </w:rPr>
          <w:t>6. The VIM gets, at pre-defined intervals, the process utilization compute metric values from all CPU Cores of the NFVI (see ETSI NFV TST 008 [14] – clause 6.6). Whether the VIM gets this data in pull mode or in push mode is out of scope of the present document;</w:t>
        </w:r>
      </w:ins>
    </w:p>
    <w:p w14:paraId="6CBD8929" w14:textId="77777777" w:rsidR="00C5594F" w:rsidRPr="009A1923" w:rsidRDefault="00C5594F" w:rsidP="00C5594F">
      <w:pPr>
        <w:pStyle w:val="B10"/>
        <w:rPr>
          <w:ins w:id="119" w:author="huawei" w:date="2022-07-25T11:13:00Z"/>
          <w:lang w:eastAsia="zh-CN"/>
        </w:rPr>
      </w:pPr>
      <w:ins w:id="120" w:author="huawei" w:date="2022-07-25T11:13:00Z">
        <w:r w:rsidRPr="009A1923">
          <w:rPr>
            <w:lang w:eastAsia="zh-CN"/>
          </w:rPr>
          <w:t xml:space="preserve">7. The VIM aggregates them per virtual compute resource and calculates their arithmetic mean per virtual compute resource; this per virtual compute resource arithmetic mean of process utilization compute metric values is called </w:t>
        </w:r>
        <w:proofErr w:type="spellStart"/>
        <w:r w:rsidRPr="009A1923">
          <w:rPr>
            <w:lang w:eastAsia="zh-CN"/>
          </w:rPr>
          <w:t>VCpuUsageMean</w:t>
        </w:r>
        <w:proofErr w:type="spellEnd"/>
        <w:r w:rsidRPr="009A1923">
          <w:rPr>
            <w:lang w:eastAsia="zh-CN"/>
          </w:rPr>
          <w:t xml:space="preserve"> (see ETSI GS NFV IFA 027 clause 7.1.2); </w:t>
        </w:r>
      </w:ins>
    </w:p>
    <w:p w14:paraId="3E43DE7C" w14:textId="77777777" w:rsidR="00C5594F" w:rsidRPr="009A1923" w:rsidRDefault="00C5594F" w:rsidP="00C5594F">
      <w:pPr>
        <w:pStyle w:val="B10"/>
        <w:rPr>
          <w:ins w:id="121" w:author="huawei" w:date="2022-07-25T11:13:00Z"/>
          <w:lang w:eastAsia="zh-CN"/>
        </w:rPr>
      </w:pPr>
      <w:ins w:id="122" w:author="huawei" w:date="2022-07-25T11:13:00Z">
        <w:r w:rsidRPr="009A1923">
          <w:rPr>
            <w:lang w:eastAsia="zh-CN"/>
          </w:rPr>
          <w:t xml:space="preserve">8. The VIM notifies the VNFM about </w:t>
        </w:r>
        <w:proofErr w:type="spellStart"/>
        <w:r w:rsidRPr="009A1923">
          <w:rPr>
            <w:lang w:eastAsia="zh-CN"/>
          </w:rPr>
          <w:t>VCpuUsageMean</w:t>
        </w:r>
        <w:proofErr w:type="spellEnd"/>
        <w:r w:rsidRPr="009A1923">
          <w:rPr>
            <w:lang w:eastAsia="zh-CN"/>
          </w:rPr>
          <w:t xml:space="preserve"> measurement(s) for the virtual compute instance(s) (see ETSI GS NFV IFA 006 [20] clause 7.7.6);</w:t>
        </w:r>
      </w:ins>
    </w:p>
    <w:p w14:paraId="4CBB06CD" w14:textId="77777777" w:rsidR="00C5594F" w:rsidRPr="009A1923" w:rsidRDefault="00C5594F" w:rsidP="00C5594F">
      <w:pPr>
        <w:pStyle w:val="B10"/>
        <w:rPr>
          <w:ins w:id="123" w:author="huawei" w:date="2022-07-25T11:13:00Z"/>
          <w:lang w:eastAsia="zh-CN"/>
        </w:rPr>
      </w:pPr>
      <w:ins w:id="124" w:author="huawei" w:date="2022-07-25T11:13:00Z">
        <w:r w:rsidRPr="009A1923">
          <w:rPr>
            <w:lang w:eastAsia="zh-CN"/>
          </w:rPr>
          <w:t xml:space="preserve">9. The VNFM maps the received </w:t>
        </w:r>
        <w:proofErr w:type="spellStart"/>
        <w:r w:rsidRPr="009A1923">
          <w:rPr>
            <w:lang w:eastAsia="zh-CN"/>
          </w:rPr>
          <w:t>VCpuUsageMean</w:t>
        </w:r>
        <w:proofErr w:type="spellEnd"/>
        <w:r w:rsidRPr="009A1923">
          <w:rPr>
            <w:lang w:eastAsia="zh-CN"/>
          </w:rPr>
          <w:t xml:space="preserve"> measurement(s) from virtual compute instances to the VNF/VNFC instance(s);</w:t>
        </w:r>
      </w:ins>
    </w:p>
    <w:p w14:paraId="3E00B273" w14:textId="77777777" w:rsidR="00C5594F" w:rsidRPr="009A1923" w:rsidRDefault="00C5594F" w:rsidP="00C5594F">
      <w:pPr>
        <w:pStyle w:val="B10"/>
        <w:rPr>
          <w:ins w:id="125" w:author="huawei" w:date="2022-07-25T11:13:00Z"/>
          <w:lang w:eastAsia="zh-CN"/>
        </w:rPr>
      </w:pPr>
      <w:ins w:id="126" w:author="huawei" w:date="2022-07-25T11:13:00Z">
        <w:r w:rsidRPr="009A1923">
          <w:rPr>
            <w:lang w:eastAsia="zh-CN"/>
          </w:rPr>
          <w:t xml:space="preserve">10. The VNFM generates the measurement for the subject VNF/VNFC instances by assigning the value of the multiple </w:t>
        </w:r>
        <w:proofErr w:type="spellStart"/>
        <w:r w:rsidRPr="009A1923">
          <w:rPr>
            <w:lang w:eastAsia="zh-CN"/>
          </w:rPr>
          <w:t>VCpuUsageMean</w:t>
        </w:r>
        <w:proofErr w:type="spellEnd"/>
        <w:r w:rsidRPr="009A1923">
          <w:rPr>
            <w:lang w:eastAsia="zh-CN"/>
          </w:rPr>
          <w:t xml:space="preserve"> measurements received (see ETSI GS NFV IFA 027 [18] clause 7.2.2);</w:t>
        </w:r>
      </w:ins>
    </w:p>
    <w:p w14:paraId="3BCAC6A9" w14:textId="77777777" w:rsidR="00C5594F" w:rsidRPr="009A1923" w:rsidRDefault="00C5594F" w:rsidP="00C5594F">
      <w:pPr>
        <w:pStyle w:val="B10"/>
        <w:rPr>
          <w:ins w:id="127" w:author="huawei" w:date="2022-07-25T11:13:00Z"/>
          <w:lang w:eastAsia="zh-CN"/>
        </w:rPr>
      </w:pPr>
      <w:ins w:id="128" w:author="huawei" w:date="2022-07-25T11:13:00Z">
        <w:r w:rsidRPr="009A1923">
          <w:rPr>
            <w:lang w:eastAsia="zh-CN"/>
          </w:rPr>
          <w:t xml:space="preserve">11. The VNFM notifies the Management Function in charge of estimating the 5GC NF EC, about the average </w:t>
        </w:r>
        <w:proofErr w:type="spellStart"/>
        <w:r w:rsidRPr="009A1923">
          <w:rPr>
            <w:lang w:eastAsia="zh-CN"/>
          </w:rPr>
          <w:t>VCpuUsageMean</w:t>
        </w:r>
        <w:proofErr w:type="spellEnd"/>
        <w:r w:rsidRPr="009A1923">
          <w:rPr>
            <w:lang w:eastAsia="zh-CN"/>
          </w:rPr>
          <w:t xml:space="preserve"> of each virtual compute instance used by the VNF/VNFC instance(s) which constitute the NF (see ETSI GS NFV IFA 008 [14] clause 7.4.5);</w:t>
        </w:r>
      </w:ins>
    </w:p>
    <w:p w14:paraId="6D3415E9" w14:textId="77777777" w:rsidR="00C5594F" w:rsidRPr="009A1923" w:rsidRDefault="00C5594F" w:rsidP="00C5594F">
      <w:pPr>
        <w:pStyle w:val="B10"/>
        <w:rPr>
          <w:ins w:id="129" w:author="huawei" w:date="2022-07-25T11:13:00Z"/>
          <w:lang w:eastAsia="zh-CN"/>
        </w:rPr>
      </w:pPr>
      <w:ins w:id="130" w:author="huawei" w:date="2022-07-25T11:13:00Z">
        <w:r w:rsidRPr="009A1923">
          <w:rPr>
            <w:lang w:eastAsia="zh-CN"/>
          </w:rPr>
          <w:t>12. NF energy consumption can be now estimated as follows:</w:t>
        </w:r>
      </w:ins>
    </w:p>
    <w:p w14:paraId="023987A8" w14:textId="77777777" w:rsidR="00C5594F" w:rsidRPr="009A1923" w:rsidRDefault="00C5594F" w:rsidP="00C5594F">
      <w:pPr>
        <w:pStyle w:val="B2"/>
        <w:rPr>
          <w:ins w:id="131" w:author="huawei" w:date="2022-07-25T11:13:00Z"/>
          <w:lang w:eastAsia="zh-CN"/>
        </w:rPr>
      </w:pPr>
      <w:ins w:id="132" w:author="huawei" w:date="2022-07-25T11:13:00Z">
        <w:r>
          <w:rPr>
            <w:lang w:eastAsia="zh-CN"/>
          </w:rPr>
          <w:t>-</w:t>
        </w:r>
        <w:r>
          <w:rPr>
            <w:lang w:eastAsia="zh-CN"/>
          </w:rPr>
          <w:tab/>
        </w:r>
        <w:r w:rsidRPr="009A1923">
          <w:rPr>
            <w:lang w:eastAsia="zh-CN"/>
          </w:rPr>
          <w:t xml:space="preserve">The energy consumed by the NF is the sum of the energy consumed by all its constituent VNF/VNFC instances. </w:t>
        </w:r>
      </w:ins>
    </w:p>
    <w:p w14:paraId="7415DCD1" w14:textId="77777777" w:rsidR="00C5594F" w:rsidRPr="009A1923" w:rsidRDefault="00C5594F" w:rsidP="00C5594F">
      <w:pPr>
        <w:pStyle w:val="B2"/>
        <w:rPr>
          <w:ins w:id="133" w:author="huawei" w:date="2022-07-25T11:13:00Z"/>
          <w:lang w:eastAsia="zh-CN"/>
        </w:rPr>
      </w:pPr>
      <w:ins w:id="134" w:author="huawei" w:date="2022-07-25T11:13:00Z">
        <w:r>
          <w:rPr>
            <w:lang w:eastAsia="zh-CN"/>
          </w:rPr>
          <w:t>-</w:t>
        </w:r>
        <w:r>
          <w:rPr>
            <w:lang w:eastAsia="zh-CN"/>
          </w:rPr>
          <w:tab/>
        </w:r>
        <w:r w:rsidRPr="009A1923">
          <w:rPr>
            <w:lang w:eastAsia="zh-CN"/>
          </w:rPr>
          <w:t>For each VNF/VNFC instance, its estimated energy consumption is a proportion of the NFVI node energy consumption (see step 1 above) on which it runs.</w:t>
        </w:r>
      </w:ins>
    </w:p>
    <w:p w14:paraId="05C54541" w14:textId="77777777" w:rsidR="00C5594F" w:rsidRPr="009A1923" w:rsidRDefault="00C5594F" w:rsidP="00C5594F">
      <w:pPr>
        <w:pStyle w:val="B2"/>
        <w:rPr>
          <w:ins w:id="135" w:author="huawei" w:date="2022-07-25T11:13:00Z"/>
          <w:lang w:eastAsia="zh-CN"/>
        </w:rPr>
      </w:pPr>
      <w:ins w:id="136" w:author="huawei" w:date="2022-07-25T11:13:00Z">
        <w:r>
          <w:rPr>
            <w:lang w:eastAsia="zh-CN"/>
          </w:rPr>
          <w:t>-</w:t>
        </w:r>
        <w:r>
          <w:rPr>
            <w:lang w:eastAsia="zh-CN"/>
          </w:rPr>
          <w:tab/>
        </w:r>
        <w:r w:rsidRPr="009A1923">
          <w:rPr>
            <w:lang w:eastAsia="zh-CN"/>
          </w:rPr>
          <w:t>This proportion is equal to the vCPU mean usage of the VNF/VNFC instance relatively to the sum of the vCPU mean usage of all VNF/VNFC instances running on the same NFVI node.</w:t>
        </w:r>
      </w:ins>
    </w:p>
    <w:p w14:paraId="05E04775" w14:textId="77777777" w:rsidR="00D61DB7" w:rsidRDefault="00D61DB7" w:rsidP="009F027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075B9" w:rsidRPr="00477531" w14:paraId="6446A097" w14:textId="77777777" w:rsidTr="00344039">
        <w:tc>
          <w:tcPr>
            <w:tcW w:w="9521" w:type="dxa"/>
            <w:shd w:val="clear" w:color="auto" w:fill="FFFFCC"/>
            <w:vAlign w:val="center"/>
          </w:tcPr>
          <w:p w14:paraId="5995D62F" w14:textId="389FEDDF" w:rsidR="00C075B9" w:rsidRPr="00477531" w:rsidRDefault="00C075B9" w:rsidP="00344039">
            <w:pPr>
              <w:jc w:val="center"/>
              <w:rPr>
                <w:rFonts w:ascii="Arial" w:hAnsi="Arial" w:cs="Arial"/>
                <w:b/>
                <w:bCs/>
                <w:sz w:val="28"/>
                <w:szCs w:val="28"/>
              </w:rPr>
            </w:pPr>
            <w:r>
              <w:rPr>
                <w:rFonts w:ascii="Arial" w:hAnsi="Arial" w:cs="Arial"/>
                <w:b/>
                <w:bCs/>
                <w:sz w:val="28"/>
                <w:szCs w:val="28"/>
                <w:lang w:eastAsia="zh-CN"/>
              </w:rPr>
              <w:t>End of Change</w:t>
            </w:r>
          </w:p>
        </w:tc>
      </w:tr>
    </w:tbl>
    <w:p w14:paraId="7F7957FB" w14:textId="77777777" w:rsidR="00A6582E" w:rsidRDefault="00A6582E" w:rsidP="005B4866">
      <w:pPr>
        <w:rPr>
          <w:noProof/>
        </w:rPr>
      </w:pPr>
    </w:p>
    <w:sectPr w:rsidR="00A6582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128B" w14:textId="77777777" w:rsidR="00741DE0" w:rsidRDefault="00741DE0">
      <w:r>
        <w:separator/>
      </w:r>
    </w:p>
  </w:endnote>
  <w:endnote w:type="continuationSeparator" w:id="0">
    <w:p w14:paraId="77E0F0DD" w14:textId="77777777" w:rsidR="00741DE0" w:rsidRDefault="007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D8C5" w14:textId="77777777" w:rsidR="00344039" w:rsidRDefault="003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8C9F4" w14:textId="77777777" w:rsidR="00344039" w:rsidRDefault="003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97B6" w14:textId="77777777" w:rsidR="00344039" w:rsidRDefault="00344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BA18" w14:textId="77777777" w:rsidR="00741DE0" w:rsidRDefault="00741DE0">
      <w:r>
        <w:separator/>
      </w:r>
    </w:p>
  </w:footnote>
  <w:footnote w:type="continuationSeparator" w:id="0">
    <w:p w14:paraId="0572DA05" w14:textId="77777777" w:rsidR="00741DE0" w:rsidRDefault="0074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344039" w:rsidRDefault="003440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950B" w14:textId="77777777" w:rsidR="00344039" w:rsidRDefault="0034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84DF" w14:textId="77777777" w:rsidR="00344039" w:rsidRDefault="00344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344039" w:rsidRDefault="003440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344039" w:rsidRDefault="0034403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344039" w:rsidRDefault="0034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57E4F"/>
    <w:multiLevelType w:val="hybridMultilevel"/>
    <w:tmpl w:val="F51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60B53"/>
    <w:multiLevelType w:val="hybridMultilevel"/>
    <w:tmpl w:val="BFA009D6"/>
    <w:lvl w:ilvl="0" w:tplc="999EA732">
      <w:start w:val="1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0816">
    <w15:presenceInfo w15:providerId="None" w15:userId="huawei-0816"/>
  </w15:person>
  <w15:person w15:author="huawei-0817">
    <w15:presenceInfo w15:providerId="None" w15:userId="huawei-0817"/>
  </w15:person>
  <w15:person w15:author="huawei-0822-1">
    <w15:presenceInfo w15:providerId="None" w15:userId="huawei-0822-1"/>
  </w15:person>
  <w15:person w15:author="Jean Michel Cornily">
    <w15:presenceInfo w15:providerId="AD" w15:userId="S-1-5-21-147214757-305610072-1517763936-909886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1686C"/>
    <w:rsid w:val="00022E4A"/>
    <w:rsid w:val="00036117"/>
    <w:rsid w:val="0005482A"/>
    <w:rsid w:val="00062695"/>
    <w:rsid w:val="0008226D"/>
    <w:rsid w:val="00084A0B"/>
    <w:rsid w:val="000A6394"/>
    <w:rsid w:val="000B2B81"/>
    <w:rsid w:val="000B2F5B"/>
    <w:rsid w:val="000B7FED"/>
    <w:rsid w:val="000C038A"/>
    <w:rsid w:val="000C0D3C"/>
    <w:rsid w:val="000C28B6"/>
    <w:rsid w:val="000C3015"/>
    <w:rsid w:val="000C6598"/>
    <w:rsid w:val="000C6881"/>
    <w:rsid w:val="000C7CBE"/>
    <w:rsid w:val="000D23BE"/>
    <w:rsid w:val="000D44B3"/>
    <w:rsid w:val="000E014D"/>
    <w:rsid w:val="000E22B4"/>
    <w:rsid w:val="000E7651"/>
    <w:rsid w:val="00105664"/>
    <w:rsid w:val="001153E9"/>
    <w:rsid w:val="00136F02"/>
    <w:rsid w:val="00141348"/>
    <w:rsid w:val="00144705"/>
    <w:rsid w:val="00145868"/>
    <w:rsid w:val="00145D43"/>
    <w:rsid w:val="0014653D"/>
    <w:rsid w:val="00161277"/>
    <w:rsid w:val="00180ABA"/>
    <w:rsid w:val="00192259"/>
    <w:rsid w:val="00192C46"/>
    <w:rsid w:val="00194FBD"/>
    <w:rsid w:val="0019687B"/>
    <w:rsid w:val="001A08B3"/>
    <w:rsid w:val="001A7B60"/>
    <w:rsid w:val="001B52F0"/>
    <w:rsid w:val="001B6430"/>
    <w:rsid w:val="001B7A65"/>
    <w:rsid w:val="001D51E7"/>
    <w:rsid w:val="001E293E"/>
    <w:rsid w:val="001E41F3"/>
    <w:rsid w:val="001E44A2"/>
    <w:rsid w:val="001E5A3F"/>
    <w:rsid w:val="001F2845"/>
    <w:rsid w:val="001F47A0"/>
    <w:rsid w:val="00204941"/>
    <w:rsid w:val="00204B16"/>
    <w:rsid w:val="00206A28"/>
    <w:rsid w:val="00214E21"/>
    <w:rsid w:val="00217126"/>
    <w:rsid w:val="00224EAA"/>
    <w:rsid w:val="0023083F"/>
    <w:rsid w:val="0023111C"/>
    <w:rsid w:val="0023468A"/>
    <w:rsid w:val="0024412B"/>
    <w:rsid w:val="00253A9A"/>
    <w:rsid w:val="00257230"/>
    <w:rsid w:val="0026004D"/>
    <w:rsid w:val="00262CAC"/>
    <w:rsid w:val="00263A01"/>
    <w:rsid w:val="002640DD"/>
    <w:rsid w:val="00265767"/>
    <w:rsid w:val="00275D12"/>
    <w:rsid w:val="00283FF0"/>
    <w:rsid w:val="00284FEB"/>
    <w:rsid w:val="00285EB9"/>
    <w:rsid w:val="002860C4"/>
    <w:rsid w:val="0029209E"/>
    <w:rsid w:val="002A1B77"/>
    <w:rsid w:val="002A7309"/>
    <w:rsid w:val="002B5741"/>
    <w:rsid w:val="002B61EC"/>
    <w:rsid w:val="002B65D6"/>
    <w:rsid w:val="002C15D5"/>
    <w:rsid w:val="002C7B80"/>
    <w:rsid w:val="002D35E8"/>
    <w:rsid w:val="002D7DCE"/>
    <w:rsid w:val="002E3846"/>
    <w:rsid w:val="002E472E"/>
    <w:rsid w:val="002E6447"/>
    <w:rsid w:val="002F4B32"/>
    <w:rsid w:val="00305409"/>
    <w:rsid w:val="0032049B"/>
    <w:rsid w:val="0033251F"/>
    <w:rsid w:val="0034108E"/>
    <w:rsid w:val="00344039"/>
    <w:rsid w:val="00346B3B"/>
    <w:rsid w:val="00360160"/>
    <w:rsid w:val="003609EF"/>
    <w:rsid w:val="0036231A"/>
    <w:rsid w:val="00374DD4"/>
    <w:rsid w:val="00380412"/>
    <w:rsid w:val="00380BCA"/>
    <w:rsid w:val="00394559"/>
    <w:rsid w:val="003946B5"/>
    <w:rsid w:val="003A2226"/>
    <w:rsid w:val="003A3BAD"/>
    <w:rsid w:val="003A49CB"/>
    <w:rsid w:val="003C5AE8"/>
    <w:rsid w:val="003D1351"/>
    <w:rsid w:val="003D2D88"/>
    <w:rsid w:val="003E1A36"/>
    <w:rsid w:val="003E5DBF"/>
    <w:rsid w:val="003E7559"/>
    <w:rsid w:val="003F062F"/>
    <w:rsid w:val="00403251"/>
    <w:rsid w:val="00410371"/>
    <w:rsid w:val="00414809"/>
    <w:rsid w:val="004242F1"/>
    <w:rsid w:val="004478BB"/>
    <w:rsid w:val="004514C9"/>
    <w:rsid w:val="004521F7"/>
    <w:rsid w:val="004603D8"/>
    <w:rsid w:val="00480B96"/>
    <w:rsid w:val="00490F79"/>
    <w:rsid w:val="004A52C6"/>
    <w:rsid w:val="004A5EAD"/>
    <w:rsid w:val="004A7B3A"/>
    <w:rsid w:val="004B75B7"/>
    <w:rsid w:val="004C6445"/>
    <w:rsid w:val="004D1D31"/>
    <w:rsid w:val="004E278E"/>
    <w:rsid w:val="004E3CB7"/>
    <w:rsid w:val="004F17DC"/>
    <w:rsid w:val="005009D9"/>
    <w:rsid w:val="00505708"/>
    <w:rsid w:val="005057B8"/>
    <w:rsid w:val="00506042"/>
    <w:rsid w:val="005115F2"/>
    <w:rsid w:val="0051580D"/>
    <w:rsid w:val="00521FB5"/>
    <w:rsid w:val="00524873"/>
    <w:rsid w:val="00547111"/>
    <w:rsid w:val="00550A6F"/>
    <w:rsid w:val="00555361"/>
    <w:rsid w:val="0057564D"/>
    <w:rsid w:val="005868E0"/>
    <w:rsid w:val="00592D74"/>
    <w:rsid w:val="005A2B62"/>
    <w:rsid w:val="005B4866"/>
    <w:rsid w:val="005D542A"/>
    <w:rsid w:val="005E0D9B"/>
    <w:rsid w:val="005E2C44"/>
    <w:rsid w:val="005E2FD0"/>
    <w:rsid w:val="005E3D27"/>
    <w:rsid w:val="005E4375"/>
    <w:rsid w:val="006043F9"/>
    <w:rsid w:val="006171F1"/>
    <w:rsid w:val="00621188"/>
    <w:rsid w:val="006257ED"/>
    <w:rsid w:val="00637FCF"/>
    <w:rsid w:val="00643A5A"/>
    <w:rsid w:val="0065536E"/>
    <w:rsid w:val="00662D78"/>
    <w:rsid w:val="00665C47"/>
    <w:rsid w:val="0068622F"/>
    <w:rsid w:val="00695808"/>
    <w:rsid w:val="006B46FB"/>
    <w:rsid w:val="006B51BA"/>
    <w:rsid w:val="006C7C44"/>
    <w:rsid w:val="006D711A"/>
    <w:rsid w:val="006D7799"/>
    <w:rsid w:val="006E11CD"/>
    <w:rsid w:val="006E1F8F"/>
    <w:rsid w:val="006E21FB"/>
    <w:rsid w:val="006E4001"/>
    <w:rsid w:val="006F0A85"/>
    <w:rsid w:val="00705AEF"/>
    <w:rsid w:val="00712183"/>
    <w:rsid w:val="00714780"/>
    <w:rsid w:val="00720E48"/>
    <w:rsid w:val="00725FBC"/>
    <w:rsid w:val="00741711"/>
    <w:rsid w:val="00741DE0"/>
    <w:rsid w:val="00745489"/>
    <w:rsid w:val="00764864"/>
    <w:rsid w:val="00767D3B"/>
    <w:rsid w:val="0077797A"/>
    <w:rsid w:val="00785599"/>
    <w:rsid w:val="00786290"/>
    <w:rsid w:val="00792342"/>
    <w:rsid w:val="007977A8"/>
    <w:rsid w:val="007A179C"/>
    <w:rsid w:val="007B4590"/>
    <w:rsid w:val="007B512A"/>
    <w:rsid w:val="007C2097"/>
    <w:rsid w:val="007C263C"/>
    <w:rsid w:val="007C6009"/>
    <w:rsid w:val="007D3898"/>
    <w:rsid w:val="007D6A07"/>
    <w:rsid w:val="007F62C2"/>
    <w:rsid w:val="007F7259"/>
    <w:rsid w:val="008040A8"/>
    <w:rsid w:val="0080547D"/>
    <w:rsid w:val="0082361A"/>
    <w:rsid w:val="008279FA"/>
    <w:rsid w:val="008331DB"/>
    <w:rsid w:val="00833520"/>
    <w:rsid w:val="00837BA4"/>
    <w:rsid w:val="00854019"/>
    <w:rsid w:val="0085680F"/>
    <w:rsid w:val="008574B5"/>
    <w:rsid w:val="00861647"/>
    <w:rsid w:val="008626E7"/>
    <w:rsid w:val="00865D9A"/>
    <w:rsid w:val="00870EE7"/>
    <w:rsid w:val="00880A55"/>
    <w:rsid w:val="008863B9"/>
    <w:rsid w:val="00895526"/>
    <w:rsid w:val="00895A6B"/>
    <w:rsid w:val="008A45A6"/>
    <w:rsid w:val="008B0931"/>
    <w:rsid w:val="008B7764"/>
    <w:rsid w:val="008C16D3"/>
    <w:rsid w:val="008D1131"/>
    <w:rsid w:val="008D39FE"/>
    <w:rsid w:val="008D4E09"/>
    <w:rsid w:val="008D659E"/>
    <w:rsid w:val="008D6FCA"/>
    <w:rsid w:val="008F07B4"/>
    <w:rsid w:val="008F32C9"/>
    <w:rsid w:val="008F3789"/>
    <w:rsid w:val="008F686C"/>
    <w:rsid w:val="009033E6"/>
    <w:rsid w:val="00904335"/>
    <w:rsid w:val="009148DE"/>
    <w:rsid w:val="009215BF"/>
    <w:rsid w:val="0093264F"/>
    <w:rsid w:val="00941E30"/>
    <w:rsid w:val="0094691A"/>
    <w:rsid w:val="00971E55"/>
    <w:rsid w:val="009726EC"/>
    <w:rsid w:val="009777D9"/>
    <w:rsid w:val="00985FE7"/>
    <w:rsid w:val="00991B88"/>
    <w:rsid w:val="009A5753"/>
    <w:rsid w:val="009A579D"/>
    <w:rsid w:val="009B4985"/>
    <w:rsid w:val="009C34BC"/>
    <w:rsid w:val="009C60F4"/>
    <w:rsid w:val="009E3297"/>
    <w:rsid w:val="009F027D"/>
    <w:rsid w:val="009F734F"/>
    <w:rsid w:val="009F7813"/>
    <w:rsid w:val="00A05EAD"/>
    <w:rsid w:val="00A1069F"/>
    <w:rsid w:val="00A246B6"/>
    <w:rsid w:val="00A259E8"/>
    <w:rsid w:val="00A25AF8"/>
    <w:rsid w:val="00A30356"/>
    <w:rsid w:val="00A367C5"/>
    <w:rsid w:val="00A4460F"/>
    <w:rsid w:val="00A45C92"/>
    <w:rsid w:val="00A47E70"/>
    <w:rsid w:val="00A506EE"/>
    <w:rsid w:val="00A50CF0"/>
    <w:rsid w:val="00A62743"/>
    <w:rsid w:val="00A6582E"/>
    <w:rsid w:val="00A66E67"/>
    <w:rsid w:val="00A700A4"/>
    <w:rsid w:val="00A7671C"/>
    <w:rsid w:val="00AA2CBC"/>
    <w:rsid w:val="00AA558C"/>
    <w:rsid w:val="00AB030A"/>
    <w:rsid w:val="00AC379D"/>
    <w:rsid w:val="00AC3ED7"/>
    <w:rsid w:val="00AC4BC0"/>
    <w:rsid w:val="00AC5820"/>
    <w:rsid w:val="00AD1CD8"/>
    <w:rsid w:val="00B03E8E"/>
    <w:rsid w:val="00B03F77"/>
    <w:rsid w:val="00B11A27"/>
    <w:rsid w:val="00B13F88"/>
    <w:rsid w:val="00B1603C"/>
    <w:rsid w:val="00B258BB"/>
    <w:rsid w:val="00B63D58"/>
    <w:rsid w:val="00B67B97"/>
    <w:rsid w:val="00B968C8"/>
    <w:rsid w:val="00BA3EC5"/>
    <w:rsid w:val="00BA51D9"/>
    <w:rsid w:val="00BA69DD"/>
    <w:rsid w:val="00BB4E29"/>
    <w:rsid w:val="00BB5DFC"/>
    <w:rsid w:val="00BB6FC9"/>
    <w:rsid w:val="00BD279D"/>
    <w:rsid w:val="00BD509C"/>
    <w:rsid w:val="00BD6BB8"/>
    <w:rsid w:val="00BE3D9E"/>
    <w:rsid w:val="00BF26F0"/>
    <w:rsid w:val="00BF27A2"/>
    <w:rsid w:val="00BF5F69"/>
    <w:rsid w:val="00C03789"/>
    <w:rsid w:val="00C075B9"/>
    <w:rsid w:val="00C12D8A"/>
    <w:rsid w:val="00C17750"/>
    <w:rsid w:val="00C203F9"/>
    <w:rsid w:val="00C276D0"/>
    <w:rsid w:val="00C40E22"/>
    <w:rsid w:val="00C5594F"/>
    <w:rsid w:val="00C57186"/>
    <w:rsid w:val="00C657CD"/>
    <w:rsid w:val="00C66BA2"/>
    <w:rsid w:val="00C7423C"/>
    <w:rsid w:val="00C82512"/>
    <w:rsid w:val="00C84E72"/>
    <w:rsid w:val="00C95985"/>
    <w:rsid w:val="00CC0FC6"/>
    <w:rsid w:val="00CC5026"/>
    <w:rsid w:val="00CC68D0"/>
    <w:rsid w:val="00CD1318"/>
    <w:rsid w:val="00CE33DD"/>
    <w:rsid w:val="00CF5067"/>
    <w:rsid w:val="00CF5C18"/>
    <w:rsid w:val="00D03F9A"/>
    <w:rsid w:val="00D06D51"/>
    <w:rsid w:val="00D16505"/>
    <w:rsid w:val="00D24991"/>
    <w:rsid w:val="00D34DE6"/>
    <w:rsid w:val="00D45C45"/>
    <w:rsid w:val="00D50255"/>
    <w:rsid w:val="00D61DB7"/>
    <w:rsid w:val="00D62565"/>
    <w:rsid w:val="00D66520"/>
    <w:rsid w:val="00D74592"/>
    <w:rsid w:val="00D758A3"/>
    <w:rsid w:val="00DB4470"/>
    <w:rsid w:val="00DB4ECE"/>
    <w:rsid w:val="00DC6FD0"/>
    <w:rsid w:val="00DE34CF"/>
    <w:rsid w:val="00DE5444"/>
    <w:rsid w:val="00DF1FF5"/>
    <w:rsid w:val="00DF3F27"/>
    <w:rsid w:val="00E04EAF"/>
    <w:rsid w:val="00E12EAD"/>
    <w:rsid w:val="00E13F3D"/>
    <w:rsid w:val="00E142BE"/>
    <w:rsid w:val="00E17025"/>
    <w:rsid w:val="00E34898"/>
    <w:rsid w:val="00E866AE"/>
    <w:rsid w:val="00E94BE7"/>
    <w:rsid w:val="00EB09B7"/>
    <w:rsid w:val="00EB1CF4"/>
    <w:rsid w:val="00EC2FF1"/>
    <w:rsid w:val="00EC74AE"/>
    <w:rsid w:val="00EC74FB"/>
    <w:rsid w:val="00EE7ACB"/>
    <w:rsid w:val="00EE7D7C"/>
    <w:rsid w:val="00EF0F2F"/>
    <w:rsid w:val="00EF176F"/>
    <w:rsid w:val="00F01643"/>
    <w:rsid w:val="00F158B7"/>
    <w:rsid w:val="00F25D98"/>
    <w:rsid w:val="00F300FB"/>
    <w:rsid w:val="00F35B08"/>
    <w:rsid w:val="00F750F9"/>
    <w:rsid w:val="00FA275F"/>
    <w:rsid w:val="00FB2565"/>
    <w:rsid w:val="00FB6386"/>
    <w:rsid w:val="00FC042A"/>
    <w:rsid w:val="00FC1484"/>
    <w:rsid w:val="00FF669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A6582E"/>
    <w:rPr>
      <w:rFonts w:ascii="Arial" w:hAnsi="Arial"/>
      <w:sz w:val="18"/>
      <w:lang w:val="en-GB" w:eastAsia="en-US"/>
    </w:rPr>
  </w:style>
  <w:style w:type="character" w:customStyle="1" w:styleId="THChar">
    <w:name w:val="TH Char"/>
    <w:link w:val="TH"/>
    <w:qFormat/>
    <w:locked/>
    <w:rsid w:val="00A6582E"/>
    <w:rPr>
      <w:rFonts w:ascii="Arial" w:hAnsi="Arial"/>
      <w:b/>
      <w:lang w:val="en-GB" w:eastAsia="en-US"/>
    </w:rPr>
  </w:style>
  <w:style w:type="character" w:customStyle="1" w:styleId="TAHCar">
    <w:name w:val="TAH Car"/>
    <w:link w:val="TAH"/>
    <w:locked/>
    <w:rsid w:val="00A6582E"/>
    <w:rPr>
      <w:rFonts w:ascii="Arial" w:hAnsi="Arial"/>
      <w:b/>
      <w:sz w:val="18"/>
      <w:lang w:val="en-GB" w:eastAsia="en-US"/>
    </w:rPr>
  </w:style>
  <w:style w:type="character" w:customStyle="1" w:styleId="Heading3Char">
    <w:name w:val="Heading 3 Char"/>
    <w:aliases w:val="h3 Char"/>
    <w:link w:val="Heading3"/>
    <w:rsid w:val="005B4866"/>
    <w:rPr>
      <w:rFonts w:ascii="Arial" w:hAnsi="Arial"/>
      <w:sz w:val="28"/>
      <w:lang w:val="en-GB" w:eastAsia="en-US"/>
    </w:rPr>
  </w:style>
  <w:style w:type="character" w:customStyle="1" w:styleId="Heading4Char">
    <w:name w:val="Heading 4 Char"/>
    <w:link w:val="Heading4"/>
    <w:rsid w:val="005B4866"/>
    <w:rPr>
      <w:rFonts w:ascii="Arial" w:hAnsi="Arial"/>
      <w:sz w:val="24"/>
      <w:lang w:val="en-GB" w:eastAsia="en-US"/>
    </w:rPr>
  </w:style>
  <w:style w:type="character" w:customStyle="1" w:styleId="NOChar">
    <w:name w:val="NO Char"/>
    <w:link w:val="NO"/>
    <w:qFormat/>
    <w:locked/>
    <w:rsid w:val="005B4866"/>
    <w:rPr>
      <w:rFonts w:ascii="Times New Roman" w:hAnsi="Times New Roman"/>
      <w:lang w:val="en-GB" w:eastAsia="en-US"/>
    </w:rPr>
  </w:style>
  <w:style w:type="character" w:customStyle="1" w:styleId="TACChar">
    <w:name w:val="TAC Char"/>
    <w:link w:val="TAC"/>
    <w:locked/>
    <w:rsid w:val="005B4866"/>
    <w:rPr>
      <w:rFonts w:ascii="Arial" w:hAnsi="Arial"/>
      <w:sz w:val="18"/>
      <w:lang w:val="en-GB" w:eastAsia="en-US"/>
    </w:rPr>
  </w:style>
  <w:style w:type="character" w:customStyle="1" w:styleId="TFChar">
    <w:name w:val="TF Char"/>
    <w:link w:val="TF"/>
    <w:locked/>
    <w:rsid w:val="005B4866"/>
    <w:rPr>
      <w:rFonts w:ascii="Arial" w:hAnsi="Arial"/>
      <w:b/>
      <w:lang w:val="en-GB" w:eastAsia="en-US"/>
    </w:rPr>
  </w:style>
  <w:style w:type="character" w:styleId="Emphasis">
    <w:name w:val="Emphasis"/>
    <w:basedOn w:val="DefaultParagraphFont"/>
    <w:uiPriority w:val="20"/>
    <w:qFormat/>
    <w:rsid w:val="005B4866"/>
    <w:rPr>
      <w:i/>
      <w:iCs/>
    </w:rPr>
  </w:style>
  <w:style w:type="paragraph" w:customStyle="1" w:styleId="TAJ">
    <w:name w:val="TAJ"/>
    <w:basedOn w:val="TH"/>
    <w:rsid w:val="008F07B4"/>
  </w:style>
  <w:style w:type="paragraph" w:customStyle="1" w:styleId="Guidance">
    <w:name w:val="Guidance"/>
    <w:basedOn w:val="Normal"/>
    <w:rsid w:val="008F07B4"/>
    <w:rPr>
      <w:i/>
      <w:color w:val="0000FF"/>
    </w:rPr>
  </w:style>
  <w:style w:type="character" w:customStyle="1" w:styleId="BalloonTextChar">
    <w:name w:val="Balloon Text Char"/>
    <w:link w:val="BalloonText"/>
    <w:rsid w:val="008F07B4"/>
    <w:rPr>
      <w:rFonts w:ascii="Tahoma" w:hAnsi="Tahoma" w:cs="Tahoma"/>
      <w:sz w:val="16"/>
      <w:szCs w:val="16"/>
      <w:lang w:val="en-GB" w:eastAsia="en-US"/>
    </w:rPr>
  </w:style>
  <w:style w:type="table" w:styleId="TableGrid">
    <w:name w:val="Table Grid"/>
    <w:basedOn w:val="TableNormal"/>
    <w:rsid w:val="008F07B4"/>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F07B4"/>
    <w:rPr>
      <w:color w:val="605E5C"/>
      <w:shd w:val="clear" w:color="auto" w:fill="E1DFDD"/>
    </w:rPr>
  </w:style>
  <w:style w:type="character" w:customStyle="1" w:styleId="Heading1Char">
    <w:name w:val="Heading 1 Char"/>
    <w:link w:val="Heading1"/>
    <w:rsid w:val="008F07B4"/>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8F07B4"/>
    <w:rPr>
      <w:rFonts w:ascii="Arial" w:hAnsi="Arial"/>
      <w:sz w:val="32"/>
      <w:lang w:val="en-GB" w:eastAsia="en-US"/>
    </w:rPr>
  </w:style>
  <w:style w:type="character" w:customStyle="1" w:styleId="Heading5Char">
    <w:name w:val="Heading 5 Char"/>
    <w:link w:val="Heading5"/>
    <w:rsid w:val="008F07B4"/>
    <w:rPr>
      <w:rFonts w:ascii="Arial" w:hAnsi="Arial"/>
      <w:sz w:val="22"/>
      <w:lang w:val="en-GB" w:eastAsia="en-US"/>
    </w:rPr>
  </w:style>
  <w:style w:type="character" w:customStyle="1" w:styleId="Heading6Char">
    <w:name w:val="Heading 6 Char"/>
    <w:link w:val="Heading6"/>
    <w:rsid w:val="008F07B4"/>
    <w:rPr>
      <w:rFonts w:ascii="Arial" w:hAnsi="Arial"/>
      <w:lang w:val="en-GB" w:eastAsia="en-US"/>
    </w:rPr>
  </w:style>
  <w:style w:type="character" w:customStyle="1" w:styleId="Heading7Char">
    <w:name w:val="Heading 7 Char"/>
    <w:link w:val="Heading7"/>
    <w:rsid w:val="008F07B4"/>
    <w:rPr>
      <w:rFonts w:ascii="Arial" w:hAnsi="Arial"/>
      <w:lang w:val="en-GB" w:eastAsia="en-US"/>
    </w:rPr>
  </w:style>
  <w:style w:type="character" w:customStyle="1" w:styleId="Heading8Char">
    <w:name w:val="Heading 8 Char"/>
    <w:link w:val="Heading8"/>
    <w:rsid w:val="008F07B4"/>
    <w:rPr>
      <w:rFonts w:ascii="Arial" w:hAnsi="Arial"/>
      <w:sz w:val="36"/>
      <w:lang w:val="en-GB" w:eastAsia="en-US"/>
    </w:rPr>
  </w:style>
  <w:style w:type="character" w:customStyle="1" w:styleId="Heading9Char">
    <w:name w:val="Heading 9 Char"/>
    <w:link w:val="Heading9"/>
    <w:rsid w:val="008F07B4"/>
    <w:rPr>
      <w:rFonts w:ascii="Arial" w:hAnsi="Arial"/>
      <w:sz w:val="36"/>
      <w:lang w:val="en-GB" w:eastAsia="en-US"/>
    </w:rPr>
  </w:style>
  <w:style w:type="character" w:styleId="HTMLCode">
    <w:name w:val="HTML Code"/>
    <w:uiPriority w:val="99"/>
    <w:unhideWhenUsed/>
    <w:rsid w:val="008F07B4"/>
    <w:rPr>
      <w:rFonts w:ascii="Courier New" w:eastAsia="Times New Roman" w:hAnsi="Courier New" w:cs="Courier New" w:hint="default"/>
      <w:sz w:val="20"/>
      <w:szCs w:val="20"/>
    </w:rPr>
  </w:style>
  <w:style w:type="character" w:customStyle="1" w:styleId="Heading3Char1">
    <w:name w:val="Heading 3 Char1"/>
    <w:aliases w:val="h3 Char1"/>
    <w:semiHidden/>
    <w:rsid w:val="008F07B4"/>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8F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8F07B4"/>
    <w:rPr>
      <w:rFonts w:ascii="Courier New" w:hAnsi="Courier New" w:cs="Courier New"/>
      <w:lang w:val="en-US" w:eastAsia="zh-CN"/>
    </w:rPr>
  </w:style>
  <w:style w:type="paragraph" w:customStyle="1" w:styleId="msonormal0">
    <w:name w:val="msonormal"/>
    <w:basedOn w:val="Normal"/>
    <w:rsid w:val="008F07B4"/>
    <w:pPr>
      <w:spacing w:before="100" w:beforeAutospacing="1" w:after="100" w:afterAutospacing="1"/>
    </w:pPr>
    <w:rPr>
      <w:sz w:val="24"/>
      <w:szCs w:val="24"/>
      <w:lang w:eastAsia="en-GB"/>
    </w:rPr>
  </w:style>
  <w:style w:type="character" w:customStyle="1" w:styleId="FootnoteTextChar">
    <w:name w:val="Footnote Text Char"/>
    <w:link w:val="FootnoteText"/>
    <w:rsid w:val="008F07B4"/>
    <w:rPr>
      <w:rFonts w:ascii="Times New Roman" w:hAnsi="Times New Roman"/>
      <w:sz w:val="16"/>
      <w:lang w:val="en-GB" w:eastAsia="en-US"/>
    </w:rPr>
  </w:style>
  <w:style w:type="character" w:customStyle="1" w:styleId="CommentTextChar">
    <w:name w:val="Comment Text Char"/>
    <w:link w:val="CommentText"/>
    <w:qFormat/>
    <w:rsid w:val="008F07B4"/>
    <w:rPr>
      <w:rFonts w:ascii="Times New Roman" w:hAnsi="Times New Roman"/>
      <w:lang w:val="en-GB" w:eastAsia="en-US"/>
    </w:rPr>
  </w:style>
  <w:style w:type="character" w:customStyle="1" w:styleId="FooterChar">
    <w:name w:val="Footer Char"/>
    <w:link w:val="Footer"/>
    <w:rsid w:val="008F07B4"/>
    <w:rPr>
      <w:rFonts w:ascii="Arial" w:hAnsi="Arial"/>
      <w:b/>
      <w:i/>
      <w:noProof/>
      <w:sz w:val="18"/>
      <w:lang w:val="en-GB" w:eastAsia="en-US"/>
    </w:rPr>
  </w:style>
  <w:style w:type="paragraph" w:styleId="Caption">
    <w:name w:val="caption"/>
    <w:basedOn w:val="Normal"/>
    <w:next w:val="Normal"/>
    <w:unhideWhenUsed/>
    <w:qFormat/>
    <w:rsid w:val="008F07B4"/>
    <w:pPr>
      <w:overflowPunct w:val="0"/>
      <w:autoSpaceDE w:val="0"/>
      <w:autoSpaceDN w:val="0"/>
      <w:adjustRightInd w:val="0"/>
    </w:pPr>
    <w:rPr>
      <w:b/>
      <w:bCs/>
    </w:rPr>
  </w:style>
  <w:style w:type="paragraph" w:styleId="BodyText">
    <w:name w:val="Body Text"/>
    <w:basedOn w:val="Normal"/>
    <w:link w:val="BodyTextChar"/>
    <w:uiPriority w:val="99"/>
    <w:unhideWhenUsed/>
    <w:rsid w:val="008F07B4"/>
    <w:pPr>
      <w:overflowPunct w:val="0"/>
      <w:autoSpaceDE w:val="0"/>
      <w:autoSpaceDN w:val="0"/>
      <w:adjustRightInd w:val="0"/>
    </w:pPr>
  </w:style>
  <w:style w:type="character" w:customStyle="1" w:styleId="BodyTextChar">
    <w:name w:val="Body Text Char"/>
    <w:basedOn w:val="DefaultParagraphFont"/>
    <w:link w:val="BodyText"/>
    <w:uiPriority w:val="99"/>
    <w:rsid w:val="008F07B4"/>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8F07B4"/>
    <w:pPr>
      <w:widowControl w:val="0"/>
      <w:overflowPunct w:val="0"/>
      <w:autoSpaceDE w:val="0"/>
      <w:autoSpaceDN w:val="0"/>
      <w:adjustRightInd w:val="0"/>
      <w:spacing w:after="0" w:line="360" w:lineRule="auto"/>
      <w:ind w:firstLineChars="200" w:firstLine="420"/>
      <w:jc w:val="both"/>
    </w:pPr>
    <w:rPr>
      <w:rFonts w:ascii="Arial" w:hAnsi="Arial"/>
      <w:sz w:val="21"/>
      <w:szCs w:val="21"/>
      <w:lang w:val="en-US" w:eastAsia="zh-CN"/>
    </w:rPr>
  </w:style>
  <w:style w:type="character" w:customStyle="1" w:styleId="BodyTextFirstIndentChar">
    <w:name w:val="Body Text First Indent Char"/>
    <w:basedOn w:val="BodyTextChar"/>
    <w:link w:val="BodyTextFirstIndent"/>
    <w:rsid w:val="008F07B4"/>
    <w:rPr>
      <w:rFonts w:ascii="Arial" w:eastAsia="SimSun" w:hAnsi="Arial"/>
      <w:sz w:val="21"/>
      <w:szCs w:val="21"/>
      <w:lang w:val="en-US" w:eastAsia="zh-CN"/>
    </w:rPr>
  </w:style>
  <w:style w:type="character" w:customStyle="1" w:styleId="DocumentMapChar">
    <w:name w:val="Document Map Char"/>
    <w:link w:val="DocumentMap"/>
    <w:rsid w:val="008F07B4"/>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8F07B4"/>
    <w:pPr>
      <w:widowControl w:val="0"/>
      <w:overflowPunct w:val="0"/>
      <w:autoSpaceDE w:val="0"/>
      <w:autoSpaceDN w:val="0"/>
      <w:adjustRightInd w:val="0"/>
      <w:spacing w:after="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8F07B4"/>
    <w:rPr>
      <w:rFonts w:ascii="SimSun" w:eastAsia="SimSun" w:hAnsi="Courier New" w:cs="Courier New"/>
      <w:kern w:val="2"/>
      <w:sz w:val="21"/>
      <w:szCs w:val="21"/>
      <w:lang w:val="en-US" w:eastAsia="zh-CN"/>
    </w:rPr>
  </w:style>
  <w:style w:type="character" w:customStyle="1" w:styleId="CommentSubjectChar">
    <w:name w:val="Comment Subject Char"/>
    <w:link w:val="CommentSubject"/>
    <w:rsid w:val="008F07B4"/>
    <w:rPr>
      <w:rFonts w:ascii="Times New Roman" w:hAnsi="Times New Roman"/>
      <w:b/>
      <w:bCs/>
      <w:lang w:val="en-GB" w:eastAsia="en-US"/>
    </w:rPr>
  </w:style>
  <w:style w:type="paragraph" w:styleId="Revision">
    <w:name w:val="Revision"/>
    <w:uiPriority w:val="99"/>
    <w:semiHidden/>
    <w:rsid w:val="008F07B4"/>
    <w:rPr>
      <w:rFonts w:ascii="Times New Roman" w:hAnsi="Times New Roman"/>
      <w:lang w:val="en-GB" w:eastAsia="en-US"/>
    </w:rPr>
  </w:style>
  <w:style w:type="paragraph" w:styleId="ListParagraph">
    <w:name w:val="List Paragraph"/>
    <w:basedOn w:val="Normal"/>
    <w:uiPriority w:val="34"/>
    <w:qFormat/>
    <w:rsid w:val="008F07B4"/>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8F07B4"/>
    <w:rPr>
      <w:rFonts w:ascii="Courier New" w:hAnsi="Courier New"/>
      <w:noProof/>
      <w:sz w:val="16"/>
      <w:lang w:val="en-GB" w:eastAsia="en-US"/>
    </w:rPr>
  </w:style>
  <w:style w:type="character" w:customStyle="1" w:styleId="EXChar">
    <w:name w:val="EX Char"/>
    <w:link w:val="EX"/>
    <w:locked/>
    <w:rsid w:val="008F07B4"/>
    <w:rPr>
      <w:rFonts w:ascii="Times New Roman" w:hAnsi="Times New Roman"/>
      <w:lang w:val="en-GB" w:eastAsia="en-US"/>
    </w:rPr>
  </w:style>
  <w:style w:type="character" w:customStyle="1" w:styleId="B1Char">
    <w:name w:val="B1 Char"/>
    <w:link w:val="B10"/>
    <w:qFormat/>
    <w:locked/>
    <w:rsid w:val="008F07B4"/>
    <w:rPr>
      <w:rFonts w:ascii="Times New Roman" w:hAnsi="Times New Roman"/>
      <w:lang w:val="en-GB" w:eastAsia="en-US"/>
    </w:rPr>
  </w:style>
  <w:style w:type="character" w:customStyle="1" w:styleId="EditorsNoteChar">
    <w:name w:val="Editor's Note Char"/>
    <w:link w:val="EditorsNote"/>
    <w:locked/>
    <w:rsid w:val="008F07B4"/>
    <w:rPr>
      <w:rFonts w:ascii="Times New Roman" w:hAnsi="Times New Roman"/>
      <w:color w:val="FF0000"/>
      <w:lang w:val="en-GB" w:eastAsia="en-US"/>
    </w:rPr>
  </w:style>
  <w:style w:type="character" w:customStyle="1" w:styleId="B2Char">
    <w:name w:val="B2 Char"/>
    <w:link w:val="B2"/>
    <w:qFormat/>
    <w:locked/>
    <w:rsid w:val="008F07B4"/>
    <w:rPr>
      <w:rFonts w:ascii="Times New Roman" w:hAnsi="Times New Roman"/>
      <w:lang w:val="en-GB" w:eastAsia="en-US"/>
    </w:rPr>
  </w:style>
  <w:style w:type="paragraph" w:customStyle="1" w:styleId="a">
    <w:name w:val="表格文本"/>
    <w:basedOn w:val="Normal"/>
    <w:autoRedefine/>
    <w:rsid w:val="008F07B4"/>
    <w:pPr>
      <w:widowControl w:val="0"/>
      <w:tabs>
        <w:tab w:val="decimal" w:pos="0"/>
      </w:tabs>
      <w:overflowPunct w:val="0"/>
      <w:autoSpaceDE w:val="0"/>
      <w:autoSpaceDN w:val="0"/>
      <w:adjustRightInd w:val="0"/>
      <w:spacing w:after="0" w:line="0" w:lineRule="atLeast"/>
    </w:pPr>
    <w:rPr>
      <w:rFonts w:ascii="Arial" w:hAnsi="Arial"/>
      <w:sz w:val="16"/>
      <w:szCs w:val="16"/>
      <w:lang w:eastAsia="zh-CN"/>
    </w:rPr>
  </w:style>
  <w:style w:type="paragraph" w:customStyle="1" w:styleId="paragraph">
    <w:name w:val="paragraph"/>
    <w:basedOn w:val="Normal"/>
    <w:rsid w:val="008F07B4"/>
    <w:pPr>
      <w:overflowPunct w:val="0"/>
      <w:autoSpaceDE w:val="0"/>
      <w:autoSpaceDN w:val="0"/>
      <w:adjustRightInd w:val="0"/>
      <w:spacing w:after="0"/>
    </w:pPr>
    <w:rPr>
      <w:sz w:val="24"/>
      <w:szCs w:val="24"/>
      <w:lang w:val="en-US"/>
    </w:rPr>
  </w:style>
  <w:style w:type="paragraph" w:customStyle="1" w:styleId="FL">
    <w:name w:val="FL"/>
    <w:basedOn w:val="Normal"/>
    <w:rsid w:val="008F07B4"/>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8F07B4"/>
    <w:pPr>
      <w:autoSpaceDE w:val="0"/>
      <w:autoSpaceDN w:val="0"/>
      <w:adjustRightInd w:val="0"/>
    </w:pPr>
    <w:rPr>
      <w:rFonts w:ascii="Arial" w:eastAsia="DengXian" w:hAnsi="Arial" w:cs="Arial"/>
      <w:color w:val="000000"/>
      <w:sz w:val="24"/>
      <w:szCs w:val="24"/>
      <w:lang w:val="en-US" w:eastAsia="en-US"/>
    </w:rPr>
  </w:style>
  <w:style w:type="character" w:customStyle="1" w:styleId="desc">
    <w:name w:val="desc"/>
    <w:rsid w:val="008F07B4"/>
  </w:style>
  <w:style w:type="character" w:customStyle="1" w:styleId="msoins0">
    <w:name w:val="msoins"/>
    <w:rsid w:val="008F07B4"/>
  </w:style>
  <w:style w:type="character" w:customStyle="1" w:styleId="NOZchn">
    <w:name w:val="NO Zchn"/>
    <w:locked/>
    <w:rsid w:val="008F07B4"/>
    <w:rPr>
      <w:rFonts w:ascii="Times New Roman" w:hAnsi="Times New Roman" w:cs="Times New Roman" w:hint="default"/>
      <w:lang w:val="en-GB"/>
    </w:rPr>
  </w:style>
  <w:style w:type="character" w:customStyle="1" w:styleId="normaltextrun1">
    <w:name w:val="normaltextrun1"/>
    <w:rsid w:val="008F07B4"/>
  </w:style>
  <w:style w:type="character" w:customStyle="1" w:styleId="spellingerror">
    <w:name w:val="spellingerror"/>
    <w:rsid w:val="008F07B4"/>
  </w:style>
  <w:style w:type="character" w:customStyle="1" w:styleId="eop">
    <w:name w:val="eop"/>
    <w:rsid w:val="008F07B4"/>
  </w:style>
  <w:style w:type="character" w:customStyle="1" w:styleId="EXCar">
    <w:name w:val="EX Car"/>
    <w:rsid w:val="008F07B4"/>
    <w:rPr>
      <w:lang w:val="en-GB" w:eastAsia="en-US"/>
    </w:rPr>
  </w:style>
  <w:style w:type="character" w:customStyle="1" w:styleId="TAHChar">
    <w:name w:val="TAH Char"/>
    <w:rsid w:val="008F07B4"/>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8F07B4"/>
    <w:rPr>
      <w:rFonts w:ascii="Calibri Light" w:eastAsia="Times New Roman" w:hAnsi="Calibri Light" w:cs="Times New Roman" w:hint="default"/>
      <w:color w:val="2F5496"/>
      <w:sz w:val="26"/>
      <w:szCs w:val="26"/>
      <w:lang w:val="en-GB"/>
    </w:rPr>
  </w:style>
  <w:style w:type="character" w:customStyle="1" w:styleId="idiff">
    <w:name w:val="idiff"/>
    <w:rsid w:val="008F07B4"/>
  </w:style>
  <w:style w:type="character" w:customStyle="1" w:styleId="line">
    <w:name w:val="line"/>
    <w:rsid w:val="008F07B4"/>
  </w:style>
  <w:style w:type="table" w:customStyle="1" w:styleId="11">
    <w:name w:val="网格表 1 浅色1"/>
    <w:basedOn w:val="TableNormal"/>
    <w:uiPriority w:val="46"/>
    <w:rsid w:val="008F07B4"/>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8F07B4"/>
    <w:rPr>
      <w:lang w:eastAsia="en-US"/>
    </w:rPr>
  </w:style>
  <w:style w:type="character" w:customStyle="1" w:styleId="StyleHeading3h3CourierNewChar">
    <w:name w:val="Style Heading 3h3 + Courier New Char"/>
    <w:link w:val="StyleHeading3h3CourierNew"/>
    <w:locked/>
    <w:rsid w:val="008F07B4"/>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8F07B4"/>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8F07B4"/>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8F07B4"/>
    <w:pPr>
      <w:numPr>
        <w:numId w:val="1"/>
      </w:numPr>
      <w:overflowPunct w:val="0"/>
      <w:autoSpaceDE w:val="0"/>
      <w:autoSpaceDN w:val="0"/>
      <w:adjustRightInd w:val="0"/>
      <w:textAlignment w:val="baseline"/>
    </w:pPr>
  </w:style>
  <w:style w:type="character" w:customStyle="1" w:styleId="B1Car">
    <w:name w:val="B1+ Car"/>
    <w:link w:val="B1"/>
    <w:rsid w:val="008F07B4"/>
    <w:rPr>
      <w:rFonts w:ascii="Times New Roman" w:hAnsi="Times New Roman"/>
      <w:lang w:val="en-GB" w:eastAsia="en-US"/>
    </w:rPr>
  </w:style>
  <w:style w:type="character" w:customStyle="1" w:styleId="UnresolvedMention1">
    <w:name w:val="Unresolved Mention1"/>
    <w:uiPriority w:val="99"/>
    <w:semiHidden/>
    <w:unhideWhenUsed/>
    <w:rsid w:val="003C5AE8"/>
    <w:rPr>
      <w:color w:val="605E5C"/>
      <w:shd w:val="clear" w:color="auto" w:fill="E1DFDD"/>
    </w:rPr>
  </w:style>
  <w:style w:type="character" w:styleId="Strong">
    <w:name w:val="Strong"/>
    <w:basedOn w:val="DefaultParagraphFont"/>
    <w:uiPriority w:val="22"/>
    <w:qFormat/>
    <w:rsid w:val="003C5AE8"/>
    <w:rPr>
      <w:b/>
      <w:bCs/>
    </w:rPr>
  </w:style>
  <w:style w:type="character" w:customStyle="1" w:styleId="fontstyle01">
    <w:name w:val="fontstyle01"/>
    <w:rsid w:val="003C5AE8"/>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04293563">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31907445">
      <w:bodyDiv w:val="1"/>
      <w:marLeft w:val="0"/>
      <w:marRight w:val="0"/>
      <w:marTop w:val="0"/>
      <w:marBottom w:val="0"/>
      <w:divBdr>
        <w:top w:val="none" w:sz="0" w:space="0" w:color="auto"/>
        <w:left w:val="none" w:sz="0" w:space="0" w:color="auto"/>
        <w:bottom w:val="none" w:sz="0" w:space="0" w:color="auto"/>
        <w:right w:val="none" w:sz="0" w:space="0" w:color="auto"/>
      </w:divBdr>
      <w:divsChild>
        <w:div w:id="735905760">
          <w:marLeft w:val="850"/>
          <w:marRight w:val="0"/>
          <w:marTop w:val="67"/>
          <w:marBottom w:val="0"/>
          <w:divBdr>
            <w:top w:val="none" w:sz="0" w:space="0" w:color="auto"/>
            <w:left w:val="none" w:sz="0" w:space="0" w:color="auto"/>
            <w:bottom w:val="none" w:sz="0" w:space="0" w:color="auto"/>
            <w:right w:val="none" w:sz="0" w:space="0" w:color="auto"/>
          </w:divBdr>
        </w:div>
      </w:divsChild>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4371069">
      <w:bodyDiv w:val="1"/>
      <w:marLeft w:val="0"/>
      <w:marRight w:val="0"/>
      <w:marTop w:val="0"/>
      <w:marBottom w:val="0"/>
      <w:divBdr>
        <w:top w:val="none" w:sz="0" w:space="0" w:color="auto"/>
        <w:left w:val="none" w:sz="0" w:space="0" w:color="auto"/>
        <w:bottom w:val="none" w:sz="0" w:space="0" w:color="auto"/>
        <w:right w:val="none" w:sz="0" w:space="0" w:color="auto"/>
      </w:divBdr>
    </w:div>
    <w:div w:id="1269507501">
      <w:bodyDiv w:val="1"/>
      <w:marLeft w:val="0"/>
      <w:marRight w:val="0"/>
      <w:marTop w:val="0"/>
      <w:marBottom w:val="0"/>
      <w:divBdr>
        <w:top w:val="none" w:sz="0" w:space="0" w:color="auto"/>
        <w:left w:val="none" w:sz="0" w:space="0" w:color="auto"/>
        <w:bottom w:val="none" w:sz="0" w:space="0" w:color="auto"/>
        <w:right w:val="none" w:sz="0" w:space="0" w:color="auto"/>
      </w:divBdr>
    </w:div>
    <w:div w:id="145799176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525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www.3gpp.org/Change-Requests"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2986-2882-4AFC-84BC-1E9E522D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6</Pages>
  <Words>2242</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huawei-0822-1</cp:lastModifiedBy>
  <cp:revision>4</cp:revision>
  <cp:lastPrinted>1899-12-31T23:00:00Z</cp:lastPrinted>
  <dcterms:created xsi:type="dcterms:W3CDTF">2022-08-22T08:05:00Z</dcterms:created>
  <dcterms:modified xsi:type="dcterms:W3CDTF">2022-08-22T08:18:00Z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(3)rQGFu6BpLXnl3ckMIbMe2ecljb0xguRznyJg2VWB8c8QKd1Uyy0inc0ZHuUf3B4dfhJ43R0m
OHckzEs6bfSCJOZ62wnBLmEEWx7rHHkn/7xrqn/0YLBGZrjBPCFFddK+R4WUCiik3BMJdTRh
9QYuS8shb+AOBjW/+7VX/MTGUg/CUGcE1dVybCyWSlTJKKahUWmhyctw5aASjYAcnlpdZbaG
CbpH4Dl1ybaLiNwxrj</vt:lpwstr>
  </property>
  <property fmtid="{D5CDD505-2E9C-101B-9397-08002B2CF9AE}" pid="22" name="_2015_ms_pID_7253431">
    <vt:lpwstr>MvBWFHTzdy/oU67WvCWF2qr5r/4YE0nIPD7ZBYm3nzNzSvh+M2FY31
3zHz+pIBLoEQR7JAXLI4zdHai9Q0J95+Adlb55C05xA910e2Y27AozZInptCDkFeYPyrjMbO
HUvMvOwiSYY6CJk7EI8NPyEsoSyrw772SCnf7aRfbYIOKPr109NT/b0kq7WWWxx5B1Y5j6Zr
mdyO0d0M6SgnfDprpKI7+2D/CiPCnUY4HvvX</vt:lpwstr>
  </property>
  <property fmtid="{D5CDD505-2E9C-101B-9397-08002B2CF9AE}" pid="23" name="_2015_ms_pID_7253432">
    <vt:lpwstr>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1659507864</vt:lpwstr>
  </property>
</Properties>
</file>