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15D5" w14:textId="19CD1680" w:rsidR="009C60F4" w:rsidRPr="00F25496" w:rsidRDefault="009C60F4" w:rsidP="009C60F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E4001">
        <w:rPr>
          <w:b/>
          <w:noProof/>
          <w:sz w:val="24"/>
        </w:rPr>
        <w:t>5</w:t>
      </w:r>
      <w:r w:rsidRPr="00F25496">
        <w:rPr>
          <w:b/>
          <w:noProof/>
          <w:sz w:val="24"/>
        </w:rPr>
        <w:t>-e</w:t>
      </w:r>
      <w:r w:rsidRPr="00F25496">
        <w:rPr>
          <w:b/>
          <w:i/>
          <w:noProof/>
          <w:sz w:val="24"/>
        </w:rPr>
        <w:t xml:space="preserve"> </w:t>
      </w:r>
      <w:r w:rsidRPr="00F25496">
        <w:rPr>
          <w:b/>
          <w:i/>
          <w:noProof/>
          <w:sz w:val="28"/>
        </w:rPr>
        <w:tab/>
      </w:r>
      <w:r w:rsidR="00DB4ECE" w:rsidRPr="00DB4ECE">
        <w:rPr>
          <w:b/>
          <w:i/>
          <w:noProof/>
          <w:sz w:val="28"/>
        </w:rPr>
        <w:t>S5-22</w:t>
      </w:r>
      <w:r w:rsidR="006E4001">
        <w:rPr>
          <w:b/>
          <w:i/>
          <w:noProof/>
          <w:sz w:val="28"/>
        </w:rPr>
        <w:t>5</w:t>
      </w:r>
      <w:r w:rsidR="005A2B62">
        <w:rPr>
          <w:b/>
          <w:i/>
          <w:noProof/>
          <w:sz w:val="28"/>
        </w:rPr>
        <w:t>222</w:t>
      </w:r>
      <w:ins w:id="0" w:author="huawei-0816" w:date="2022-08-17T09:20:00Z">
        <w:r w:rsidR="00720E48">
          <w:rPr>
            <w:b/>
            <w:i/>
            <w:noProof/>
            <w:sz w:val="28"/>
          </w:rPr>
          <w:t>rev1</w:t>
        </w:r>
      </w:ins>
      <w:bookmarkStart w:id="1" w:name="_GoBack"/>
      <w:bookmarkEnd w:id="1"/>
    </w:p>
    <w:p w14:paraId="767DF976" w14:textId="2A605FCA" w:rsidR="003D1351" w:rsidRDefault="005E4375" w:rsidP="003D1351">
      <w:pPr>
        <w:pStyle w:val="CRCoverPage"/>
        <w:outlineLvl w:val="0"/>
        <w:rPr>
          <w:b/>
          <w:noProof/>
          <w:sz w:val="24"/>
        </w:rPr>
      </w:pPr>
      <w:r>
        <w:fldChar w:fldCharType="begin"/>
      </w:r>
      <w:r>
        <w:instrText xml:space="preserve"> DOCPROPERTY  Location  \* MERGEFORMAT </w:instrText>
      </w:r>
      <w:r>
        <w:fldChar w:fldCharType="separate"/>
      </w:r>
      <w:r w:rsidR="003D1351">
        <w:rPr>
          <w:b/>
          <w:noProof/>
          <w:sz w:val="24"/>
        </w:rPr>
        <w:t>Online</w:t>
      </w:r>
      <w:r>
        <w:rPr>
          <w:b/>
          <w:noProof/>
          <w:sz w:val="24"/>
        </w:rPr>
        <w:fldChar w:fldCharType="end"/>
      </w:r>
      <w:r w:rsidR="003D1351">
        <w:rPr>
          <w:b/>
          <w:noProof/>
          <w:sz w:val="24"/>
        </w:rPr>
        <w:t xml:space="preserve">, </w:t>
      </w:r>
      <w:r w:rsidR="00346B3B">
        <w:fldChar w:fldCharType="begin"/>
      </w:r>
      <w:r w:rsidR="00346B3B">
        <w:instrText xml:space="preserve"> DOCPROPERTY  Country  \* MERGEFORMAT </w:instrText>
      </w:r>
      <w:r w:rsidR="00346B3B">
        <w:fldChar w:fldCharType="end"/>
      </w:r>
      <w:r w:rsidR="003D1351">
        <w:rPr>
          <w:b/>
          <w:noProof/>
          <w:sz w:val="24"/>
        </w:rPr>
        <w:t xml:space="preserve"> </w:t>
      </w:r>
      <w:r>
        <w:fldChar w:fldCharType="begin"/>
      </w:r>
      <w:r>
        <w:instrText xml:space="preserve"> DOCPROPERTY  StartDate  \* MERGEFORMAT </w:instrText>
      </w:r>
      <w:r>
        <w:fldChar w:fldCharType="separate"/>
      </w:r>
      <w:r w:rsidR="006E4001">
        <w:rPr>
          <w:b/>
          <w:noProof/>
          <w:sz w:val="24"/>
        </w:rPr>
        <w:t>15</w:t>
      </w:r>
      <w:r>
        <w:rPr>
          <w:b/>
          <w:noProof/>
          <w:sz w:val="24"/>
        </w:rPr>
        <w:fldChar w:fldCharType="end"/>
      </w:r>
      <w:r w:rsidR="003D1351">
        <w:rPr>
          <w:b/>
          <w:noProof/>
          <w:sz w:val="24"/>
        </w:rPr>
        <w:t xml:space="preserve"> - </w:t>
      </w:r>
      <w:r>
        <w:fldChar w:fldCharType="begin"/>
      </w:r>
      <w:r>
        <w:instrText xml:space="preserve"> DOCPROPERTY  EndDate  \* MERGEFORMAT </w:instrText>
      </w:r>
      <w:r>
        <w:fldChar w:fldCharType="separate"/>
      </w:r>
      <w:r w:rsidR="006E4001">
        <w:rPr>
          <w:b/>
          <w:noProof/>
          <w:sz w:val="24"/>
        </w:rPr>
        <w:t>24</w:t>
      </w:r>
      <w:r w:rsidR="003D1351">
        <w:rPr>
          <w:b/>
          <w:noProof/>
          <w:sz w:val="24"/>
        </w:rPr>
        <w:t xml:space="preserve">th </w:t>
      </w:r>
      <w:r w:rsidR="006E4001">
        <w:rPr>
          <w:b/>
          <w:noProof/>
          <w:sz w:val="24"/>
        </w:rPr>
        <w:t>August</w:t>
      </w:r>
      <w:r w:rsidR="003D1351">
        <w:rPr>
          <w:b/>
          <w:noProof/>
          <w:sz w:val="24"/>
        </w:rPr>
        <w:t xml:space="preserve">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C60F4" w14:paraId="05B18D9B" w14:textId="77777777" w:rsidTr="00344039">
        <w:tc>
          <w:tcPr>
            <w:tcW w:w="9641" w:type="dxa"/>
            <w:gridSpan w:val="9"/>
            <w:tcBorders>
              <w:top w:val="single" w:sz="4" w:space="0" w:color="auto"/>
              <w:left w:val="single" w:sz="4" w:space="0" w:color="auto"/>
              <w:right w:val="single" w:sz="4" w:space="0" w:color="auto"/>
            </w:tcBorders>
          </w:tcPr>
          <w:p w14:paraId="57021377" w14:textId="77777777" w:rsidR="009C60F4" w:rsidRDefault="009C60F4" w:rsidP="00344039">
            <w:pPr>
              <w:pStyle w:val="CRCoverPage"/>
              <w:spacing w:after="0"/>
              <w:jc w:val="right"/>
              <w:rPr>
                <w:i/>
                <w:noProof/>
              </w:rPr>
            </w:pPr>
            <w:r>
              <w:rPr>
                <w:i/>
                <w:noProof/>
                <w:sz w:val="14"/>
              </w:rPr>
              <w:t>CR-Form-v12.1</w:t>
            </w:r>
          </w:p>
        </w:tc>
      </w:tr>
      <w:tr w:rsidR="009C60F4" w14:paraId="0E67ED5D" w14:textId="77777777" w:rsidTr="00344039">
        <w:tc>
          <w:tcPr>
            <w:tcW w:w="9641" w:type="dxa"/>
            <w:gridSpan w:val="9"/>
            <w:tcBorders>
              <w:left w:val="single" w:sz="4" w:space="0" w:color="auto"/>
              <w:right w:val="single" w:sz="4" w:space="0" w:color="auto"/>
            </w:tcBorders>
          </w:tcPr>
          <w:p w14:paraId="079230D4" w14:textId="77777777" w:rsidR="009C60F4" w:rsidRDefault="009C60F4" w:rsidP="00344039">
            <w:pPr>
              <w:pStyle w:val="CRCoverPage"/>
              <w:spacing w:after="0"/>
              <w:jc w:val="center"/>
              <w:rPr>
                <w:noProof/>
              </w:rPr>
            </w:pPr>
            <w:r>
              <w:rPr>
                <w:b/>
                <w:noProof/>
                <w:sz w:val="32"/>
              </w:rPr>
              <w:t>CHANGE REQUEST</w:t>
            </w:r>
          </w:p>
        </w:tc>
      </w:tr>
      <w:tr w:rsidR="009C60F4" w14:paraId="47F200B2" w14:textId="77777777" w:rsidTr="00344039">
        <w:tc>
          <w:tcPr>
            <w:tcW w:w="9641" w:type="dxa"/>
            <w:gridSpan w:val="9"/>
            <w:tcBorders>
              <w:left w:val="single" w:sz="4" w:space="0" w:color="auto"/>
              <w:right w:val="single" w:sz="4" w:space="0" w:color="auto"/>
            </w:tcBorders>
          </w:tcPr>
          <w:p w14:paraId="4409D30A" w14:textId="77777777" w:rsidR="009C60F4" w:rsidRDefault="009C60F4" w:rsidP="00344039">
            <w:pPr>
              <w:pStyle w:val="CRCoverPage"/>
              <w:spacing w:after="0"/>
              <w:rPr>
                <w:noProof/>
                <w:sz w:val="8"/>
                <w:szCs w:val="8"/>
              </w:rPr>
            </w:pPr>
          </w:p>
        </w:tc>
      </w:tr>
      <w:tr w:rsidR="009C60F4" w14:paraId="5A23B13F" w14:textId="77777777" w:rsidTr="00344039">
        <w:tc>
          <w:tcPr>
            <w:tcW w:w="142" w:type="dxa"/>
            <w:tcBorders>
              <w:left w:val="single" w:sz="4" w:space="0" w:color="auto"/>
            </w:tcBorders>
          </w:tcPr>
          <w:p w14:paraId="2A11933E" w14:textId="77777777" w:rsidR="009C60F4" w:rsidRDefault="009C60F4" w:rsidP="00344039">
            <w:pPr>
              <w:pStyle w:val="CRCoverPage"/>
              <w:spacing w:after="0"/>
              <w:jc w:val="right"/>
              <w:rPr>
                <w:noProof/>
              </w:rPr>
            </w:pPr>
          </w:p>
        </w:tc>
        <w:tc>
          <w:tcPr>
            <w:tcW w:w="1559" w:type="dxa"/>
            <w:shd w:val="pct30" w:color="FFFF00" w:fill="auto"/>
          </w:tcPr>
          <w:p w14:paraId="7F4A7E8C" w14:textId="322AB419" w:rsidR="009C60F4" w:rsidRPr="00410371" w:rsidRDefault="005E4375" w:rsidP="00344039">
            <w:pPr>
              <w:pStyle w:val="CRCoverPage"/>
              <w:spacing w:after="0"/>
              <w:jc w:val="right"/>
              <w:rPr>
                <w:b/>
                <w:noProof/>
                <w:sz w:val="28"/>
              </w:rPr>
            </w:pPr>
            <w:r>
              <w:fldChar w:fldCharType="begin"/>
            </w:r>
            <w:r>
              <w:instrText xml:space="preserve"> DOCPROPERTY  Spec#  \* MERGEFORMAT </w:instrText>
            </w:r>
            <w:r>
              <w:fldChar w:fldCharType="separate"/>
            </w:r>
            <w:r w:rsidR="009C60F4">
              <w:rPr>
                <w:b/>
                <w:noProof/>
                <w:sz w:val="28"/>
              </w:rPr>
              <w:t>28.</w:t>
            </w:r>
            <w:r w:rsidR="00786290">
              <w:rPr>
                <w:b/>
                <w:noProof/>
                <w:sz w:val="28"/>
              </w:rPr>
              <w:t>310</w:t>
            </w:r>
            <w:r>
              <w:rPr>
                <w:b/>
                <w:noProof/>
                <w:sz w:val="28"/>
              </w:rPr>
              <w:fldChar w:fldCharType="end"/>
            </w:r>
          </w:p>
        </w:tc>
        <w:tc>
          <w:tcPr>
            <w:tcW w:w="709" w:type="dxa"/>
          </w:tcPr>
          <w:p w14:paraId="67E5B692" w14:textId="77777777" w:rsidR="009C60F4" w:rsidRDefault="009C60F4" w:rsidP="00344039">
            <w:pPr>
              <w:pStyle w:val="CRCoverPage"/>
              <w:spacing w:after="0"/>
              <w:jc w:val="center"/>
              <w:rPr>
                <w:noProof/>
              </w:rPr>
            </w:pPr>
            <w:r>
              <w:rPr>
                <w:b/>
                <w:noProof/>
                <w:sz w:val="28"/>
              </w:rPr>
              <w:t>CR</w:t>
            </w:r>
          </w:p>
        </w:tc>
        <w:tc>
          <w:tcPr>
            <w:tcW w:w="1276" w:type="dxa"/>
            <w:shd w:val="pct30" w:color="FFFF00" w:fill="auto"/>
          </w:tcPr>
          <w:p w14:paraId="7299E6AA" w14:textId="769EF400" w:rsidR="009C60F4" w:rsidRPr="00410371" w:rsidRDefault="005E4375" w:rsidP="005A2B62">
            <w:pPr>
              <w:pStyle w:val="CRCoverPage"/>
              <w:spacing w:after="0"/>
              <w:jc w:val="center"/>
              <w:rPr>
                <w:noProof/>
              </w:rPr>
            </w:pPr>
            <w:r>
              <w:fldChar w:fldCharType="begin"/>
            </w:r>
            <w:r>
              <w:instrText xml:space="preserve"> DOCPROPERTY  Cr#  \* MERGEFORMAT </w:instrText>
            </w:r>
            <w:r>
              <w:fldChar w:fldCharType="separate"/>
            </w:r>
            <w:r w:rsidR="005A2B62">
              <w:rPr>
                <w:b/>
                <w:noProof/>
                <w:sz w:val="28"/>
              </w:rPr>
              <w:t>0021</w:t>
            </w:r>
            <w:r>
              <w:rPr>
                <w:b/>
                <w:noProof/>
                <w:sz w:val="28"/>
              </w:rPr>
              <w:fldChar w:fldCharType="end"/>
            </w:r>
          </w:p>
        </w:tc>
        <w:tc>
          <w:tcPr>
            <w:tcW w:w="709" w:type="dxa"/>
          </w:tcPr>
          <w:p w14:paraId="1532E99E" w14:textId="77777777" w:rsidR="009C60F4" w:rsidRDefault="009C60F4" w:rsidP="00344039">
            <w:pPr>
              <w:pStyle w:val="CRCoverPage"/>
              <w:tabs>
                <w:tab w:val="right" w:pos="625"/>
              </w:tabs>
              <w:spacing w:after="0"/>
              <w:jc w:val="center"/>
              <w:rPr>
                <w:noProof/>
              </w:rPr>
            </w:pPr>
            <w:r>
              <w:rPr>
                <w:b/>
                <w:bCs/>
                <w:noProof/>
                <w:sz w:val="28"/>
              </w:rPr>
              <w:t>rev</w:t>
            </w:r>
          </w:p>
        </w:tc>
        <w:tc>
          <w:tcPr>
            <w:tcW w:w="992" w:type="dxa"/>
            <w:shd w:val="pct30" w:color="FFFF00" w:fill="auto"/>
          </w:tcPr>
          <w:p w14:paraId="5D390E90" w14:textId="1124C70B" w:rsidR="009C60F4" w:rsidRPr="00410371" w:rsidRDefault="00344039" w:rsidP="00344039">
            <w:pPr>
              <w:pStyle w:val="CRCoverPage"/>
              <w:spacing w:after="0"/>
              <w:jc w:val="center"/>
              <w:rPr>
                <w:b/>
                <w:noProof/>
              </w:rPr>
            </w:pPr>
            <w:r>
              <w:rPr>
                <w:b/>
                <w:noProof/>
                <w:sz w:val="28"/>
              </w:rPr>
              <w:t>-</w:t>
            </w:r>
          </w:p>
        </w:tc>
        <w:tc>
          <w:tcPr>
            <w:tcW w:w="2410" w:type="dxa"/>
          </w:tcPr>
          <w:p w14:paraId="70F0A50B" w14:textId="77777777" w:rsidR="009C60F4" w:rsidRDefault="009C60F4" w:rsidP="0034403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F88510" w14:textId="1BA04D84" w:rsidR="009C60F4" w:rsidRPr="00410371" w:rsidRDefault="005E4375" w:rsidP="00344039">
            <w:pPr>
              <w:pStyle w:val="CRCoverPage"/>
              <w:spacing w:after="0"/>
              <w:jc w:val="center"/>
              <w:rPr>
                <w:noProof/>
                <w:sz w:val="28"/>
              </w:rPr>
            </w:pPr>
            <w:r>
              <w:fldChar w:fldCharType="begin"/>
            </w:r>
            <w:r>
              <w:instrText xml:space="preserve"> DOCPROPERTY  Version  \* MERGEFORMAT </w:instrText>
            </w:r>
            <w:r>
              <w:fldChar w:fldCharType="separate"/>
            </w:r>
            <w:r>
              <w:fldChar w:fldCharType="begin"/>
            </w:r>
            <w:r>
              <w:instrText xml:space="preserve"> DOCPROPERTY  Version  \* MERGEFORMAT </w:instrText>
            </w:r>
            <w:r>
              <w:fldChar w:fldCharType="separate"/>
            </w:r>
            <w:r w:rsidR="009C60F4">
              <w:rPr>
                <w:b/>
                <w:noProof/>
                <w:sz w:val="28"/>
              </w:rPr>
              <w:t>1</w:t>
            </w:r>
            <w:r w:rsidR="009726EC">
              <w:rPr>
                <w:b/>
                <w:noProof/>
                <w:sz w:val="28"/>
              </w:rPr>
              <w:t>7</w:t>
            </w:r>
            <w:r w:rsidR="009C60F4">
              <w:rPr>
                <w:b/>
                <w:noProof/>
                <w:sz w:val="28"/>
              </w:rPr>
              <w:t>.</w:t>
            </w:r>
            <w:r w:rsidR="00786290">
              <w:rPr>
                <w:b/>
                <w:noProof/>
                <w:sz w:val="28"/>
              </w:rPr>
              <w:t>3</w:t>
            </w:r>
            <w:r w:rsidR="009C60F4">
              <w:rPr>
                <w:b/>
                <w:noProof/>
                <w:sz w:val="28"/>
              </w:rPr>
              <w:t>.</w:t>
            </w:r>
            <w:r>
              <w:rPr>
                <w:b/>
                <w:noProof/>
                <w:sz w:val="28"/>
              </w:rPr>
              <w:fldChar w:fldCharType="end"/>
            </w:r>
            <w:r>
              <w:rPr>
                <w:b/>
                <w:noProof/>
                <w:sz w:val="28"/>
              </w:rPr>
              <w:fldChar w:fldCharType="end"/>
            </w:r>
            <w:r w:rsidR="00CE33DD">
              <w:rPr>
                <w:b/>
                <w:noProof/>
                <w:sz w:val="28"/>
              </w:rPr>
              <w:t>0</w:t>
            </w:r>
          </w:p>
        </w:tc>
        <w:tc>
          <w:tcPr>
            <w:tcW w:w="143" w:type="dxa"/>
            <w:tcBorders>
              <w:right w:val="single" w:sz="4" w:space="0" w:color="auto"/>
            </w:tcBorders>
          </w:tcPr>
          <w:p w14:paraId="0B15B093" w14:textId="77777777" w:rsidR="009C60F4" w:rsidRDefault="009C60F4" w:rsidP="00344039">
            <w:pPr>
              <w:pStyle w:val="CRCoverPage"/>
              <w:spacing w:after="0"/>
              <w:rPr>
                <w:noProof/>
              </w:rPr>
            </w:pPr>
          </w:p>
        </w:tc>
      </w:tr>
      <w:tr w:rsidR="009C60F4" w14:paraId="713DFD3D" w14:textId="77777777" w:rsidTr="00344039">
        <w:tc>
          <w:tcPr>
            <w:tcW w:w="9641" w:type="dxa"/>
            <w:gridSpan w:val="9"/>
            <w:tcBorders>
              <w:left w:val="single" w:sz="4" w:space="0" w:color="auto"/>
              <w:right w:val="single" w:sz="4" w:space="0" w:color="auto"/>
            </w:tcBorders>
          </w:tcPr>
          <w:p w14:paraId="2653A06B" w14:textId="77777777" w:rsidR="009C60F4" w:rsidRDefault="009C60F4" w:rsidP="00344039">
            <w:pPr>
              <w:pStyle w:val="CRCoverPage"/>
              <w:spacing w:after="0"/>
              <w:rPr>
                <w:noProof/>
              </w:rPr>
            </w:pPr>
          </w:p>
        </w:tc>
      </w:tr>
      <w:tr w:rsidR="009C60F4" w14:paraId="293AD9D5" w14:textId="77777777" w:rsidTr="00344039">
        <w:tc>
          <w:tcPr>
            <w:tcW w:w="9641" w:type="dxa"/>
            <w:gridSpan w:val="9"/>
            <w:tcBorders>
              <w:top w:val="single" w:sz="4" w:space="0" w:color="auto"/>
            </w:tcBorders>
          </w:tcPr>
          <w:p w14:paraId="7228FB3A" w14:textId="77777777" w:rsidR="009C60F4" w:rsidRPr="00F25D98" w:rsidRDefault="009C60F4" w:rsidP="0034403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C60F4" w14:paraId="53379F1C" w14:textId="77777777" w:rsidTr="00344039">
        <w:tc>
          <w:tcPr>
            <w:tcW w:w="9641" w:type="dxa"/>
            <w:gridSpan w:val="9"/>
          </w:tcPr>
          <w:p w14:paraId="51C37A4C" w14:textId="77777777" w:rsidR="009C60F4" w:rsidRDefault="009C60F4" w:rsidP="00344039">
            <w:pPr>
              <w:pStyle w:val="CRCoverPage"/>
              <w:spacing w:after="0"/>
              <w:rPr>
                <w:noProof/>
                <w:sz w:val="8"/>
                <w:szCs w:val="8"/>
              </w:rPr>
            </w:pPr>
          </w:p>
        </w:tc>
      </w:tr>
    </w:tbl>
    <w:p w14:paraId="17DFC56C" w14:textId="77777777" w:rsidR="009C60F4" w:rsidRDefault="009C60F4" w:rsidP="009C60F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C60F4" w14:paraId="591A3834" w14:textId="77777777" w:rsidTr="00344039">
        <w:tc>
          <w:tcPr>
            <w:tcW w:w="2835" w:type="dxa"/>
          </w:tcPr>
          <w:p w14:paraId="7EA58850" w14:textId="77777777" w:rsidR="009C60F4" w:rsidRDefault="009C60F4" w:rsidP="00344039">
            <w:pPr>
              <w:pStyle w:val="CRCoverPage"/>
              <w:tabs>
                <w:tab w:val="right" w:pos="2751"/>
              </w:tabs>
              <w:spacing w:after="0"/>
              <w:rPr>
                <w:b/>
                <w:i/>
                <w:noProof/>
              </w:rPr>
            </w:pPr>
            <w:r>
              <w:rPr>
                <w:b/>
                <w:i/>
                <w:noProof/>
              </w:rPr>
              <w:t>Proposed change affects:</w:t>
            </w:r>
          </w:p>
        </w:tc>
        <w:tc>
          <w:tcPr>
            <w:tcW w:w="1418" w:type="dxa"/>
          </w:tcPr>
          <w:p w14:paraId="2F6B5B3A" w14:textId="77777777" w:rsidR="009C60F4" w:rsidRDefault="009C60F4" w:rsidP="0034403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784C8" w14:textId="77777777" w:rsidR="009C60F4" w:rsidRDefault="009C60F4" w:rsidP="00344039">
            <w:pPr>
              <w:pStyle w:val="CRCoverPage"/>
              <w:spacing w:after="0"/>
              <w:jc w:val="center"/>
              <w:rPr>
                <w:b/>
                <w:caps/>
                <w:noProof/>
              </w:rPr>
            </w:pPr>
          </w:p>
        </w:tc>
        <w:tc>
          <w:tcPr>
            <w:tcW w:w="709" w:type="dxa"/>
            <w:tcBorders>
              <w:left w:val="single" w:sz="4" w:space="0" w:color="auto"/>
            </w:tcBorders>
          </w:tcPr>
          <w:p w14:paraId="03CDB5CA" w14:textId="77777777" w:rsidR="009C60F4" w:rsidRDefault="009C60F4" w:rsidP="0034403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C3C4A7" w14:textId="77777777" w:rsidR="009C60F4" w:rsidRDefault="009C60F4" w:rsidP="00344039">
            <w:pPr>
              <w:pStyle w:val="CRCoverPage"/>
              <w:spacing w:after="0"/>
              <w:jc w:val="center"/>
              <w:rPr>
                <w:b/>
                <w:caps/>
                <w:noProof/>
              </w:rPr>
            </w:pPr>
          </w:p>
        </w:tc>
        <w:tc>
          <w:tcPr>
            <w:tcW w:w="2126" w:type="dxa"/>
          </w:tcPr>
          <w:p w14:paraId="425BEBF9" w14:textId="77777777" w:rsidR="009C60F4" w:rsidRDefault="009C60F4" w:rsidP="0034403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7876DD" w14:textId="6BA9E092" w:rsidR="009C60F4" w:rsidRDefault="00C657CD" w:rsidP="00344039">
            <w:pPr>
              <w:pStyle w:val="CRCoverPage"/>
              <w:spacing w:after="0"/>
              <w:jc w:val="center"/>
              <w:rPr>
                <w:b/>
                <w:caps/>
                <w:noProof/>
              </w:rPr>
            </w:pPr>
            <w:r>
              <w:rPr>
                <w:b/>
                <w:caps/>
                <w:noProof/>
              </w:rPr>
              <w:t>X</w:t>
            </w:r>
          </w:p>
        </w:tc>
        <w:tc>
          <w:tcPr>
            <w:tcW w:w="1418" w:type="dxa"/>
            <w:tcBorders>
              <w:left w:val="nil"/>
            </w:tcBorders>
          </w:tcPr>
          <w:p w14:paraId="3774DA19" w14:textId="77777777" w:rsidR="009C60F4" w:rsidRDefault="009C60F4" w:rsidP="0034403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DFB472" w14:textId="702E8D78" w:rsidR="009C60F4" w:rsidRDefault="00084A0B" w:rsidP="00344039">
            <w:pPr>
              <w:pStyle w:val="CRCoverPage"/>
              <w:spacing w:after="0"/>
              <w:jc w:val="center"/>
              <w:rPr>
                <w:b/>
                <w:bCs/>
                <w:caps/>
                <w:noProof/>
              </w:rPr>
            </w:pPr>
            <w:r>
              <w:rPr>
                <w:b/>
                <w:bCs/>
                <w:caps/>
                <w:noProof/>
              </w:rPr>
              <w:t>X</w:t>
            </w:r>
          </w:p>
        </w:tc>
      </w:tr>
    </w:tbl>
    <w:p w14:paraId="5DEB04F8" w14:textId="77777777" w:rsidR="009C60F4" w:rsidRDefault="009C60F4" w:rsidP="009C60F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C60F4" w14:paraId="28B18AAC" w14:textId="77777777" w:rsidTr="00344039">
        <w:tc>
          <w:tcPr>
            <w:tcW w:w="9640" w:type="dxa"/>
            <w:gridSpan w:val="11"/>
          </w:tcPr>
          <w:p w14:paraId="1C2A9562" w14:textId="77777777" w:rsidR="009C60F4" w:rsidRDefault="009C60F4" w:rsidP="00344039">
            <w:pPr>
              <w:pStyle w:val="CRCoverPage"/>
              <w:spacing w:after="0"/>
              <w:rPr>
                <w:noProof/>
                <w:sz w:val="8"/>
                <w:szCs w:val="8"/>
              </w:rPr>
            </w:pPr>
          </w:p>
        </w:tc>
      </w:tr>
      <w:tr w:rsidR="009C60F4" w14:paraId="3F8C01D6" w14:textId="77777777" w:rsidTr="00344039">
        <w:tc>
          <w:tcPr>
            <w:tcW w:w="1843" w:type="dxa"/>
            <w:tcBorders>
              <w:top w:val="single" w:sz="4" w:space="0" w:color="auto"/>
              <w:left w:val="single" w:sz="4" w:space="0" w:color="auto"/>
            </w:tcBorders>
          </w:tcPr>
          <w:p w14:paraId="3E21B98F" w14:textId="77777777" w:rsidR="009C60F4" w:rsidRDefault="009C60F4" w:rsidP="0034403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D86AF5" w14:textId="562899A7" w:rsidR="009C60F4" w:rsidRDefault="00786290" w:rsidP="00344039">
            <w:pPr>
              <w:pStyle w:val="CRCoverPage"/>
              <w:spacing w:after="0"/>
              <w:ind w:left="100"/>
              <w:rPr>
                <w:noProof/>
              </w:rPr>
            </w:pPr>
            <w:r>
              <w:t>Solution</w:t>
            </w:r>
            <w:r w:rsidR="005A2B62">
              <w:t>s</w:t>
            </w:r>
            <w:r>
              <w:t xml:space="preserve"> to </w:t>
            </w:r>
            <w:r w:rsidR="00EC74AE">
              <w:t>calculate</w:t>
            </w:r>
            <w:r>
              <w:t xml:space="preserve"> the energy consumption</w:t>
            </w:r>
            <w:r w:rsidR="00EC74AE">
              <w:t xml:space="preserve"> of PNF/VNF/VNFCs</w:t>
            </w:r>
          </w:p>
        </w:tc>
      </w:tr>
      <w:tr w:rsidR="009C60F4" w14:paraId="3DFF3BF1" w14:textId="77777777" w:rsidTr="00344039">
        <w:tc>
          <w:tcPr>
            <w:tcW w:w="1843" w:type="dxa"/>
            <w:tcBorders>
              <w:left w:val="single" w:sz="4" w:space="0" w:color="auto"/>
            </w:tcBorders>
          </w:tcPr>
          <w:p w14:paraId="792F377F"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2370EB4A" w14:textId="77777777" w:rsidR="009C60F4" w:rsidRDefault="009C60F4" w:rsidP="00344039">
            <w:pPr>
              <w:pStyle w:val="CRCoverPage"/>
              <w:spacing w:after="0"/>
              <w:rPr>
                <w:noProof/>
                <w:sz w:val="8"/>
                <w:szCs w:val="8"/>
              </w:rPr>
            </w:pPr>
          </w:p>
        </w:tc>
      </w:tr>
      <w:tr w:rsidR="009C60F4" w14:paraId="7D3A9CAE" w14:textId="77777777" w:rsidTr="00344039">
        <w:tc>
          <w:tcPr>
            <w:tcW w:w="1843" w:type="dxa"/>
            <w:tcBorders>
              <w:left w:val="single" w:sz="4" w:space="0" w:color="auto"/>
            </w:tcBorders>
          </w:tcPr>
          <w:p w14:paraId="03AB6006" w14:textId="77777777" w:rsidR="009C60F4" w:rsidRDefault="009C60F4" w:rsidP="0034403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8F86FE" w14:textId="76511E92" w:rsidR="009C60F4" w:rsidRDefault="00CE33DD" w:rsidP="00344039">
            <w:pPr>
              <w:pStyle w:val="CRCoverPage"/>
              <w:spacing w:after="0"/>
              <w:ind w:left="100"/>
              <w:rPr>
                <w:noProof/>
              </w:rPr>
            </w:pPr>
            <w:r>
              <w:rPr>
                <w:noProof/>
              </w:rPr>
              <w:t>Huawei</w:t>
            </w:r>
            <w:r w:rsidR="00895A6B">
              <w:rPr>
                <w:noProof/>
              </w:rPr>
              <w:t>, Deutsche Telekom</w:t>
            </w:r>
          </w:p>
        </w:tc>
      </w:tr>
      <w:tr w:rsidR="009C60F4" w14:paraId="1441D869" w14:textId="77777777" w:rsidTr="00344039">
        <w:tc>
          <w:tcPr>
            <w:tcW w:w="1843" w:type="dxa"/>
            <w:tcBorders>
              <w:left w:val="single" w:sz="4" w:space="0" w:color="auto"/>
            </w:tcBorders>
          </w:tcPr>
          <w:p w14:paraId="4C99BA51" w14:textId="77777777" w:rsidR="009C60F4" w:rsidRDefault="009C60F4" w:rsidP="0034403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8DA00D" w14:textId="77777777" w:rsidR="009C60F4" w:rsidRDefault="009C60F4" w:rsidP="00344039">
            <w:pPr>
              <w:pStyle w:val="CRCoverPage"/>
              <w:spacing w:after="0"/>
              <w:ind w:left="100"/>
              <w:rPr>
                <w:noProof/>
              </w:rPr>
            </w:pPr>
            <w:r>
              <w:t>S5</w:t>
            </w:r>
          </w:p>
        </w:tc>
      </w:tr>
      <w:tr w:rsidR="009C60F4" w14:paraId="7FC713DD" w14:textId="77777777" w:rsidTr="00344039">
        <w:tc>
          <w:tcPr>
            <w:tcW w:w="1843" w:type="dxa"/>
            <w:tcBorders>
              <w:left w:val="single" w:sz="4" w:space="0" w:color="auto"/>
            </w:tcBorders>
          </w:tcPr>
          <w:p w14:paraId="3D17E4C6"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58B05559" w14:textId="77777777" w:rsidR="009C60F4" w:rsidRDefault="009C60F4" w:rsidP="00344039">
            <w:pPr>
              <w:pStyle w:val="CRCoverPage"/>
              <w:spacing w:after="0"/>
              <w:rPr>
                <w:noProof/>
                <w:sz w:val="8"/>
                <w:szCs w:val="8"/>
              </w:rPr>
            </w:pPr>
          </w:p>
        </w:tc>
      </w:tr>
      <w:tr w:rsidR="009C60F4" w14:paraId="3C4029D7" w14:textId="77777777" w:rsidTr="00344039">
        <w:tc>
          <w:tcPr>
            <w:tcW w:w="1843" w:type="dxa"/>
            <w:tcBorders>
              <w:left w:val="single" w:sz="4" w:space="0" w:color="auto"/>
            </w:tcBorders>
          </w:tcPr>
          <w:p w14:paraId="13521201" w14:textId="77777777" w:rsidR="009C60F4" w:rsidRDefault="009C60F4" w:rsidP="00344039">
            <w:pPr>
              <w:pStyle w:val="CRCoverPage"/>
              <w:tabs>
                <w:tab w:val="right" w:pos="1759"/>
              </w:tabs>
              <w:spacing w:after="0"/>
              <w:rPr>
                <w:b/>
                <w:i/>
                <w:noProof/>
              </w:rPr>
            </w:pPr>
            <w:r>
              <w:rPr>
                <w:b/>
                <w:i/>
                <w:noProof/>
              </w:rPr>
              <w:t>Work item code:</w:t>
            </w:r>
          </w:p>
        </w:tc>
        <w:tc>
          <w:tcPr>
            <w:tcW w:w="3686" w:type="dxa"/>
            <w:gridSpan w:val="5"/>
            <w:shd w:val="pct30" w:color="FFFF00" w:fill="auto"/>
          </w:tcPr>
          <w:p w14:paraId="4E8968A2" w14:textId="13AE2674" w:rsidR="009C60F4" w:rsidRDefault="0023083F" w:rsidP="00344039">
            <w:pPr>
              <w:pStyle w:val="CRCoverPage"/>
              <w:spacing w:after="0"/>
              <w:ind w:left="100"/>
              <w:rPr>
                <w:noProof/>
              </w:rPr>
            </w:pPr>
            <w:r>
              <w:t>TEI17</w:t>
            </w:r>
          </w:p>
        </w:tc>
        <w:tc>
          <w:tcPr>
            <w:tcW w:w="567" w:type="dxa"/>
            <w:tcBorders>
              <w:left w:val="nil"/>
            </w:tcBorders>
          </w:tcPr>
          <w:p w14:paraId="087FF881" w14:textId="77777777" w:rsidR="009C60F4" w:rsidRDefault="009C60F4" w:rsidP="00344039">
            <w:pPr>
              <w:pStyle w:val="CRCoverPage"/>
              <w:spacing w:after="0"/>
              <w:ind w:right="100"/>
              <w:rPr>
                <w:noProof/>
              </w:rPr>
            </w:pPr>
          </w:p>
        </w:tc>
        <w:tc>
          <w:tcPr>
            <w:tcW w:w="1417" w:type="dxa"/>
            <w:gridSpan w:val="3"/>
            <w:tcBorders>
              <w:left w:val="nil"/>
            </w:tcBorders>
          </w:tcPr>
          <w:p w14:paraId="306D24B0" w14:textId="77777777" w:rsidR="009C60F4" w:rsidRDefault="009C60F4" w:rsidP="0034403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2533C6" w14:textId="3B11E75D" w:rsidR="009C60F4" w:rsidRDefault="009C60F4" w:rsidP="00344039">
            <w:pPr>
              <w:pStyle w:val="CRCoverPage"/>
              <w:spacing w:after="0"/>
              <w:ind w:left="100"/>
              <w:rPr>
                <w:noProof/>
              </w:rPr>
            </w:pPr>
            <w:r>
              <w:t>2022-0</w:t>
            </w:r>
            <w:r w:rsidR="00EC74AE">
              <w:t>8</w:t>
            </w:r>
            <w:r>
              <w:t>-</w:t>
            </w:r>
            <w:r w:rsidR="00EC74AE">
              <w:t>04</w:t>
            </w:r>
          </w:p>
        </w:tc>
      </w:tr>
      <w:tr w:rsidR="009C60F4" w14:paraId="4240936A" w14:textId="77777777" w:rsidTr="00344039">
        <w:tc>
          <w:tcPr>
            <w:tcW w:w="1843" w:type="dxa"/>
            <w:tcBorders>
              <w:left w:val="single" w:sz="4" w:space="0" w:color="auto"/>
            </w:tcBorders>
          </w:tcPr>
          <w:p w14:paraId="04920110" w14:textId="77777777" w:rsidR="009C60F4" w:rsidRDefault="009C60F4" w:rsidP="00344039">
            <w:pPr>
              <w:pStyle w:val="CRCoverPage"/>
              <w:spacing w:after="0"/>
              <w:rPr>
                <w:b/>
                <w:i/>
                <w:noProof/>
                <w:sz w:val="8"/>
                <w:szCs w:val="8"/>
              </w:rPr>
            </w:pPr>
          </w:p>
        </w:tc>
        <w:tc>
          <w:tcPr>
            <w:tcW w:w="1986" w:type="dxa"/>
            <w:gridSpan w:val="4"/>
          </w:tcPr>
          <w:p w14:paraId="703F8220" w14:textId="77777777" w:rsidR="009C60F4" w:rsidRDefault="009C60F4" w:rsidP="00344039">
            <w:pPr>
              <w:pStyle w:val="CRCoverPage"/>
              <w:spacing w:after="0"/>
              <w:rPr>
                <w:noProof/>
                <w:sz w:val="8"/>
                <w:szCs w:val="8"/>
              </w:rPr>
            </w:pPr>
          </w:p>
        </w:tc>
        <w:tc>
          <w:tcPr>
            <w:tcW w:w="2267" w:type="dxa"/>
            <w:gridSpan w:val="2"/>
          </w:tcPr>
          <w:p w14:paraId="4F6FF21F" w14:textId="77777777" w:rsidR="009C60F4" w:rsidRDefault="009C60F4" w:rsidP="00344039">
            <w:pPr>
              <w:pStyle w:val="CRCoverPage"/>
              <w:spacing w:after="0"/>
              <w:rPr>
                <w:noProof/>
                <w:sz w:val="8"/>
                <w:szCs w:val="8"/>
              </w:rPr>
            </w:pPr>
          </w:p>
        </w:tc>
        <w:tc>
          <w:tcPr>
            <w:tcW w:w="1417" w:type="dxa"/>
            <w:gridSpan w:val="3"/>
          </w:tcPr>
          <w:p w14:paraId="14A869B4" w14:textId="77777777" w:rsidR="009C60F4" w:rsidRDefault="009C60F4" w:rsidP="00344039">
            <w:pPr>
              <w:pStyle w:val="CRCoverPage"/>
              <w:spacing w:after="0"/>
              <w:rPr>
                <w:noProof/>
                <w:sz w:val="8"/>
                <w:szCs w:val="8"/>
              </w:rPr>
            </w:pPr>
          </w:p>
        </w:tc>
        <w:tc>
          <w:tcPr>
            <w:tcW w:w="2127" w:type="dxa"/>
            <w:tcBorders>
              <w:right w:val="single" w:sz="4" w:space="0" w:color="auto"/>
            </w:tcBorders>
          </w:tcPr>
          <w:p w14:paraId="1BEBDB16" w14:textId="77777777" w:rsidR="009C60F4" w:rsidRDefault="009C60F4" w:rsidP="00344039">
            <w:pPr>
              <w:pStyle w:val="CRCoverPage"/>
              <w:spacing w:after="0"/>
              <w:rPr>
                <w:noProof/>
                <w:sz w:val="8"/>
                <w:szCs w:val="8"/>
              </w:rPr>
            </w:pPr>
          </w:p>
        </w:tc>
      </w:tr>
      <w:tr w:rsidR="009C60F4" w14:paraId="7796DC07" w14:textId="77777777" w:rsidTr="00344039">
        <w:trPr>
          <w:cantSplit/>
        </w:trPr>
        <w:tc>
          <w:tcPr>
            <w:tcW w:w="1843" w:type="dxa"/>
            <w:tcBorders>
              <w:left w:val="single" w:sz="4" w:space="0" w:color="auto"/>
            </w:tcBorders>
          </w:tcPr>
          <w:p w14:paraId="42641ABB" w14:textId="77777777" w:rsidR="009C60F4" w:rsidRDefault="009C60F4" w:rsidP="00344039">
            <w:pPr>
              <w:pStyle w:val="CRCoverPage"/>
              <w:tabs>
                <w:tab w:val="right" w:pos="1759"/>
              </w:tabs>
              <w:spacing w:after="0"/>
              <w:rPr>
                <w:b/>
                <w:i/>
                <w:noProof/>
              </w:rPr>
            </w:pPr>
            <w:r>
              <w:rPr>
                <w:b/>
                <w:i/>
                <w:noProof/>
              </w:rPr>
              <w:t>Category:</w:t>
            </w:r>
          </w:p>
        </w:tc>
        <w:tc>
          <w:tcPr>
            <w:tcW w:w="851" w:type="dxa"/>
            <w:shd w:val="pct30" w:color="FFFF00" w:fill="auto"/>
          </w:tcPr>
          <w:p w14:paraId="15624DE1" w14:textId="4E379B3C" w:rsidR="009C60F4" w:rsidRDefault="0023083F" w:rsidP="00344039">
            <w:pPr>
              <w:pStyle w:val="CRCoverPage"/>
              <w:spacing w:after="0"/>
              <w:ind w:left="100" w:right="-609"/>
              <w:rPr>
                <w:b/>
                <w:noProof/>
              </w:rPr>
            </w:pPr>
            <w:r>
              <w:rPr>
                <w:b/>
                <w:noProof/>
              </w:rPr>
              <w:t>F</w:t>
            </w:r>
          </w:p>
        </w:tc>
        <w:tc>
          <w:tcPr>
            <w:tcW w:w="3402" w:type="dxa"/>
            <w:gridSpan w:val="5"/>
            <w:tcBorders>
              <w:left w:val="nil"/>
            </w:tcBorders>
          </w:tcPr>
          <w:p w14:paraId="77527153" w14:textId="77777777" w:rsidR="009C60F4" w:rsidRDefault="009C60F4" w:rsidP="00344039">
            <w:pPr>
              <w:pStyle w:val="CRCoverPage"/>
              <w:spacing w:after="0"/>
              <w:rPr>
                <w:noProof/>
              </w:rPr>
            </w:pPr>
          </w:p>
        </w:tc>
        <w:tc>
          <w:tcPr>
            <w:tcW w:w="1417" w:type="dxa"/>
            <w:gridSpan w:val="3"/>
            <w:tcBorders>
              <w:left w:val="nil"/>
            </w:tcBorders>
          </w:tcPr>
          <w:p w14:paraId="30D26D06" w14:textId="77777777" w:rsidR="009C60F4" w:rsidRDefault="009C60F4" w:rsidP="0034403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3AD3A00" w14:textId="4AF461D7" w:rsidR="009C60F4" w:rsidRDefault="009C60F4" w:rsidP="00344039">
            <w:pPr>
              <w:pStyle w:val="CRCoverPage"/>
              <w:spacing w:after="0"/>
              <w:ind w:left="100"/>
              <w:rPr>
                <w:noProof/>
              </w:rPr>
            </w:pPr>
            <w:r>
              <w:t>Rel-1</w:t>
            </w:r>
            <w:r w:rsidR="0023083F">
              <w:t>7</w:t>
            </w:r>
          </w:p>
        </w:tc>
      </w:tr>
      <w:tr w:rsidR="009C60F4" w14:paraId="11B4A3C2" w14:textId="77777777" w:rsidTr="00344039">
        <w:tc>
          <w:tcPr>
            <w:tcW w:w="1843" w:type="dxa"/>
            <w:tcBorders>
              <w:left w:val="single" w:sz="4" w:space="0" w:color="auto"/>
              <w:bottom w:val="single" w:sz="4" w:space="0" w:color="auto"/>
            </w:tcBorders>
          </w:tcPr>
          <w:p w14:paraId="7183E410" w14:textId="77777777" w:rsidR="009C60F4" w:rsidRDefault="009C60F4" w:rsidP="00344039">
            <w:pPr>
              <w:pStyle w:val="CRCoverPage"/>
              <w:spacing w:after="0"/>
              <w:rPr>
                <w:b/>
                <w:i/>
                <w:noProof/>
              </w:rPr>
            </w:pPr>
          </w:p>
        </w:tc>
        <w:tc>
          <w:tcPr>
            <w:tcW w:w="4677" w:type="dxa"/>
            <w:gridSpan w:val="8"/>
            <w:tcBorders>
              <w:bottom w:val="single" w:sz="4" w:space="0" w:color="auto"/>
            </w:tcBorders>
          </w:tcPr>
          <w:p w14:paraId="6BD12CD3" w14:textId="77777777" w:rsidR="009C60F4" w:rsidRDefault="009C60F4" w:rsidP="0034403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B193F6" w14:textId="77777777" w:rsidR="009C60F4" w:rsidRDefault="009C60F4" w:rsidP="0034403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862135" w14:textId="77777777" w:rsidR="009C60F4" w:rsidRPr="007C2097" w:rsidRDefault="009C60F4" w:rsidP="0034403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C60F4" w14:paraId="38F52DD7" w14:textId="77777777" w:rsidTr="00344039">
        <w:tc>
          <w:tcPr>
            <w:tcW w:w="1843" w:type="dxa"/>
          </w:tcPr>
          <w:p w14:paraId="59FAF11D" w14:textId="77777777" w:rsidR="009C60F4" w:rsidRDefault="009C60F4" w:rsidP="00344039">
            <w:pPr>
              <w:pStyle w:val="CRCoverPage"/>
              <w:spacing w:after="0"/>
              <w:rPr>
                <w:b/>
                <w:i/>
                <w:noProof/>
                <w:sz w:val="8"/>
                <w:szCs w:val="8"/>
              </w:rPr>
            </w:pPr>
          </w:p>
        </w:tc>
        <w:tc>
          <w:tcPr>
            <w:tcW w:w="7797" w:type="dxa"/>
            <w:gridSpan w:val="10"/>
          </w:tcPr>
          <w:p w14:paraId="0B00CE40" w14:textId="77777777" w:rsidR="009C60F4" w:rsidRDefault="009C60F4" w:rsidP="00344039">
            <w:pPr>
              <w:pStyle w:val="CRCoverPage"/>
              <w:spacing w:after="0"/>
              <w:rPr>
                <w:noProof/>
                <w:sz w:val="8"/>
                <w:szCs w:val="8"/>
              </w:rPr>
            </w:pPr>
          </w:p>
        </w:tc>
      </w:tr>
      <w:tr w:rsidR="009C60F4" w14:paraId="670102B7" w14:textId="77777777" w:rsidTr="00344039">
        <w:tc>
          <w:tcPr>
            <w:tcW w:w="2694" w:type="dxa"/>
            <w:gridSpan w:val="2"/>
            <w:tcBorders>
              <w:top w:val="single" w:sz="4" w:space="0" w:color="auto"/>
              <w:left w:val="single" w:sz="4" w:space="0" w:color="auto"/>
            </w:tcBorders>
          </w:tcPr>
          <w:p w14:paraId="30EC5A9D" w14:textId="77777777" w:rsidR="009C60F4" w:rsidRDefault="009C60F4" w:rsidP="0034403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5CF3C7" w14:textId="12883A23" w:rsidR="00C203F9" w:rsidRPr="00C203F9" w:rsidRDefault="001E5A3F" w:rsidP="00E142BE">
            <w:pPr>
              <w:pStyle w:val="CRCoverPage"/>
              <w:spacing w:after="0"/>
              <w:rPr>
                <w:noProof/>
                <w:lang w:val="en-US"/>
              </w:rPr>
            </w:pPr>
            <w:r w:rsidRPr="00821AA9">
              <w:rPr>
                <w:noProof/>
              </w:rPr>
              <w:t>The</w:t>
            </w:r>
            <w:r w:rsidR="006D711A">
              <w:rPr>
                <w:noProof/>
              </w:rPr>
              <w:t xml:space="preserve"> solution</w:t>
            </w:r>
            <w:r w:rsidR="00EB1CF4">
              <w:rPr>
                <w:noProof/>
              </w:rPr>
              <w:t>s</w:t>
            </w:r>
            <w:r w:rsidR="006D711A">
              <w:rPr>
                <w:noProof/>
              </w:rPr>
              <w:t xml:space="preserve"> for </w:t>
            </w:r>
            <w:r w:rsidR="00EB1CF4">
              <w:rPr>
                <w:noProof/>
              </w:rPr>
              <w:t>calculating</w:t>
            </w:r>
            <w:r w:rsidR="006D711A">
              <w:rPr>
                <w:noProof/>
              </w:rPr>
              <w:t xml:space="preserve"> the energy consumption of </w:t>
            </w:r>
            <w:r w:rsidR="00EB1CF4">
              <w:rPr>
                <w:noProof/>
              </w:rPr>
              <w:t>P</w:t>
            </w:r>
            <w:r w:rsidR="006D711A">
              <w:rPr>
                <w:noProof/>
              </w:rPr>
              <w:t>NFs, VNFs, VNFCs</w:t>
            </w:r>
            <w:r w:rsidR="000B2B81">
              <w:rPr>
                <w:noProof/>
              </w:rPr>
              <w:t xml:space="preserve"> is </w:t>
            </w:r>
            <w:r w:rsidR="003946B5">
              <w:rPr>
                <w:noProof/>
              </w:rPr>
              <w:t>missing</w:t>
            </w:r>
            <w:r w:rsidR="00BF26F0">
              <w:rPr>
                <w:noProof/>
              </w:rPr>
              <w:t>.</w:t>
            </w:r>
          </w:p>
        </w:tc>
      </w:tr>
      <w:tr w:rsidR="009C60F4" w14:paraId="30721F55" w14:textId="77777777" w:rsidTr="00344039">
        <w:tc>
          <w:tcPr>
            <w:tcW w:w="2694" w:type="dxa"/>
            <w:gridSpan w:val="2"/>
            <w:tcBorders>
              <w:left w:val="single" w:sz="4" w:space="0" w:color="auto"/>
            </w:tcBorders>
          </w:tcPr>
          <w:p w14:paraId="2CD2163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12AA75B3" w14:textId="77777777" w:rsidR="009C60F4" w:rsidRDefault="009C60F4" w:rsidP="00344039">
            <w:pPr>
              <w:pStyle w:val="CRCoverPage"/>
              <w:spacing w:after="0"/>
              <w:rPr>
                <w:noProof/>
                <w:sz w:val="8"/>
                <w:szCs w:val="8"/>
              </w:rPr>
            </w:pPr>
          </w:p>
        </w:tc>
      </w:tr>
      <w:tr w:rsidR="009C60F4" w14:paraId="3262C99A" w14:textId="77777777" w:rsidTr="00344039">
        <w:tc>
          <w:tcPr>
            <w:tcW w:w="2694" w:type="dxa"/>
            <w:gridSpan w:val="2"/>
            <w:tcBorders>
              <w:left w:val="single" w:sz="4" w:space="0" w:color="auto"/>
            </w:tcBorders>
          </w:tcPr>
          <w:p w14:paraId="2528C869" w14:textId="77777777" w:rsidR="009C60F4" w:rsidRDefault="009C60F4" w:rsidP="0034403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9D3764" w14:textId="61213D54" w:rsidR="005E2FD0" w:rsidRPr="006043F9" w:rsidRDefault="003946B5" w:rsidP="0001686C">
            <w:pPr>
              <w:pStyle w:val="CRCoverPage"/>
              <w:spacing w:after="0"/>
              <w:rPr>
                <w:noProof/>
              </w:rPr>
            </w:pPr>
            <w:r>
              <w:rPr>
                <w:noProof/>
              </w:rPr>
              <w:t>Introduce</w:t>
            </w:r>
            <w:r w:rsidR="006D711A">
              <w:rPr>
                <w:noProof/>
              </w:rPr>
              <w:t xml:space="preserve"> the method used to </w:t>
            </w:r>
            <w:r w:rsidR="00EB1CF4">
              <w:rPr>
                <w:noProof/>
              </w:rPr>
              <w:t>calculate</w:t>
            </w:r>
            <w:r w:rsidR="006D711A">
              <w:rPr>
                <w:noProof/>
              </w:rPr>
              <w:t xml:space="preserve"> the energy consumption of </w:t>
            </w:r>
            <w:r w:rsidR="00EB1CF4">
              <w:rPr>
                <w:noProof/>
              </w:rPr>
              <w:t>P</w:t>
            </w:r>
            <w:r w:rsidR="006D711A">
              <w:rPr>
                <w:noProof/>
              </w:rPr>
              <w:t>NFs, VNFs, VNFCs</w:t>
            </w:r>
            <w:r w:rsidR="00B1603C">
              <w:rPr>
                <w:noProof/>
              </w:rPr>
              <w:t>.</w:t>
            </w:r>
          </w:p>
        </w:tc>
      </w:tr>
      <w:tr w:rsidR="009C60F4" w14:paraId="22DA44F6" w14:textId="77777777" w:rsidTr="00344039">
        <w:tc>
          <w:tcPr>
            <w:tcW w:w="2694" w:type="dxa"/>
            <w:gridSpan w:val="2"/>
            <w:tcBorders>
              <w:left w:val="single" w:sz="4" w:space="0" w:color="auto"/>
            </w:tcBorders>
          </w:tcPr>
          <w:p w14:paraId="12DCDD5C"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24BFAE" w14:textId="77777777" w:rsidR="009C60F4" w:rsidRDefault="009C60F4" w:rsidP="00344039">
            <w:pPr>
              <w:pStyle w:val="CRCoverPage"/>
              <w:spacing w:after="0"/>
              <w:rPr>
                <w:noProof/>
                <w:sz w:val="8"/>
                <w:szCs w:val="8"/>
              </w:rPr>
            </w:pPr>
          </w:p>
        </w:tc>
      </w:tr>
      <w:tr w:rsidR="009C60F4" w14:paraId="419395D8" w14:textId="77777777" w:rsidTr="00344039">
        <w:tc>
          <w:tcPr>
            <w:tcW w:w="2694" w:type="dxa"/>
            <w:gridSpan w:val="2"/>
            <w:tcBorders>
              <w:left w:val="single" w:sz="4" w:space="0" w:color="auto"/>
              <w:bottom w:val="single" w:sz="4" w:space="0" w:color="auto"/>
            </w:tcBorders>
          </w:tcPr>
          <w:p w14:paraId="2A946789" w14:textId="77777777" w:rsidR="009C60F4" w:rsidRDefault="009C60F4" w:rsidP="0034403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54C844" w14:textId="0FCDFDF3" w:rsidR="009C60F4" w:rsidRDefault="00BF26F0" w:rsidP="0001686C">
            <w:pPr>
              <w:pStyle w:val="CRCoverPage"/>
              <w:spacing w:after="0"/>
              <w:rPr>
                <w:noProof/>
              </w:rPr>
            </w:pPr>
            <w:r>
              <w:rPr>
                <w:noProof/>
              </w:rPr>
              <w:t>The</w:t>
            </w:r>
            <w:r w:rsidR="006D711A">
              <w:rPr>
                <w:noProof/>
              </w:rPr>
              <w:t xml:space="preserve">re will be no solution </w:t>
            </w:r>
            <w:r w:rsidR="000B2B81">
              <w:rPr>
                <w:noProof/>
              </w:rPr>
              <w:t xml:space="preserve">described </w:t>
            </w:r>
            <w:r w:rsidR="006D711A">
              <w:rPr>
                <w:noProof/>
              </w:rPr>
              <w:t xml:space="preserve">for </w:t>
            </w:r>
            <w:r w:rsidR="00EB1CF4">
              <w:rPr>
                <w:noProof/>
              </w:rPr>
              <w:t>calculating</w:t>
            </w:r>
            <w:r w:rsidR="006D711A">
              <w:rPr>
                <w:noProof/>
              </w:rPr>
              <w:t xml:space="preserve"> the energy consumption of </w:t>
            </w:r>
            <w:r w:rsidR="00EB1CF4">
              <w:rPr>
                <w:noProof/>
              </w:rPr>
              <w:t>P</w:t>
            </w:r>
            <w:r w:rsidR="006D711A">
              <w:rPr>
                <w:noProof/>
              </w:rPr>
              <w:t>NFs, VNFs, VNFCs</w:t>
            </w:r>
            <w:r w:rsidR="000B2B81">
              <w:rPr>
                <w:noProof/>
              </w:rPr>
              <w:t>, leaving thus room for diverse interpretations and interoperability issues.</w:t>
            </w:r>
          </w:p>
        </w:tc>
      </w:tr>
      <w:tr w:rsidR="009C60F4" w14:paraId="3EF152A8" w14:textId="77777777" w:rsidTr="00344039">
        <w:tc>
          <w:tcPr>
            <w:tcW w:w="2694" w:type="dxa"/>
            <w:gridSpan w:val="2"/>
          </w:tcPr>
          <w:p w14:paraId="55E861B3" w14:textId="77777777" w:rsidR="009C60F4" w:rsidRDefault="009C60F4" w:rsidP="00344039">
            <w:pPr>
              <w:pStyle w:val="CRCoverPage"/>
              <w:spacing w:after="0"/>
              <w:rPr>
                <w:b/>
                <w:i/>
                <w:noProof/>
                <w:sz w:val="8"/>
                <w:szCs w:val="8"/>
              </w:rPr>
            </w:pPr>
          </w:p>
        </w:tc>
        <w:tc>
          <w:tcPr>
            <w:tcW w:w="6946" w:type="dxa"/>
            <w:gridSpan w:val="9"/>
          </w:tcPr>
          <w:p w14:paraId="4EF8EEE3" w14:textId="77777777" w:rsidR="009C60F4" w:rsidRDefault="009C60F4" w:rsidP="00344039">
            <w:pPr>
              <w:pStyle w:val="CRCoverPage"/>
              <w:spacing w:after="0"/>
              <w:rPr>
                <w:noProof/>
                <w:sz w:val="8"/>
                <w:szCs w:val="8"/>
              </w:rPr>
            </w:pPr>
          </w:p>
        </w:tc>
      </w:tr>
      <w:tr w:rsidR="009C60F4" w14:paraId="767BECA9" w14:textId="77777777" w:rsidTr="00344039">
        <w:tc>
          <w:tcPr>
            <w:tcW w:w="2694" w:type="dxa"/>
            <w:gridSpan w:val="2"/>
            <w:tcBorders>
              <w:top w:val="single" w:sz="4" w:space="0" w:color="auto"/>
              <w:left w:val="single" w:sz="4" w:space="0" w:color="auto"/>
            </w:tcBorders>
          </w:tcPr>
          <w:p w14:paraId="4AFCC8DA" w14:textId="77777777" w:rsidR="009C60F4" w:rsidRDefault="009C60F4" w:rsidP="0034403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B23A85" w14:textId="5F555275" w:rsidR="009C60F4" w:rsidRDefault="00145868" w:rsidP="00E94BE7">
            <w:pPr>
              <w:pStyle w:val="CRCoverPage"/>
              <w:spacing w:after="0"/>
              <w:rPr>
                <w:noProof/>
              </w:rPr>
            </w:pPr>
            <w:r>
              <w:rPr>
                <w:noProof/>
              </w:rPr>
              <w:t>2, 6.</w:t>
            </w:r>
            <w:r w:rsidR="00285EB9">
              <w:rPr>
                <w:noProof/>
              </w:rPr>
              <w:t>X (new)</w:t>
            </w:r>
          </w:p>
        </w:tc>
      </w:tr>
      <w:tr w:rsidR="009C60F4" w14:paraId="46A40056" w14:textId="77777777" w:rsidTr="00344039">
        <w:tc>
          <w:tcPr>
            <w:tcW w:w="2694" w:type="dxa"/>
            <w:gridSpan w:val="2"/>
            <w:tcBorders>
              <w:left w:val="single" w:sz="4" w:space="0" w:color="auto"/>
            </w:tcBorders>
          </w:tcPr>
          <w:p w14:paraId="0B33024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EA8959" w14:textId="77777777" w:rsidR="009C60F4" w:rsidRDefault="009C60F4" w:rsidP="00344039">
            <w:pPr>
              <w:pStyle w:val="CRCoverPage"/>
              <w:spacing w:after="0"/>
              <w:rPr>
                <w:noProof/>
                <w:sz w:val="8"/>
                <w:szCs w:val="8"/>
              </w:rPr>
            </w:pPr>
          </w:p>
        </w:tc>
      </w:tr>
      <w:tr w:rsidR="009C60F4" w14:paraId="5BF990A1" w14:textId="77777777" w:rsidTr="00344039">
        <w:tc>
          <w:tcPr>
            <w:tcW w:w="2694" w:type="dxa"/>
            <w:gridSpan w:val="2"/>
            <w:tcBorders>
              <w:left w:val="single" w:sz="4" w:space="0" w:color="auto"/>
            </w:tcBorders>
          </w:tcPr>
          <w:p w14:paraId="1CADB764" w14:textId="77777777" w:rsidR="009C60F4" w:rsidRDefault="009C60F4" w:rsidP="003440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612A21" w14:textId="77777777" w:rsidR="009C60F4" w:rsidRDefault="009C60F4" w:rsidP="0034403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9A13AC" w14:textId="77777777" w:rsidR="009C60F4" w:rsidRDefault="009C60F4" w:rsidP="00344039">
            <w:pPr>
              <w:pStyle w:val="CRCoverPage"/>
              <w:spacing w:after="0"/>
              <w:jc w:val="center"/>
              <w:rPr>
                <w:b/>
                <w:caps/>
                <w:noProof/>
              </w:rPr>
            </w:pPr>
            <w:r>
              <w:rPr>
                <w:b/>
                <w:caps/>
                <w:noProof/>
              </w:rPr>
              <w:t>N</w:t>
            </w:r>
          </w:p>
        </w:tc>
        <w:tc>
          <w:tcPr>
            <w:tcW w:w="2977" w:type="dxa"/>
            <w:gridSpan w:val="4"/>
          </w:tcPr>
          <w:p w14:paraId="7AF18599" w14:textId="77777777" w:rsidR="009C60F4" w:rsidRDefault="009C60F4" w:rsidP="003440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9F2FCD" w14:textId="77777777" w:rsidR="009C60F4" w:rsidRDefault="009C60F4" w:rsidP="00344039">
            <w:pPr>
              <w:pStyle w:val="CRCoverPage"/>
              <w:spacing w:after="0"/>
              <w:ind w:left="99"/>
              <w:rPr>
                <w:noProof/>
              </w:rPr>
            </w:pPr>
          </w:p>
        </w:tc>
      </w:tr>
      <w:tr w:rsidR="009C60F4" w14:paraId="6DB6026D" w14:textId="77777777" w:rsidTr="00344039">
        <w:tc>
          <w:tcPr>
            <w:tcW w:w="2694" w:type="dxa"/>
            <w:gridSpan w:val="2"/>
            <w:tcBorders>
              <w:left w:val="single" w:sz="4" w:space="0" w:color="auto"/>
            </w:tcBorders>
          </w:tcPr>
          <w:p w14:paraId="102E636E" w14:textId="77777777" w:rsidR="009C60F4" w:rsidRDefault="009C60F4" w:rsidP="0034403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A93EDD"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7E34" w14:textId="77777777" w:rsidR="009C60F4" w:rsidRDefault="009C60F4" w:rsidP="00344039">
            <w:pPr>
              <w:pStyle w:val="CRCoverPage"/>
              <w:spacing w:after="0"/>
              <w:jc w:val="center"/>
              <w:rPr>
                <w:b/>
                <w:caps/>
                <w:noProof/>
              </w:rPr>
            </w:pPr>
            <w:r>
              <w:rPr>
                <w:b/>
                <w:caps/>
                <w:noProof/>
              </w:rPr>
              <w:t>X</w:t>
            </w:r>
          </w:p>
        </w:tc>
        <w:tc>
          <w:tcPr>
            <w:tcW w:w="2977" w:type="dxa"/>
            <w:gridSpan w:val="4"/>
          </w:tcPr>
          <w:p w14:paraId="553F432B" w14:textId="77777777" w:rsidR="009C60F4" w:rsidRDefault="009C60F4" w:rsidP="0034403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009DE3" w14:textId="77777777" w:rsidR="009C60F4" w:rsidRDefault="009C60F4" w:rsidP="00344039">
            <w:pPr>
              <w:pStyle w:val="CRCoverPage"/>
              <w:spacing w:after="0"/>
              <w:ind w:left="99"/>
              <w:rPr>
                <w:noProof/>
              </w:rPr>
            </w:pPr>
            <w:r>
              <w:rPr>
                <w:noProof/>
              </w:rPr>
              <w:t xml:space="preserve">TS/TR ... CR ... </w:t>
            </w:r>
          </w:p>
        </w:tc>
      </w:tr>
      <w:tr w:rsidR="009C60F4" w14:paraId="5FB72141" w14:textId="77777777" w:rsidTr="00344039">
        <w:tc>
          <w:tcPr>
            <w:tcW w:w="2694" w:type="dxa"/>
            <w:gridSpan w:val="2"/>
            <w:tcBorders>
              <w:left w:val="single" w:sz="4" w:space="0" w:color="auto"/>
            </w:tcBorders>
          </w:tcPr>
          <w:p w14:paraId="7A87FE43" w14:textId="77777777" w:rsidR="009C60F4" w:rsidRDefault="009C60F4" w:rsidP="0034403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25B7B"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C635C" w14:textId="77777777" w:rsidR="009C60F4" w:rsidRDefault="009C60F4" w:rsidP="00344039">
            <w:pPr>
              <w:pStyle w:val="CRCoverPage"/>
              <w:spacing w:after="0"/>
              <w:jc w:val="center"/>
              <w:rPr>
                <w:b/>
                <w:caps/>
                <w:noProof/>
              </w:rPr>
            </w:pPr>
            <w:r>
              <w:rPr>
                <w:b/>
                <w:caps/>
                <w:noProof/>
              </w:rPr>
              <w:t>x</w:t>
            </w:r>
          </w:p>
        </w:tc>
        <w:tc>
          <w:tcPr>
            <w:tcW w:w="2977" w:type="dxa"/>
            <w:gridSpan w:val="4"/>
          </w:tcPr>
          <w:p w14:paraId="13ACACEC" w14:textId="77777777" w:rsidR="009C60F4" w:rsidRDefault="009C60F4" w:rsidP="0034403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728DCF" w14:textId="77777777" w:rsidR="009C60F4" w:rsidRDefault="009C60F4" w:rsidP="00344039">
            <w:pPr>
              <w:pStyle w:val="CRCoverPage"/>
              <w:spacing w:after="0"/>
              <w:ind w:left="99"/>
              <w:rPr>
                <w:noProof/>
              </w:rPr>
            </w:pPr>
            <w:r>
              <w:rPr>
                <w:noProof/>
              </w:rPr>
              <w:t xml:space="preserve">TS/TR ... CR ... </w:t>
            </w:r>
          </w:p>
        </w:tc>
      </w:tr>
      <w:tr w:rsidR="009C60F4" w14:paraId="6066D438" w14:textId="77777777" w:rsidTr="00344039">
        <w:tc>
          <w:tcPr>
            <w:tcW w:w="2694" w:type="dxa"/>
            <w:gridSpan w:val="2"/>
            <w:tcBorders>
              <w:left w:val="single" w:sz="4" w:space="0" w:color="auto"/>
            </w:tcBorders>
          </w:tcPr>
          <w:p w14:paraId="0F839967" w14:textId="77777777" w:rsidR="009C60F4" w:rsidRDefault="009C60F4" w:rsidP="0034403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6A0AF47" w14:textId="5554128A" w:rsidR="009C60F4" w:rsidRDefault="00833520" w:rsidP="0034403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710CBD" w14:textId="15580EC1" w:rsidR="009C60F4" w:rsidRDefault="009C60F4" w:rsidP="00344039">
            <w:pPr>
              <w:pStyle w:val="CRCoverPage"/>
              <w:spacing w:after="0"/>
              <w:jc w:val="center"/>
              <w:rPr>
                <w:b/>
                <w:caps/>
                <w:noProof/>
              </w:rPr>
            </w:pPr>
          </w:p>
        </w:tc>
        <w:tc>
          <w:tcPr>
            <w:tcW w:w="2977" w:type="dxa"/>
            <w:gridSpan w:val="4"/>
          </w:tcPr>
          <w:p w14:paraId="15026F40" w14:textId="77777777" w:rsidR="009C60F4" w:rsidRDefault="009C60F4" w:rsidP="0034403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72B3C2" w14:textId="0112FBF4" w:rsidR="009C60F4" w:rsidRDefault="009C60F4" w:rsidP="00344039">
            <w:pPr>
              <w:pStyle w:val="CRCoverPage"/>
              <w:spacing w:after="0"/>
              <w:ind w:left="99"/>
              <w:rPr>
                <w:noProof/>
              </w:rPr>
            </w:pPr>
            <w:r>
              <w:rPr>
                <w:noProof/>
              </w:rPr>
              <w:t>TS</w:t>
            </w:r>
            <w:r w:rsidR="00833520">
              <w:rPr>
                <w:noProof/>
              </w:rPr>
              <w:t xml:space="preserve"> 28.554 CR </w:t>
            </w:r>
            <w:r w:rsidR="00FF669E">
              <w:rPr>
                <w:noProof/>
              </w:rPr>
              <w:t>0098</w:t>
            </w:r>
          </w:p>
        </w:tc>
      </w:tr>
      <w:tr w:rsidR="009C60F4" w14:paraId="25544009" w14:textId="77777777" w:rsidTr="00344039">
        <w:tc>
          <w:tcPr>
            <w:tcW w:w="2694" w:type="dxa"/>
            <w:gridSpan w:val="2"/>
            <w:tcBorders>
              <w:left w:val="single" w:sz="4" w:space="0" w:color="auto"/>
            </w:tcBorders>
          </w:tcPr>
          <w:p w14:paraId="63E851C4" w14:textId="77777777" w:rsidR="009C60F4" w:rsidRDefault="009C60F4" w:rsidP="00344039">
            <w:pPr>
              <w:pStyle w:val="CRCoverPage"/>
              <w:spacing w:after="0"/>
              <w:rPr>
                <w:b/>
                <w:i/>
                <w:noProof/>
              </w:rPr>
            </w:pPr>
          </w:p>
        </w:tc>
        <w:tc>
          <w:tcPr>
            <w:tcW w:w="6946" w:type="dxa"/>
            <w:gridSpan w:val="9"/>
            <w:tcBorders>
              <w:right w:val="single" w:sz="4" w:space="0" w:color="auto"/>
            </w:tcBorders>
          </w:tcPr>
          <w:p w14:paraId="6295BBD8" w14:textId="77777777" w:rsidR="009C60F4" w:rsidRDefault="009C60F4" w:rsidP="00344039">
            <w:pPr>
              <w:pStyle w:val="CRCoverPage"/>
              <w:spacing w:after="0"/>
              <w:rPr>
                <w:noProof/>
              </w:rPr>
            </w:pPr>
          </w:p>
        </w:tc>
      </w:tr>
      <w:tr w:rsidR="009C60F4" w14:paraId="2A041B0F" w14:textId="77777777" w:rsidTr="00344039">
        <w:tc>
          <w:tcPr>
            <w:tcW w:w="2694" w:type="dxa"/>
            <w:gridSpan w:val="2"/>
            <w:tcBorders>
              <w:left w:val="single" w:sz="4" w:space="0" w:color="auto"/>
              <w:bottom w:val="single" w:sz="4" w:space="0" w:color="auto"/>
            </w:tcBorders>
          </w:tcPr>
          <w:p w14:paraId="2C2968B2" w14:textId="77777777" w:rsidR="009C60F4" w:rsidRDefault="009C60F4" w:rsidP="0034403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A23CD2" w14:textId="64E09134" w:rsidR="002F4B32" w:rsidRDefault="002F4B32" w:rsidP="00344039">
            <w:pPr>
              <w:pStyle w:val="CRCoverPage"/>
              <w:spacing w:after="0"/>
              <w:ind w:left="100"/>
              <w:rPr>
                <w:noProof/>
              </w:rPr>
            </w:pPr>
          </w:p>
        </w:tc>
      </w:tr>
      <w:tr w:rsidR="009C60F4" w:rsidRPr="008863B9" w14:paraId="39C5C1EF" w14:textId="77777777" w:rsidTr="00344039">
        <w:tc>
          <w:tcPr>
            <w:tcW w:w="2694" w:type="dxa"/>
            <w:gridSpan w:val="2"/>
            <w:tcBorders>
              <w:top w:val="single" w:sz="4" w:space="0" w:color="auto"/>
              <w:bottom w:val="single" w:sz="4" w:space="0" w:color="auto"/>
            </w:tcBorders>
          </w:tcPr>
          <w:p w14:paraId="7A8ECEF6" w14:textId="77777777" w:rsidR="009C60F4" w:rsidRPr="008863B9" w:rsidRDefault="009C60F4" w:rsidP="003440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69C44" w14:textId="77777777" w:rsidR="009C60F4" w:rsidRPr="008863B9" w:rsidRDefault="009C60F4" w:rsidP="00344039">
            <w:pPr>
              <w:pStyle w:val="CRCoverPage"/>
              <w:spacing w:after="0"/>
              <w:ind w:left="100"/>
              <w:rPr>
                <w:noProof/>
                <w:sz w:val="8"/>
                <w:szCs w:val="8"/>
              </w:rPr>
            </w:pPr>
          </w:p>
        </w:tc>
      </w:tr>
      <w:tr w:rsidR="009C60F4" w14:paraId="5B870336" w14:textId="77777777" w:rsidTr="00344039">
        <w:tc>
          <w:tcPr>
            <w:tcW w:w="2694" w:type="dxa"/>
            <w:gridSpan w:val="2"/>
            <w:tcBorders>
              <w:top w:val="single" w:sz="4" w:space="0" w:color="auto"/>
              <w:left w:val="single" w:sz="4" w:space="0" w:color="auto"/>
              <w:bottom w:val="single" w:sz="4" w:space="0" w:color="auto"/>
            </w:tcBorders>
          </w:tcPr>
          <w:p w14:paraId="72ADB082" w14:textId="77777777" w:rsidR="009C60F4" w:rsidRDefault="009C60F4" w:rsidP="0034403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595E65" w14:textId="274AEA2C" w:rsidR="009C60F4" w:rsidRDefault="009C60F4" w:rsidP="00344039">
            <w:pPr>
              <w:pStyle w:val="CRCoverPage"/>
              <w:spacing w:after="0"/>
              <w:ind w:left="100"/>
              <w:rPr>
                <w:noProof/>
              </w:rPr>
            </w:pPr>
          </w:p>
        </w:tc>
      </w:tr>
    </w:tbl>
    <w:p w14:paraId="65930322" w14:textId="77777777" w:rsidR="009C60F4" w:rsidRDefault="009C60F4" w:rsidP="009C60F4">
      <w:pPr>
        <w:pStyle w:val="CRCoverPage"/>
        <w:spacing w:after="0"/>
        <w:rPr>
          <w:noProof/>
          <w:sz w:val="8"/>
          <w:szCs w:val="8"/>
        </w:rPr>
      </w:pPr>
    </w:p>
    <w:p w14:paraId="0765EDC2" w14:textId="77777777" w:rsidR="001E41F3" w:rsidRDefault="001E41F3">
      <w:pPr>
        <w:rPr>
          <w:noProof/>
        </w:rPr>
      </w:pPr>
    </w:p>
    <w:p w14:paraId="38AF2622" w14:textId="77777777" w:rsidR="00192259" w:rsidRDefault="00192259">
      <w:pPr>
        <w:rPr>
          <w:noProof/>
        </w:rPr>
      </w:pPr>
    </w:p>
    <w:p w14:paraId="1557EA72" w14:textId="0CCD3D23" w:rsidR="00192259" w:rsidRDefault="00192259">
      <w:pPr>
        <w:rPr>
          <w:noProof/>
        </w:rPr>
        <w:sectPr w:rsidR="0019225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15F2" w:rsidRPr="00477531" w14:paraId="11F15AE0" w14:textId="77777777" w:rsidTr="009C60F4">
        <w:tc>
          <w:tcPr>
            <w:tcW w:w="9521" w:type="dxa"/>
            <w:shd w:val="clear" w:color="auto" w:fill="FFFFCC"/>
            <w:vAlign w:val="center"/>
          </w:tcPr>
          <w:p w14:paraId="6D3128A6" w14:textId="64307C9D" w:rsidR="005115F2" w:rsidRPr="00477531" w:rsidRDefault="00DB4470" w:rsidP="00344039">
            <w:pPr>
              <w:jc w:val="center"/>
              <w:rPr>
                <w:rFonts w:ascii="Arial" w:hAnsi="Arial" w:cs="Arial"/>
                <w:b/>
                <w:bCs/>
                <w:sz w:val="28"/>
                <w:szCs w:val="28"/>
              </w:rPr>
            </w:pPr>
            <w:bookmarkStart w:id="2" w:name="_Hlk98505644"/>
            <w:r>
              <w:rPr>
                <w:rFonts w:ascii="Arial" w:hAnsi="Arial" w:cs="Arial"/>
                <w:b/>
                <w:bCs/>
                <w:sz w:val="28"/>
                <w:szCs w:val="28"/>
                <w:lang w:eastAsia="zh-CN"/>
              </w:rPr>
              <w:lastRenderedPageBreak/>
              <w:t xml:space="preserve">Start of </w:t>
            </w:r>
            <w:r w:rsidR="005115F2">
              <w:rPr>
                <w:rFonts w:ascii="Arial" w:hAnsi="Arial" w:cs="Arial"/>
                <w:b/>
                <w:bCs/>
                <w:sz w:val="28"/>
                <w:szCs w:val="28"/>
                <w:lang w:eastAsia="zh-CN"/>
              </w:rPr>
              <w:t>Change</w:t>
            </w:r>
          </w:p>
        </w:tc>
      </w:tr>
      <w:bookmarkEnd w:id="2"/>
    </w:tbl>
    <w:p w14:paraId="553E6C6A" w14:textId="2BB40E68" w:rsidR="008F32C9" w:rsidRDefault="008F32C9" w:rsidP="00192259"/>
    <w:p w14:paraId="73233838" w14:textId="77777777" w:rsidR="00EE7ACB" w:rsidRPr="008577C3" w:rsidRDefault="00EE7ACB" w:rsidP="00EE7ACB">
      <w:pPr>
        <w:pStyle w:val="Heading1"/>
      </w:pPr>
      <w:bookmarkStart w:id="3" w:name="_Toc34300917"/>
      <w:bookmarkStart w:id="4" w:name="_Toc43730746"/>
      <w:bookmarkStart w:id="5" w:name="_Toc89943089"/>
      <w:r w:rsidRPr="008577C3">
        <w:t>2</w:t>
      </w:r>
      <w:r w:rsidRPr="008577C3">
        <w:tab/>
        <w:t>References</w:t>
      </w:r>
      <w:bookmarkEnd w:id="3"/>
      <w:bookmarkEnd w:id="4"/>
      <w:bookmarkEnd w:id="5"/>
    </w:p>
    <w:p w14:paraId="2930B402" w14:textId="77777777" w:rsidR="00EE7ACB" w:rsidRPr="008577C3" w:rsidRDefault="00EE7ACB" w:rsidP="00EE7ACB">
      <w:r w:rsidRPr="008577C3">
        <w:t>The following documents contain provisions which, through reference in this text, constitute provisions of the present document.</w:t>
      </w:r>
    </w:p>
    <w:p w14:paraId="4C766759" w14:textId="77777777" w:rsidR="00EE7ACB" w:rsidRPr="008577C3" w:rsidRDefault="00EE7ACB" w:rsidP="00EE7ACB">
      <w:pPr>
        <w:pStyle w:val="B10"/>
      </w:pPr>
      <w:bookmarkStart w:id="6" w:name="OLE_LINK1"/>
      <w:bookmarkStart w:id="7" w:name="OLE_LINK2"/>
      <w:bookmarkStart w:id="8" w:name="OLE_LINK3"/>
      <w:bookmarkStart w:id="9" w:name="OLE_LINK4"/>
      <w:r w:rsidRPr="008577C3">
        <w:t>-</w:t>
      </w:r>
      <w:r w:rsidRPr="008577C3">
        <w:tab/>
        <w:t>References are either specific (identified by date of publication, edition number, version number, etc.) or non</w:t>
      </w:r>
      <w:r w:rsidRPr="008577C3">
        <w:noBreakHyphen/>
        <w:t>specific.</w:t>
      </w:r>
    </w:p>
    <w:p w14:paraId="7567AB21" w14:textId="77777777" w:rsidR="00EE7ACB" w:rsidRPr="008577C3" w:rsidRDefault="00EE7ACB" w:rsidP="00EE7ACB">
      <w:pPr>
        <w:pStyle w:val="B10"/>
      </w:pPr>
      <w:r w:rsidRPr="008577C3">
        <w:t>-</w:t>
      </w:r>
      <w:r w:rsidRPr="008577C3">
        <w:tab/>
        <w:t>For a specific reference, subsequent revisions do not apply.</w:t>
      </w:r>
    </w:p>
    <w:p w14:paraId="251CFD1D" w14:textId="77777777" w:rsidR="00EE7ACB" w:rsidRPr="008577C3" w:rsidRDefault="00EE7ACB" w:rsidP="00EE7ACB">
      <w:pPr>
        <w:pStyle w:val="B10"/>
      </w:pPr>
      <w:r w:rsidRPr="008577C3">
        <w:t>-</w:t>
      </w:r>
      <w:r w:rsidRPr="008577C3">
        <w:tab/>
        <w:t>For a non-specific reference, the latest version applies. In the case of a reference to a 3GPP document (including a GSM document), a non-specific reference implicitly refers to the latest version of that document</w:t>
      </w:r>
      <w:r w:rsidRPr="008577C3">
        <w:rPr>
          <w:i/>
        </w:rPr>
        <w:t xml:space="preserve"> in the same Release as the present document</w:t>
      </w:r>
      <w:r w:rsidRPr="008577C3">
        <w:t>.</w:t>
      </w:r>
    </w:p>
    <w:bookmarkEnd w:id="6"/>
    <w:bookmarkEnd w:id="7"/>
    <w:bookmarkEnd w:id="8"/>
    <w:bookmarkEnd w:id="9"/>
    <w:p w14:paraId="6426F934" w14:textId="77777777" w:rsidR="00EE7ACB" w:rsidRPr="008577C3" w:rsidRDefault="00EE7ACB" w:rsidP="00EE7ACB">
      <w:pPr>
        <w:pStyle w:val="EX"/>
      </w:pPr>
      <w:r w:rsidRPr="008577C3">
        <w:t>[1]</w:t>
      </w:r>
      <w:r w:rsidRPr="008577C3">
        <w:tab/>
        <w:t>3GPP TR 21.905: "Vocabulary for 3GPP Specifications".</w:t>
      </w:r>
    </w:p>
    <w:p w14:paraId="46333E85" w14:textId="77777777" w:rsidR="00EE7ACB" w:rsidRPr="008577C3" w:rsidRDefault="00EE7ACB" w:rsidP="00EE7ACB">
      <w:pPr>
        <w:pStyle w:val="EX"/>
      </w:pPr>
      <w:r w:rsidRPr="008577C3">
        <w:t>[2]</w:t>
      </w:r>
      <w:r w:rsidRPr="008577C3">
        <w:tab/>
        <w:t>ETSI ES 203 228: "Environmental Engineering (EE); Assessment of mobile network energy efficiency".</w:t>
      </w:r>
    </w:p>
    <w:p w14:paraId="36F24D1B" w14:textId="77777777" w:rsidR="00EE7ACB" w:rsidRPr="008577C3" w:rsidRDefault="00EE7ACB" w:rsidP="00EE7ACB">
      <w:pPr>
        <w:pStyle w:val="EX"/>
      </w:pPr>
      <w:r w:rsidRPr="008577C3">
        <w:t>[3]</w:t>
      </w:r>
      <w:r w:rsidRPr="008577C3">
        <w:tab/>
        <w:t>ETSI ES 202 336-1 V1.2.1: "Environmental Engineering (EE); Monitoring and Control Interface for Infrastructure Equipment (Power, Cooling and Building Environment Systems used in Telecommunication Networks) Part 1: Generic Interface".</w:t>
      </w:r>
    </w:p>
    <w:p w14:paraId="0884E804" w14:textId="77777777" w:rsidR="00EE7ACB" w:rsidRPr="008577C3" w:rsidRDefault="00EE7ACB" w:rsidP="00EE7ACB">
      <w:pPr>
        <w:pStyle w:val="EX"/>
      </w:pPr>
      <w:r w:rsidRPr="008577C3">
        <w:t>[4]</w:t>
      </w:r>
      <w:r w:rsidRPr="008577C3">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DC5A7CF" w14:textId="77777777" w:rsidR="00EE7ACB" w:rsidRPr="008577C3" w:rsidRDefault="00EE7ACB" w:rsidP="00EE7ACB">
      <w:pPr>
        <w:pStyle w:val="EX"/>
      </w:pPr>
      <w:r w:rsidRPr="008577C3">
        <w:t>[5]</w:t>
      </w:r>
      <w:r w:rsidRPr="008577C3">
        <w:tab/>
        <w:t>3GPP TS 28.550: "Management and orchestration; Performance assurance".</w:t>
      </w:r>
    </w:p>
    <w:p w14:paraId="52C39F8B" w14:textId="77777777" w:rsidR="00EE7ACB" w:rsidRPr="008577C3" w:rsidRDefault="00EE7ACB" w:rsidP="00EE7ACB">
      <w:pPr>
        <w:pStyle w:val="EX"/>
      </w:pPr>
      <w:r w:rsidRPr="008577C3">
        <w:t>[6]</w:t>
      </w:r>
      <w:r w:rsidRPr="008577C3">
        <w:tab/>
        <w:t>3GPP TS 28.531: "Management and orchestration; Provisioning".</w:t>
      </w:r>
    </w:p>
    <w:p w14:paraId="35CC6E57" w14:textId="77777777" w:rsidR="00EE7ACB" w:rsidRPr="008577C3" w:rsidRDefault="00EE7ACB" w:rsidP="00EE7ACB">
      <w:pPr>
        <w:pStyle w:val="EX"/>
      </w:pPr>
      <w:r w:rsidRPr="008577C3">
        <w:t>[7]</w:t>
      </w:r>
      <w:r w:rsidRPr="008577C3">
        <w:tab/>
        <w:t>3GPP TS 28.545: "Management and orchestration; Fault Supervision (FS)".</w:t>
      </w:r>
    </w:p>
    <w:p w14:paraId="7EB1C715" w14:textId="77777777" w:rsidR="00EE7ACB" w:rsidRPr="008577C3" w:rsidRDefault="00EE7ACB" w:rsidP="00EE7ACB">
      <w:pPr>
        <w:pStyle w:val="EX"/>
      </w:pPr>
      <w:r w:rsidRPr="008577C3">
        <w:t>[8]</w:t>
      </w:r>
      <w:r w:rsidRPr="008577C3">
        <w:tab/>
        <w:t>3GPP TS 32.432: "Telecommunication management; Performance measurement: File format definition".</w:t>
      </w:r>
    </w:p>
    <w:p w14:paraId="052F7BC6" w14:textId="77777777" w:rsidR="00EE7ACB" w:rsidRPr="008577C3" w:rsidRDefault="00EE7ACB" w:rsidP="00EE7ACB">
      <w:pPr>
        <w:pStyle w:val="EX"/>
      </w:pPr>
      <w:r w:rsidRPr="008577C3">
        <w:t>[9]</w:t>
      </w:r>
      <w:r w:rsidRPr="008577C3">
        <w:tab/>
        <w:t xml:space="preserve">3GPP TS 32.435: "Telecommunication management; Performance measurement; </w:t>
      </w:r>
      <w:proofErr w:type="spellStart"/>
      <w:r w:rsidRPr="008577C3">
        <w:t>eXtensible</w:t>
      </w:r>
      <w:proofErr w:type="spellEnd"/>
      <w:r w:rsidRPr="008577C3">
        <w:t xml:space="preserve"> </w:t>
      </w:r>
      <w:proofErr w:type="spellStart"/>
      <w:r w:rsidRPr="008577C3">
        <w:t>Markup</w:t>
      </w:r>
      <w:proofErr w:type="spellEnd"/>
      <w:r w:rsidRPr="008577C3">
        <w:t xml:space="preserve"> Language (XML) file format definition".</w:t>
      </w:r>
    </w:p>
    <w:p w14:paraId="09AC1A3F" w14:textId="77777777" w:rsidR="00EE7ACB" w:rsidRPr="008577C3" w:rsidRDefault="00EE7ACB" w:rsidP="00EE7ACB">
      <w:pPr>
        <w:pStyle w:val="EX"/>
      </w:pPr>
      <w:r w:rsidRPr="008577C3">
        <w:t>[10]</w:t>
      </w:r>
      <w:r w:rsidRPr="008577C3">
        <w:tab/>
        <w:t>3GPP TS 32.436: "Telecommunication management; Performance measurement: Abstract Syntax Notation 1 (ASN.1) file format definition".</w:t>
      </w:r>
    </w:p>
    <w:p w14:paraId="2A77A905" w14:textId="77777777" w:rsidR="00EE7ACB" w:rsidRPr="008577C3" w:rsidRDefault="00EE7ACB" w:rsidP="00EE7ACB">
      <w:pPr>
        <w:pStyle w:val="EX"/>
      </w:pPr>
      <w:r w:rsidRPr="008577C3">
        <w:t>[11]</w:t>
      </w:r>
      <w:r w:rsidRPr="008577C3">
        <w:tab/>
        <w:t>3GPP TS 28.541: "Management and orchestration; 5G Network Resource Model (NRM); Stage 2 and stage 3".</w:t>
      </w:r>
    </w:p>
    <w:p w14:paraId="4B9BFF41" w14:textId="77777777" w:rsidR="00EE7ACB" w:rsidRPr="008577C3" w:rsidRDefault="00EE7ACB" w:rsidP="00EE7ACB">
      <w:pPr>
        <w:pStyle w:val="EX"/>
      </w:pPr>
      <w:r w:rsidRPr="008577C3">
        <w:t>[12]</w:t>
      </w:r>
      <w:r w:rsidRPr="008577C3">
        <w:tab/>
        <w:t>3GPP TS 38.401: "NG-RAN; Architecture description".</w:t>
      </w:r>
    </w:p>
    <w:p w14:paraId="3A9C43AB" w14:textId="77777777" w:rsidR="00EE7ACB" w:rsidRPr="008577C3" w:rsidRDefault="00EE7ACB" w:rsidP="00EE7ACB">
      <w:pPr>
        <w:pStyle w:val="EX"/>
      </w:pPr>
      <w:r w:rsidRPr="008577C3">
        <w:t>[13]</w:t>
      </w:r>
      <w:r w:rsidRPr="008577C3">
        <w:tab/>
        <w:t>3GPP T</w:t>
      </w:r>
      <w:r>
        <w:t>S</w:t>
      </w:r>
      <w:r w:rsidRPr="008577C3">
        <w:t> 38.300: "</w:t>
      </w:r>
      <w:r w:rsidRPr="00181D5F">
        <w:t>NR; Overall description; Stage-2</w:t>
      </w:r>
      <w:r w:rsidRPr="008577C3">
        <w:t>".</w:t>
      </w:r>
    </w:p>
    <w:p w14:paraId="17DCD5E8" w14:textId="77777777" w:rsidR="00EE7ACB" w:rsidRDefault="00EE7ACB" w:rsidP="00EE7ACB">
      <w:pPr>
        <w:pStyle w:val="EX"/>
      </w:pPr>
      <w:r w:rsidRPr="008577C3">
        <w:t>[14]</w:t>
      </w:r>
      <w:r w:rsidRPr="008577C3">
        <w:tab/>
        <w:t>3GPP TR 37.816: "Study on RAN-centric data collection and utilization for LTE and NR".</w:t>
      </w:r>
    </w:p>
    <w:p w14:paraId="0E06F682" w14:textId="77777777" w:rsidR="00EE7ACB" w:rsidRDefault="00EE7ACB" w:rsidP="00EE7ACB">
      <w:pPr>
        <w:pStyle w:val="EX"/>
      </w:pPr>
      <w:r w:rsidRPr="006D7ED8">
        <w:t>[</w:t>
      </w:r>
      <w:r>
        <w:t>15</w:t>
      </w:r>
      <w:r w:rsidRPr="006D7ED8">
        <w:t>]</w:t>
      </w:r>
      <w:r w:rsidRPr="006D7ED8">
        <w:tab/>
        <w:t>3GPP TS 28.552: "Management and orchestration; 5G performance measurements".</w:t>
      </w:r>
    </w:p>
    <w:p w14:paraId="3C2B88CE" w14:textId="77777777" w:rsidR="00EE7ACB" w:rsidRDefault="00EE7ACB" w:rsidP="00EE7ACB">
      <w:pPr>
        <w:pStyle w:val="EX"/>
      </w:pPr>
      <w:r w:rsidRPr="004B752A">
        <w:rPr>
          <w:color w:val="000000"/>
          <w:lang w:eastAsia="zh-CN"/>
        </w:rPr>
        <w:t>[</w:t>
      </w:r>
      <w:r>
        <w:rPr>
          <w:color w:val="000000"/>
          <w:lang w:eastAsia="zh-CN"/>
        </w:rPr>
        <w:t>16</w:t>
      </w:r>
      <w:r w:rsidRPr="004B752A">
        <w:rPr>
          <w:color w:val="000000"/>
          <w:lang w:eastAsia="zh-CN"/>
        </w:rPr>
        <w:t>]</w:t>
      </w:r>
      <w:r>
        <w:rPr>
          <w:color w:val="000000"/>
          <w:lang w:eastAsia="zh-CN"/>
        </w:rPr>
        <w:tab/>
      </w:r>
      <w:r w:rsidRPr="00235394">
        <w:t>3GPP T</w:t>
      </w:r>
      <w:r>
        <w:t>S</w:t>
      </w:r>
      <w:r w:rsidRPr="00235394">
        <w:t> </w:t>
      </w:r>
      <w:r>
        <w:t xml:space="preserve">28.532: "Management and orchestration; </w:t>
      </w:r>
      <w:r w:rsidRPr="00215D3C">
        <w:rPr>
          <w:rFonts w:hint="eastAsia"/>
          <w:lang w:eastAsia="zh-CN"/>
        </w:rPr>
        <w:t>Generic management services</w:t>
      </w:r>
      <w:r>
        <w:t>".</w:t>
      </w:r>
    </w:p>
    <w:p w14:paraId="6D2C2DC9" w14:textId="77777777" w:rsidR="00EE7ACB" w:rsidRDefault="00EE7ACB" w:rsidP="00EE7ACB">
      <w:pPr>
        <w:pStyle w:val="EX"/>
      </w:pPr>
      <w:r>
        <w:t>[17]</w:t>
      </w:r>
      <w:r>
        <w:tab/>
        <w:t xml:space="preserve">3GPP TS 32.551: "Energy Saving </w:t>
      </w:r>
      <w:proofErr w:type="spellStart"/>
      <w:r>
        <w:t>Managament</w:t>
      </w:r>
      <w:proofErr w:type="spellEnd"/>
      <w:r>
        <w:t xml:space="preserve"> (ESM); Concepts and requirements".</w:t>
      </w:r>
    </w:p>
    <w:p w14:paraId="52E567E3" w14:textId="539BBB56" w:rsidR="00EE7ACB" w:rsidRDefault="00EE7ACB" w:rsidP="00EE7ACB">
      <w:pPr>
        <w:pStyle w:val="EX"/>
        <w:rPr>
          <w:ins w:id="10" w:author="Jean Michel Cornily" w:date="2022-07-04T11:59:00Z"/>
        </w:rPr>
      </w:pPr>
      <w:r>
        <w:t>[18]</w:t>
      </w:r>
      <w:r>
        <w:tab/>
        <w:t>3GPP TS 28.554: "Management and orchestration; 5G end to end Key Performance Indicators (KPI)".</w:t>
      </w:r>
    </w:p>
    <w:p w14:paraId="73F1E51E" w14:textId="6157AFF8" w:rsidR="00C5594F" w:rsidRDefault="00C5594F" w:rsidP="00C5594F">
      <w:pPr>
        <w:pStyle w:val="EX"/>
        <w:rPr>
          <w:ins w:id="11" w:author="huawei" w:date="2022-07-25T11:13:00Z"/>
        </w:rPr>
      </w:pPr>
      <w:ins w:id="12" w:author="huawei" w:date="2022-07-25T11:13:00Z">
        <w:r w:rsidRPr="00EE7ACB">
          <w:rPr>
            <w:lang w:val="en-US"/>
          </w:rPr>
          <w:lastRenderedPageBreak/>
          <w:t>[a]</w:t>
        </w:r>
        <w:r w:rsidRPr="00EE7ACB">
          <w:rPr>
            <w:lang w:val="en-US"/>
          </w:rPr>
          <w:tab/>
          <w:t xml:space="preserve">ETSI GR NFV-IFA 015 V3.4.1 (2020-06): </w:t>
        </w:r>
        <w:r>
          <w:t>"</w:t>
        </w:r>
        <w:r>
          <w:rPr>
            <w:lang w:val="en-US"/>
          </w:rPr>
          <w:t>N</w:t>
        </w:r>
        <w:r w:rsidRPr="00EE7ACB">
          <w:rPr>
            <w:lang w:val="en-US"/>
          </w:rPr>
          <w:t xml:space="preserve">etwork Functions </w:t>
        </w:r>
        <w:proofErr w:type="spellStart"/>
        <w:r w:rsidRPr="00EE7ACB">
          <w:rPr>
            <w:lang w:val="en-US"/>
          </w:rPr>
          <w:t>Virtualisation</w:t>
        </w:r>
        <w:proofErr w:type="spellEnd"/>
        <w:r w:rsidRPr="00EE7ACB">
          <w:rPr>
            <w:lang w:val="en-US"/>
          </w:rPr>
          <w:t xml:space="preserve"> (NFV) Release 3;</w:t>
        </w:r>
        <w:r>
          <w:rPr>
            <w:lang w:val="en-US"/>
          </w:rPr>
          <w:t xml:space="preserve"> </w:t>
        </w:r>
        <w:r w:rsidRPr="00EE7ACB">
          <w:rPr>
            <w:lang w:val="en-US"/>
          </w:rPr>
          <w:t>Management and Orchestration;</w:t>
        </w:r>
        <w:r>
          <w:rPr>
            <w:lang w:val="en-US"/>
          </w:rPr>
          <w:t xml:space="preserve"> </w:t>
        </w:r>
        <w:r w:rsidRPr="00EE7ACB">
          <w:rPr>
            <w:lang w:val="en-US"/>
          </w:rPr>
          <w:t>Report on NFV Information Model</w:t>
        </w:r>
        <w:r>
          <w:t>".</w:t>
        </w:r>
      </w:ins>
    </w:p>
    <w:p w14:paraId="21EFACCE" w14:textId="77777777" w:rsidR="00C5594F" w:rsidRPr="00EE7ACB" w:rsidRDefault="00C5594F" w:rsidP="00C5594F">
      <w:pPr>
        <w:pStyle w:val="EX"/>
        <w:rPr>
          <w:ins w:id="13" w:author="huawei" w:date="2022-07-25T11:13:00Z"/>
          <w:lang w:val="en-US"/>
        </w:rPr>
      </w:pPr>
      <w:ins w:id="14" w:author="huawei" w:date="2022-07-25T11:13:00Z">
        <w:r w:rsidRPr="00EE7ACB">
          <w:rPr>
            <w:lang w:val="en-US"/>
          </w:rPr>
          <w:t>[b]</w:t>
        </w:r>
        <w:r w:rsidRPr="00EE7ACB">
          <w:rPr>
            <w:lang w:val="en-US"/>
          </w:rPr>
          <w:tab/>
          <w:t xml:space="preserve">ETSI GR NFV 003 V1.6.1 (2021-03): </w:t>
        </w:r>
        <w:r>
          <w:t>"</w:t>
        </w:r>
        <w:r w:rsidRPr="00EE7ACB">
          <w:rPr>
            <w:lang w:val="en-US"/>
          </w:rPr>
          <w:t xml:space="preserve">Network Functions </w:t>
        </w:r>
        <w:proofErr w:type="spellStart"/>
        <w:r w:rsidRPr="00EE7ACB">
          <w:rPr>
            <w:lang w:val="en-US"/>
          </w:rPr>
          <w:t>Virtualisation</w:t>
        </w:r>
        <w:proofErr w:type="spellEnd"/>
        <w:r w:rsidRPr="00EE7ACB">
          <w:rPr>
            <w:lang w:val="en-US"/>
          </w:rPr>
          <w:t xml:space="preserve"> (NFV);</w:t>
        </w:r>
        <w:r>
          <w:rPr>
            <w:lang w:val="en-US"/>
          </w:rPr>
          <w:t xml:space="preserve"> </w:t>
        </w:r>
        <w:r w:rsidRPr="00EE7ACB">
          <w:rPr>
            <w:lang w:val="en-US"/>
          </w:rPr>
          <w:t>Terminology for Main Concepts in NFV</w:t>
        </w:r>
        <w:r>
          <w:t>".</w:t>
        </w:r>
      </w:ins>
    </w:p>
    <w:p w14:paraId="27333920" w14:textId="77777777" w:rsidR="00EE7ACB" w:rsidRPr="00EE7ACB" w:rsidRDefault="00EE7ACB" w:rsidP="0019225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5FE7" w:rsidRPr="00477531" w14:paraId="0664D56D" w14:textId="77777777" w:rsidTr="0024108A">
        <w:tc>
          <w:tcPr>
            <w:tcW w:w="9521" w:type="dxa"/>
            <w:shd w:val="clear" w:color="auto" w:fill="FFFFCC"/>
            <w:vAlign w:val="center"/>
          </w:tcPr>
          <w:p w14:paraId="2E8383D2" w14:textId="585B4829" w:rsidR="00985FE7" w:rsidRPr="00477531" w:rsidRDefault="00985FE7" w:rsidP="0024108A">
            <w:pPr>
              <w:jc w:val="center"/>
              <w:rPr>
                <w:rFonts w:ascii="Arial" w:hAnsi="Arial" w:cs="Arial"/>
                <w:b/>
                <w:bCs/>
                <w:sz w:val="28"/>
                <w:szCs w:val="28"/>
              </w:rPr>
            </w:pPr>
            <w:r>
              <w:rPr>
                <w:rFonts w:ascii="Arial" w:hAnsi="Arial" w:cs="Arial"/>
                <w:b/>
                <w:bCs/>
                <w:sz w:val="28"/>
                <w:szCs w:val="28"/>
                <w:lang w:eastAsia="zh-CN"/>
              </w:rPr>
              <w:t>Next Change</w:t>
            </w:r>
          </w:p>
        </w:tc>
      </w:tr>
    </w:tbl>
    <w:p w14:paraId="51ECD092" w14:textId="050A4E54" w:rsidR="00192259" w:rsidRDefault="00192259" w:rsidP="00192259"/>
    <w:p w14:paraId="18A256AE" w14:textId="77777777" w:rsidR="00524873" w:rsidRPr="00161277" w:rsidRDefault="00524873" w:rsidP="00971E55">
      <w:pPr>
        <w:rPr>
          <w:ins w:id="15" w:author="Jean Michel Cornily" w:date="2022-07-04T10:42:00Z"/>
        </w:rPr>
      </w:pPr>
    </w:p>
    <w:p w14:paraId="1E4F4E0C" w14:textId="2325CD2E" w:rsidR="00C5594F" w:rsidRPr="00927762" w:rsidRDefault="00145868" w:rsidP="00145868">
      <w:pPr>
        <w:pStyle w:val="Heading2"/>
        <w:rPr>
          <w:ins w:id="16" w:author="huawei" w:date="2022-07-25T11:13:00Z"/>
        </w:rPr>
      </w:pPr>
      <w:ins w:id="17" w:author="huawei" w:date="2022-07-25T12:38:00Z">
        <w:r>
          <w:t>6.</w:t>
        </w:r>
      </w:ins>
      <w:ins w:id="18" w:author="huawei" w:date="2022-07-25T11:13:00Z">
        <w:r w:rsidR="00C5594F">
          <w:t>X</w:t>
        </w:r>
        <w:r w:rsidR="00C5594F" w:rsidRPr="00927762">
          <w:tab/>
          <w:t xml:space="preserve">Solutions for energy </w:t>
        </w:r>
        <w:r w:rsidR="00C5594F">
          <w:t>consumption</w:t>
        </w:r>
      </w:ins>
    </w:p>
    <w:p w14:paraId="6371F6E0" w14:textId="61F79B5C" w:rsidR="00C5594F" w:rsidRDefault="00145868" w:rsidP="00145868">
      <w:pPr>
        <w:pStyle w:val="Heading3"/>
        <w:rPr>
          <w:ins w:id="19" w:author="huawei" w:date="2022-07-25T11:13:00Z"/>
        </w:rPr>
      </w:pPr>
      <w:ins w:id="20" w:author="huawei" w:date="2022-07-25T12:38:00Z">
        <w:r>
          <w:t>6.</w:t>
        </w:r>
      </w:ins>
      <w:ins w:id="21" w:author="huawei" w:date="2022-07-25T11:13:00Z">
        <w:r w:rsidR="00C5594F">
          <w:t>X</w:t>
        </w:r>
        <w:r w:rsidR="00C5594F" w:rsidRPr="00141CBF">
          <w:t>.1</w:t>
        </w:r>
        <w:r w:rsidR="00C5594F" w:rsidRPr="00141CBF">
          <w:tab/>
        </w:r>
        <w:r w:rsidR="00C5594F">
          <w:t xml:space="preserve">Solution for </w:t>
        </w:r>
      </w:ins>
      <w:ins w:id="22" w:author="huawei" w:date="2022-08-04T11:49:00Z">
        <w:r w:rsidR="001F47A0">
          <w:t xml:space="preserve">energy consumption of </w:t>
        </w:r>
      </w:ins>
      <w:ins w:id="23" w:author="huawei" w:date="2022-07-25T11:13:00Z">
        <w:r w:rsidR="00C5594F">
          <w:t>PNFs</w:t>
        </w:r>
      </w:ins>
    </w:p>
    <w:p w14:paraId="2618EB62" w14:textId="77777777" w:rsidR="00C5594F" w:rsidRDefault="00C5594F" w:rsidP="00C5594F">
      <w:pPr>
        <w:rPr>
          <w:ins w:id="24" w:author="huawei" w:date="2022-07-25T11:13:00Z"/>
        </w:rPr>
      </w:pPr>
      <w:ins w:id="25" w:author="huawei" w:date="2022-07-25T11:13:00Z">
        <w:r>
          <w:t xml:space="preserve">TS 28.552 [15] clause 5.1.1.19 defines measurements for the Energy Consumption (EC) of Physical Network Functions (PNF), associated to corresponding </w:t>
        </w:r>
        <w:proofErr w:type="spellStart"/>
        <w:r>
          <w:t>ManagedElement</w:t>
        </w:r>
        <w:proofErr w:type="spellEnd"/>
        <w:r>
          <w:t xml:space="preserve"> IOC instances.</w:t>
        </w:r>
      </w:ins>
    </w:p>
    <w:p w14:paraId="250AD9AF" w14:textId="77777777" w:rsidR="00C5594F" w:rsidRDefault="00C5594F" w:rsidP="00C5594F">
      <w:pPr>
        <w:rPr>
          <w:ins w:id="26" w:author="huawei" w:date="2022-07-25T11:13:00Z"/>
        </w:rPr>
      </w:pPr>
      <w:ins w:id="27" w:author="huawei" w:date="2022-07-25T11:13:00Z">
        <w:r>
          <w:t>The method for collecting these measurements is described in</w:t>
        </w:r>
        <w:r w:rsidRPr="009A1923">
          <w:rPr>
            <w:lang w:eastAsia="zh-CN"/>
          </w:rPr>
          <w:t xml:space="preserve"> ETSI ES 202 336-12</w:t>
        </w:r>
        <w:r>
          <w:rPr>
            <w:lang w:eastAsia="zh-CN"/>
          </w:rPr>
          <w:t xml:space="preserve"> [4].</w:t>
        </w:r>
      </w:ins>
    </w:p>
    <w:p w14:paraId="2C4DC234" w14:textId="3B6FAD5A" w:rsidR="00C5594F" w:rsidRDefault="00145868" w:rsidP="00145868">
      <w:pPr>
        <w:pStyle w:val="Heading3"/>
        <w:rPr>
          <w:ins w:id="28" w:author="huawei" w:date="2022-07-25T11:13:00Z"/>
        </w:rPr>
      </w:pPr>
      <w:ins w:id="29" w:author="huawei" w:date="2022-07-25T12:39:00Z">
        <w:r>
          <w:t>6.</w:t>
        </w:r>
      </w:ins>
      <w:ins w:id="30" w:author="huawei" w:date="2022-07-25T11:13:00Z">
        <w:r w:rsidR="00C5594F">
          <w:t>X</w:t>
        </w:r>
        <w:r w:rsidR="00C5594F" w:rsidRPr="00141CBF">
          <w:t>.</w:t>
        </w:r>
        <w:r w:rsidR="00C5594F">
          <w:t>2</w:t>
        </w:r>
        <w:r w:rsidR="00C5594F" w:rsidRPr="00141CBF">
          <w:tab/>
        </w:r>
        <w:r w:rsidR="00C5594F">
          <w:t xml:space="preserve">Solution for </w:t>
        </w:r>
      </w:ins>
      <w:ins w:id="31" w:author="huawei" w:date="2022-08-04T11:49:00Z">
        <w:r w:rsidR="001F47A0">
          <w:t xml:space="preserve">energy consumption of </w:t>
        </w:r>
      </w:ins>
      <w:ins w:id="32" w:author="huawei" w:date="2022-07-25T11:13:00Z">
        <w:r w:rsidR="00C5594F">
          <w:t>VNF</w:t>
        </w:r>
      </w:ins>
      <w:ins w:id="33" w:author="huawei" w:date="2022-08-04T12:11:00Z">
        <w:r w:rsidR="0094691A">
          <w:t>/VNFC</w:t>
        </w:r>
      </w:ins>
      <w:ins w:id="34" w:author="huawei" w:date="2022-07-25T11:13:00Z">
        <w:r w:rsidR="00C5594F">
          <w:t>s</w:t>
        </w:r>
      </w:ins>
    </w:p>
    <w:p w14:paraId="3E1FFE23" w14:textId="7313D114" w:rsidR="00C5594F" w:rsidRDefault="00145868" w:rsidP="00145868">
      <w:pPr>
        <w:pStyle w:val="Heading4"/>
        <w:rPr>
          <w:ins w:id="35" w:author="huawei" w:date="2022-07-25T11:13:00Z"/>
        </w:rPr>
      </w:pPr>
      <w:ins w:id="36" w:author="huawei" w:date="2022-07-25T12:39:00Z">
        <w:r>
          <w:t>6.</w:t>
        </w:r>
      </w:ins>
      <w:ins w:id="37" w:author="huawei" w:date="2022-07-25T11:13:00Z">
        <w:r w:rsidR="00C5594F">
          <w:t>X</w:t>
        </w:r>
        <w:r w:rsidR="00C5594F" w:rsidRPr="00141CBF">
          <w:t>.</w:t>
        </w:r>
        <w:r w:rsidR="00C5594F">
          <w:t>2.1</w:t>
        </w:r>
        <w:r w:rsidR="00C5594F" w:rsidRPr="00141CBF">
          <w:tab/>
        </w:r>
        <w:r w:rsidR="00C5594F">
          <w:t>Introduction</w:t>
        </w:r>
      </w:ins>
    </w:p>
    <w:p w14:paraId="6C6555DC" w14:textId="1AACE151" w:rsidR="00C5594F" w:rsidRDefault="00C5594F" w:rsidP="00C5594F">
      <w:pPr>
        <w:rPr>
          <w:ins w:id="38" w:author="huawei" w:date="2022-07-25T11:13:00Z"/>
        </w:rPr>
      </w:pPr>
      <w:ins w:id="39" w:author="huawei" w:date="2022-07-25T11:13:00Z">
        <w:r>
          <w:t>In case of Network Functions (NF) composed of Virtualized Network Functions (VNF) running on a Network Function Virtualization Infrastructure (NFVI), it is expected to be able to measure the energy consumption of each VNF separately. However, in a NFVI, the finest grain at which Energy Consumption can be measured is the NFVI Node, making it impossible to measure the energy consumed by each and every VNF separately given that a) a VNF can run on more than one NFVI node and b) a NFVI node can support more than one VNF.</w:t>
        </w:r>
      </w:ins>
      <w:ins w:id="40" w:author="huawei" w:date="2022-07-25T12:56:00Z">
        <w:r w:rsidR="007C263C">
          <w:t xml:space="preserve"> Therefore, this clause describes a solution for </w:t>
        </w:r>
      </w:ins>
      <w:ins w:id="41" w:author="huawei" w:date="2022-07-25T12:57:00Z">
        <w:r w:rsidR="007C263C">
          <w:t>estimating the energy consumption of VNFs.</w:t>
        </w:r>
      </w:ins>
    </w:p>
    <w:p w14:paraId="069BCE43" w14:textId="77777777" w:rsidR="00C5594F" w:rsidRPr="009A1923" w:rsidRDefault="00C5594F" w:rsidP="00C5594F">
      <w:pPr>
        <w:rPr>
          <w:ins w:id="42" w:author="huawei" w:date="2022-07-25T11:13:00Z"/>
          <w:lang w:eastAsia="ko-KR"/>
        </w:rPr>
      </w:pPr>
      <w:ins w:id="43" w:author="huawei" w:date="2022-07-25T11:13:00Z">
        <w:r w:rsidRPr="009A1923">
          <w:rPr>
            <w:lang w:eastAsia="ko-KR"/>
          </w:rPr>
          <w:t>ETSI GR NFV-IFA 015 [</w:t>
        </w:r>
        <w:r>
          <w:rPr>
            <w:lang w:eastAsia="ko-KR"/>
          </w:rPr>
          <w:t>a</w:t>
        </w:r>
        <w:r w:rsidRPr="009A1923">
          <w:rPr>
            <w:lang w:eastAsia="ko-KR"/>
          </w:rPr>
          <w:t>] states that:</w:t>
        </w:r>
      </w:ins>
    </w:p>
    <w:p w14:paraId="2244A533" w14:textId="77777777" w:rsidR="00C5594F" w:rsidRPr="009A1923" w:rsidRDefault="00C5594F" w:rsidP="00C5594F">
      <w:pPr>
        <w:pStyle w:val="B10"/>
        <w:rPr>
          <w:ins w:id="44" w:author="huawei" w:date="2022-07-25T11:13:00Z"/>
          <w:lang w:eastAsia="ko-KR"/>
        </w:rPr>
      </w:pPr>
      <w:ins w:id="45" w:author="huawei" w:date="2022-07-25T11:13:00Z">
        <w:r w:rsidRPr="009A1923">
          <w:rPr>
            <w:lang w:eastAsia="ko-KR"/>
          </w:rPr>
          <w:t>-</w:t>
        </w:r>
        <w:r>
          <w:rPr>
            <w:lang w:eastAsia="ko-KR"/>
          </w:rPr>
          <w:tab/>
        </w:r>
        <w:r w:rsidRPr="009A1923">
          <w:rPr>
            <w:lang w:eastAsia="ko-KR"/>
          </w:rPr>
          <w:t>a VNF is composed of 1-to-many VNF Component(s) (VNFC) – see diagram below.</w:t>
        </w:r>
      </w:ins>
    </w:p>
    <w:p w14:paraId="3E826C98" w14:textId="77777777" w:rsidR="00C5594F" w:rsidRPr="009A1923" w:rsidRDefault="00C5594F" w:rsidP="00C5594F">
      <w:pPr>
        <w:pStyle w:val="B10"/>
        <w:rPr>
          <w:ins w:id="46" w:author="huawei" w:date="2022-07-25T11:13:00Z"/>
          <w:lang w:eastAsia="ko-KR"/>
        </w:rPr>
      </w:pPr>
      <w:ins w:id="47" w:author="huawei" w:date="2022-07-25T11:13:00Z">
        <w:r w:rsidRPr="009A1923">
          <w:rPr>
            <w:lang w:eastAsia="ko-KR"/>
          </w:rPr>
          <w:t>-</w:t>
        </w:r>
        <w:r>
          <w:rPr>
            <w:lang w:eastAsia="ko-KR"/>
          </w:rPr>
          <w:tab/>
        </w:r>
        <w:r w:rsidRPr="009A1923">
          <w:rPr>
            <w:lang w:eastAsia="ko-KR"/>
          </w:rPr>
          <w:t xml:space="preserve">a VNFC runs over a single </w:t>
        </w:r>
        <w:proofErr w:type="spellStart"/>
        <w:r w:rsidRPr="009A1923">
          <w:rPr>
            <w:lang w:eastAsia="ko-KR"/>
          </w:rPr>
          <w:t>VirtualisationContainer</w:t>
        </w:r>
        <w:proofErr w:type="spellEnd"/>
        <w:r w:rsidRPr="009A1923">
          <w:rPr>
            <w:lang w:eastAsia="ko-KR"/>
          </w:rPr>
          <w:t xml:space="preserve"> – see diagram below.</w:t>
        </w:r>
      </w:ins>
    </w:p>
    <w:p w14:paraId="2C8CDF9B" w14:textId="77777777" w:rsidR="00C5594F" w:rsidRPr="009A1923" w:rsidRDefault="00C5594F" w:rsidP="00C5594F">
      <w:pPr>
        <w:jc w:val="center"/>
        <w:rPr>
          <w:ins w:id="48" w:author="huawei" w:date="2022-07-25T11:13:00Z"/>
        </w:rPr>
      </w:pPr>
      <w:ins w:id="49" w:author="huawei" w:date="2022-07-25T11:13:00Z">
        <w:r w:rsidRPr="009A1923">
          <w:rPr>
            <w:noProof/>
          </w:rPr>
          <w:drawing>
            <wp:inline distT="0" distB="0" distL="0" distR="0" wp14:anchorId="6BC65590" wp14:editId="32CD63D5">
              <wp:extent cx="1592580" cy="3002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580" cy="3002280"/>
                      </a:xfrm>
                      <a:prstGeom prst="rect">
                        <a:avLst/>
                      </a:prstGeom>
                      <a:noFill/>
                    </pic:spPr>
                  </pic:pic>
                </a:graphicData>
              </a:graphic>
            </wp:inline>
          </w:drawing>
        </w:r>
      </w:ins>
    </w:p>
    <w:p w14:paraId="336B15BA" w14:textId="77777777" w:rsidR="00C5594F" w:rsidRPr="009A1923" w:rsidRDefault="00C5594F" w:rsidP="00C5594F">
      <w:pPr>
        <w:pStyle w:val="TF"/>
        <w:rPr>
          <w:ins w:id="50" w:author="huawei" w:date="2022-07-25T11:13:00Z"/>
        </w:rPr>
      </w:pPr>
      <w:ins w:id="51" w:author="huawei" w:date="2022-07-25T11:13:00Z">
        <w:r w:rsidRPr="009A1923">
          <w:t xml:space="preserve">Figure </w:t>
        </w:r>
        <w:r>
          <w:t>X</w:t>
        </w:r>
        <w:r w:rsidRPr="009A1923">
          <w:t>.2.1-</w:t>
        </w:r>
        <w:r>
          <w:t>1</w:t>
        </w:r>
        <w:r w:rsidRPr="009A1923">
          <w:t>: VNF-VNFC-Virtualisation Container relationship</w:t>
        </w:r>
      </w:ins>
    </w:p>
    <w:p w14:paraId="2E2D40EF" w14:textId="77777777" w:rsidR="00C5594F" w:rsidRPr="009A1923" w:rsidRDefault="00C5594F" w:rsidP="00C5594F">
      <w:pPr>
        <w:rPr>
          <w:ins w:id="52" w:author="huawei" w:date="2022-07-25T11:13:00Z"/>
          <w:lang w:eastAsia="ko-KR"/>
        </w:rPr>
      </w:pPr>
      <w:ins w:id="53" w:author="huawei" w:date="2022-07-25T11:13:00Z">
        <w:r w:rsidRPr="009A1923">
          <w:rPr>
            <w:lang w:eastAsia="ko-KR"/>
          </w:rPr>
          <w:lastRenderedPageBreak/>
          <w:t>where a Virtualisation Container is defined in ETSI GR NFV 003 [</w:t>
        </w:r>
        <w:r>
          <w:rPr>
            <w:lang w:eastAsia="ko-KR"/>
          </w:rPr>
          <w:t>b</w:t>
        </w:r>
        <w:r w:rsidRPr="009A1923">
          <w:rPr>
            <w:lang w:eastAsia="ko-KR"/>
          </w:rPr>
          <w:t>] as follows:</w:t>
        </w:r>
      </w:ins>
    </w:p>
    <w:p w14:paraId="1920EBCA" w14:textId="77777777" w:rsidR="00C5594F" w:rsidRPr="009A1923" w:rsidRDefault="00C5594F" w:rsidP="00C5594F">
      <w:pPr>
        <w:rPr>
          <w:ins w:id="54" w:author="huawei" w:date="2022-07-25T11:13:00Z"/>
          <w:lang w:eastAsia="ko-KR"/>
        </w:rPr>
      </w:pPr>
      <w:ins w:id="55" w:author="huawei" w:date="2022-07-25T11:13:00Z">
        <w:r w:rsidRPr="009A1923">
          <w:rPr>
            <w:lang w:eastAsia="ko-KR"/>
          </w:rPr>
          <w:t>"</w:t>
        </w:r>
      </w:ins>
    </w:p>
    <w:p w14:paraId="1F026B7E" w14:textId="77777777" w:rsidR="00C5594F" w:rsidRPr="009A1923" w:rsidRDefault="00C5594F" w:rsidP="00C5594F">
      <w:pPr>
        <w:rPr>
          <w:ins w:id="56" w:author="huawei" w:date="2022-07-25T11:13:00Z"/>
          <w:i/>
          <w:iCs/>
          <w:lang w:eastAsia="ko-KR"/>
        </w:rPr>
      </w:pPr>
      <w:ins w:id="57" w:author="huawei" w:date="2022-07-25T11:13:00Z">
        <w:r w:rsidRPr="009A1923">
          <w:rPr>
            <w:i/>
            <w:iCs/>
            <w:lang w:eastAsia="ko-KR"/>
          </w:rPr>
          <w:t>partition of a compute node that provides an isolated virtualised computation environment.</w:t>
        </w:r>
      </w:ins>
    </w:p>
    <w:p w14:paraId="3AE282B6" w14:textId="77777777" w:rsidR="00C5594F" w:rsidRPr="009A1923" w:rsidRDefault="00C5594F" w:rsidP="00C5594F">
      <w:pPr>
        <w:rPr>
          <w:ins w:id="58" w:author="huawei" w:date="2022-07-25T11:13:00Z"/>
          <w:i/>
          <w:iCs/>
          <w:lang w:eastAsia="ko-KR"/>
        </w:rPr>
      </w:pPr>
      <w:ins w:id="59" w:author="huawei" w:date="2022-07-25T11:13:00Z">
        <w:r w:rsidRPr="009A1923">
          <w:rPr>
            <w:i/>
            <w:iCs/>
            <w:lang w:eastAsia="ko-KR"/>
          </w:rPr>
          <w:t>NOTE:</w:t>
        </w:r>
        <w:r>
          <w:rPr>
            <w:i/>
            <w:iCs/>
            <w:lang w:eastAsia="ko-KR"/>
          </w:rPr>
          <w:tab/>
        </w:r>
        <w:r w:rsidRPr="009A1923">
          <w:rPr>
            <w:i/>
            <w:iCs/>
            <w:lang w:eastAsia="ko-KR"/>
          </w:rPr>
          <w:t>Examples of virtualisation container includes virtual machine and OS container.</w:t>
        </w:r>
      </w:ins>
    </w:p>
    <w:p w14:paraId="1EBD53F7" w14:textId="77777777" w:rsidR="00C5594F" w:rsidRPr="009A1923" w:rsidRDefault="00C5594F" w:rsidP="00C5594F">
      <w:pPr>
        <w:rPr>
          <w:ins w:id="60" w:author="huawei" w:date="2022-07-25T11:13:00Z"/>
          <w:lang w:eastAsia="ko-KR"/>
        </w:rPr>
      </w:pPr>
      <w:ins w:id="61" w:author="huawei" w:date="2022-07-25T11:13:00Z">
        <w:r w:rsidRPr="009A1923">
          <w:rPr>
            <w:lang w:eastAsia="ko-KR"/>
          </w:rPr>
          <w:t>".</w:t>
        </w:r>
      </w:ins>
    </w:p>
    <w:p w14:paraId="604AE805" w14:textId="77777777" w:rsidR="00C5594F" w:rsidRPr="009A1923" w:rsidRDefault="00C5594F" w:rsidP="00C5594F">
      <w:pPr>
        <w:rPr>
          <w:ins w:id="62" w:author="huawei" w:date="2022-07-25T11:13:00Z"/>
          <w:lang w:eastAsia="ko-KR"/>
        </w:rPr>
      </w:pPr>
      <w:ins w:id="63" w:author="huawei" w:date="2022-07-25T11:13:00Z">
        <w:r w:rsidRPr="009A1923">
          <w:rPr>
            <w:lang w:eastAsia="ko-KR"/>
          </w:rPr>
          <w:t>Hence, a Virtualisation Container runs on a single NFVI Compute Node. A NFVI Compute Node may support 1-to-many Virtualisation Container(s).</w:t>
        </w:r>
      </w:ins>
    </w:p>
    <w:p w14:paraId="34B3F7FC" w14:textId="77777777" w:rsidR="00C5594F" w:rsidRDefault="00C5594F" w:rsidP="00C5594F">
      <w:pPr>
        <w:rPr>
          <w:ins w:id="64" w:author="huawei" w:date="2022-07-25T11:13:00Z"/>
        </w:rPr>
      </w:pPr>
    </w:p>
    <w:p w14:paraId="773D5529" w14:textId="77777777" w:rsidR="00C5594F" w:rsidRDefault="00C5594F" w:rsidP="00C5594F">
      <w:pPr>
        <w:rPr>
          <w:ins w:id="65" w:author="huawei" w:date="2022-07-25T11:13:00Z"/>
        </w:rPr>
      </w:pPr>
      <w:ins w:id="66" w:author="huawei" w:date="2022-07-25T11:13:00Z">
        <w:r>
          <w:t>To estimate the Energy Consumption of VNF / VNFCs, it is assumed that:</w:t>
        </w:r>
      </w:ins>
    </w:p>
    <w:p w14:paraId="06F90534" w14:textId="77777777" w:rsidR="00C5594F" w:rsidRDefault="00C5594F" w:rsidP="00C5594F">
      <w:pPr>
        <w:pStyle w:val="B10"/>
        <w:rPr>
          <w:ins w:id="67" w:author="huawei" w:date="2022-07-25T11:13:00Z"/>
          <w:lang w:eastAsia="zh-CN"/>
        </w:rPr>
      </w:pPr>
      <w:ins w:id="68" w:author="huawei" w:date="2022-07-25T11:13:00Z">
        <w:r>
          <w:rPr>
            <w:lang w:eastAsia="zh-CN"/>
          </w:rPr>
          <w:t xml:space="preserve">- </w:t>
        </w:r>
        <w:r w:rsidRPr="009A1923">
          <w:rPr>
            <w:lang w:eastAsia="zh-CN"/>
          </w:rPr>
          <w:t>Pre-condition #1:</w:t>
        </w:r>
        <w:r w:rsidRPr="009A1923">
          <w:t xml:space="preserve"> </w:t>
        </w:r>
        <w:r w:rsidRPr="009A1923">
          <w:rPr>
            <w:lang w:eastAsia="zh-CN"/>
          </w:rPr>
          <w:t>the</w:t>
        </w:r>
        <w:r>
          <w:rPr>
            <w:lang w:eastAsia="zh-CN"/>
          </w:rPr>
          <w:t>re exists a</w:t>
        </w:r>
        <w:r w:rsidRPr="009A1923">
          <w:rPr>
            <w:lang w:eastAsia="zh-CN"/>
          </w:rPr>
          <w:t xml:space="preserve"> </w:t>
        </w:r>
        <w:r>
          <w:rPr>
            <w:lang w:eastAsia="zh-CN"/>
          </w:rPr>
          <w:t>M</w:t>
        </w:r>
        <w:r w:rsidRPr="009A1923">
          <w:rPr>
            <w:lang w:eastAsia="zh-CN"/>
          </w:rPr>
          <w:t xml:space="preserve">anagement </w:t>
        </w:r>
        <w:r>
          <w:rPr>
            <w:lang w:eastAsia="zh-CN"/>
          </w:rPr>
          <w:t>F</w:t>
        </w:r>
        <w:r w:rsidRPr="009A1923">
          <w:rPr>
            <w:lang w:eastAsia="zh-CN"/>
          </w:rPr>
          <w:t xml:space="preserve">unction </w:t>
        </w:r>
        <w:r>
          <w:rPr>
            <w:lang w:eastAsia="zh-CN"/>
          </w:rPr>
          <w:t xml:space="preserve">(MF) </w:t>
        </w:r>
        <w:r w:rsidRPr="009A1923">
          <w:rPr>
            <w:lang w:eastAsia="zh-CN"/>
          </w:rPr>
          <w:t xml:space="preserve">in charge of estimating the energy consumption of the </w:t>
        </w:r>
        <w:r>
          <w:rPr>
            <w:lang w:eastAsia="zh-CN"/>
          </w:rPr>
          <w:t>VNFs.</w:t>
        </w:r>
      </w:ins>
    </w:p>
    <w:p w14:paraId="1A494062" w14:textId="77777777" w:rsidR="00C5594F" w:rsidRPr="009A1923" w:rsidRDefault="00C5594F" w:rsidP="00C5594F">
      <w:pPr>
        <w:pStyle w:val="B10"/>
        <w:rPr>
          <w:ins w:id="69" w:author="huawei" w:date="2022-07-25T11:13:00Z"/>
          <w:lang w:eastAsia="zh-CN"/>
        </w:rPr>
      </w:pPr>
      <w:ins w:id="70" w:author="huawei" w:date="2022-07-25T11:13:00Z">
        <w:r>
          <w:rPr>
            <w:lang w:eastAsia="zh-CN"/>
          </w:rPr>
          <w:t>- Pre-condition #2: this MF</w:t>
        </w:r>
        <w:r w:rsidRPr="009A1923">
          <w:rPr>
            <w:lang w:eastAsia="zh-CN"/>
          </w:rPr>
          <w:t xml:space="preserve"> knows on which NFVI node(s), </w:t>
        </w:r>
        <w:r>
          <w:rPr>
            <w:lang w:eastAsia="zh-CN"/>
          </w:rPr>
          <w:t>the</w:t>
        </w:r>
        <w:r w:rsidRPr="009A1923">
          <w:rPr>
            <w:lang w:eastAsia="zh-CN"/>
          </w:rPr>
          <w:t xml:space="preserve"> VNF/VNFC instances run</w:t>
        </w:r>
        <w:r>
          <w:rPr>
            <w:lang w:eastAsia="zh-CN"/>
          </w:rPr>
          <w:t>;</w:t>
        </w:r>
      </w:ins>
    </w:p>
    <w:p w14:paraId="0737B4B0" w14:textId="77777777" w:rsidR="00C5594F" w:rsidRDefault="00C5594F" w:rsidP="00C5594F">
      <w:pPr>
        <w:pStyle w:val="B10"/>
        <w:rPr>
          <w:ins w:id="71" w:author="huawei" w:date="2022-07-25T11:13:00Z"/>
          <w:lang w:eastAsia="zh-CN"/>
        </w:rPr>
      </w:pPr>
      <w:ins w:id="72" w:author="huawei" w:date="2022-07-25T11:13:00Z">
        <w:r>
          <w:rPr>
            <w:lang w:eastAsia="zh-CN"/>
          </w:rPr>
          <w:t xml:space="preserve">- </w:t>
        </w:r>
        <w:r w:rsidRPr="009A1923">
          <w:rPr>
            <w:lang w:eastAsia="zh-CN"/>
          </w:rPr>
          <w:t>Pre-condition #</w:t>
        </w:r>
        <w:r>
          <w:rPr>
            <w:lang w:eastAsia="zh-CN"/>
          </w:rPr>
          <w:t>3</w:t>
        </w:r>
        <w:r w:rsidRPr="009A1923">
          <w:rPr>
            <w:lang w:eastAsia="zh-CN"/>
          </w:rPr>
          <w:t>: NFVI nodes are equipped with embedded or external sensors (see ETSI ES 202 336-12).</w:t>
        </w:r>
      </w:ins>
    </w:p>
    <w:p w14:paraId="7F1B898B" w14:textId="586C8FFF" w:rsidR="00C5594F" w:rsidRDefault="00145868" w:rsidP="00145868">
      <w:pPr>
        <w:pStyle w:val="Heading4"/>
        <w:rPr>
          <w:ins w:id="73" w:author="huawei" w:date="2022-07-25T13:28:00Z"/>
        </w:rPr>
      </w:pPr>
      <w:ins w:id="74" w:author="huawei" w:date="2022-07-25T12:39:00Z">
        <w:r>
          <w:t>6.</w:t>
        </w:r>
      </w:ins>
      <w:ins w:id="75" w:author="huawei" w:date="2022-07-25T11:13:00Z">
        <w:r w:rsidR="00C5594F">
          <w:t>X</w:t>
        </w:r>
        <w:r w:rsidR="00C5594F" w:rsidRPr="00141CBF">
          <w:t>.</w:t>
        </w:r>
        <w:r w:rsidR="00C5594F">
          <w:t>2.2</w:t>
        </w:r>
        <w:r w:rsidR="00C5594F" w:rsidRPr="00141CBF">
          <w:tab/>
        </w:r>
        <w:r w:rsidR="00C5594F">
          <w:t>Solution for VM-based VNF/VNFCs</w:t>
        </w:r>
      </w:ins>
    </w:p>
    <w:p w14:paraId="57DD025A" w14:textId="30FABD84" w:rsidR="00265767" w:rsidRPr="00BA69DD" w:rsidRDefault="00265767" w:rsidP="00BA69DD">
      <w:pPr>
        <w:pStyle w:val="Heading5"/>
        <w:rPr>
          <w:ins w:id="76" w:author="huawei" w:date="2022-07-25T11:13:00Z"/>
          <w:lang w:val="en-US"/>
        </w:rPr>
      </w:pPr>
      <w:ins w:id="77" w:author="huawei" w:date="2022-07-25T13:28:00Z">
        <w:r w:rsidRPr="00BA69DD">
          <w:rPr>
            <w:lang w:val="en-US"/>
          </w:rPr>
          <w:t>6.X.2.2.1</w:t>
        </w:r>
        <w:r w:rsidRPr="00BA69DD">
          <w:rPr>
            <w:lang w:val="en-US"/>
          </w:rPr>
          <w:tab/>
        </w:r>
      </w:ins>
      <w:ins w:id="78" w:author="huawei" w:date="2022-07-25T13:29:00Z">
        <w:r w:rsidR="00EF176F" w:rsidRPr="00BA69DD">
          <w:rPr>
            <w:lang w:val="en-US"/>
          </w:rPr>
          <w:t>Solution based on vCPU usage of virt</w:t>
        </w:r>
        <w:r w:rsidR="00EF176F">
          <w:rPr>
            <w:lang w:val="en-US"/>
          </w:rPr>
          <w:t>ual compute resources</w:t>
        </w:r>
      </w:ins>
    </w:p>
    <w:p w14:paraId="5E788FE2" w14:textId="03A2B0EA" w:rsidR="00C5594F" w:rsidRPr="009A1923" w:rsidRDefault="00C5594F" w:rsidP="00C5594F">
      <w:pPr>
        <w:rPr>
          <w:ins w:id="79" w:author="huawei" w:date="2022-07-25T11:13:00Z"/>
          <w:lang w:eastAsia="zh-CN"/>
        </w:rPr>
      </w:pPr>
      <w:ins w:id="80" w:author="huawei" w:date="2022-07-25T11:13:00Z">
        <w:r>
          <w:rPr>
            <w:lang w:eastAsia="zh-CN"/>
          </w:rPr>
          <w:t xml:space="preserve">The </w:t>
        </w:r>
      </w:ins>
      <w:ins w:id="81" w:author="huawei" w:date="2022-07-25T13:42:00Z">
        <w:r w:rsidR="00180ABA">
          <w:rPr>
            <w:lang w:eastAsia="zh-CN"/>
          </w:rPr>
          <w:t>procedure</w:t>
        </w:r>
      </w:ins>
      <w:ins w:id="82" w:author="huawei" w:date="2022-07-25T11:13:00Z">
        <w:r>
          <w:rPr>
            <w:lang w:eastAsia="zh-CN"/>
          </w:rPr>
          <w:t xml:space="preserve"> </w:t>
        </w:r>
      </w:ins>
      <w:ins w:id="83" w:author="huawei" w:date="2022-07-25T13:40:00Z">
        <w:r w:rsidR="00180ABA">
          <w:rPr>
            <w:lang w:eastAsia="zh-CN"/>
          </w:rPr>
          <w:t>for e</w:t>
        </w:r>
      </w:ins>
      <w:ins w:id="84" w:author="huawei" w:date="2022-07-25T13:41:00Z">
        <w:r w:rsidR="00180ABA">
          <w:rPr>
            <w:lang w:eastAsia="zh-CN"/>
          </w:rPr>
          <w:t xml:space="preserve">stimating the energy consumption of VNF/VNFCs based on the vCPU usage of underlying virtual compute resources </w:t>
        </w:r>
      </w:ins>
      <w:ins w:id="85" w:author="huawei" w:date="2022-07-25T11:13:00Z">
        <w:r>
          <w:rPr>
            <w:lang w:eastAsia="zh-CN"/>
          </w:rPr>
          <w:t>is as follows:</w:t>
        </w:r>
      </w:ins>
    </w:p>
    <w:p w14:paraId="5234AAA4" w14:textId="2B332DA7" w:rsidR="00C5594F" w:rsidRPr="009A1923" w:rsidRDefault="00C5594F" w:rsidP="00C5594F">
      <w:pPr>
        <w:pStyle w:val="B10"/>
        <w:rPr>
          <w:ins w:id="86" w:author="huawei" w:date="2022-07-25T11:13:00Z"/>
          <w:lang w:eastAsia="zh-CN"/>
        </w:rPr>
      </w:pPr>
      <w:ins w:id="87" w:author="huawei" w:date="2022-07-25T11:13:00Z">
        <w:r w:rsidRPr="009A1923">
          <w:rPr>
            <w:lang w:eastAsia="zh-CN"/>
          </w:rPr>
          <w:t xml:space="preserve">1. The </w:t>
        </w:r>
        <w:r>
          <w:rPr>
            <w:lang w:eastAsia="zh-CN"/>
          </w:rPr>
          <w:t>MF</w:t>
        </w:r>
        <w:r w:rsidRPr="009A1923">
          <w:rPr>
            <w:lang w:eastAsia="zh-CN"/>
          </w:rPr>
          <w:t xml:space="preserve"> in charge of estimating the energy consumption of </w:t>
        </w:r>
        <w:r>
          <w:rPr>
            <w:lang w:eastAsia="zh-CN"/>
          </w:rPr>
          <w:t>VNFs</w:t>
        </w:r>
        <w:r w:rsidRPr="009A1923">
          <w:rPr>
            <w:lang w:eastAsia="zh-CN"/>
          </w:rPr>
          <w:t xml:space="preserve"> collects Power, Energy and Environmental (PEE) measurements from NFVI nodes (see </w:t>
        </w:r>
        <w:r>
          <w:rPr>
            <w:lang w:eastAsia="zh-CN"/>
          </w:rPr>
          <w:t xml:space="preserve">clause </w:t>
        </w:r>
      </w:ins>
      <w:ins w:id="88" w:author="huawei-0816" w:date="2022-08-17T09:20:00Z">
        <w:r w:rsidR="00AB030A">
          <w:rPr>
            <w:lang w:eastAsia="zh-CN"/>
          </w:rPr>
          <w:t>6.</w:t>
        </w:r>
      </w:ins>
      <w:ins w:id="89" w:author="huawei" w:date="2022-07-25T11:13:00Z">
        <w:r>
          <w:rPr>
            <w:lang w:eastAsia="zh-CN"/>
          </w:rPr>
          <w:t>X.1</w:t>
        </w:r>
        <w:r w:rsidRPr="009A1923">
          <w:rPr>
            <w:lang w:eastAsia="zh-CN"/>
          </w:rPr>
          <w:t>), during a given period of time. The procedure described here is independent from whether the NFVI nodes are equipped with embedded sensors or external sensors;</w:t>
        </w:r>
      </w:ins>
    </w:p>
    <w:p w14:paraId="498331BD" w14:textId="77777777" w:rsidR="00C5594F" w:rsidRPr="009A1923" w:rsidRDefault="00C5594F" w:rsidP="00C5594F">
      <w:pPr>
        <w:pStyle w:val="B10"/>
        <w:rPr>
          <w:ins w:id="90" w:author="huawei" w:date="2022-07-25T11:13:00Z"/>
          <w:lang w:eastAsia="zh-CN"/>
        </w:rPr>
      </w:pPr>
      <w:ins w:id="91" w:author="huawei" w:date="2022-07-25T11:13:00Z">
        <w:r w:rsidRPr="009A1923">
          <w:rPr>
            <w:lang w:eastAsia="zh-CN"/>
          </w:rPr>
          <w:t xml:space="preserve">2. The </w:t>
        </w:r>
        <w:r>
          <w:rPr>
            <w:lang w:eastAsia="zh-CN"/>
          </w:rPr>
          <w:t>MF</w:t>
        </w:r>
        <w:r w:rsidRPr="009A1923">
          <w:rPr>
            <w:lang w:eastAsia="zh-CN"/>
          </w:rPr>
          <w:t xml:space="preserve"> subscribes to PM notifications towards the VNFM, so as to receive notifications about the vCPU mean usage of </w:t>
        </w:r>
        <w:r>
          <w:rPr>
            <w:lang w:eastAsia="zh-CN"/>
          </w:rPr>
          <w:t xml:space="preserve">selected </w:t>
        </w:r>
        <w:r w:rsidRPr="009A1923">
          <w:rPr>
            <w:lang w:eastAsia="zh-CN"/>
          </w:rPr>
          <w:t>VNF/VNFC instance</w:t>
        </w:r>
        <w:r>
          <w:rPr>
            <w:lang w:eastAsia="zh-CN"/>
          </w:rPr>
          <w:t>s</w:t>
        </w:r>
        <w:r w:rsidRPr="009A1923">
          <w:rPr>
            <w:lang w:eastAsia="zh-CN"/>
          </w:rPr>
          <w:t xml:space="preserve"> (see ETSI GS NFV IFA 008 [14] clause 7.4.4) for a given period of time</w:t>
        </w:r>
        <w:r>
          <w:rPr>
            <w:lang w:eastAsia="zh-CN"/>
          </w:rPr>
          <w:t xml:space="preserve"> (same observation period as in 1)</w:t>
        </w:r>
        <w:r w:rsidRPr="009A1923">
          <w:rPr>
            <w:lang w:eastAsia="zh-CN"/>
          </w:rPr>
          <w:t>;</w:t>
        </w:r>
      </w:ins>
    </w:p>
    <w:p w14:paraId="49180989" w14:textId="77777777" w:rsidR="00C5594F" w:rsidRPr="009A1923" w:rsidRDefault="00C5594F" w:rsidP="00C5594F">
      <w:pPr>
        <w:pStyle w:val="B10"/>
        <w:rPr>
          <w:ins w:id="92" w:author="huawei" w:date="2022-07-25T11:13:00Z"/>
          <w:lang w:eastAsia="zh-CN"/>
        </w:rPr>
      </w:pPr>
      <w:ins w:id="93" w:author="huawei" w:date="2022-07-25T11:13:00Z">
        <w:r w:rsidRPr="009A1923">
          <w:rPr>
            <w:lang w:eastAsia="zh-CN"/>
          </w:rPr>
          <w:t xml:space="preserve">3. The </w:t>
        </w:r>
        <w:r>
          <w:rPr>
            <w:lang w:eastAsia="zh-CN"/>
          </w:rPr>
          <w:t>MF</w:t>
        </w:r>
        <w:r w:rsidRPr="009A1923">
          <w:rPr>
            <w:lang w:eastAsia="zh-CN"/>
          </w:rPr>
          <w:t xml:space="preserve"> requests the VNFM to create a PM job to collect the vCPU usage of </w:t>
        </w:r>
        <w:r>
          <w:rPr>
            <w:lang w:eastAsia="zh-CN"/>
          </w:rPr>
          <w:t>selected</w:t>
        </w:r>
        <w:r w:rsidRPr="009A1923">
          <w:rPr>
            <w:lang w:eastAsia="zh-CN"/>
          </w:rPr>
          <w:t xml:space="preserve"> VNF/VNFC instance</w:t>
        </w:r>
        <w:r>
          <w:rPr>
            <w:lang w:eastAsia="zh-CN"/>
          </w:rPr>
          <w:t>s</w:t>
        </w:r>
        <w:r w:rsidRPr="009A1923">
          <w:rPr>
            <w:lang w:eastAsia="zh-CN"/>
          </w:rPr>
          <w:t xml:space="preserve"> (see ETSI GS NFV IFA 008 [14] clause 7.4.2);</w:t>
        </w:r>
      </w:ins>
    </w:p>
    <w:p w14:paraId="3A32997F" w14:textId="77777777" w:rsidR="00C5594F" w:rsidRPr="009A1923" w:rsidRDefault="00C5594F" w:rsidP="00C5594F">
      <w:pPr>
        <w:pStyle w:val="B10"/>
        <w:rPr>
          <w:ins w:id="94" w:author="huawei" w:date="2022-07-25T11:13:00Z"/>
          <w:lang w:eastAsia="zh-CN"/>
        </w:rPr>
      </w:pPr>
      <w:ins w:id="95" w:author="huawei" w:date="2022-07-25T11:13:00Z">
        <w:r w:rsidRPr="009A1923">
          <w:rPr>
            <w:lang w:eastAsia="zh-CN"/>
          </w:rPr>
          <w:t>4. The VNFM subscribes to PM notifications towards the VIM, so as to receive notifications about the vCPU usage of the virtual compute instances on which each VNF/VNFC instance runs (see ETSI GS NFV IFA 006 [20] clause 7.7.5);</w:t>
        </w:r>
      </w:ins>
    </w:p>
    <w:p w14:paraId="423776FA" w14:textId="19EE266B" w:rsidR="00C5594F" w:rsidRPr="009A1923" w:rsidRDefault="00C5594F" w:rsidP="00C5594F">
      <w:pPr>
        <w:pStyle w:val="B10"/>
        <w:rPr>
          <w:ins w:id="96" w:author="huawei" w:date="2022-07-25T11:13:00Z"/>
          <w:lang w:eastAsia="zh-CN"/>
        </w:rPr>
      </w:pPr>
      <w:ins w:id="97" w:author="huawei" w:date="2022-07-25T11:13:00Z">
        <w:r w:rsidRPr="009A1923">
          <w:rPr>
            <w:lang w:eastAsia="zh-CN"/>
          </w:rPr>
          <w:t xml:space="preserve">5. The VNFM requests the VIM to create a PM job to collect the vCPU usage of the virtual compute instances on which each VNF/VNFC instance runs and whose </w:t>
        </w:r>
      </w:ins>
      <w:ins w:id="98" w:author="huawei" w:date="2022-07-25T13:01:00Z">
        <w:r w:rsidR="006E1F8F">
          <w:rPr>
            <w:lang w:eastAsia="zh-CN"/>
          </w:rPr>
          <w:t>ID</w:t>
        </w:r>
      </w:ins>
      <w:ins w:id="99" w:author="huawei" w:date="2022-07-25T11:13:00Z">
        <w:r w:rsidRPr="009A1923">
          <w:rPr>
            <w:lang w:eastAsia="zh-CN"/>
          </w:rPr>
          <w:t xml:space="preserve">s are provided as input parameters of the </w:t>
        </w:r>
        <w:proofErr w:type="spellStart"/>
        <w:r w:rsidRPr="009A1923">
          <w:rPr>
            <w:lang w:eastAsia="zh-CN"/>
          </w:rPr>
          <w:t>CreatePMJob</w:t>
        </w:r>
        <w:proofErr w:type="spellEnd"/>
        <w:r w:rsidRPr="009A1923">
          <w:rPr>
            <w:lang w:eastAsia="zh-CN"/>
          </w:rPr>
          <w:t xml:space="preserve"> request</w:t>
        </w:r>
        <w:r w:rsidRPr="009A1923">
          <w:t xml:space="preserve"> </w:t>
        </w:r>
        <w:r w:rsidRPr="009A1923">
          <w:rPr>
            <w:lang w:eastAsia="zh-CN"/>
          </w:rPr>
          <w:t>(see ETSI GS NFV IFA 006 [20] clause 7.7.2);</w:t>
        </w:r>
      </w:ins>
    </w:p>
    <w:p w14:paraId="64DC267D" w14:textId="77777777" w:rsidR="00C5594F" w:rsidRPr="009A1923" w:rsidRDefault="00C5594F" w:rsidP="00C5594F">
      <w:pPr>
        <w:pStyle w:val="B10"/>
        <w:rPr>
          <w:ins w:id="100" w:author="huawei" w:date="2022-07-25T11:13:00Z"/>
          <w:lang w:eastAsia="zh-CN"/>
        </w:rPr>
      </w:pPr>
      <w:ins w:id="101" w:author="huawei" w:date="2022-07-25T11:13:00Z">
        <w:r w:rsidRPr="009A1923">
          <w:rPr>
            <w:lang w:eastAsia="zh-CN"/>
          </w:rPr>
          <w:t>6. The VIM gets, at pre-defined intervals, the process utilization compute metric values from all CPU Cores of the NFVI (see ETSI NFV TST 008 [14] – clause 6.6). Whether the VIM gets this data in pull mode or in push mode is out of scope of the present document;</w:t>
        </w:r>
      </w:ins>
    </w:p>
    <w:p w14:paraId="6CBD8929" w14:textId="77777777" w:rsidR="00C5594F" w:rsidRPr="009A1923" w:rsidRDefault="00C5594F" w:rsidP="00C5594F">
      <w:pPr>
        <w:pStyle w:val="B10"/>
        <w:rPr>
          <w:ins w:id="102" w:author="huawei" w:date="2022-07-25T11:13:00Z"/>
          <w:lang w:eastAsia="zh-CN"/>
        </w:rPr>
      </w:pPr>
      <w:ins w:id="103" w:author="huawei" w:date="2022-07-25T11:13:00Z">
        <w:r w:rsidRPr="009A1923">
          <w:rPr>
            <w:lang w:eastAsia="zh-CN"/>
          </w:rPr>
          <w:t xml:space="preserve">7. The VIM aggregates them per virtual compute resource and calculates their arithmetic mean per virtual compute resource; this per virtual compute resource arithmetic mean of process utilization compute metric values is called </w:t>
        </w:r>
        <w:proofErr w:type="spellStart"/>
        <w:r w:rsidRPr="009A1923">
          <w:rPr>
            <w:lang w:eastAsia="zh-CN"/>
          </w:rPr>
          <w:t>VCpuUsageMean</w:t>
        </w:r>
        <w:proofErr w:type="spellEnd"/>
        <w:r w:rsidRPr="009A1923">
          <w:rPr>
            <w:lang w:eastAsia="zh-CN"/>
          </w:rPr>
          <w:t xml:space="preserve"> (see ETSI GS NFV IFA 027 clause 7.1.2); </w:t>
        </w:r>
      </w:ins>
    </w:p>
    <w:p w14:paraId="3E43DE7C" w14:textId="77777777" w:rsidR="00C5594F" w:rsidRPr="009A1923" w:rsidRDefault="00C5594F" w:rsidP="00C5594F">
      <w:pPr>
        <w:pStyle w:val="B10"/>
        <w:rPr>
          <w:ins w:id="104" w:author="huawei" w:date="2022-07-25T11:13:00Z"/>
          <w:lang w:eastAsia="zh-CN"/>
        </w:rPr>
      </w:pPr>
      <w:ins w:id="105" w:author="huawei" w:date="2022-07-25T11:13:00Z">
        <w:r w:rsidRPr="009A1923">
          <w:rPr>
            <w:lang w:eastAsia="zh-CN"/>
          </w:rPr>
          <w:t xml:space="preserve">8. The VIM notifies the VNFM about </w:t>
        </w:r>
        <w:proofErr w:type="spellStart"/>
        <w:r w:rsidRPr="009A1923">
          <w:rPr>
            <w:lang w:eastAsia="zh-CN"/>
          </w:rPr>
          <w:t>VCpuUsageMean</w:t>
        </w:r>
        <w:proofErr w:type="spellEnd"/>
        <w:r w:rsidRPr="009A1923">
          <w:rPr>
            <w:lang w:eastAsia="zh-CN"/>
          </w:rPr>
          <w:t xml:space="preserve"> measurement(s) for the virtual compute instance(s) (see ETSI GS NFV IFA 006 [20] clause 7.7.6);</w:t>
        </w:r>
      </w:ins>
    </w:p>
    <w:p w14:paraId="4CBB06CD" w14:textId="77777777" w:rsidR="00C5594F" w:rsidRPr="009A1923" w:rsidRDefault="00C5594F" w:rsidP="00C5594F">
      <w:pPr>
        <w:pStyle w:val="B10"/>
        <w:rPr>
          <w:ins w:id="106" w:author="huawei" w:date="2022-07-25T11:13:00Z"/>
          <w:lang w:eastAsia="zh-CN"/>
        </w:rPr>
      </w:pPr>
      <w:ins w:id="107" w:author="huawei" w:date="2022-07-25T11:13:00Z">
        <w:r w:rsidRPr="009A1923">
          <w:rPr>
            <w:lang w:eastAsia="zh-CN"/>
          </w:rPr>
          <w:t xml:space="preserve">9. The VNFM maps the received </w:t>
        </w:r>
        <w:proofErr w:type="spellStart"/>
        <w:r w:rsidRPr="009A1923">
          <w:rPr>
            <w:lang w:eastAsia="zh-CN"/>
          </w:rPr>
          <w:t>VCpuUsageMean</w:t>
        </w:r>
        <w:proofErr w:type="spellEnd"/>
        <w:r w:rsidRPr="009A1923">
          <w:rPr>
            <w:lang w:eastAsia="zh-CN"/>
          </w:rPr>
          <w:t xml:space="preserve"> measurement(s) from virtual compute instances to the VNF/VNFC instance(s);</w:t>
        </w:r>
      </w:ins>
    </w:p>
    <w:p w14:paraId="3E00B273" w14:textId="77777777" w:rsidR="00C5594F" w:rsidRPr="009A1923" w:rsidRDefault="00C5594F" w:rsidP="00C5594F">
      <w:pPr>
        <w:pStyle w:val="B10"/>
        <w:rPr>
          <w:ins w:id="108" w:author="huawei" w:date="2022-07-25T11:13:00Z"/>
          <w:lang w:eastAsia="zh-CN"/>
        </w:rPr>
      </w:pPr>
      <w:ins w:id="109" w:author="huawei" w:date="2022-07-25T11:13:00Z">
        <w:r w:rsidRPr="009A1923">
          <w:rPr>
            <w:lang w:eastAsia="zh-CN"/>
          </w:rPr>
          <w:lastRenderedPageBreak/>
          <w:t xml:space="preserve">10. The VNFM generates the measurement for the subject VNF/VNFC instances by assigning the value of the multiple </w:t>
        </w:r>
        <w:proofErr w:type="spellStart"/>
        <w:r w:rsidRPr="009A1923">
          <w:rPr>
            <w:lang w:eastAsia="zh-CN"/>
          </w:rPr>
          <w:t>VCpuUsageMean</w:t>
        </w:r>
        <w:proofErr w:type="spellEnd"/>
        <w:r w:rsidRPr="009A1923">
          <w:rPr>
            <w:lang w:eastAsia="zh-CN"/>
          </w:rPr>
          <w:t xml:space="preserve"> measurements received (see ETSI GS NFV IFA 027 [18] clause 7.2.2);</w:t>
        </w:r>
      </w:ins>
    </w:p>
    <w:p w14:paraId="3BCAC6A9" w14:textId="77777777" w:rsidR="00C5594F" w:rsidRPr="009A1923" w:rsidRDefault="00C5594F" w:rsidP="00C5594F">
      <w:pPr>
        <w:pStyle w:val="B10"/>
        <w:rPr>
          <w:ins w:id="110" w:author="huawei" w:date="2022-07-25T11:13:00Z"/>
          <w:lang w:eastAsia="zh-CN"/>
        </w:rPr>
      </w:pPr>
      <w:ins w:id="111" w:author="huawei" w:date="2022-07-25T11:13:00Z">
        <w:r w:rsidRPr="009A1923">
          <w:rPr>
            <w:lang w:eastAsia="zh-CN"/>
          </w:rPr>
          <w:t xml:space="preserve">11. The VNFM notifies the Management Function in charge of estimating the 5GC NF EC, about the average </w:t>
        </w:r>
        <w:proofErr w:type="spellStart"/>
        <w:r w:rsidRPr="009A1923">
          <w:rPr>
            <w:lang w:eastAsia="zh-CN"/>
          </w:rPr>
          <w:t>VCpuUsageMean</w:t>
        </w:r>
        <w:proofErr w:type="spellEnd"/>
        <w:r w:rsidRPr="009A1923">
          <w:rPr>
            <w:lang w:eastAsia="zh-CN"/>
          </w:rPr>
          <w:t xml:space="preserve"> of each virtual compute instance used by the VNF/VNFC instance(s) which constitute the NF (see ETSI GS NFV IFA 008 [14] clause 7.4.5);</w:t>
        </w:r>
      </w:ins>
    </w:p>
    <w:p w14:paraId="6D3415E9" w14:textId="77777777" w:rsidR="00C5594F" w:rsidRPr="009A1923" w:rsidRDefault="00C5594F" w:rsidP="00C5594F">
      <w:pPr>
        <w:pStyle w:val="B10"/>
        <w:rPr>
          <w:ins w:id="112" w:author="huawei" w:date="2022-07-25T11:13:00Z"/>
          <w:lang w:eastAsia="zh-CN"/>
        </w:rPr>
      </w:pPr>
      <w:ins w:id="113" w:author="huawei" w:date="2022-07-25T11:13:00Z">
        <w:r w:rsidRPr="009A1923">
          <w:rPr>
            <w:lang w:eastAsia="zh-CN"/>
          </w:rPr>
          <w:t>12. NF energy consumption can be now estimated as follows:</w:t>
        </w:r>
      </w:ins>
    </w:p>
    <w:p w14:paraId="023987A8" w14:textId="77777777" w:rsidR="00C5594F" w:rsidRPr="009A1923" w:rsidRDefault="00C5594F" w:rsidP="00C5594F">
      <w:pPr>
        <w:pStyle w:val="B2"/>
        <w:rPr>
          <w:ins w:id="114" w:author="huawei" w:date="2022-07-25T11:13:00Z"/>
          <w:lang w:eastAsia="zh-CN"/>
        </w:rPr>
      </w:pPr>
      <w:ins w:id="115" w:author="huawei" w:date="2022-07-25T11:13:00Z">
        <w:r>
          <w:rPr>
            <w:lang w:eastAsia="zh-CN"/>
          </w:rPr>
          <w:t>-</w:t>
        </w:r>
        <w:r>
          <w:rPr>
            <w:lang w:eastAsia="zh-CN"/>
          </w:rPr>
          <w:tab/>
        </w:r>
        <w:r w:rsidRPr="009A1923">
          <w:rPr>
            <w:lang w:eastAsia="zh-CN"/>
          </w:rPr>
          <w:t xml:space="preserve">The energy consumed by the NF is the sum of the energy consumed by all its constituent VNF/VNFC instances. </w:t>
        </w:r>
      </w:ins>
    </w:p>
    <w:p w14:paraId="7415DCD1" w14:textId="77777777" w:rsidR="00C5594F" w:rsidRPr="009A1923" w:rsidRDefault="00C5594F" w:rsidP="00C5594F">
      <w:pPr>
        <w:pStyle w:val="B2"/>
        <w:rPr>
          <w:ins w:id="116" w:author="huawei" w:date="2022-07-25T11:13:00Z"/>
          <w:lang w:eastAsia="zh-CN"/>
        </w:rPr>
      </w:pPr>
      <w:ins w:id="117" w:author="huawei" w:date="2022-07-25T11:13:00Z">
        <w:r>
          <w:rPr>
            <w:lang w:eastAsia="zh-CN"/>
          </w:rPr>
          <w:t>-</w:t>
        </w:r>
        <w:r>
          <w:rPr>
            <w:lang w:eastAsia="zh-CN"/>
          </w:rPr>
          <w:tab/>
        </w:r>
        <w:r w:rsidRPr="009A1923">
          <w:rPr>
            <w:lang w:eastAsia="zh-CN"/>
          </w:rPr>
          <w:t>For each VNF/VNFC instance, its estimated energy consumption is a proportion of the NFVI node energy consumption (see step 1 above) on which it runs.</w:t>
        </w:r>
      </w:ins>
    </w:p>
    <w:p w14:paraId="05C54541" w14:textId="77777777" w:rsidR="00C5594F" w:rsidRPr="009A1923" w:rsidRDefault="00C5594F" w:rsidP="00C5594F">
      <w:pPr>
        <w:pStyle w:val="B2"/>
        <w:rPr>
          <w:ins w:id="118" w:author="huawei" w:date="2022-07-25T11:13:00Z"/>
          <w:lang w:eastAsia="zh-CN"/>
        </w:rPr>
      </w:pPr>
      <w:ins w:id="119" w:author="huawei" w:date="2022-07-25T11:13:00Z">
        <w:r>
          <w:rPr>
            <w:lang w:eastAsia="zh-CN"/>
          </w:rPr>
          <w:t>-</w:t>
        </w:r>
        <w:r>
          <w:rPr>
            <w:lang w:eastAsia="zh-CN"/>
          </w:rPr>
          <w:tab/>
        </w:r>
        <w:r w:rsidRPr="009A1923">
          <w:rPr>
            <w:lang w:eastAsia="zh-CN"/>
          </w:rPr>
          <w:t>This proportion is equal to the vCPU mean usage of the VNF/VNFC instance relatively to the sum of the vCPU mean usage of all VNF/VNFC instances running on the same NFVI node.</w:t>
        </w:r>
      </w:ins>
    </w:p>
    <w:p w14:paraId="05E04775" w14:textId="77777777" w:rsidR="00D61DB7" w:rsidRDefault="00D61DB7" w:rsidP="009F02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5B9" w:rsidRPr="00477531" w14:paraId="6446A097" w14:textId="77777777" w:rsidTr="00344039">
        <w:tc>
          <w:tcPr>
            <w:tcW w:w="9521" w:type="dxa"/>
            <w:shd w:val="clear" w:color="auto" w:fill="FFFFCC"/>
            <w:vAlign w:val="center"/>
          </w:tcPr>
          <w:p w14:paraId="5995D62F" w14:textId="389FEDDF" w:rsidR="00C075B9" w:rsidRPr="00477531" w:rsidRDefault="00C075B9" w:rsidP="00344039">
            <w:pPr>
              <w:jc w:val="center"/>
              <w:rPr>
                <w:rFonts w:ascii="Arial" w:hAnsi="Arial" w:cs="Arial"/>
                <w:b/>
                <w:bCs/>
                <w:sz w:val="28"/>
                <w:szCs w:val="28"/>
              </w:rPr>
            </w:pPr>
            <w:r>
              <w:rPr>
                <w:rFonts w:ascii="Arial" w:hAnsi="Arial" w:cs="Arial"/>
                <w:b/>
                <w:bCs/>
                <w:sz w:val="28"/>
                <w:szCs w:val="28"/>
                <w:lang w:eastAsia="zh-CN"/>
              </w:rPr>
              <w:t>End of Change</w:t>
            </w:r>
          </w:p>
        </w:tc>
      </w:tr>
    </w:tbl>
    <w:p w14:paraId="7F7957FB" w14:textId="77777777" w:rsidR="00A6582E" w:rsidRDefault="00A6582E" w:rsidP="005B4866">
      <w:pPr>
        <w:rPr>
          <w:noProof/>
        </w:rPr>
      </w:pPr>
    </w:p>
    <w:sectPr w:rsidR="00A6582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9CD1" w14:textId="77777777" w:rsidR="005E4375" w:rsidRDefault="005E4375">
      <w:r>
        <w:separator/>
      </w:r>
    </w:p>
  </w:endnote>
  <w:endnote w:type="continuationSeparator" w:id="0">
    <w:p w14:paraId="6B18756D" w14:textId="77777777" w:rsidR="005E4375" w:rsidRDefault="005E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D8C5" w14:textId="77777777" w:rsidR="00344039" w:rsidRDefault="003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C9F4" w14:textId="77777777" w:rsidR="00344039" w:rsidRDefault="003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97B6" w14:textId="77777777" w:rsidR="00344039" w:rsidRDefault="0034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5ED7" w14:textId="77777777" w:rsidR="005E4375" w:rsidRDefault="005E4375">
      <w:r>
        <w:separator/>
      </w:r>
    </w:p>
  </w:footnote>
  <w:footnote w:type="continuationSeparator" w:id="0">
    <w:p w14:paraId="2F1DFEF1" w14:textId="77777777" w:rsidR="005E4375" w:rsidRDefault="005E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44039" w:rsidRDefault="003440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950B" w14:textId="77777777" w:rsidR="00344039" w:rsidRDefault="0034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84DF" w14:textId="77777777" w:rsidR="00344039" w:rsidRDefault="00344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44039" w:rsidRDefault="00344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44039" w:rsidRDefault="0034403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44039" w:rsidRDefault="0034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57E4F"/>
    <w:multiLevelType w:val="hybridMultilevel"/>
    <w:tmpl w:val="F51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60B53"/>
    <w:multiLevelType w:val="hybridMultilevel"/>
    <w:tmpl w:val="BFA009D6"/>
    <w:lvl w:ilvl="0" w:tplc="999EA732">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816">
    <w15:presenceInfo w15:providerId="None" w15:userId="huawei-0816"/>
  </w15:person>
  <w15:person w15:author="Jean Michel Cornily">
    <w15:presenceInfo w15:providerId="AD" w15:userId="S-1-5-21-147214757-305610072-1517763936-909886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686C"/>
    <w:rsid w:val="00022E4A"/>
    <w:rsid w:val="00036117"/>
    <w:rsid w:val="0005482A"/>
    <w:rsid w:val="00062695"/>
    <w:rsid w:val="0008226D"/>
    <w:rsid w:val="00084A0B"/>
    <w:rsid w:val="000A6394"/>
    <w:rsid w:val="000B2B81"/>
    <w:rsid w:val="000B2F5B"/>
    <w:rsid w:val="000B7FED"/>
    <w:rsid w:val="000C038A"/>
    <w:rsid w:val="000C0D3C"/>
    <w:rsid w:val="000C28B6"/>
    <w:rsid w:val="000C3015"/>
    <w:rsid w:val="000C6598"/>
    <w:rsid w:val="000C6881"/>
    <w:rsid w:val="000C7CBE"/>
    <w:rsid w:val="000D23BE"/>
    <w:rsid w:val="000D44B3"/>
    <w:rsid w:val="000E014D"/>
    <w:rsid w:val="000E22B4"/>
    <w:rsid w:val="000E7651"/>
    <w:rsid w:val="00105664"/>
    <w:rsid w:val="00136F02"/>
    <w:rsid w:val="00141348"/>
    <w:rsid w:val="00144705"/>
    <w:rsid w:val="00145868"/>
    <w:rsid w:val="00145D43"/>
    <w:rsid w:val="0014653D"/>
    <w:rsid w:val="00161277"/>
    <w:rsid w:val="00180ABA"/>
    <w:rsid w:val="00192259"/>
    <w:rsid w:val="00192C46"/>
    <w:rsid w:val="00194FBD"/>
    <w:rsid w:val="0019687B"/>
    <w:rsid w:val="001A08B3"/>
    <w:rsid w:val="001A7B60"/>
    <w:rsid w:val="001B52F0"/>
    <w:rsid w:val="001B6430"/>
    <w:rsid w:val="001B7A65"/>
    <w:rsid w:val="001D51E7"/>
    <w:rsid w:val="001E293E"/>
    <w:rsid w:val="001E41F3"/>
    <w:rsid w:val="001E44A2"/>
    <w:rsid w:val="001E5A3F"/>
    <w:rsid w:val="001F2845"/>
    <w:rsid w:val="001F47A0"/>
    <w:rsid w:val="00204941"/>
    <w:rsid w:val="00204B16"/>
    <w:rsid w:val="00206A28"/>
    <w:rsid w:val="00214E21"/>
    <w:rsid w:val="00217126"/>
    <w:rsid w:val="00224EAA"/>
    <w:rsid w:val="0023083F"/>
    <w:rsid w:val="0023111C"/>
    <w:rsid w:val="0024412B"/>
    <w:rsid w:val="00253A9A"/>
    <w:rsid w:val="00257230"/>
    <w:rsid w:val="0026004D"/>
    <w:rsid w:val="00262CAC"/>
    <w:rsid w:val="00263A01"/>
    <w:rsid w:val="002640DD"/>
    <w:rsid w:val="00265767"/>
    <w:rsid w:val="00275D12"/>
    <w:rsid w:val="00283FF0"/>
    <w:rsid w:val="00284FEB"/>
    <w:rsid w:val="00285EB9"/>
    <w:rsid w:val="002860C4"/>
    <w:rsid w:val="0029209E"/>
    <w:rsid w:val="002A1B77"/>
    <w:rsid w:val="002A7309"/>
    <w:rsid w:val="002B5741"/>
    <w:rsid w:val="002B61EC"/>
    <w:rsid w:val="002B65D6"/>
    <w:rsid w:val="002C7B80"/>
    <w:rsid w:val="002D35E8"/>
    <w:rsid w:val="002D7DCE"/>
    <w:rsid w:val="002E3846"/>
    <w:rsid w:val="002E472E"/>
    <w:rsid w:val="002E6447"/>
    <w:rsid w:val="002F4B32"/>
    <w:rsid w:val="00305409"/>
    <w:rsid w:val="0032049B"/>
    <w:rsid w:val="0033251F"/>
    <w:rsid w:val="0034108E"/>
    <w:rsid w:val="00344039"/>
    <w:rsid w:val="00346B3B"/>
    <w:rsid w:val="00360160"/>
    <w:rsid w:val="003609EF"/>
    <w:rsid w:val="0036231A"/>
    <w:rsid w:val="00374DD4"/>
    <w:rsid w:val="00380412"/>
    <w:rsid w:val="00380BCA"/>
    <w:rsid w:val="00394559"/>
    <w:rsid w:val="003946B5"/>
    <w:rsid w:val="003A2226"/>
    <w:rsid w:val="003A3BAD"/>
    <w:rsid w:val="003A49CB"/>
    <w:rsid w:val="003C5AE8"/>
    <w:rsid w:val="003D1351"/>
    <w:rsid w:val="003D2D88"/>
    <w:rsid w:val="003E1A36"/>
    <w:rsid w:val="003E5DBF"/>
    <w:rsid w:val="003E7559"/>
    <w:rsid w:val="003F062F"/>
    <w:rsid w:val="00403251"/>
    <w:rsid w:val="00410371"/>
    <w:rsid w:val="00414809"/>
    <w:rsid w:val="004242F1"/>
    <w:rsid w:val="004478BB"/>
    <w:rsid w:val="004514C9"/>
    <w:rsid w:val="004521F7"/>
    <w:rsid w:val="004603D8"/>
    <w:rsid w:val="00480B96"/>
    <w:rsid w:val="00490F79"/>
    <w:rsid w:val="004A52C6"/>
    <w:rsid w:val="004A5EAD"/>
    <w:rsid w:val="004A7B3A"/>
    <w:rsid w:val="004B75B7"/>
    <w:rsid w:val="004C6445"/>
    <w:rsid w:val="004D1D31"/>
    <w:rsid w:val="004E278E"/>
    <w:rsid w:val="004E3CB7"/>
    <w:rsid w:val="004F17DC"/>
    <w:rsid w:val="005009D9"/>
    <w:rsid w:val="00505708"/>
    <w:rsid w:val="005057B8"/>
    <w:rsid w:val="00506042"/>
    <w:rsid w:val="005115F2"/>
    <w:rsid w:val="0051580D"/>
    <w:rsid w:val="00521FB5"/>
    <w:rsid w:val="00524873"/>
    <w:rsid w:val="00547111"/>
    <w:rsid w:val="00550A6F"/>
    <w:rsid w:val="00555361"/>
    <w:rsid w:val="0057564D"/>
    <w:rsid w:val="005868E0"/>
    <w:rsid w:val="00592D74"/>
    <w:rsid w:val="005A2B62"/>
    <w:rsid w:val="005B4866"/>
    <w:rsid w:val="005D542A"/>
    <w:rsid w:val="005E0D9B"/>
    <w:rsid w:val="005E2C44"/>
    <w:rsid w:val="005E2FD0"/>
    <w:rsid w:val="005E3D27"/>
    <w:rsid w:val="005E4375"/>
    <w:rsid w:val="006043F9"/>
    <w:rsid w:val="006171F1"/>
    <w:rsid w:val="00621188"/>
    <w:rsid w:val="006257ED"/>
    <w:rsid w:val="00637FCF"/>
    <w:rsid w:val="00643A5A"/>
    <w:rsid w:val="0065536E"/>
    <w:rsid w:val="00662D78"/>
    <w:rsid w:val="00665C47"/>
    <w:rsid w:val="0068622F"/>
    <w:rsid w:val="00695808"/>
    <w:rsid w:val="006B46FB"/>
    <w:rsid w:val="006B51BA"/>
    <w:rsid w:val="006C7C44"/>
    <w:rsid w:val="006D711A"/>
    <w:rsid w:val="006D7799"/>
    <w:rsid w:val="006E11CD"/>
    <w:rsid w:val="006E1F8F"/>
    <w:rsid w:val="006E21FB"/>
    <w:rsid w:val="006E4001"/>
    <w:rsid w:val="006F0A85"/>
    <w:rsid w:val="00705AEF"/>
    <w:rsid w:val="00712183"/>
    <w:rsid w:val="00714780"/>
    <w:rsid w:val="00720E48"/>
    <w:rsid w:val="00725FBC"/>
    <w:rsid w:val="00741711"/>
    <w:rsid w:val="00745489"/>
    <w:rsid w:val="00764864"/>
    <w:rsid w:val="00767D3B"/>
    <w:rsid w:val="0077797A"/>
    <w:rsid w:val="00785599"/>
    <w:rsid w:val="00786290"/>
    <w:rsid w:val="00792342"/>
    <w:rsid w:val="007977A8"/>
    <w:rsid w:val="007A179C"/>
    <w:rsid w:val="007B4590"/>
    <w:rsid w:val="007B512A"/>
    <w:rsid w:val="007C2097"/>
    <w:rsid w:val="007C263C"/>
    <w:rsid w:val="007C6009"/>
    <w:rsid w:val="007D3898"/>
    <w:rsid w:val="007D6A07"/>
    <w:rsid w:val="007F62C2"/>
    <w:rsid w:val="007F7259"/>
    <w:rsid w:val="008040A8"/>
    <w:rsid w:val="0080547D"/>
    <w:rsid w:val="0082361A"/>
    <w:rsid w:val="008279FA"/>
    <w:rsid w:val="008331DB"/>
    <w:rsid w:val="00833520"/>
    <w:rsid w:val="00837BA4"/>
    <w:rsid w:val="00854019"/>
    <w:rsid w:val="0085680F"/>
    <w:rsid w:val="008574B5"/>
    <w:rsid w:val="00861647"/>
    <w:rsid w:val="008626E7"/>
    <w:rsid w:val="00865D9A"/>
    <w:rsid w:val="00870EE7"/>
    <w:rsid w:val="00880A55"/>
    <w:rsid w:val="008863B9"/>
    <w:rsid w:val="00895526"/>
    <w:rsid w:val="00895A6B"/>
    <w:rsid w:val="008A45A6"/>
    <w:rsid w:val="008B0931"/>
    <w:rsid w:val="008B7764"/>
    <w:rsid w:val="008C16D3"/>
    <w:rsid w:val="008D1131"/>
    <w:rsid w:val="008D39FE"/>
    <w:rsid w:val="008D4E09"/>
    <w:rsid w:val="008D659E"/>
    <w:rsid w:val="008D6FCA"/>
    <w:rsid w:val="008F07B4"/>
    <w:rsid w:val="008F32C9"/>
    <w:rsid w:val="008F3789"/>
    <w:rsid w:val="008F686C"/>
    <w:rsid w:val="009033E6"/>
    <w:rsid w:val="00904335"/>
    <w:rsid w:val="009148DE"/>
    <w:rsid w:val="009215BF"/>
    <w:rsid w:val="0093264F"/>
    <w:rsid w:val="00941E30"/>
    <w:rsid w:val="0094691A"/>
    <w:rsid w:val="00971E55"/>
    <w:rsid w:val="009726EC"/>
    <w:rsid w:val="009777D9"/>
    <w:rsid w:val="00985FE7"/>
    <w:rsid w:val="00991B88"/>
    <w:rsid w:val="009A5753"/>
    <w:rsid w:val="009A579D"/>
    <w:rsid w:val="009B4985"/>
    <w:rsid w:val="009C34BC"/>
    <w:rsid w:val="009C60F4"/>
    <w:rsid w:val="009E3297"/>
    <w:rsid w:val="009F027D"/>
    <w:rsid w:val="009F734F"/>
    <w:rsid w:val="009F7813"/>
    <w:rsid w:val="00A05EAD"/>
    <w:rsid w:val="00A1069F"/>
    <w:rsid w:val="00A246B6"/>
    <w:rsid w:val="00A259E8"/>
    <w:rsid w:val="00A25AF8"/>
    <w:rsid w:val="00A30356"/>
    <w:rsid w:val="00A367C5"/>
    <w:rsid w:val="00A4460F"/>
    <w:rsid w:val="00A45C92"/>
    <w:rsid w:val="00A47E70"/>
    <w:rsid w:val="00A506EE"/>
    <w:rsid w:val="00A50CF0"/>
    <w:rsid w:val="00A62743"/>
    <w:rsid w:val="00A6582E"/>
    <w:rsid w:val="00A66E67"/>
    <w:rsid w:val="00A700A4"/>
    <w:rsid w:val="00A7671C"/>
    <w:rsid w:val="00AA2CBC"/>
    <w:rsid w:val="00AA558C"/>
    <w:rsid w:val="00AB030A"/>
    <w:rsid w:val="00AC379D"/>
    <w:rsid w:val="00AC3ED7"/>
    <w:rsid w:val="00AC4BC0"/>
    <w:rsid w:val="00AC5820"/>
    <w:rsid w:val="00AD1CD8"/>
    <w:rsid w:val="00B03E8E"/>
    <w:rsid w:val="00B11A27"/>
    <w:rsid w:val="00B13F88"/>
    <w:rsid w:val="00B1603C"/>
    <w:rsid w:val="00B258BB"/>
    <w:rsid w:val="00B63D58"/>
    <w:rsid w:val="00B67B97"/>
    <w:rsid w:val="00B968C8"/>
    <w:rsid w:val="00BA3EC5"/>
    <w:rsid w:val="00BA51D9"/>
    <w:rsid w:val="00BA69DD"/>
    <w:rsid w:val="00BB4E29"/>
    <w:rsid w:val="00BB5DFC"/>
    <w:rsid w:val="00BB6FC9"/>
    <w:rsid w:val="00BD279D"/>
    <w:rsid w:val="00BD509C"/>
    <w:rsid w:val="00BD6BB8"/>
    <w:rsid w:val="00BE3D9E"/>
    <w:rsid w:val="00BF26F0"/>
    <w:rsid w:val="00BF27A2"/>
    <w:rsid w:val="00BF5F69"/>
    <w:rsid w:val="00C03789"/>
    <w:rsid w:val="00C075B9"/>
    <w:rsid w:val="00C12D8A"/>
    <w:rsid w:val="00C17750"/>
    <w:rsid w:val="00C203F9"/>
    <w:rsid w:val="00C276D0"/>
    <w:rsid w:val="00C40E22"/>
    <w:rsid w:val="00C5594F"/>
    <w:rsid w:val="00C57186"/>
    <w:rsid w:val="00C657CD"/>
    <w:rsid w:val="00C66BA2"/>
    <w:rsid w:val="00C82512"/>
    <w:rsid w:val="00C84E72"/>
    <w:rsid w:val="00C95985"/>
    <w:rsid w:val="00CC0FC6"/>
    <w:rsid w:val="00CC5026"/>
    <w:rsid w:val="00CC68D0"/>
    <w:rsid w:val="00CD1318"/>
    <w:rsid w:val="00CE33DD"/>
    <w:rsid w:val="00CF5067"/>
    <w:rsid w:val="00CF5C18"/>
    <w:rsid w:val="00D03F9A"/>
    <w:rsid w:val="00D06D51"/>
    <w:rsid w:val="00D16505"/>
    <w:rsid w:val="00D24991"/>
    <w:rsid w:val="00D34DE6"/>
    <w:rsid w:val="00D45C45"/>
    <w:rsid w:val="00D50255"/>
    <w:rsid w:val="00D61DB7"/>
    <w:rsid w:val="00D62565"/>
    <w:rsid w:val="00D66520"/>
    <w:rsid w:val="00D74592"/>
    <w:rsid w:val="00D758A3"/>
    <w:rsid w:val="00DB4470"/>
    <w:rsid w:val="00DB4ECE"/>
    <w:rsid w:val="00DC6FD0"/>
    <w:rsid w:val="00DE34CF"/>
    <w:rsid w:val="00DE5444"/>
    <w:rsid w:val="00DF1FF5"/>
    <w:rsid w:val="00DF3F27"/>
    <w:rsid w:val="00E04EAF"/>
    <w:rsid w:val="00E12EAD"/>
    <w:rsid w:val="00E13F3D"/>
    <w:rsid w:val="00E142BE"/>
    <w:rsid w:val="00E17025"/>
    <w:rsid w:val="00E34898"/>
    <w:rsid w:val="00E866AE"/>
    <w:rsid w:val="00E94BE7"/>
    <w:rsid w:val="00EB09B7"/>
    <w:rsid w:val="00EB1CF4"/>
    <w:rsid w:val="00EC2FF1"/>
    <w:rsid w:val="00EC74AE"/>
    <w:rsid w:val="00EC74FB"/>
    <w:rsid w:val="00EE7ACB"/>
    <w:rsid w:val="00EE7D7C"/>
    <w:rsid w:val="00EF0F2F"/>
    <w:rsid w:val="00EF176F"/>
    <w:rsid w:val="00F01643"/>
    <w:rsid w:val="00F158B7"/>
    <w:rsid w:val="00F25D98"/>
    <w:rsid w:val="00F300FB"/>
    <w:rsid w:val="00F750F9"/>
    <w:rsid w:val="00FB2565"/>
    <w:rsid w:val="00FB6386"/>
    <w:rsid w:val="00FC042A"/>
    <w:rsid w:val="00FC1484"/>
    <w:rsid w:val="00FF66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b/>
      <w:bCs/>
    </w:rPr>
  </w:style>
  <w:style w:type="paragraph" w:styleId="BodyText">
    <w:name w:val="Body Text"/>
    <w:basedOn w:val="Normal"/>
    <w:link w:val="BodyTextChar"/>
    <w:uiPriority w:val="99"/>
    <w:unhideWhenUsed/>
    <w:rsid w:val="008F07B4"/>
    <w:pPr>
      <w:overflowPunct w:val="0"/>
      <w:autoSpaceDE w:val="0"/>
      <w:autoSpaceDN w:val="0"/>
      <w:adjustRightInd w:val="0"/>
    </w:p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character" w:customStyle="1" w:styleId="UnresolvedMention1">
    <w:name w:val="Unresolved Mention1"/>
    <w:uiPriority w:val="99"/>
    <w:semiHidden/>
    <w:unhideWhenUsed/>
    <w:rsid w:val="003C5AE8"/>
    <w:rPr>
      <w:color w:val="605E5C"/>
      <w:shd w:val="clear" w:color="auto" w:fill="E1DFDD"/>
    </w:rPr>
  </w:style>
  <w:style w:type="character" w:styleId="Strong">
    <w:name w:val="Strong"/>
    <w:basedOn w:val="DefaultParagraphFont"/>
    <w:uiPriority w:val="22"/>
    <w:qFormat/>
    <w:rsid w:val="003C5AE8"/>
    <w:rPr>
      <w:b/>
      <w:bCs/>
    </w:rPr>
  </w:style>
  <w:style w:type="character" w:customStyle="1" w:styleId="fontstyle01">
    <w:name w:val="fontstyle01"/>
    <w:rsid w:val="003C5AE8"/>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04293563">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31907445">
      <w:bodyDiv w:val="1"/>
      <w:marLeft w:val="0"/>
      <w:marRight w:val="0"/>
      <w:marTop w:val="0"/>
      <w:marBottom w:val="0"/>
      <w:divBdr>
        <w:top w:val="none" w:sz="0" w:space="0" w:color="auto"/>
        <w:left w:val="none" w:sz="0" w:space="0" w:color="auto"/>
        <w:bottom w:val="none" w:sz="0" w:space="0" w:color="auto"/>
        <w:right w:val="none" w:sz="0" w:space="0" w:color="auto"/>
      </w:divBdr>
      <w:divsChild>
        <w:div w:id="735905760">
          <w:marLeft w:val="850"/>
          <w:marRight w:val="0"/>
          <w:marTop w:val="67"/>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4371069">
      <w:bodyDiv w:val="1"/>
      <w:marLeft w:val="0"/>
      <w:marRight w:val="0"/>
      <w:marTop w:val="0"/>
      <w:marBottom w:val="0"/>
      <w:divBdr>
        <w:top w:val="none" w:sz="0" w:space="0" w:color="auto"/>
        <w:left w:val="none" w:sz="0" w:space="0" w:color="auto"/>
        <w:bottom w:val="none" w:sz="0" w:space="0" w:color="auto"/>
        <w:right w:val="none" w:sz="0" w:space="0" w:color="auto"/>
      </w:divBdr>
    </w:div>
    <w:div w:id="1269507501">
      <w:bodyDiv w:val="1"/>
      <w:marLeft w:val="0"/>
      <w:marRight w:val="0"/>
      <w:marTop w:val="0"/>
      <w:marBottom w:val="0"/>
      <w:divBdr>
        <w:top w:val="none" w:sz="0" w:space="0" w:color="auto"/>
        <w:left w:val="none" w:sz="0" w:space="0" w:color="auto"/>
        <w:bottom w:val="none" w:sz="0" w:space="0" w:color="auto"/>
        <w:right w:val="none" w:sz="0" w:space="0" w:color="auto"/>
      </w:divBdr>
    </w:div>
    <w:div w:id="145799176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2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4688-390E-4A77-8341-97CE472A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1556</Words>
  <Characters>8874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huawei-0816</cp:lastModifiedBy>
  <cp:revision>3</cp:revision>
  <cp:lastPrinted>1899-12-31T23:00:00Z</cp:lastPrinted>
  <dcterms:created xsi:type="dcterms:W3CDTF">2022-08-17T07:19:00Z</dcterms:created>
  <dcterms:modified xsi:type="dcterms:W3CDTF">2022-08-17T07:20:00Z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(3)NdpYDV7nsq+TG1d5veLSkZ9vG6L6yCmKbeOr6Ocwb3mYXTGs86UBNaBPK3y0UbmrRpTQWvi6
LB3eU9xyUquD4gdF2bCkrPdQQuh4E7D6oVfPjz0COCn1YeDOkSB5N6x16MdjLXaMU84Wlubh
qkBduk0CnViyhK3ShgAtLPy8ErSHLBEjfuvpgYLEK4vRvRFMORQx2twCYLGwZRBtL4kKCBUD
hIRi51cxXwZ3tQQ5Lv</vt:lpwstr>
  </property>
  <property fmtid="{D5CDD505-2E9C-101B-9397-08002B2CF9AE}" pid="22" name="_2015_ms_pID_7253431">
    <vt:lpwstr>BjX6sX9nIHx68O6OIkIByj2P7jG/5FjAu53RBs8vXOrc6vM8C/gTpb
6CJlYeLPOvE9rMXsuzHuh8Fozhexr/wjP0mLuoQup6Ojxt6Qx7bQtnj8+zzRPYyj2J+qPvWS
Z/0eYibUgT4Qb/VpMuM0OO/K+v2drzvIBVNoTK9qfBpj9tp9dFIBQI3Zn2u5dgFqiHRQ5blj
o1fuGy2dy+bve5fHRQlWEhj2NYKbepzoWPg4</vt:lpwstr>
  </property>
  <property fmtid="{D5CDD505-2E9C-101B-9397-08002B2CF9AE}" pid="23" name="_2015_ms_pID_7253432">
    <vt:lpwstr>3A==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1659507864</vt:lpwstr>
  </property>
</Properties>
</file>