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915D5" w14:textId="5D2E09CC" w:rsidR="009C60F4" w:rsidRPr="00F25496" w:rsidRDefault="009C60F4" w:rsidP="009C60F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6E4001">
        <w:rPr>
          <w:b/>
          <w:noProof/>
          <w:sz w:val="24"/>
        </w:rPr>
        <w:t>5</w:t>
      </w:r>
      <w:r w:rsidRPr="00F25496">
        <w:rPr>
          <w:b/>
          <w:noProof/>
          <w:sz w:val="24"/>
        </w:rPr>
        <w:t>-e</w:t>
      </w:r>
      <w:r w:rsidRPr="00F25496">
        <w:rPr>
          <w:b/>
          <w:i/>
          <w:noProof/>
          <w:sz w:val="24"/>
        </w:rPr>
        <w:t xml:space="preserve"> </w:t>
      </w:r>
      <w:r w:rsidRPr="00F25496">
        <w:rPr>
          <w:b/>
          <w:i/>
          <w:noProof/>
          <w:sz w:val="28"/>
        </w:rPr>
        <w:tab/>
      </w:r>
      <w:r w:rsidR="00DB4ECE" w:rsidRPr="00DB4ECE">
        <w:rPr>
          <w:b/>
          <w:i/>
          <w:noProof/>
          <w:sz w:val="28"/>
        </w:rPr>
        <w:t>S5-22</w:t>
      </w:r>
      <w:r w:rsidR="006E4001">
        <w:rPr>
          <w:b/>
          <w:i/>
          <w:noProof/>
          <w:sz w:val="28"/>
        </w:rPr>
        <w:t>5</w:t>
      </w:r>
      <w:r w:rsidR="002B4128">
        <w:rPr>
          <w:b/>
          <w:i/>
          <w:noProof/>
          <w:sz w:val="28"/>
        </w:rPr>
        <w:t>221</w:t>
      </w:r>
      <w:ins w:id="0" w:author="huawei-0816" w:date="2022-08-17T14:21:00Z">
        <w:r w:rsidR="001A1918">
          <w:rPr>
            <w:b/>
            <w:i/>
            <w:noProof/>
            <w:sz w:val="28"/>
          </w:rPr>
          <w:t>rev1</w:t>
        </w:r>
      </w:ins>
    </w:p>
    <w:p w14:paraId="767DF976" w14:textId="0B4DEA67" w:rsidR="003D1351" w:rsidRDefault="00460FE5" w:rsidP="003D1351">
      <w:pPr>
        <w:pStyle w:val="CRCoverPage"/>
        <w:outlineLvl w:val="0"/>
        <w:rPr>
          <w:b/>
          <w:noProof/>
          <w:sz w:val="24"/>
        </w:rPr>
      </w:pPr>
      <w:r>
        <w:fldChar w:fldCharType="begin"/>
      </w:r>
      <w:r>
        <w:instrText xml:space="preserve"> DOCPROPERTY  Location  \* MERGEFORMAT </w:instrText>
      </w:r>
      <w:r>
        <w:fldChar w:fldCharType="separate"/>
      </w:r>
      <w:r w:rsidR="003D1351">
        <w:rPr>
          <w:b/>
          <w:noProof/>
          <w:sz w:val="24"/>
        </w:rPr>
        <w:t>Online</w:t>
      </w:r>
      <w:r>
        <w:rPr>
          <w:b/>
          <w:noProof/>
          <w:sz w:val="24"/>
        </w:rPr>
        <w:fldChar w:fldCharType="end"/>
      </w:r>
      <w:r w:rsidR="003D1351">
        <w:rPr>
          <w:b/>
          <w:noProof/>
          <w:sz w:val="24"/>
        </w:rPr>
        <w:t>,</w:t>
      </w:r>
      <w:r w:rsidR="00346B3B">
        <w:fldChar w:fldCharType="begin"/>
      </w:r>
      <w:r w:rsidR="00346B3B">
        <w:instrText xml:space="preserve"> DOCPROPERTY  Country  \* MERGEFORMAT </w:instrText>
      </w:r>
      <w:r w:rsidR="00346B3B">
        <w:fldChar w:fldCharType="end"/>
      </w:r>
      <w:r w:rsidR="003D1351">
        <w:rPr>
          <w:b/>
          <w:noProof/>
          <w:sz w:val="24"/>
        </w:rPr>
        <w:t xml:space="preserve"> </w:t>
      </w:r>
      <w:r>
        <w:fldChar w:fldCharType="begin"/>
      </w:r>
      <w:r>
        <w:instrText xml:space="preserve"> DOCPROPERTY  StartDate  \* MERGEFORMAT </w:instrText>
      </w:r>
      <w:r>
        <w:fldChar w:fldCharType="separate"/>
      </w:r>
      <w:r w:rsidR="006E4001">
        <w:rPr>
          <w:b/>
          <w:noProof/>
          <w:sz w:val="24"/>
        </w:rPr>
        <w:t>15</w:t>
      </w:r>
      <w:r>
        <w:rPr>
          <w:b/>
          <w:noProof/>
          <w:sz w:val="24"/>
        </w:rPr>
        <w:fldChar w:fldCharType="end"/>
      </w:r>
      <w:r w:rsidR="003D1351">
        <w:rPr>
          <w:b/>
          <w:noProof/>
          <w:sz w:val="24"/>
        </w:rPr>
        <w:t xml:space="preserve"> - </w:t>
      </w:r>
      <w:r>
        <w:fldChar w:fldCharType="begin"/>
      </w:r>
      <w:r>
        <w:instrText xml:space="preserve"> DOCPROPERTY  EndDate  \* MERGEFORMAT </w:instrText>
      </w:r>
      <w:r>
        <w:fldChar w:fldCharType="separate"/>
      </w:r>
      <w:r w:rsidR="006E4001">
        <w:rPr>
          <w:b/>
          <w:noProof/>
          <w:sz w:val="24"/>
        </w:rPr>
        <w:t>24</w:t>
      </w:r>
      <w:r w:rsidR="003D1351">
        <w:rPr>
          <w:b/>
          <w:noProof/>
          <w:sz w:val="24"/>
        </w:rPr>
        <w:t xml:space="preserve">th </w:t>
      </w:r>
      <w:r w:rsidR="006E4001">
        <w:rPr>
          <w:b/>
          <w:noProof/>
          <w:sz w:val="24"/>
        </w:rPr>
        <w:t>August</w:t>
      </w:r>
      <w:r w:rsidR="003D1351">
        <w:rPr>
          <w:b/>
          <w:noProof/>
          <w:sz w:val="24"/>
        </w:rPr>
        <w:t xml:space="preserve">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C60F4" w14:paraId="05B18D9B" w14:textId="77777777" w:rsidTr="00344039">
        <w:tc>
          <w:tcPr>
            <w:tcW w:w="9641" w:type="dxa"/>
            <w:gridSpan w:val="9"/>
            <w:tcBorders>
              <w:top w:val="single" w:sz="4" w:space="0" w:color="auto"/>
              <w:left w:val="single" w:sz="4" w:space="0" w:color="auto"/>
              <w:right w:val="single" w:sz="4" w:space="0" w:color="auto"/>
            </w:tcBorders>
          </w:tcPr>
          <w:p w14:paraId="57021377" w14:textId="77777777" w:rsidR="009C60F4" w:rsidRDefault="009C60F4" w:rsidP="00344039">
            <w:pPr>
              <w:pStyle w:val="CRCoverPage"/>
              <w:spacing w:after="0"/>
              <w:jc w:val="right"/>
              <w:rPr>
                <w:i/>
                <w:noProof/>
              </w:rPr>
            </w:pPr>
            <w:r>
              <w:rPr>
                <w:i/>
                <w:noProof/>
                <w:sz w:val="14"/>
              </w:rPr>
              <w:t>CR-Form-v12.1</w:t>
            </w:r>
          </w:p>
        </w:tc>
      </w:tr>
      <w:tr w:rsidR="009C60F4" w14:paraId="0E67ED5D" w14:textId="77777777" w:rsidTr="00344039">
        <w:tc>
          <w:tcPr>
            <w:tcW w:w="9641" w:type="dxa"/>
            <w:gridSpan w:val="9"/>
            <w:tcBorders>
              <w:left w:val="single" w:sz="4" w:space="0" w:color="auto"/>
              <w:right w:val="single" w:sz="4" w:space="0" w:color="auto"/>
            </w:tcBorders>
          </w:tcPr>
          <w:p w14:paraId="079230D4" w14:textId="77777777" w:rsidR="009C60F4" w:rsidRDefault="009C60F4" w:rsidP="00344039">
            <w:pPr>
              <w:pStyle w:val="CRCoverPage"/>
              <w:spacing w:after="0"/>
              <w:jc w:val="center"/>
              <w:rPr>
                <w:noProof/>
              </w:rPr>
            </w:pPr>
            <w:r>
              <w:rPr>
                <w:b/>
                <w:noProof/>
                <w:sz w:val="32"/>
              </w:rPr>
              <w:t>CHANGE REQUEST</w:t>
            </w:r>
          </w:p>
        </w:tc>
      </w:tr>
      <w:tr w:rsidR="009C60F4" w14:paraId="47F200B2" w14:textId="77777777" w:rsidTr="00344039">
        <w:tc>
          <w:tcPr>
            <w:tcW w:w="9641" w:type="dxa"/>
            <w:gridSpan w:val="9"/>
            <w:tcBorders>
              <w:left w:val="single" w:sz="4" w:space="0" w:color="auto"/>
              <w:right w:val="single" w:sz="4" w:space="0" w:color="auto"/>
            </w:tcBorders>
          </w:tcPr>
          <w:p w14:paraId="4409D30A" w14:textId="77777777" w:rsidR="009C60F4" w:rsidRDefault="009C60F4" w:rsidP="00344039">
            <w:pPr>
              <w:pStyle w:val="CRCoverPage"/>
              <w:spacing w:after="0"/>
              <w:rPr>
                <w:noProof/>
                <w:sz w:val="8"/>
                <w:szCs w:val="8"/>
              </w:rPr>
            </w:pPr>
          </w:p>
        </w:tc>
      </w:tr>
      <w:tr w:rsidR="009C60F4" w14:paraId="5A23B13F" w14:textId="77777777" w:rsidTr="00344039">
        <w:tc>
          <w:tcPr>
            <w:tcW w:w="142" w:type="dxa"/>
            <w:tcBorders>
              <w:left w:val="single" w:sz="4" w:space="0" w:color="auto"/>
            </w:tcBorders>
          </w:tcPr>
          <w:p w14:paraId="2A11933E" w14:textId="77777777" w:rsidR="009C60F4" w:rsidRDefault="009C60F4" w:rsidP="00344039">
            <w:pPr>
              <w:pStyle w:val="CRCoverPage"/>
              <w:spacing w:after="0"/>
              <w:jc w:val="right"/>
              <w:rPr>
                <w:noProof/>
              </w:rPr>
            </w:pPr>
          </w:p>
        </w:tc>
        <w:tc>
          <w:tcPr>
            <w:tcW w:w="1559" w:type="dxa"/>
            <w:shd w:val="pct30" w:color="FFFF00" w:fill="auto"/>
          </w:tcPr>
          <w:p w14:paraId="7F4A7E8C" w14:textId="1E474237" w:rsidR="009C60F4" w:rsidRPr="00410371" w:rsidRDefault="00460FE5" w:rsidP="00344039">
            <w:pPr>
              <w:pStyle w:val="CRCoverPage"/>
              <w:spacing w:after="0"/>
              <w:jc w:val="right"/>
              <w:rPr>
                <w:b/>
                <w:noProof/>
                <w:sz w:val="28"/>
              </w:rPr>
            </w:pPr>
            <w:r>
              <w:fldChar w:fldCharType="begin"/>
            </w:r>
            <w:r>
              <w:instrText xml:space="preserve"> DOCPROPERTY  Spec#  \* MERGEFORMAT </w:instrText>
            </w:r>
            <w:r>
              <w:fldChar w:fldCharType="separate"/>
            </w:r>
            <w:r w:rsidR="009C60F4">
              <w:rPr>
                <w:b/>
                <w:noProof/>
                <w:sz w:val="28"/>
              </w:rPr>
              <w:t>28.5</w:t>
            </w:r>
            <w:r w:rsidR="00344039">
              <w:rPr>
                <w:b/>
                <w:noProof/>
                <w:sz w:val="28"/>
              </w:rPr>
              <w:t>5</w:t>
            </w:r>
            <w:r w:rsidR="009C60F4">
              <w:rPr>
                <w:b/>
                <w:noProof/>
                <w:sz w:val="28"/>
              </w:rPr>
              <w:t>4</w:t>
            </w:r>
            <w:r>
              <w:rPr>
                <w:b/>
                <w:noProof/>
                <w:sz w:val="28"/>
              </w:rPr>
              <w:fldChar w:fldCharType="end"/>
            </w:r>
          </w:p>
        </w:tc>
        <w:tc>
          <w:tcPr>
            <w:tcW w:w="709" w:type="dxa"/>
          </w:tcPr>
          <w:p w14:paraId="67E5B692" w14:textId="77777777" w:rsidR="009C60F4" w:rsidRDefault="009C60F4" w:rsidP="00344039">
            <w:pPr>
              <w:pStyle w:val="CRCoverPage"/>
              <w:spacing w:after="0"/>
              <w:jc w:val="center"/>
              <w:rPr>
                <w:noProof/>
              </w:rPr>
            </w:pPr>
            <w:r>
              <w:rPr>
                <w:b/>
                <w:noProof/>
                <w:sz w:val="28"/>
              </w:rPr>
              <w:t>CR</w:t>
            </w:r>
          </w:p>
        </w:tc>
        <w:tc>
          <w:tcPr>
            <w:tcW w:w="1276" w:type="dxa"/>
            <w:shd w:val="pct30" w:color="FFFF00" w:fill="auto"/>
          </w:tcPr>
          <w:p w14:paraId="7299E6AA" w14:textId="6DBDD45B" w:rsidR="009C60F4" w:rsidRPr="00410371" w:rsidRDefault="00460FE5" w:rsidP="002B4128">
            <w:pPr>
              <w:pStyle w:val="CRCoverPage"/>
              <w:spacing w:after="0"/>
              <w:jc w:val="center"/>
              <w:rPr>
                <w:noProof/>
              </w:rPr>
            </w:pPr>
            <w:r>
              <w:fldChar w:fldCharType="begin"/>
            </w:r>
            <w:r>
              <w:instrText xml:space="preserve"> DOCPROPERTY  Cr#  \* MERGEFORMAT </w:instrText>
            </w:r>
            <w:r>
              <w:fldChar w:fldCharType="separate"/>
            </w:r>
            <w:r w:rsidR="002B4128">
              <w:rPr>
                <w:b/>
                <w:noProof/>
                <w:sz w:val="28"/>
              </w:rPr>
              <w:t>0098</w:t>
            </w:r>
            <w:r>
              <w:rPr>
                <w:b/>
                <w:noProof/>
                <w:sz w:val="28"/>
              </w:rPr>
              <w:fldChar w:fldCharType="end"/>
            </w:r>
          </w:p>
        </w:tc>
        <w:tc>
          <w:tcPr>
            <w:tcW w:w="709" w:type="dxa"/>
          </w:tcPr>
          <w:p w14:paraId="1532E99E" w14:textId="77777777" w:rsidR="009C60F4" w:rsidRDefault="009C60F4" w:rsidP="00344039">
            <w:pPr>
              <w:pStyle w:val="CRCoverPage"/>
              <w:tabs>
                <w:tab w:val="right" w:pos="625"/>
              </w:tabs>
              <w:spacing w:after="0"/>
              <w:jc w:val="center"/>
              <w:rPr>
                <w:noProof/>
              </w:rPr>
            </w:pPr>
            <w:r>
              <w:rPr>
                <w:b/>
                <w:bCs/>
                <w:noProof/>
                <w:sz w:val="28"/>
              </w:rPr>
              <w:t>rev</w:t>
            </w:r>
          </w:p>
        </w:tc>
        <w:tc>
          <w:tcPr>
            <w:tcW w:w="992" w:type="dxa"/>
            <w:shd w:val="pct30" w:color="FFFF00" w:fill="auto"/>
          </w:tcPr>
          <w:p w14:paraId="5D390E90" w14:textId="1124C70B" w:rsidR="009C60F4" w:rsidRPr="00410371" w:rsidRDefault="00344039" w:rsidP="00344039">
            <w:pPr>
              <w:pStyle w:val="CRCoverPage"/>
              <w:spacing w:after="0"/>
              <w:jc w:val="center"/>
              <w:rPr>
                <w:b/>
                <w:noProof/>
              </w:rPr>
            </w:pPr>
            <w:r>
              <w:rPr>
                <w:b/>
                <w:noProof/>
                <w:sz w:val="28"/>
              </w:rPr>
              <w:t>-</w:t>
            </w:r>
          </w:p>
        </w:tc>
        <w:tc>
          <w:tcPr>
            <w:tcW w:w="2410" w:type="dxa"/>
          </w:tcPr>
          <w:p w14:paraId="70F0A50B" w14:textId="77777777" w:rsidR="009C60F4" w:rsidRDefault="009C60F4" w:rsidP="0034403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AF88510" w14:textId="3601AB1E" w:rsidR="009C60F4" w:rsidRPr="00410371" w:rsidRDefault="00460FE5" w:rsidP="00344039">
            <w:pPr>
              <w:pStyle w:val="CRCoverPage"/>
              <w:spacing w:after="0"/>
              <w:jc w:val="center"/>
              <w:rPr>
                <w:noProof/>
                <w:sz w:val="28"/>
              </w:rPr>
            </w:pPr>
            <w:r>
              <w:fldChar w:fldCharType="begin"/>
            </w:r>
            <w:r>
              <w:instrText xml:space="preserve"> DOCPROPERTY  Version  \* MERGEFORMAT </w:instrText>
            </w:r>
            <w:r>
              <w:fldChar w:fldCharType="separate"/>
            </w:r>
            <w:r>
              <w:fldChar w:fldCharType="begin"/>
            </w:r>
            <w:r>
              <w:instrText xml:space="preserve"> DOCPROPERTY  Version  \* MERGEFORMAT </w:instrText>
            </w:r>
            <w:r>
              <w:fldChar w:fldCharType="separate"/>
            </w:r>
            <w:r w:rsidR="009C60F4">
              <w:rPr>
                <w:b/>
                <w:noProof/>
                <w:sz w:val="28"/>
              </w:rPr>
              <w:t>1</w:t>
            </w:r>
            <w:r w:rsidR="009726EC">
              <w:rPr>
                <w:b/>
                <w:noProof/>
                <w:sz w:val="28"/>
              </w:rPr>
              <w:t>7</w:t>
            </w:r>
            <w:r w:rsidR="009C60F4">
              <w:rPr>
                <w:b/>
                <w:noProof/>
                <w:sz w:val="28"/>
              </w:rPr>
              <w:t>.</w:t>
            </w:r>
            <w:r w:rsidR="009726EC">
              <w:rPr>
                <w:b/>
                <w:noProof/>
                <w:sz w:val="28"/>
              </w:rPr>
              <w:t>7</w:t>
            </w:r>
            <w:r w:rsidR="009C60F4">
              <w:rPr>
                <w:b/>
                <w:noProof/>
                <w:sz w:val="28"/>
              </w:rPr>
              <w:t>.</w:t>
            </w:r>
            <w:r>
              <w:rPr>
                <w:b/>
                <w:noProof/>
                <w:sz w:val="28"/>
              </w:rPr>
              <w:fldChar w:fldCharType="end"/>
            </w:r>
            <w:r>
              <w:rPr>
                <w:b/>
                <w:noProof/>
                <w:sz w:val="28"/>
              </w:rPr>
              <w:fldChar w:fldCharType="end"/>
            </w:r>
            <w:r w:rsidR="00CE33DD">
              <w:rPr>
                <w:b/>
                <w:noProof/>
                <w:sz w:val="28"/>
              </w:rPr>
              <w:t>0</w:t>
            </w:r>
          </w:p>
        </w:tc>
        <w:tc>
          <w:tcPr>
            <w:tcW w:w="143" w:type="dxa"/>
            <w:tcBorders>
              <w:right w:val="single" w:sz="4" w:space="0" w:color="auto"/>
            </w:tcBorders>
          </w:tcPr>
          <w:p w14:paraId="0B15B093" w14:textId="77777777" w:rsidR="009C60F4" w:rsidRDefault="009C60F4" w:rsidP="00344039">
            <w:pPr>
              <w:pStyle w:val="CRCoverPage"/>
              <w:spacing w:after="0"/>
              <w:rPr>
                <w:noProof/>
              </w:rPr>
            </w:pPr>
          </w:p>
        </w:tc>
      </w:tr>
      <w:tr w:rsidR="009C60F4" w14:paraId="713DFD3D" w14:textId="77777777" w:rsidTr="00344039">
        <w:tc>
          <w:tcPr>
            <w:tcW w:w="9641" w:type="dxa"/>
            <w:gridSpan w:val="9"/>
            <w:tcBorders>
              <w:left w:val="single" w:sz="4" w:space="0" w:color="auto"/>
              <w:right w:val="single" w:sz="4" w:space="0" w:color="auto"/>
            </w:tcBorders>
          </w:tcPr>
          <w:p w14:paraId="2653A06B" w14:textId="77777777" w:rsidR="009C60F4" w:rsidRDefault="009C60F4" w:rsidP="00344039">
            <w:pPr>
              <w:pStyle w:val="CRCoverPage"/>
              <w:spacing w:after="0"/>
              <w:rPr>
                <w:noProof/>
              </w:rPr>
            </w:pPr>
          </w:p>
        </w:tc>
      </w:tr>
      <w:tr w:rsidR="009C60F4" w14:paraId="293AD9D5" w14:textId="77777777" w:rsidTr="00344039">
        <w:tc>
          <w:tcPr>
            <w:tcW w:w="9641" w:type="dxa"/>
            <w:gridSpan w:val="9"/>
            <w:tcBorders>
              <w:top w:val="single" w:sz="4" w:space="0" w:color="auto"/>
            </w:tcBorders>
          </w:tcPr>
          <w:p w14:paraId="7228FB3A" w14:textId="77777777" w:rsidR="009C60F4" w:rsidRPr="00F25D98" w:rsidRDefault="009C60F4" w:rsidP="00344039">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C60F4" w14:paraId="53379F1C" w14:textId="77777777" w:rsidTr="00344039">
        <w:tc>
          <w:tcPr>
            <w:tcW w:w="9641" w:type="dxa"/>
            <w:gridSpan w:val="9"/>
          </w:tcPr>
          <w:p w14:paraId="51C37A4C" w14:textId="77777777" w:rsidR="009C60F4" w:rsidRDefault="009C60F4" w:rsidP="00344039">
            <w:pPr>
              <w:pStyle w:val="CRCoverPage"/>
              <w:spacing w:after="0"/>
              <w:rPr>
                <w:noProof/>
                <w:sz w:val="8"/>
                <w:szCs w:val="8"/>
              </w:rPr>
            </w:pPr>
          </w:p>
        </w:tc>
      </w:tr>
    </w:tbl>
    <w:p w14:paraId="17DFC56C" w14:textId="77777777" w:rsidR="009C60F4" w:rsidRDefault="009C60F4" w:rsidP="009C60F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C60F4" w14:paraId="591A3834" w14:textId="77777777" w:rsidTr="00344039">
        <w:tc>
          <w:tcPr>
            <w:tcW w:w="2835" w:type="dxa"/>
          </w:tcPr>
          <w:p w14:paraId="7EA58850" w14:textId="77777777" w:rsidR="009C60F4" w:rsidRDefault="009C60F4" w:rsidP="00344039">
            <w:pPr>
              <w:pStyle w:val="CRCoverPage"/>
              <w:tabs>
                <w:tab w:val="right" w:pos="2751"/>
              </w:tabs>
              <w:spacing w:after="0"/>
              <w:rPr>
                <w:b/>
                <w:i/>
                <w:noProof/>
              </w:rPr>
            </w:pPr>
            <w:r>
              <w:rPr>
                <w:b/>
                <w:i/>
                <w:noProof/>
              </w:rPr>
              <w:t>Proposed change affects:</w:t>
            </w:r>
          </w:p>
        </w:tc>
        <w:tc>
          <w:tcPr>
            <w:tcW w:w="1418" w:type="dxa"/>
          </w:tcPr>
          <w:p w14:paraId="2F6B5B3A" w14:textId="77777777" w:rsidR="009C60F4" w:rsidRDefault="009C60F4" w:rsidP="0034403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9784C8" w14:textId="77777777" w:rsidR="009C60F4" w:rsidRDefault="009C60F4" w:rsidP="00344039">
            <w:pPr>
              <w:pStyle w:val="CRCoverPage"/>
              <w:spacing w:after="0"/>
              <w:jc w:val="center"/>
              <w:rPr>
                <w:b/>
                <w:caps/>
                <w:noProof/>
              </w:rPr>
            </w:pPr>
          </w:p>
        </w:tc>
        <w:tc>
          <w:tcPr>
            <w:tcW w:w="709" w:type="dxa"/>
            <w:tcBorders>
              <w:left w:val="single" w:sz="4" w:space="0" w:color="auto"/>
            </w:tcBorders>
          </w:tcPr>
          <w:p w14:paraId="03CDB5CA" w14:textId="77777777" w:rsidR="009C60F4" w:rsidRDefault="009C60F4" w:rsidP="0034403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C3C4A7" w14:textId="77777777" w:rsidR="009C60F4" w:rsidRDefault="009C60F4" w:rsidP="00344039">
            <w:pPr>
              <w:pStyle w:val="CRCoverPage"/>
              <w:spacing w:after="0"/>
              <w:jc w:val="center"/>
              <w:rPr>
                <w:b/>
                <w:caps/>
                <w:noProof/>
              </w:rPr>
            </w:pPr>
          </w:p>
        </w:tc>
        <w:tc>
          <w:tcPr>
            <w:tcW w:w="2126" w:type="dxa"/>
          </w:tcPr>
          <w:p w14:paraId="425BEBF9" w14:textId="77777777" w:rsidR="009C60F4" w:rsidRDefault="009C60F4" w:rsidP="0034403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B7876DD" w14:textId="1BC9F99F" w:rsidR="009C60F4" w:rsidRDefault="00CE33DD" w:rsidP="00344039">
            <w:pPr>
              <w:pStyle w:val="CRCoverPage"/>
              <w:spacing w:after="0"/>
              <w:jc w:val="center"/>
              <w:rPr>
                <w:b/>
                <w:caps/>
                <w:noProof/>
              </w:rPr>
            </w:pPr>
            <w:r>
              <w:rPr>
                <w:b/>
                <w:caps/>
                <w:noProof/>
              </w:rPr>
              <w:t>X</w:t>
            </w:r>
          </w:p>
        </w:tc>
        <w:tc>
          <w:tcPr>
            <w:tcW w:w="1418" w:type="dxa"/>
            <w:tcBorders>
              <w:left w:val="nil"/>
            </w:tcBorders>
          </w:tcPr>
          <w:p w14:paraId="3774DA19" w14:textId="77777777" w:rsidR="009C60F4" w:rsidRDefault="009C60F4" w:rsidP="0034403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DFB472" w14:textId="0278F694" w:rsidR="009C60F4" w:rsidRDefault="002E2D55" w:rsidP="00344039">
            <w:pPr>
              <w:pStyle w:val="CRCoverPage"/>
              <w:spacing w:after="0"/>
              <w:jc w:val="center"/>
              <w:rPr>
                <w:b/>
                <w:bCs/>
                <w:caps/>
                <w:noProof/>
              </w:rPr>
            </w:pPr>
            <w:r>
              <w:rPr>
                <w:b/>
                <w:bCs/>
                <w:caps/>
                <w:noProof/>
              </w:rPr>
              <w:t>X</w:t>
            </w:r>
          </w:p>
        </w:tc>
      </w:tr>
    </w:tbl>
    <w:p w14:paraId="5DEB04F8" w14:textId="77777777" w:rsidR="009C60F4" w:rsidRDefault="009C60F4" w:rsidP="009C60F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C60F4" w14:paraId="28B18AAC" w14:textId="77777777" w:rsidTr="00344039">
        <w:tc>
          <w:tcPr>
            <w:tcW w:w="9640" w:type="dxa"/>
            <w:gridSpan w:val="11"/>
          </w:tcPr>
          <w:p w14:paraId="1C2A9562" w14:textId="77777777" w:rsidR="009C60F4" w:rsidRDefault="009C60F4" w:rsidP="00344039">
            <w:pPr>
              <w:pStyle w:val="CRCoverPage"/>
              <w:spacing w:after="0"/>
              <w:rPr>
                <w:noProof/>
                <w:sz w:val="8"/>
                <w:szCs w:val="8"/>
              </w:rPr>
            </w:pPr>
          </w:p>
        </w:tc>
      </w:tr>
      <w:tr w:rsidR="009C60F4" w14:paraId="3F8C01D6" w14:textId="77777777" w:rsidTr="00344039">
        <w:tc>
          <w:tcPr>
            <w:tcW w:w="1843" w:type="dxa"/>
            <w:tcBorders>
              <w:top w:val="single" w:sz="4" w:space="0" w:color="auto"/>
              <w:left w:val="single" w:sz="4" w:space="0" w:color="auto"/>
            </w:tcBorders>
          </w:tcPr>
          <w:p w14:paraId="3E21B98F" w14:textId="77777777" w:rsidR="009C60F4" w:rsidRDefault="009C60F4" w:rsidP="0034403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ED86AF5" w14:textId="65579CFC" w:rsidR="009C60F4" w:rsidRDefault="00CE33DD" w:rsidP="00344039">
            <w:pPr>
              <w:pStyle w:val="CRCoverPage"/>
              <w:spacing w:after="0"/>
              <w:ind w:left="100"/>
              <w:rPr>
                <w:noProof/>
              </w:rPr>
            </w:pPr>
            <w:r>
              <w:t xml:space="preserve">Correct </w:t>
            </w:r>
            <w:r w:rsidR="002E2D55">
              <w:t>5G energy consumption</w:t>
            </w:r>
            <w:r>
              <w:t xml:space="preserve"> definition</w:t>
            </w:r>
            <w:r w:rsidR="002E2D55">
              <w:t>s</w:t>
            </w:r>
          </w:p>
        </w:tc>
      </w:tr>
      <w:tr w:rsidR="009C60F4" w14:paraId="3DFF3BF1" w14:textId="77777777" w:rsidTr="00344039">
        <w:tc>
          <w:tcPr>
            <w:tcW w:w="1843" w:type="dxa"/>
            <w:tcBorders>
              <w:left w:val="single" w:sz="4" w:space="0" w:color="auto"/>
            </w:tcBorders>
          </w:tcPr>
          <w:p w14:paraId="792F377F" w14:textId="77777777" w:rsidR="009C60F4" w:rsidRDefault="009C60F4" w:rsidP="00344039">
            <w:pPr>
              <w:pStyle w:val="CRCoverPage"/>
              <w:spacing w:after="0"/>
              <w:rPr>
                <w:b/>
                <w:i/>
                <w:noProof/>
                <w:sz w:val="8"/>
                <w:szCs w:val="8"/>
              </w:rPr>
            </w:pPr>
          </w:p>
        </w:tc>
        <w:tc>
          <w:tcPr>
            <w:tcW w:w="7797" w:type="dxa"/>
            <w:gridSpan w:val="10"/>
            <w:tcBorders>
              <w:right w:val="single" w:sz="4" w:space="0" w:color="auto"/>
            </w:tcBorders>
          </w:tcPr>
          <w:p w14:paraId="2370EB4A" w14:textId="77777777" w:rsidR="009C60F4" w:rsidRDefault="009C60F4" w:rsidP="00344039">
            <w:pPr>
              <w:pStyle w:val="CRCoverPage"/>
              <w:spacing w:after="0"/>
              <w:rPr>
                <w:noProof/>
                <w:sz w:val="8"/>
                <w:szCs w:val="8"/>
              </w:rPr>
            </w:pPr>
          </w:p>
        </w:tc>
      </w:tr>
      <w:tr w:rsidR="009C60F4" w14:paraId="7D3A9CAE" w14:textId="77777777" w:rsidTr="00344039">
        <w:tc>
          <w:tcPr>
            <w:tcW w:w="1843" w:type="dxa"/>
            <w:tcBorders>
              <w:left w:val="single" w:sz="4" w:space="0" w:color="auto"/>
            </w:tcBorders>
          </w:tcPr>
          <w:p w14:paraId="03AB6006" w14:textId="77777777" w:rsidR="009C60F4" w:rsidRDefault="009C60F4" w:rsidP="0034403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8F86FE" w14:textId="11244463" w:rsidR="009C60F4" w:rsidRDefault="00CE33DD" w:rsidP="00344039">
            <w:pPr>
              <w:pStyle w:val="CRCoverPage"/>
              <w:spacing w:after="0"/>
              <w:ind w:left="100"/>
              <w:rPr>
                <w:noProof/>
              </w:rPr>
            </w:pPr>
            <w:r>
              <w:rPr>
                <w:noProof/>
              </w:rPr>
              <w:t>Huawei</w:t>
            </w:r>
          </w:p>
        </w:tc>
      </w:tr>
      <w:tr w:rsidR="009C60F4" w14:paraId="1441D869" w14:textId="77777777" w:rsidTr="00344039">
        <w:tc>
          <w:tcPr>
            <w:tcW w:w="1843" w:type="dxa"/>
            <w:tcBorders>
              <w:left w:val="single" w:sz="4" w:space="0" w:color="auto"/>
            </w:tcBorders>
          </w:tcPr>
          <w:p w14:paraId="4C99BA51" w14:textId="77777777" w:rsidR="009C60F4" w:rsidRDefault="009C60F4" w:rsidP="0034403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8DA00D" w14:textId="77777777" w:rsidR="009C60F4" w:rsidRDefault="009C60F4" w:rsidP="00344039">
            <w:pPr>
              <w:pStyle w:val="CRCoverPage"/>
              <w:spacing w:after="0"/>
              <w:ind w:left="100"/>
              <w:rPr>
                <w:noProof/>
              </w:rPr>
            </w:pPr>
            <w:r>
              <w:t>S5</w:t>
            </w:r>
          </w:p>
        </w:tc>
      </w:tr>
      <w:tr w:rsidR="009C60F4" w14:paraId="7FC713DD" w14:textId="77777777" w:rsidTr="00344039">
        <w:tc>
          <w:tcPr>
            <w:tcW w:w="1843" w:type="dxa"/>
            <w:tcBorders>
              <w:left w:val="single" w:sz="4" w:space="0" w:color="auto"/>
            </w:tcBorders>
          </w:tcPr>
          <w:p w14:paraId="3D17E4C6" w14:textId="77777777" w:rsidR="009C60F4" w:rsidRDefault="009C60F4" w:rsidP="00344039">
            <w:pPr>
              <w:pStyle w:val="CRCoverPage"/>
              <w:spacing w:after="0"/>
              <w:rPr>
                <w:b/>
                <w:i/>
                <w:noProof/>
                <w:sz w:val="8"/>
                <w:szCs w:val="8"/>
              </w:rPr>
            </w:pPr>
          </w:p>
        </w:tc>
        <w:tc>
          <w:tcPr>
            <w:tcW w:w="7797" w:type="dxa"/>
            <w:gridSpan w:val="10"/>
            <w:tcBorders>
              <w:right w:val="single" w:sz="4" w:space="0" w:color="auto"/>
            </w:tcBorders>
          </w:tcPr>
          <w:p w14:paraId="58B05559" w14:textId="77777777" w:rsidR="009C60F4" w:rsidRDefault="009C60F4" w:rsidP="00344039">
            <w:pPr>
              <w:pStyle w:val="CRCoverPage"/>
              <w:spacing w:after="0"/>
              <w:rPr>
                <w:noProof/>
                <w:sz w:val="8"/>
                <w:szCs w:val="8"/>
              </w:rPr>
            </w:pPr>
          </w:p>
        </w:tc>
      </w:tr>
      <w:tr w:rsidR="009C60F4" w14:paraId="3C4029D7" w14:textId="77777777" w:rsidTr="00344039">
        <w:tc>
          <w:tcPr>
            <w:tcW w:w="1843" w:type="dxa"/>
            <w:tcBorders>
              <w:left w:val="single" w:sz="4" w:space="0" w:color="auto"/>
            </w:tcBorders>
          </w:tcPr>
          <w:p w14:paraId="13521201" w14:textId="77777777" w:rsidR="009C60F4" w:rsidRDefault="009C60F4" w:rsidP="00344039">
            <w:pPr>
              <w:pStyle w:val="CRCoverPage"/>
              <w:tabs>
                <w:tab w:val="right" w:pos="1759"/>
              </w:tabs>
              <w:spacing w:after="0"/>
              <w:rPr>
                <w:b/>
                <w:i/>
                <w:noProof/>
              </w:rPr>
            </w:pPr>
            <w:r>
              <w:rPr>
                <w:b/>
                <w:i/>
                <w:noProof/>
              </w:rPr>
              <w:t>Work item code:</w:t>
            </w:r>
          </w:p>
        </w:tc>
        <w:tc>
          <w:tcPr>
            <w:tcW w:w="3686" w:type="dxa"/>
            <w:gridSpan w:val="5"/>
            <w:shd w:val="pct30" w:color="FFFF00" w:fill="auto"/>
          </w:tcPr>
          <w:p w14:paraId="4E8968A2" w14:textId="27DE3D4E" w:rsidR="009C60F4" w:rsidRDefault="00E94BE7" w:rsidP="00344039">
            <w:pPr>
              <w:pStyle w:val="CRCoverPage"/>
              <w:spacing w:after="0"/>
              <w:ind w:left="100"/>
              <w:rPr>
                <w:noProof/>
              </w:rPr>
            </w:pPr>
            <w:r>
              <w:t>TEI1</w:t>
            </w:r>
            <w:r w:rsidR="002E2D55">
              <w:t>7</w:t>
            </w:r>
          </w:p>
        </w:tc>
        <w:tc>
          <w:tcPr>
            <w:tcW w:w="567" w:type="dxa"/>
            <w:tcBorders>
              <w:left w:val="nil"/>
            </w:tcBorders>
          </w:tcPr>
          <w:p w14:paraId="087FF881" w14:textId="77777777" w:rsidR="009C60F4" w:rsidRDefault="009C60F4" w:rsidP="00344039">
            <w:pPr>
              <w:pStyle w:val="CRCoverPage"/>
              <w:spacing w:after="0"/>
              <w:ind w:right="100"/>
              <w:rPr>
                <w:noProof/>
              </w:rPr>
            </w:pPr>
          </w:p>
        </w:tc>
        <w:tc>
          <w:tcPr>
            <w:tcW w:w="1417" w:type="dxa"/>
            <w:gridSpan w:val="3"/>
            <w:tcBorders>
              <w:left w:val="nil"/>
            </w:tcBorders>
          </w:tcPr>
          <w:p w14:paraId="306D24B0" w14:textId="77777777" w:rsidR="009C60F4" w:rsidRDefault="009C60F4" w:rsidP="0034403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2533C6" w14:textId="27DCEDB9" w:rsidR="009C60F4" w:rsidRDefault="009C60F4" w:rsidP="00344039">
            <w:pPr>
              <w:pStyle w:val="CRCoverPage"/>
              <w:spacing w:after="0"/>
              <w:ind w:left="100"/>
              <w:rPr>
                <w:noProof/>
              </w:rPr>
            </w:pPr>
            <w:r>
              <w:t>2022-0</w:t>
            </w:r>
            <w:r w:rsidR="002B4128">
              <w:t>8</w:t>
            </w:r>
            <w:r>
              <w:t>-</w:t>
            </w:r>
            <w:r w:rsidR="002B4128">
              <w:t>04</w:t>
            </w:r>
          </w:p>
        </w:tc>
      </w:tr>
      <w:tr w:rsidR="009C60F4" w14:paraId="4240936A" w14:textId="77777777" w:rsidTr="00344039">
        <w:tc>
          <w:tcPr>
            <w:tcW w:w="1843" w:type="dxa"/>
            <w:tcBorders>
              <w:left w:val="single" w:sz="4" w:space="0" w:color="auto"/>
            </w:tcBorders>
          </w:tcPr>
          <w:p w14:paraId="04920110" w14:textId="77777777" w:rsidR="009C60F4" w:rsidRDefault="009C60F4" w:rsidP="00344039">
            <w:pPr>
              <w:pStyle w:val="CRCoverPage"/>
              <w:spacing w:after="0"/>
              <w:rPr>
                <w:b/>
                <w:i/>
                <w:noProof/>
                <w:sz w:val="8"/>
                <w:szCs w:val="8"/>
              </w:rPr>
            </w:pPr>
          </w:p>
        </w:tc>
        <w:tc>
          <w:tcPr>
            <w:tcW w:w="1986" w:type="dxa"/>
            <w:gridSpan w:val="4"/>
          </w:tcPr>
          <w:p w14:paraId="703F8220" w14:textId="77777777" w:rsidR="009C60F4" w:rsidRDefault="009C60F4" w:rsidP="00344039">
            <w:pPr>
              <w:pStyle w:val="CRCoverPage"/>
              <w:spacing w:after="0"/>
              <w:rPr>
                <w:noProof/>
                <w:sz w:val="8"/>
                <w:szCs w:val="8"/>
              </w:rPr>
            </w:pPr>
          </w:p>
        </w:tc>
        <w:tc>
          <w:tcPr>
            <w:tcW w:w="2267" w:type="dxa"/>
            <w:gridSpan w:val="2"/>
          </w:tcPr>
          <w:p w14:paraId="4F6FF21F" w14:textId="77777777" w:rsidR="009C60F4" w:rsidRDefault="009C60F4" w:rsidP="00344039">
            <w:pPr>
              <w:pStyle w:val="CRCoverPage"/>
              <w:spacing w:after="0"/>
              <w:rPr>
                <w:noProof/>
                <w:sz w:val="8"/>
                <w:szCs w:val="8"/>
              </w:rPr>
            </w:pPr>
          </w:p>
        </w:tc>
        <w:tc>
          <w:tcPr>
            <w:tcW w:w="1417" w:type="dxa"/>
            <w:gridSpan w:val="3"/>
          </w:tcPr>
          <w:p w14:paraId="14A869B4" w14:textId="77777777" w:rsidR="009C60F4" w:rsidRDefault="009C60F4" w:rsidP="00344039">
            <w:pPr>
              <w:pStyle w:val="CRCoverPage"/>
              <w:spacing w:after="0"/>
              <w:rPr>
                <w:noProof/>
                <w:sz w:val="8"/>
                <w:szCs w:val="8"/>
              </w:rPr>
            </w:pPr>
          </w:p>
        </w:tc>
        <w:tc>
          <w:tcPr>
            <w:tcW w:w="2127" w:type="dxa"/>
            <w:tcBorders>
              <w:right w:val="single" w:sz="4" w:space="0" w:color="auto"/>
            </w:tcBorders>
          </w:tcPr>
          <w:p w14:paraId="1BEBDB16" w14:textId="77777777" w:rsidR="009C60F4" w:rsidRDefault="009C60F4" w:rsidP="00344039">
            <w:pPr>
              <w:pStyle w:val="CRCoverPage"/>
              <w:spacing w:after="0"/>
              <w:rPr>
                <w:noProof/>
                <w:sz w:val="8"/>
                <w:szCs w:val="8"/>
              </w:rPr>
            </w:pPr>
          </w:p>
        </w:tc>
      </w:tr>
      <w:tr w:rsidR="009C60F4" w14:paraId="7796DC07" w14:textId="77777777" w:rsidTr="00344039">
        <w:trPr>
          <w:cantSplit/>
        </w:trPr>
        <w:tc>
          <w:tcPr>
            <w:tcW w:w="1843" w:type="dxa"/>
            <w:tcBorders>
              <w:left w:val="single" w:sz="4" w:space="0" w:color="auto"/>
            </w:tcBorders>
          </w:tcPr>
          <w:p w14:paraId="42641ABB" w14:textId="77777777" w:rsidR="009C60F4" w:rsidRDefault="009C60F4" w:rsidP="00344039">
            <w:pPr>
              <w:pStyle w:val="CRCoverPage"/>
              <w:tabs>
                <w:tab w:val="right" w:pos="1759"/>
              </w:tabs>
              <w:spacing w:after="0"/>
              <w:rPr>
                <w:b/>
                <w:i/>
                <w:noProof/>
              </w:rPr>
            </w:pPr>
            <w:r>
              <w:rPr>
                <w:b/>
                <w:i/>
                <w:noProof/>
              </w:rPr>
              <w:t>Category:</w:t>
            </w:r>
          </w:p>
        </w:tc>
        <w:tc>
          <w:tcPr>
            <w:tcW w:w="851" w:type="dxa"/>
            <w:shd w:val="pct30" w:color="FFFF00" w:fill="auto"/>
          </w:tcPr>
          <w:p w14:paraId="15624DE1" w14:textId="791DACBE" w:rsidR="009C60F4" w:rsidRDefault="002E2D55" w:rsidP="00344039">
            <w:pPr>
              <w:pStyle w:val="CRCoverPage"/>
              <w:spacing w:after="0"/>
              <w:ind w:left="100" w:right="-609"/>
              <w:rPr>
                <w:b/>
                <w:noProof/>
              </w:rPr>
            </w:pPr>
            <w:r>
              <w:rPr>
                <w:b/>
                <w:noProof/>
              </w:rPr>
              <w:t>F</w:t>
            </w:r>
          </w:p>
        </w:tc>
        <w:tc>
          <w:tcPr>
            <w:tcW w:w="3402" w:type="dxa"/>
            <w:gridSpan w:val="5"/>
            <w:tcBorders>
              <w:left w:val="nil"/>
            </w:tcBorders>
          </w:tcPr>
          <w:p w14:paraId="77527153" w14:textId="77777777" w:rsidR="009C60F4" w:rsidRDefault="009C60F4" w:rsidP="00344039">
            <w:pPr>
              <w:pStyle w:val="CRCoverPage"/>
              <w:spacing w:after="0"/>
              <w:rPr>
                <w:noProof/>
              </w:rPr>
            </w:pPr>
          </w:p>
        </w:tc>
        <w:tc>
          <w:tcPr>
            <w:tcW w:w="1417" w:type="dxa"/>
            <w:gridSpan w:val="3"/>
            <w:tcBorders>
              <w:left w:val="nil"/>
            </w:tcBorders>
          </w:tcPr>
          <w:p w14:paraId="30D26D06" w14:textId="77777777" w:rsidR="009C60F4" w:rsidRDefault="009C60F4" w:rsidP="0034403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3AD3A00" w14:textId="6BA8027B" w:rsidR="009C60F4" w:rsidRDefault="009C60F4" w:rsidP="00344039">
            <w:pPr>
              <w:pStyle w:val="CRCoverPage"/>
              <w:spacing w:after="0"/>
              <w:ind w:left="100"/>
              <w:rPr>
                <w:noProof/>
              </w:rPr>
            </w:pPr>
            <w:r>
              <w:t>Rel-1</w:t>
            </w:r>
            <w:r w:rsidR="009726EC">
              <w:t>7</w:t>
            </w:r>
          </w:p>
        </w:tc>
      </w:tr>
      <w:tr w:rsidR="009C60F4" w14:paraId="11B4A3C2" w14:textId="77777777" w:rsidTr="00344039">
        <w:tc>
          <w:tcPr>
            <w:tcW w:w="1843" w:type="dxa"/>
            <w:tcBorders>
              <w:left w:val="single" w:sz="4" w:space="0" w:color="auto"/>
              <w:bottom w:val="single" w:sz="4" w:space="0" w:color="auto"/>
            </w:tcBorders>
          </w:tcPr>
          <w:p w14:paraId="7183E410" w14:textId="77777777" w:rsidR="009C60F4" w:rsidRDefault="009C60F4" w:rsidP="00344039">
            <w:pPr>
              <w:pStyle w:val="CRCoverPage"/>
              <w:spacing w:after="0"/>
              <w:rPr>
                <w:b/>
                <w:i/>
                <w:noProof/>
              </w:rPr>
            </w:pPr>
          </w:p>
        </w:tc>
        <w:tc>
          <w:tcPr>
            <w:tcW w:w="4677" w:type="dxa"/>
            <w:gridSpan w:val="8"/>
            <w:tcBorders>
              <w:bottom w:val="single" w:sz="4" w:space="0" w:color="auto"/>
            </w:tcBorders>
          </w:tcPr>
          <w:p w14:paraId="6BD12CD3" w14:textId="77777777" w:rsidR="009C60F4" w:rsidRDefault="009C60F4" w:rsidP="0034403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B193F6" w14:textId="77777777" w:rsidR="009C60F4" w:rsidRDefault="009C60F4" w:rsidP="0034403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1862135" w14:textId="77777777" w:rsidR="009C60F4" w:rsidRPr="007C2097" w:rsidRDefault="009C60F4" w:rsidP="0034403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C60F4" w14:paraId="38F52DD7" w14:textId="77777777" w:rsidTr="00344039">
        <w:tc>
          <w:tcPr>
            <w:tcW w:w="1843" w:type="dxa"/>
          </w:tcPr>
          <w:p w14:paraId="59FAF11D" w14:textId="77777777" w:rsidR="009C60F4" w:rsidRDefault="009C60F4" w:rsidP="00344039">
            <w:pPr>
              <w:pStyle w:val="CRCoverPage"/>
              <w:spacing w:after="0"/>
              <w:rPr>
                <w:b/>
                <w:i/>
                <w:noProof/>
                <w:sz w:val="8"/>
                <w:szCs w:val="8"/>
              </w:rPr>
            </w:pPr>
          </w:p>
        </w:tc>
        <w:tc>
          <w:tcPr>
            <w:tcW w:w="7797" w:type="dxa"/>
            <w:gridSpan w:val="10"/>
          </w:tcPr>
          <w:p w14:paraId="0B00CE40" w14:textId="77777777" w:rsidR="009C60F4" w:rsidRDefault="009C60F4" w:rsidP="00344039">
            <w:pPr>
              <w:pStyle w:val="CRCoverPage"/>
              <w:spacing w:after="0"/>
              <w:rPr>
                <w:noProof/>
                <w:sz w:val="8"/>
                <w:szCs w:val="8"/>
              </w:rPr>
            </w:pPr>
          </w:p>
        </w:tc>
      </w:tr>
      <w:tr w:rsidR="009C60F4" w14:paraId="670102B7" w14:textId="77777777" w:rsidTr="00344039">
        <w:tc>
          <w:tcPr>
            <w:tcW w:w="2694" w:type="dxa"/>
            <w:gridSpan w:val="2"/>
            <w:tcBorders>
              <w:top w:val="single" w:sz="4" w:space="0" w:color="auto"/>
              <w:left w:val="single" w:sz="4" w:space="0" w:color="auto"/>
            </w:tcBorders>
          </w:tcPr>
          <w:p w14:paraId="30EC5A9D" w14:textId="77777777" w:rsidR="009C60F4" w:rsidRDefault="009C60F4" w:rsidP="0034403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92B7B" w14:textId="71AC96BE" w:rsidR="00C203F9" w:rsidRDefault="00E232AA" w:rsidP="00E142BE">
            <w:pPr>
              <w:pStyle w:val="CRCoverPage"/>
              <w:spacing w:after="0"/>
              <w:rPr>
                <w:noProof/>
              </w:rPr>
            </w:pPr>
            <w:r>
              <w:rPr>
                <w:noProof/>
              </w:rPr>
              <w:t xml:space="preserve">Energy consumption </w:t>
            </w:r>
            <w:r w:rsidR="002E2D55">
              <w:rPr>
                <w:noProof/>
              </w:rPr>
              <w:t>KPI definitions refer to wrong clauses</w:t>
            </w:r>
            <w:r w:rsidR="00BF26F0">
              <w:rPr>
                <w:noProof/>
              </w:rPr>
              <w:t>.</w:t>
            </w:r>
          </w:p>
          <w:p w14:paraId="765CF3C7" w14:textId="710C27D7" w:rsidR="002E2D55" w:rsidRPr="002E2D55" w:rsidRDefault="002E2D55" w:rsidP="00E142BE">
            <w:pPr>
              <w:pStyle w:val="CRCoverPage"/>
              <w:spacing w:after="0"/>
              <w:rPr>
                <w:noProof/>
              </w:rPr>
            </w:pPr>
            <w:r>
              <w:rPr>
                <w:noProof/>
              </w:rPr>
              <w:t>The method for calculating the EC KPIs is missing</w:t>
            </w:r>
            <w:r w:rsidR="00F019CD">
              <w:rPr>
                <w:noProof/>
              </w:rPr>
              <w:t>.</w:t>
            </w:r>
          </w:p>
        </w:tc>
      </w:tr>
      <w:tr w:rsidR="009C60F4" w14:paraId="30721F55" w14:textId="77777777" w:rsidTr="00344039">
        <w:tc>
          <w:tcPr>
            <w:tcW w:w="2694" w:type="dxa"/>
            <w:gridSpan w:val="2"/>
            <w:tcBorders>
              <w:left w:val="single" w:sz="4" w:space="0" w:color="auto"/>
            </w:tcBorders>
          </w:tcPr>
          <w:p w14:paraId="2CD21633" w14:textId="77777777" w:rsidR="009C60F4" w:rsidRDefault="009C60F4" w:rsidP="00344039">
            <w:pPr>
              <w:pStyle w:val="CRCoverPage"/>
              <w:spacing w:after="0"/>
              <w:rPr>
                <w:b/>
                <w:i/>
                <w:noProof/>
                <w:sz w:val="8"/>
                <w:szCs w:val="8"/>
              </w:rPr>
            </w:pPr>
          </w:p>
        </w:tc>
        <w:tc>
          <w:tcPr>
            <w:tcW w:w="6946" w:type="dxa"/>
            <w:gridSpan w:val="9"/>
            <w:tcBorders>
              <w:right w:val="single" w:sz="4" w:space="0" w:color="auto"/>
            </w:tcBorders>
          </w:tcPr>
          <w:p w14:paraId="12AA75B3" w14:textId="77777777" w:rsidR="009C60F4" w:rsidRDefault="009C60F4" w:rsidP="00344039">
            <w:pPr>
              <w:pStyle w:val="CRCoverPage"/>
              <w:spacing w:after="0"/>
              <w:rPr>
                <w:noProof/>
                <w:sz w:val="8"/>
                <w:szCs w:val="8"/>
              </w:rPr>
            </w:pPr>
          </w:p>
        </w:tc>
      </w:tr>
      <w:tr w:rsidR="009C60F4" w14:paraId="3262C99A" w14:textId="77777777" w:rsidTr="00344039">
        <w:tc>
          <w:tcPr>
            <w:tcW w:w="2694" w:type="dxa"/>
            <w:gridSpan w:val="2"/>
            <w:tcBorders>
              <w:left w:val="single" w:sz="4" w:space="0" w:color="auto"/>
            </w:tcBorders>
          </w:tcPr>
          <w:p w14:paraId="2528C869" w14:textId="77777777" w:rsidR="009C60F4" w:rsidRDefault="009C60F4" w:rsidP="0034403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64397EC" w14:textId="1E2DC02A" w:rsidR="005E2FD0" w:rsidRDefault="00BF26F0" w:rsidP="0001686C">
            <w:pPr>
              <w:pStyle w:val="CRCoverPage"/>
              <w:spacing w:after="0"/>
              <w:rPr>
                <w:noProof/>
              </w:rPr>
            </w:pPr>
            <w:r>
              <w:rPr>
                <w:noProof/>
              </w:rPr>
              <w:t xml:space="preserve">Correct the </w:t>
            </w:r>
            <w:r w:rsidR="00E232AA">
              <w:rPr>
                <w:noProof/>
              </w:rPr>
              <w:t xml:space="preserve">EC </w:t>
            </w:r>
            <w:r w:rsidR="002E2D55">
              <w:rPr>
                <w:noProof/>
              </w:rPr>
              <w:t>KPI definitions to refer to the right clauses</w:t>
            </w:r>
            <w:r w:rsidR="00B1603C">
              <w:rPr>
                <w:noProof/>
              </w:rPr>
              <w:t>.</w:t>
            </w:r>
          </w:p>
          <w:p w14:paraId="289D3764" w14:textId="572149E0" w:rsidR="002E2D55" w:rsidRPr="006043F9" w:rsidRDefault="002E2D55" w:rsidP="0001686C">
            <w:pPr>
              <w:pStyle w:val="CRCoverPage"/>
              <w:spacing w:after="0"/>
              <w:rPr>
                <w:noProof/>
              </w:rPr>
            </w:pPr>
            <w:r>
              <w:rPr>
                <w:noProof/>
              </w:rPr>
              <w:t>Add a reference to the method for calculating the EC KPIs.</w:t>
            </w:r>
          </w:p>
        </w:tc>
      </w:tr>
      <w:tr w:rsidR="009C60F4" w14:paraId="22DA44F6" w14:textId="77777777" w:rsidTr="00344039">
        <w:tc>
          <w:tcPr>
            <w:tcW w:w="2694" w:type="dxa"/>
            <w:gridSpan w:val="2"/>
            <w:tcBorders>
              <w:left w:val="single" w:sz="4" w:space="0" w:color="auto"/>
            </w:tcBorders>
          </w:tcPr>
          <w:p w14:paraId="12DCDD5C" w14:textId="77777777" w:rsidR="009C60F4" w:rsidRDefault="009C60F4" w:rsidP="00344039">
            <w:pPr>
              <w:pStyle w:val="CRCoverPage"/>
              <w:spacing w:after="0"/>
              <w:rPr>
                <w:b/>
                <w:i/>
                <w:noProof/>
                <w:sz w:val="8"/>
                <w:szCs w:val="8"/>
              </w:rPr>
            </w:pPr>
          </w:p>
        </w:tc>
        <w:tc>
          <w:tcPr>
            <w:tcW w:w="6946" w:type="dxa"/>
            <w:gridSpan w:val="9"/>
            <w:tcBorders>
              <w:right w:val="single" w:sz="4" w:space="0" w:color="auto"/>
            </w:tcBorders>
          </w:tcPr>
          <w:p w14:paraId="3E24BFAE" w14:textId="77777777" w:rsidR="009C60F4" w:rsidRDefault="009C60F4" w:rsidP="00344039">
            <w:pPr>
              <w:pStyle w:val="CRCoverPage"/>
              <w:spacing w:after="0"/>
              <w:rPr>
                <w:noProof/>
                <w:sz w:val="8"/>
                <w:szCs w:val="8"/>
              </w:rPr>
            </w:pPr>
          </w:p>
        </w:tc>
      </w:tr>
      <w:tr w:rsidR="009C60F4" w14:paraId="419395D8" w14:textId="77777777" w:rsidTr="00344039">
        <w:tc>
          <w:tcPr>
            <w:tcW w:w="2694" w:type="dxa"/>
            <w:gridSpan w:val="2"/>
            <w:tcBorders>
              <w:left w:val="single" w:sz="4" w:space="0" w:color="auto"/>
              <w:bottom w:val="single" w:sz="4" w:space="0" w:color="auto"/>
            </w:tcBorders>
          </w:tcPr>
          <w:p w14:paraId="2A946789" w14:textId="77777777" w:rsidR="009C60F4" w:rsidRDefault="009C60F4" w:rsidP="0034403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475F6FA" w14:textId="77777777" w:rsidR="009C60F4" w:rsidRDefault="002E2D55" w:rsidP="0001686C">
            <w:pPr>
              <w:pStyle w:val="CRCoverPage"/>
              <w:spacing w:after="0"/>
              <w:rPr>
                <w:noProof/>
              </w:rPr>
            </w:pPr>
            <w:r>
              <w:rPr>
                <w:noProof/>
              </w:rPr>
              <w:t>EC KPI definitions could be misinterpreted</w:t>
            </w:r>
            <w:r w:rsidR="00AC3ED7" w:rsidRPr="00662D78">
              <w:rPr>
                <w:noProof/>
              </w:rPr>
              <w:t>.</w:t>
            </w:r>
          </w:p>
          <w:p w14:paraId="1A54C844" w14:textId="175CAAC4" w:rsidR="002E2D55" w:rsidRDefault="002E2D55" w:rsidP="0001686C">
            <w:pPr>
              <w:pStyle w:val="CRCoverPage"/>
              <w:spacing w:after="0"/>
              <w:rPr>
                <w:noProof/>
              </w:rPr>
            </w:pPr>
            <w:r>
              <w:rPr>
                <w:noProof/>
              </w:rPr>
              <w:t>The method to calculate the</w:t>
            </w:r>
            <w:r w:rsidR="00F019CD">
              <w:rPr>
                <w:noProof/>
              </w:rPr>
              <w:t xml:space="preserve"> the EC KPIs</w:t>
            </w:r>
            <w:r>
              <w:rPr>
                <w:noProof/>
              </w:rPr>
              <w:t xml:space="preserve"> would be left open</w:t>
            </w:r>
            <w:r w:rsidR="00E232AA">
              <w:rPr>
                <w:noProof/>
              </w:rPr>
              <w:t xml:space="preserve"> to diverse interpretations</w:t>
            </w:r>
            <w:r>
              <w:rPr>
                <w:noProof/>
              </w:rPr>
              <w:t>, leading to possible interoperability issues.</w:t>
            </w:r>
          </w:p>
        </w:tc>
      </w:tr>
      <w:tr w:rsidR="009C60F4" w14:paraId="3EF152A8" w14:textId="77777777" w:rsidTr="00344039">
        <w:tc>
          <w:tcPr>
            <w:tcW w:w="2694" w:type="dxa"/>
            <w:gridSpan w:val="2"/>
          </w:tcPr>
          <w:p w14:paraId="55E861B3" w14:textId="77777777" w:rsidR="009C60F4" w:rsidRDefault="009C60F4" w:rsidP="00344039">
            <w:pPr>
              <w:pStyle w:val="CRCoverPage"/>
              <w:spacing w:after="0"/>
              <w:rPr>
                <w:b/>
                <w:i/>
                <w:noProof/>
                <w:sz w:val="8"/>
                <w:szCs w:val="8"/>
              </w:rPr>
            </w:pPr>
          </w:p>
        </w:tc>
        <w:tc>
          <w:tcPr>
            <w:tcW w:w="6946" w:type="dxa"/>
            <w:gridSpan w:val="9"/>
          </w:tcPr>
          <w:p w14:paraId="4EF8EEE3" w14:textId="77777777" w:rsidR="009C60F4" w:rsidRDefault="009C60F4" w:rsidP="00344039">
            <w:pPr>
              <w:pStyle w:val="CRCoverPage"/>
              <w:spacing w:after="0"/>
              <w:rPr>
                <w:noProof/>
                <w:sz w:val="8"/>
                <w:szCs w:val="8"/>
              </w:rPr>
            </w:pPr>
          </w:p>
        </w:tc>
      </w:tr>
      <w:tr w:rsidR="009C60F4" w14:paraId="767BECA9" w14:textId="77777777" w:rsidTr="00344039">
        <w:tc>
          <w:tcPr>
            <w:tcW w:w="2694" w:type="dxa"/>
            <w:gridSpan w:val="2"/>
            <w:tcBorders>
              <w:top w:val="single" w:sz="4" w:space="0" w:color="auto"/>
              <w:left w:val="single" w:sz="4" w:space="0" w:color="auto"/>
            </w:tcBorders>
          </w:tcPr>
          <w:p w14:paraId="4AFCC8DA" w14:textId="77777777" w:rsidR="009C60F4" w:rsidRDefault="009C60F4" w:rsidP="0034403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EB23A85" w14:textId="7BD55F8C" w:rsidR="009C60F4" w:rsidRDefault="00BF26F0" w:rsidP="00E94BE7">
            <w:pPr>
              <w:pStyle w:val="CRCoverPage"/>
              <w:spacing w:after="0"/>
              <w:rPr>
                <w:noProof/>
              </w:rPr>
            </w:pPr>
            <w:r>
              <w:rPr>
                <w:noProof/>
              </w:rPr>
              <w:t>6.7.</w:t>
            </w:r>
            <w:r w:rsidR="00790DC3">
              <w:rPr>
                <w:noProof/>
              </w:rPr>
              <w:t>3.</w:t>
            </w:r>
            <w:r>
              <w:rPr>
                <w:noProof/>
              </w:rPr>
              <w:t>1.1</w:t>
            </w:r>
            <w:r w:rsidR="00790DC3">
              <w:rPr>
                <w:noProof/>
              </w:rPr>
              <w:t>, 6.7.3.1.2, 6.7.3.1.3</w:t>
            </w:r>
          </w:p>
        </w:tc>
      </w:tr>
      <w:tr w:rsidR="009C60F4" w14:paraId="46A40056" w14:textId="77777777" w:rsidTr="00344039">
        <w:tc>
          <w:tcPr>
            <w:tcW w:w="2694" w:type="dxa"/>
            <w:gridSpan w:val="2"/>
            <w:tcBorders>
              <w:left w:val="single" w:sz="4" w:space="0" w:color="auto"/>
            </w:tcBorders>
          </w:tcPr>
          <w:p w14:paraId="0B330243" w14:textId="77777777" w:rsidR="009C60F4" w:rsidRDefault="009C60F4" w:rsidP="00344039">
            <w:pPr>
              <w:pStyle w:val="CRCoverPage"/>
              <w:spacing w:after="0"/>
              <w:rPr>
                <w:b/>
                <w:i/>
                <w:noProof/>
                <w:sz w:val="8"/>
                <w:szCs w:val="8"/>
              </w:rPr>
            </w:pPr>
          </w:p>
        </w:tc>
        <w:tc>
          <w:tcPr>
            <w:tcW w:w="6946" w:type="dxa"/>
            <w:gridSpan w:val="9"/>
            <w:tcBorders>
              <w:right w:val="single" w:sz="4" w:space="0" w:color="auto"/>
            </w:tcBorders>
          </w:tcPr>
          <w:p w14:paraId="3EEA8959" w14:textId="77777777" w:rsidR="009C60F4" w:rsidRDefault="009C60F4" w:rsidP="00344039">
            <w:pPr>
              <w:pStyle w:val="CRCoverPage"/>
              <w:spacing w:after="0"/>
              <w:rPr>
                <w:noProof/>
                <w:sz w:val="8"/>
                <w:szCs w:val="8"/>
              </w:rPr>
            </w:pPr>
          </w:p>
        </w:tc>
      </w:tr>
      <w:tr w:rsidR="009C60F4" w14:paraId="5BF990A1" w14:textId="77777777" w:rsidTr="00344039">
        <w:tc>
          <w:tcPr>
            <w:tcW w:w="2694" w:type="dxa"/>
            <w:gridSpan w:val="2"/>
            <w:tcBorders>
              <w:left w:val="single" w:sz="4" w:space="0" w:color="auto"/>
            </w:tcBorders>
          </w:tcPr>
          <w:p w14:paraId="1CADB764" w14:textId="77777777" w:rsidR="009C60F4" w:rsidRDefault="009C60F4" w:rsidP="0034403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F612A21" w14:textId="77777777" w:rsidR="009C60F4" w:rsidRDefault="009C60F4" w:rsidP="0034403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9A13AC" w14:textId="77777777" w:rsidR="009C60F4" w:rsidRDefault="009C60F4" w:rsidP="00344039">
            <w:pPr>
              <w:pStyle w:val="CRCoverPage"/>
              <w:spacing w:after="0"/>
              <w:jc w:val="center"/>
              <w:rPr>
                <w:b/>
                <w:caps/>
                <w:noProof/>
              </w:rPr>
            </w:pPr>
            <w:r>
              <w:rPr>
                <w:b/>
                <w:caps/>
                <w:noProof/>
              </w:rPr>
              <w:t>N</w:t>
            </w:r>
          </w:p>
        </w:tc>
        <w:tc>
          <w:tcPr>
            <w:tcW w:w="2977" w:type="dxa"/>
            <w:gridSpan w:val="4"/>
          </w:tcPr>
          <w:p w14:paraId="7AF18599" w14:textId="77777777" w:rsidR="009C60F4" w:rsidRDefault="009C60F4" w:rsidP="0034403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E9F2FCD" w14:textId="77777777" w:rsidR="009C60F4" w:rsidRDefault="009C60F4" w:rsidP="00344039">
            <w:pPr>
              <w:pStyle w:val="CRCoverPage"/>
              <w:spacing w:after="0"/>
              <w:ind w:left="99"/>
              <w:rPr>
                <w:noProof/>
              </w:rPr>
            </w:pPr>
          </w:p>
        </w:tc>
      </w:tr>
      <w:tr w:rsidR="009C60F4" w14:paraId="6DB6026D" w14:textId="77777777" w:rsidTr="00344039">
        <w:tc>
          <w:tcPr>
            <w:tcW w:w="2694" w:type="dxa"/>
            <w:gridSpan w:val="2"/>
            <w:tcBorders>
              <w:left w:val="single" w:sz="4" w:space="0" w:color="auto"/>
            </w:tcBorders>
          </w:tcPr>
          <w:p w14:paraId="102E636E" w14:textId="77777777" w:rsidR="009C60F4" w:rsidRDefault="009C60F4" w:rsidP="0034403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EA93EDD" w14:textId="77777777" w:rsidR="009C60F4" w:rsidRDefault="009C60F4" w:rsidP="003440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DD7E34" w14:textId="77777777" w:rsidR="009C60F4" w:rsidRDefault="009C60F4" w:rsidP="00344039">
            <w:pPr>
              <w:pStyle w:val="CRCoverPage"/>
              <w:spacing w:after="0"/>
              <w:jc w:val="center"/>
              <w:rPr>
                <w:b/>
                <w:caps/>
                <w:noProof/>
              </w:rPr>
            </w:pPr>
            <w:r>
              <w:rPr>
                <w:b/>
                <w:caps/>
                <w:noProof/>
              </w:rPr>
              <w:t>X</w:t>
            </w:r>
          </w:p>
        </w:tc>
        <w:tc>
          <w:tcPr>
            <w:tcW w:w="2977" w:type="dxa"/>
            <w:gridSpan w:val="4"/>
          </w:tcPr>
          <w:p w14:paraId="553F432B" w14:textId="77777777" w:rsidR="009C60F4" w:rsidRDefault="009C60F4" w:rsidP="0034403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009DE3" w14:textId="77777777" w:rsidR="009C60F4" w:rsidRDefault="009C60F4" w:rsidP="00344039">
            <w:pPr>
              <w:pStyle w:val="CRCoverPage"/>
              <w:spacing w:after="0"/>
              <w:ind w:left="99"/>
              <w:rPr>
                <w:noProof/>
              </w:rPr>
            </w:pPr>
            <w:r>
              <w:rPr>
                <w:noProof/>
              </w:rPr>
              <w:t xml:space="preserve">TS/TR ... CR ... </w:t>
            </w:r>
          </w:p>
        </w:tc>
      </w:tr>
      <w:tr w:rsidR="009C60F4" w14:paraId="5FB72141" w14:textId="77777777" w:rsidTr="00344039">
        <w:tc>
          <w:tcPr>
            <w:tcW w:w="2694" w:type="dxa"/>
            <w:gridSpan w:val="2"/>
            <w:tcBorders>
              <w:left w:val="single" w:sz="4" w:space="0" w:color="auto"/>
            </w:tcBorders>
          </w:tcPr>
          <w:p w14:paraId="7A87FE43" w14:textId="77777777" w:rsidR="009C60F4" w:rsidRDefault="009C60F4" w:rsidP="0034403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E325B7B" w14:textId="77777777" w:rsidR="009C60F4" w:rsidRDefault="009C60F4" w:rsidP="003440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C635C" w14:textId="77777777" w:rsidR="009C60F4" w:rsidRDefault="009C60F4" w:rsidP="00344039">
            <w:pPr>
              <w:pStyle w:val="CRCoverPage"/>
              <w:spacing w:after="0"/>
              <w:jc w:val="center"/>
              <w:rPr>
                <w:b/>
                <w:caps/>
                <w:noProof/>
              </w:rPr>
            </w:pPr>
            <w:r>
              <w:rPr>
                <w:b/>
                <w:caps/>
                <w:noProof/>
              </w:rPr>
              <w:t>x</w:t>
            </w:r>
          </w:p>
        </w:tc>
        <w:tc>
          <w:tcPr>
            <w:tcW w:w="2977" w:type="dxa"/>
            <w:gridSpan w:val="4"/>
          </w:tcPr>
          <w:p w14:paraId="13ACACEC" w14:textId="77777777" w:rsidR="009C60F4" w:rsidRDefault="009C60F4" w:rsidP="0034403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728DCF" w14:textId="77777777" w:rsidR="009C60F4" w:rsidRDefault="009C60F4" w:rsidP="00344039">
            <w:pPr>
              <w:pStyle w:val="CRCoverPage"/>
              <w:spacing w:after="0"/>
              <w:ind w:left="99"/>
              <w:rPr>
                <w:noProof/>
              </w:rPr>
            </w:pPr>
            <w:r>
              <w:rPr>
                <w:noProof/>
              </w:rPr>
              <w:t xml:space="preserve">TS/TR ... CR ... </w:t>
            </w:r>
          </w:p>
        </w:tc>
      </w:tr>
      <w:tr w:rsidR="009C60F4" w14:paraId="6066D438" w14:textId="77777777" w:rsidTr="00344039">
        <w:tc>
          <w:tcPr>
            <w:tcW w:w="2694" w:type="dxa"/>
            <w:gridSpan w:val="2"/>
            <w:tcBorders>
              <w:left w:val="single" w:sz="4" w:space="0" w:color="auto"/>
            </w:tcBorders>
          </w:tcPr>
          <w:p w14:paraId="0F839967" w14:textId="77777777" w:rsidR="009C60F4" w:rsidRDefault="009C60F4" w:rsidP="0034403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6A0AF47" w14:textId="44CD0D10" w:rsidR="009C60F4" w:rsidRDefault="001C4240" w:rsidP="0034403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710CBD" w14:textId="097AF50F" w:rsidR="009C60F4" w:rsidRDefault="009C60F4" w:rsidP="00344039">
            <w:pPr>
              <w:pStyle w:val="CRCoverPage"/>
              <w:spacing w:after="0"/>
              <w:jc w:val="center"/>
              <w:rPr>
                <w:b/>
                <w:caps/>
                <w:noProof/>
              </w:rPr>
            </w:pPr>
          </w:p>
        </w:tc>
        <w:tc>
          <w:tcPr>
            <w:tcW w:w="2977" w:type="dxa"/>
            <w:gridSpan w:val="4"/>
          </w:tcPr>
          <w:p w14:paraId="15026F40" w14:textId="77777777" w:rsidR="009C60F4" w:rsidRDefault="009C60F4" w:rsidP="0034403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972B3C2" w14:textId="7029B25D" w:rsidR="009C60F4" w:rsidRDefault="009C60F4" w:rsidP="00344039">
            <w:pPr>
              <w:pStyle w:val="CRCoverPage"/>
              <w:spacing w:after="0"/>
              <w:ind w:left="99"/>
              <w:rPr>
                <w:noProof/>
              </w:rPr>
            </w:pPr>
            <w:r>
              <w:rPr>
                <w:noProof/>
              </w:rPr>
              <w:t>TS</w:t>
            </w:r>
            <w:r w:rsidR="001C4240">
              <w:rPr>
                <w:noProof/>
              </w:rPr>
              <w:t xml:space="preserve"> 28.310</w:t>
            </w:r>
            <w:r>
              <w:rPr>
                <w:noProof/>
              </w:rPr>
              <w:t xml:space="preserve"> </w:t>
            </w:r>
            <w:r w:rsidR="001C4240" w:rsidRPr="001C4240">
              <w:rPr>
                <w:noProof/>
              </w:rPr>
              <w:t xml:space="preserve">CR </w:t>
            </w:r>
            <w:r w:rsidR="00192D4E">
              <w:rPr>
                <w:noProof/>
              </w:rPr>
              <w:t>0021</w:t>
            </w:r>
          </w:p>
        </w:tc>
      </w:tr>
      <w:tr w:rsidR="009C60F4" w14:paraId="25544009" w14:textId="77777777" w:rsidTr="00344039">
        <w:tc>
          <w:tcPr>
            <w:tcW w:w="2694" w:type="dxa"/>
            <w:gridSpan w:val="2"/>
            <w:tcBorders>
              <w:left w:val="single" w:sz="4" w:space="0" w:color="auto"/>
            </w:tcBorders>
          </w:tcPr>
          <w:p w14:paraId="63E851C4" w14:textId="77777777" w:rsidR="009C60F4" w:rsidRDefault="009C60F4" w:rsidP="00344039">
            <w:pPr>
              <w:pStyle w:val="CRCoverPage"/>
              <w:spacing w:after="0"/>
              <w:rPr>
                <w:b/>
                <w:i/>
                <w:noProof/>
              </w:rPr>
            </w:pPr>
          </w:p>
        </w:tc>
        <w:tc>
          <w:tcPr>
            <w:tcW w:w="6946" w:type="dxa"/>
            <w:gridSpan w:val="9"/>
            <w:tcBorders>
              <w:right w:val="single" w:sz="4" w:space="0" w:color="auto"/>
            </w:tcBorders>
          </w:tcPr>
          <w:p w14:paraId="6295BBD8" w14:textId="77777777" w:rsidR="009C60F4" w:rsidRDefault="009C60F4" w:rsidP="00344039">
            <w:pPr>
              <w:pStyle w:val="CRCoverPage"/>
              <w:spacing w:after="0"/>
              <w:rPr>
                <w:noProof/>
              </w:rPr>
            </w:pPr>
          </w:p>
        </w:tc>
      </w:tr>
      <w:tr w:rsidR="009C60F4" w14:paraId="2A041B0F" w14:textId="77777777" w:rsidTr="00344039">
        <w:tc>
          <w:tcPr>
            <w:tcW w:w="2694" w:type="dxa"/>
            <w:gridSpan w:val="2"/>
            <w:tcBorders>
              <w:left w:val="single" w:sz="4" w:space="0" w:color="auto"/>
              <w:bottom w:val="single" w:sz="4" w:space="0" w:color="auto"/>
            </w:tcBorders>
          </w:tcPr>
          <w:p w14:paraId="2C2968B2" w14:textId="77777777" w:rsidR="009C60F4" w:rsidRDefault="009C60F4" w:rsidP="0034403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BA23CD2" w14:textId="0BD3FD9A" w:rsidR="002F4B32" w:rsidRDefault="00355014" w:rsidP="00344039">
            <w:pPr>
              <w:pStyle w:val="CRCoverPage"/>
              <w:spacing w:after="0"/>
              <w:ind w:left="100"/>
              <w:rPr>
                <w:noProof/>
              </w:rPr>
            </w:pPr>
            <w:bookmarkStart w:id="1" w:name="_GoBack"/>
            <w:ins w:id="2" w:author="huawei-0816" w:date="2022-08-17T14:22:00Z">
              <w:r>
                <w:rPr>
                  <w:noProof/>
                </w:rPr>
                <w:t xml:space="preserve">This CR is to be addressed </w:t>
              </w:r>
            </w:ins>
            <w:ins w:id="3" w:author="huawei-0816" w:date="2022-08-17T14:23:00Z">
              <w:r>
                <w:rPr>
                  <w:noProof/>
                </w:rPr>
                <w:t xml:space="preserve">and approved </w:t>
              </w:r>
            </w:ins>
            <w:ins w:id="4" w:author="huawei-0816" w:date="2022-08-17T14:22:00Z">
              <w:r>
                <w:rPr>
                  <w:noProof/>
                </w:rPr>
                <w:t>together with TS 2</w:t>
              </w:r>
            </w:ins>
            <w:ins w:id="5" w:author="huawei-0816" w:date="2022-08-17T14:23:00Z">
              <w:r>
                <w:rPr>
                  <w:noProof/>
                </w:rPr>
                <w:t>8.310 CR 0021.</w:t>
              </w:r>
            </w:ins>
            <w:bookmarkEnd w:id="1"/>
          </w:p>
        </w:tc>
      </w:tr>
      <w:tr w:rsidR="009C60F4" w:rsidRPr="008863B9" w14:paraId="39C5C1EF" w14:textId="77777777" w:rsidTr="00344039">
        <w:tc>
          <w:tcPr>
            <w:tcW w:w="2694" w:type="dxa"/>
            <w:gridSpan w:val="2"/>
            <w:tcBorders>
              <w:top w:val="single" w:sz="4" w:space="0" w:color="auto"/>
              <w:bottom w:val="single" w:sz="4" w:space="0" w:color="auto"/>
            </w:tcBorders>
          </w:tcPr>
          <w:p w14:paraId="7A8ECEF6" w14:textId="77777777" w:rsidR="009C60F4" w:rsidRPr="008863B9" w:rsidRDefault="009C60F4" w:rsidP="0034403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3A69C44" w14:textId="77777777" w:rsidR="009C60F4" w:rsidRPr="008863B9" w:rsidRDefault="009C60F4" w:rsidP="00344039">
            <w:pPr>
              <w:pStyle w:val="CRCoverPage"/>
              <w:spacing w:after="0"/>
              <w:ind w:left="100"/>
              <w:rPr>
                <w:noProof/>
                <w:sz w:val="8"/>
                <w:szCs w:val="8"/>
              </w:rPr>
            </w:pPr>
          </w:p>
        </w:tc>
      </w:tr>
      <w:tr w:rsidR="009C60F4" w14:paraId="5B870336" w14:textId="77777777" w:rsidTr="00344039">
        <w:tc>
          <w:tcPr>
            <w:tcW w:w="2694" w:type="dxa"/>
            <w:gridSpan w:val="2"/>
            <w:tcBorders>
              <w:top w:val="single" w:sz="4" w:space="0" w:color="auto"/>
              <w:left w:val="single" w:sz="4" w:space="0" w:color="auto"/>
              <w:bottom w:val="single" w:sz="4" w:space="0" w:color="auto"/>
            </w:tcBorders>
          </w:tcPr>
          <w:p w14:paraId="72ADB082" w14:textId="77777777" w:rsidR="009C60F4" w:rsidRDefault="009C60F4" w:rsidP="0034403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595E65" w14:textId="274AEA2C" w:rsidR="009C60F4" w:rsidRDefault="009C60F4" w:rsidP="00344039">
            <w:pPr>
              <w:pStyle w:val="CRCoverPage"/>
              <w:spacing w:after="0"/>
              <w:ind w:left="100"/>
              <w:rPr>
                <w:noProof/>
              </w:rPr>
            </w:pPr>
          </w:p>
        </w:tc>
      </w:tr>
    </w:tbl>
    <w:p w14:paraId="65930322" w14:textId="77777777" w:rsidR="009C60F4" w:rsidRDefault="009C60F4" w:rsidP="009C60F4">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115F2" w:rsidRPr="00477531" w14:paraId="11F15AE0" w14:textId="77777777" w:rsidTr="009C60F4">
        <w:tc>
          <w:tcPr>
            <w:tcW w:w="9521" w:type="dxa"/>
            <w:shd w:val="clear" w:color="auto" w:fill="FFFFCC"/>
            <w:vAlign w:val="center"/>
          </w:tcPr>
          <w:p w14:paraId="6D3128A6" w14:textId="64307C9D" w:rsidR="005115F2" w:rsidRPr="00477531" w:rsidRDefault="00DB4470" w:rsidP="00344039">
            <w:pPr>
              <w:jc w:val="center"/>
              <w:rPr>
                <w:rFonts w:ascii="Arial" w:hAnsi="Arial" w:cs="Arial"/>
                <w:b/>
                <w:bCs/>
                <w:sz w:val="28"/>
                <w:szCs w:val="28"/>
              </w:rPr>
            </w:pPr>
            <w:bookmarkStart w:id="6" w:name="_Hlk98505644"/>
            <w:r>
              <w:rPr>
                <w:rFonts w:ascii="Arial" w:hAnsi="Arial" w:cs="Arial"/>
                <w:b/>
                <w:bCs/>
                <w:sz w:val="28"/>
                <w:szCs w:val="28"/>
                <w:lang w:eastAsia="zh-CN"/>
              </w:rPr>
              <w:lastRenderedPageBreak/>
              <w:t xml:space="preserve">Start of </w:t>
            </w:r>
            <w:r w:rsidR="005115F2">
              <w:rPr>
                <w:rFonts w:ascii="Arial" w:hAnsi="Arial" w:cs="Arial"/>
                <w:b/>
                <w:bCs/>
                <w:sz w:val="28"/>
                <w:szCs w:val="28"/>
                <w:lang w:eastAsia="zh-CN"/>
              </w:rPr>
              <w:t>Change</w:t>
            </w:r>
          </w:p>
        </w:tc>
      </w:tr>
      <w:bookmarkEnd w:id="6"/>
    </w:tbl>
    <w:p w14:paraId="553E6C6A" w14:textId="1D047156" w:rsidR="008F32C9" w:rsidRDefault="008F32C9" w:rsidP="008F32C9">
      <w:pPr>
        <w:pStyle w:val="PL"/>
        <w:rPr>
          <w:noProof w:val="0"/>
        </w:rPr>
      </w:pPr>
    </w:p>
    <w:p w14:paraId="4E7CBEC4" w14:textId="30383372" w:rsidR="00CE33DD" w:rsidRDefault="00CE33DD" w:rsidP="002E2D55"/>
    <w:p w14:paraId="219CFA8C" w14:textId="77777777" w:rsidR="002E2D55" w:rsidRDefault="002E2D55" w:rsidP="002E2D55">
      <w:pPr>
        <w:pStyle w:val="Heading3"/>
        <w:rPr>
          <w:lang w:val="en-US"/>
        </w:rPr>
      </w:pPr>
      <w:bookmarkStart w:id="7" w:name="_Toc98165885"/>
      <w:r>
        <w:rPr>
          <w:lang w:val="en-US"/>
        </w:rPr>
        <w:t>6.7.3</w:t>
      </w:r>
      <w:r>
        <w:rPr>
          <w:lang w:val="en-US"/>
        </w:rPr>
        <w:tab/>
        <w:t>5G Energy Consumption (EC)</w:t>
      </w:r>
      <w:bookmarkEnd w:id="7"/>
    </w:p>
    <w:p w14:paraId="1E448D73" w14:textId="77777777" w:rsidR="002E2D55" w:rsidRDefault="002E2D55" w:rsidP="002E2D55">
      <w:pPr>
        <w:pStyle w:val="Heading4"/>
        <w:rPr>
          <w:lang w:val="en-US"/>
        </w:rPr>
      </w:pPr>
      <w:bookmarkStart w:id="8" w:name="_Toc98165886"/>
      <w:r>
        <w:rPr>
          <w:lang w:val="en-US"/>
        </w:rPr>
        <w:t>6.7.3.1</w:t>
      </w:r>
      <w:r>
        <w:rPr>
          <w:lang w:val="en-US"/>
        </w:rPr>
        <w:tab/>
        <w:t>NF Energy Consumption (EC)</w:t>
      </w:r>
      <w:bookmarkEnd w:id="8"/>
    </w:p>
    <w:p w14:paraId="46F33E48" w14:textId="77777777" w:rsidR="002E2D55" w:rsidRPr="00156A02" w:rsidRDefault="002E2D55" w:rsidP="002E2D55">
      <w:pPr>
        <w:pStyle w:val="Heading5"/>
        <w:rPr>
          <w:lang w:val="en-US"/>
        </w:rPr>
      </w:pPr>
      <w:bookmarkStart w:id="9" w:name="_Toc98165887"/>
      <w:r>
        <w:rPr>
          <w:lang w:val="en-US"/>
        </w:rPr>
        <w:t>6.7.3.1.1</w:t>
      </w:r>
      <w:r>
        <w:rPr>
          <w:lang w:val="en-US"/>
        </w:rPr>
        <w:tab/>
        <w:t>Definition</w:t>
      </w:r>
      <w:bookmarkEnd w:id="9"/>
    </w:p>
    <w:p w14:paraId="7CA93143" w14:textId="77777777" w:rsidR="002E2D55" w:rsidRDefault="002E2D55" w:rsidP="002E2D55">
      <w:pPr>
        <w:pStyle w:val="B10"/>
        <w:rPr>
          <w:lang w:val="en-US"/>
        </w:rPr>
      </w:pPr>
      <w:r>
        <w:rPr>
          <w:lang w:val="en-US"/>
        </w:rPr>
        <w:t>a) EC</w:t>
      </w:r>
      <w:r w:rsidRPr="00B758E0">
        <w:rPr>
          <w:vertAlign w:val="subscript"/>
          <w:lang w:val="en-US"/>
        </w:rPr>
        <w:t>NF</w:t>
      </w:r>
    </w:p>
    <w:p w14:paraId="01D3C0C5" w14:textId="77777777" w:rsidR="002E2D55" w:rsidRDefault="002E2D55" w:rsidP="002E2D55">
      <w:pPr>
        <w:pStyle w:val="B10"/>
        <w:rPr>
          <w:lang w:val="en-US"/>
        </w:rPr>
      </w:pPr>
      <w:r>
        <w:rPr>
          <w:lang w:val="en-US"/>
        </w:rPr>
        <w:t xml:space="preserve">b) This KPI describes the Energy Consumption (EC) of a 5G Network Function (NF). </w:t>
      </w:r>
      <w:r>
        <w:t xml:space="preserve">This KPI is obtained by summing up the energy consumption of PNF(s) and/or VNF(s) which compose the NF. </w:t>
      </w:r>
      <w:r>
        <w:rPr>
          <w:lang w:val="en-US"/>
        </w:rPr>
        <w:t xml:space="preserve">The unit of this KPI is </w:t>
      </w:r>
      <w:r w:rsidRPr="00B758E0">
        <w:rPr>
          <w:lang w:val="en-US"/>
        </w:rPr>
        <w:t>J.</w:t>
      </w:r>
    </w:p>
    <w:p w14:paraId="3396E88F" w14:textId="77777777" w:rsidR="002E2D55" w:rsidRDefault="002E2D55" w:rsidP="002E2D55">
      <w:pPr>
        <w:pStyle w:val="B10"/>
        <w:rPr>
          <w:lang w:val="en-US"/>
        </w:rPr>
      </w:pPr>
      <w:r>
        <w:rPr>
          <w:lang w:val="en-US"/>
        </w:rPr>
        <w:t xml:space="preserve">c) </w:t>
      </w:r>
    </w:p>
    <w:p w14:paraId="3F64891F" w14:textId="69E465CB" w:rsidR="002E2D55" w:rsidRDefault="002E2D55" w:rsidP="002E2D55">
      <w:pPr>
        <w:pStyle w:val="B10"/>
        <w:rPr>
          <w:lang w:val="en-US"/>
        </w:rPr>
      </w:pPr>
      <w:r w:rsidRPr="00436EC8">
        <w:rPr>
          <w:noProof/>
        </w:rPr>
        <w:drawing>
          <wp:inline distT="0" distB="0" distL="0" distR="0" wp14:anchorId="4B548303" wp14:editId="1C9A6369">
            <wp:extent cx="1949450" cy="349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9450" cy="349250"/>
                    </a:xfrm>
                    <a:prstGeom prst="rect">
                      <a:avLst/>
                    </a:prstGeom>
                    <a:noFill/>
                    <a:ln>
                      <a:noFill/>
                    </a:ln>
                  </pic:spPr>
                </pic:pic>
              </a:graphicData>
            </a:graphic>
          </wp:inline>
        </w:drawing>
      </w:r>
    </w:p>
    <w:p w14:paraId="0EED4C92" w14:textId="77777777" w:rsidR="002E2D55" w:rsidRDefault="002E2D55" w:rsidP="002E2D55">
      <w:pPr>
        <w:pStyle w:val="B2"/>
        <w:rPr>
          <w:lang w:val="en-US"/>
        </w:rPr>
      </w:pPr>
      <w:r>
        <w:rPr>
          <w:lang w:val="en-US"/>
        </w:rPr>
        <w:t xml:space="preserve">- </w:t>
      </w:r>
      <w:r w:rsidRPr="000907C2">
        <w:rPr>
          <w:lang w:val="en-US"/>
        </w:rPr>
        <w:t xml:space="preserve">How a 5GC NF is composed of VNFs </w:t>
      </w:r>
      <w:r>
        <w:rPr>
          <w:lang w:val="en-US"/>
        </w:rPr>
        <w:t xml:space="preserve">and PNFs </w:t>
      </w:r>
      <w:r w:rsidRPr="000907C2">
        <w:rPr>
          <w:lang w:val="en-US"/>
        </w:rPr>
        <w:t xml:space="preserve">is implementation specific. In particular, whether a VNF instance </w:t>
      </w:r>
      <w:r>
        <w:rPr>
          <w:lang w:val="en-US"/>
        </w:rPr>
        <w:t xml:space="preserve">(respectively PNF) </w:t>
      </w:r>
      <w:r w:rsidRPr="000907C2">
        <w:rPr>
          <w:lang w:val="en-US"/>
        </w:rPr>
        <w:t xml:space="preserve">is shared or not between more than one NF is implementation specific. Hence, the case where a VNF instance </w:t>
      </w:r>
      <w:r>
        <w:rPr>
          <w:lang w:val="en-US"/>
        </w:rPr>
        <w:t xml:space="preserve">(resp. PNF) </w:t>
      </w:r>
      <w:r w:rsidRPr="000907C2">
        <w:rPr>
          <w:lang w:val="en-US"/>
        </w:rPr>
        <w:t>is shared between multiple NFs is out of scope of the present</w:t>
      </w:r>
      <w:r>
        <w:rPr>
          <w:lang w:val="en-US"/>
        </w:rPr>
        <w:t xml:space="preserve"> document;</w:t>
      </w:r>
    </w:p>
    <w:p w14:paraId="409F3C81" w14:textId="77777777" w:rsidR="002E2D55" w:rsidRDefault="002E2D55" w:rsidP="002E2D55">
      <w:pPr>
        <w:pStyle w:val="B2"/>
        <w:rPr>
          <w:lang w:val="en-US"/>
        </w:rPr>
      </w:pPr>
      <w:r>
        <w:rPr>
          <w:lang w:val="en-US"/>
        </w:rPr>
        <w:t>- EC</w:t>
      </w:r>
      <w:r w:rsidRPr="00BB05A4">
        <w:rPr>
          <w:vertAlign w:val="subscript"/>
          <w:lang w:val="en-US"/>
        </w:rPr>
        <w:t>PNF</w:t>
      </w:r>
      <w:r>
        <w:rPr>
          <w:lang w:val="en-US"/>
        </w:rPr>
        <w:t xml:space="preserve"> represents the Energy Consumption (EC) of a PNF;</w:t>
      </w:r>
    </w:p>
    <w:p w14:paraId="37E0F4EF" w14:textId="77777777" w:rsidR="002E2D55" w:rsidRDefault="002E2D55" w:rsidP="002E2D55">
      <w:pPr>
        <w:pStyle w:val="B2"/>
        <w:rPr>
          <w:lang w:val="en-US"/>
        </w:rPr>
      </w:pPr>
      <w:r>
        <w:rPr>
          <w:lang w:val="en-US"/>
        </w:rPr>
        <w:t>- EC</w:t>
      </w:r>
      <w:r w:rsidRPr="007741D7">
        <w:rPr>
          <w:vertAlign w:val="subscript"/>
          <w:lang w:val="en-US"/>
        </w:rPr>
        <w:t>VNF</w:t>
      </w:r>
      <w:r>
        <w:rPr>
          <w:lang w:val="en-US"/>
        </w:rPr>
        <w:t xml:space="preserve"> represents the Energy Consumption (EC) of a VNF. It is obtained by summing up the Energy Consumption (EC) of all its constituent VNFCs;</w:t>
      </w:r>
    </w:p>
    <w:p w14:paraId="4C214705" w14:textId="77777777" w:rsidR="002E2D55" w:rsidRDefault="002E2D55" w:rsidP="002E2D55">
      <w:pPr>
        <w:pStyle w:val="B2"/>
        <w:rPr>
          <w:lang w:val="en-US"/>
        </w:rPr>
      </w:pPr>
      <w:r>
        <w:rPr>
          <w:lang w:val="en-US"/>
        </w:rPr>
        <w:t>- In the present document:</w:t>
      </w:r>
    </w:p>
    <w:p w14:paraId="33AE6E9F" w14:textId="77777777" w:rsidR="002E2D55" w:rsidRDefault="002E2D55" w:rsidP="002E2D55">
      <w:pPr>
        <w:pStyle w:val="B3"/>
        <w:rPr>
          <w:lang w:val="en-US"/>
        </w:rPr>
      </w:pPr>
      <w:r>
        <w:rPr>
          <w:lang w:val="en-US"/>
        </w:rPr>
        <w:t># EC</w:t>
      </w:r>
      <w:r>
        <w:rPr>
          <w:vertAlign w:val="subscript"/>
          <w:lang w:val="en-US"/>
        </w:rPr>
        <w:t>PNF</w:t>
      </w:r>
      <w:r>
        <w:rPr>
          <w:lang w:val="en-US"/>
        </w:rPr>
        <w:t xml:space="preserve"> is measured according to ETSI ES 202 336-12 [10],</w:t>
      </w:r>
    </w:p>
    <w:p w14:paraId="45D6A181" w14:textId="07588C6F" w:rsidR="002E2D55" w:rsidRDefault="002E2D55" w:rsidP="002E2D55">
      <w:pPr>
        <w:pStyle w:val="B3"/>
        <w:rPr>
          <w:lang w:val="en-US"/>
        </w:rPr>
      </w:pPr>
      <w:r>
        <w:rPr>
          <w:lang w:val="en-US"/>
        </w:rPr>
        <w:t># it is considered that EC</w:t>
      </w:r>
      <w:r>
        <w:rPr>
          <w:vertAlign w:val="subscript"/>
          <w:lang w:val="en-US"/>
        </w:rPr>
        <w:t>VNF</w:t>
      </w:r>
      <w:r>
        <w:rPr>
          <w:lang w:val="en-US"/>
        </w:rPr>
        <w:t xml:space="preserve"> cannot be measured hence is estimated. </w:t>
      </w:r>
      <w:del w:id="10" w:author="huawei" w:date="2022-07-25T14:36:00Z">
        <w:r w:rsidDel="000437C1">
          <w:rPr>
            <w:lang w:val="en-US"/>
          </w:rPr>
          <w:delText xml:space="preserve">  </w:delText>
        </w:r>
      </w:del>
      <w:proofErr w:type="gramStart"/>
      <w:r>
        <w:rPr>
          <w:lang w:val="en-US"/>
        </w:rPr>
        <w:t>Therefore</w:t>
      </w:r>
      <w:proofErr w:type="gramEnd"/>
      <w:r>
        <w:rPr>
          <w:lang w:val="en-US"/>
        </w:rPr>
        <w:t xml:space="preserve"> the resulting EC</w:t>
      </w:r>
      <w:r>
        <w:rPr>
          <w:vertAlign w:val="subscript"/>
          <w:lang w:val="en-US"/>
        </w:rPr>
        <w:t>NF</w:t>
      </w:r>
      <w:r>
        <w:rPr>
          <w:lang w:val="en-US"/>
        </w:rPr>
        <w:t xml:space="preserve"> KPI is defined as:</w:t>
      </w:r>
    </w:p>
    <w:p w14:paraId="55FEA03D" w14:textId="121CADE5" w:rsidR="002E2D55" w:rsidRDefault="002E2D55" w:rsidP="002E2D55">
      <w:pPr>
        <w:pStyle w:val="B3"/>
        <w:rPr>
          <w:lang w:val="en-US"/>
        </w:rPr>
      </w:pPr>
      <w:r>
        <w:rPr>
          <w:noProof/>
          <w:lang w:val="fr-FR" w:eastAsia="fr-FR"/>
        </w:rPr>
        <w:drawing>
          <wp:inline distT="0" distB="0" distL="0" distR="0" wp14:anchorId="0432E56E" wp14:editId="4BF1B0E9">
            <wp:extent cx="3079750" cy="355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9750" cy="355600"/>
                    </a:xfrm>
                    <a:prstGeom prst="rect">
                      <a:avLst/>
                    </a:prstGeom>
                    <a:noFill/>
                    <a:ln>
                      <a:noFill/>
                    </a:ln>
                  </pic:spPr>
                </pic:pic>
              </a:graphicData>
            </a:graphic>
          </wp:inline>
        </w:drawing>
      </w:r>
    </w:p>
    <w:p w14:paraId="24561DDA" w14:textId="77777777" w:rsidR="002E2D55" w:rsidRDefault="002E2D55" w:rsidP="002E2D55">
      <w:pPr>
        <w:pStyle w:val="B2"/>
        <w:rPr>
          <w:lang w:val="en-US"/>
        </w:rPr>
      </w:pPr>
    </w:p>
    <w:p w14:paraId="16C3F7EF" w14:textId="77777777" w:rsidR="002E2D55" w:rsidRDefault="002E2D55" w:rsidP="002E2D55">
      <w:pPr>
        <w:pStyle w:val="Heading5"/>
        <w:rPr>
          <w:noProof/>
        </w:rPr>
      </w:pPr>
      <w:bookmarkStart w:id="11" w:name="_Toc98165888"/>
      <w:r>
        <w:rPr>
          <w:noProof/>
        </w:rPr>
        <w:t>6.7.3.1.2</w:t>
      </w:r>
      <w:r>
        <w:rPr>
          <w:noProof/>
        </w:rPr>
        <w:tab/>
        <w:t>Estimated Virtualized Network Function (VNF) energy consumption</w:t>
      </w:r>
      <w:bookmarkEnd w:id="11"/>
    </w:p>
    <w:p w14:paraId="770B4717" w14:textId="77777777" w:rsidR="002E2D55" w:rsidRDefault="002E2D55" w:rsidP="002E2D55">
      <w:pPr>
        <w:pStyle w:val="B10"/>
      </w:pPr>
      <w:r>
        <w:t xml:space="preserve">a) </w:t>
      </w:r>
      <w:proofErr w:type="spellStart"/>
      <w:proofErr w:type="gramStart"/>
      <w:r>
        <w:t>EC</w:t>
      </w:r>
      <w:r>
        <w:rPr>
          <w:vertAlign w:val="subscript"/>
        </w:rPr>
        <w:t>VNF,estimated</w:t>
      </w:r>
      <w:proofErr w:type="spellEnd"/>
      <w:proofErr w:type="gramEnd"/>
    </w:p>
    <w:p w14:paraId="06B33133" w14:textId="77777777" w:rsidR="002E2D55" w:rsidRDefault="002E2D55" w:rsidP="002E2D55">
      <w:pPr>
        <w:pStyle w:val="B10"/>
      </w:pPr>
      <w:r>
        <w:t>b) A KPI that gives an estimation of the energy consumption of a VNF. This KPI is obtained by summing up the estimated energy consumption of its constituent Virtualized Network Function Components (VNFC). The unit of this KPI is J.</w:t>
      </w:r>
    </w:p>
    <w:p w14:paraId="23731E1D" w14:textId="1E860338" w:rsidR="002E2D55" w:rsidRDefault="002E2D55" w:rsidP="002E2D55">
      <w:pPr>
        <w:pStyle w:val="B10"/>
      </w:pPr>
      <w:r>
        <w:t xml:space="preserve">c) </w:t>
      </w:r>
      <w:r>
        <w:rPr>
          <w:noProof/>
          <w:lang w:val="fr-FR" w:eastAsia="fr-FR"/>
        </w:rPr>
        <w:drawing>
          <wp:inline distT="0" distB="0" distL="0" distR="0" wp14:anchorId="2F98708C" wp14:editId="7DBEDF36">
            <wp:extent cx="356235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62350" cy="400050"/>
                    </a:xfrm>
                    <a:prstGeom prst="rect">
                      <a:avLst/>
                    </a:prstGeom>
                    <a:noFill/>
                    <a:ln>
                      <a:noFill/>
                    </a:ln>
                  </pic:spPr>
                </pic:pic>
              </a:graphicData>
            </a:graphic>
          </wp:inline>
        </w:drawing>
      </w:r>
    </w:p>
    <w:p w14:paraId="1256F4F0" w14:textId="77777777" w:rsidR="002E2D55" w:rsidRDefault="002E2D55" w:rsidP="002E2D55">
      <w:pPr>
        <w:pStyle w:val="B10"/>
        <w:jc w:val="center"/>
      </w:pPr>
    </w:p>
    <w:p w14:paraId="2CFF49B8" w14:textId="77777777" w:rsidR="002E2D55" w:rsidRDefault="002E2D55" w:rsidP="002E2D55">
      <w:pPr>
        <w:pStyle w:val="B10"/>
      </w:pPr>
      <w:r>
        <w:t xml:space="preserve">d) </w:t>
      </w:r>
      <w:proofErr w:type="spellStart"/>
      <w:r>
        <w:t>ManagedFunction</w:t>
      </w:r>
      <w:proofErr w:type="spellEnd"/>
    </w:p>
    <w:p w14:paraId="58BBE9F7" w14:textId="25351EF2" w:rsidR="002E2D55" w:rsidRDefault="002E2D55" w:rsidP="002E2D55">
      <w:pPr>
        <w:pStyle w:val="B10"/>
      </w:pPr>
      <w:r>
        <w:t>e) In this version of the document, the energy consumption of the VNFC is estimated as per clause 6.7.3.</w:t>
      </w:r>
      <w:del w:id="12" w:author="huawei" w:date="2022-07-25T14:37:00Z">
        <w:r w:rsidDel="000437C1">
          <w:delText>1b</w:delText>
        </w:r>
      </w:del>
      <w:ins w:id="13" w:author="huawei" w:date="2022-07-25T14:37:00Z">
        <w:r w:rsidR="000437C1">
          <w:t>1.3</w:t>
        </w:r>
      </w:ins>
      <w:r>
        <w:t>.</w:t>
      </w:r>
    </w:p>
    <w:p w14:paraId="3C0B8591" w14:textId="77777777" w:rsidR="002E2D55" w:rsidRDefault="002E2D55" w:rsidP="002E2D55">
      <w:pPr>
        <w:pStyle w:val="Heading5"/>
        <w:rPr>
          <w:noProof/>
        </w:rPr>
      </w:pPr>
      <w:bookmarkStart w:id="14" w:name="_Toc98165889"/>
      <w:r>
        <w:rPr>
          <w:noProof/>
        </w:rPr>
        <w:t>6.7.3.1.3</w:t>
      </w:r>
      <w:r>
        <w:rPr>
          <w:noProof/>
        </w:rPr>
        <w:tab/>
        <w:t>Estimated Virtualized Network Function Component (VNFC) energy consumption</w:t>
      </w:r>
      <w:bookmarkEnd w:id="14"/>
    </w:p>
    <w:p w14:paraId="210FE78A" w14:textId="77777777" w:rsidR="002E2D55" w:rsidRDefault="002E2D55" w:rsidP="002E2D55">
      <w:pPr>
        <w:pStyle w:val="B10"/>
      </w:pPr>
      <w:r>
        <w:t xml:space="preserve">a) </w:t>
      </w:r>
      <w:proofErr w:type="spellStart"/>
      <w:proofErr w:type="gramStart"/>
      <w:r>
        <w:t>EC</w:t>
      </w:r>
      <w:r>
        <w:rPr>
          <w:vertAlign w:val="subscript"/>
        </w:rPr>
        <w:t>VNFC,estimated</w:t>
      </w:r>
      <w:proofErr w:type="spellEnd"/>
      <w:proofErr w:type="gramEnd"/>
    </w:p>
    <w:p w14:paraId="7A326721" w14:textId="77777777" w:rsidR="002E2D55" w:rsidRDefault="002E2D55" w:rsidP="002E2D55">
      <w:pPr>
        <w:pStyle w:val="B10"/>
      </w:pPr>
      <w:r>
        <w:lastRenderedPageBreak/>
        <w:t>b) A KPI that gives an estimation of the energy consumption of a VNFC. In this version of the document, this KPI is obtained by taking the estimated energy consumption of the virtual compute resource instance on which the VNFC runs. The unit of this KPI is J.</w:t>
      </w:r>
    </w:p>
    <w:p w14:paraId="7AAB608F" w14:textId="6F15B3C8" w:rsidR="002E2D55" w:rsidRDefault="002E2D55" w:rsidP="002E2D55">
      <w:pPr>
        <w:pStyle w:val="B10"/>
      </w:pPr>
      <w:r>
        <w:t xml:space="preserve">c) </w:t>
      </w:r>
      <w:r>
        <w:rPr>
          <w:noProof/>
          <w:lang w:val="fr-FR" w:eastAsia="fr-FR"/>
        </w:rPr>
        <w:drawing>
          <wp:inline distT="0" distB="0" distL="0" distR="0" wp14:anchorId="06227E8F" wp14:editId="0EE4802B">
            <wp:extent cx="46101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10100" cy="266700"/>
                    </a:xfrm>
                    <a:prstGeom prst="rect">
                      <a:avLst/>
                    </a:prstGeom>
                    <a:noFill/>
                    <a:ln>
                      <a:noFill/>
                    </a:ln>
                  </pic:spPr>
                </pic:pic>
              </a:graphicData>
            </a:graphic>
          </wp:inline>
        </w:drawing>
      </w:r>
    </w:p>
    <w:p w14:paraId="1BA44CA8" w14:textId="77777777" w:rsidR="002E2D55" w:rsidRDefault="002E2D55" w:rsidP="002E2D55">
      <w:pPr>
        <w:pStyle w:val="B10"/>
        <w:jc w:val="center"/>
      </w:pPr>
    </w:p>
    <w:p w14:paraId="091D8281" w14:textId="77777777" w:rsidR="002E2D55" w:rsidRDefault="002E2D55" w:rsidP="002E2D55">
      <w:pPr>
        <w:pStyle w:val="B10"/>
      </w:pPr>
      <w:r>
        <w:t xml:space="preserve">d) </w:t>
      </w:r>
      <w:proofErr w:type="spellStart"/>
      <w:r>
        <w:t>ManagedFunction</w:t>
      </w:r>
      <w:proofErr w:type="spellEnd"/>
    </w:p>
    <w:p w14:paraId="4C244E8D" w14:textId="18A83C5F" w:rsidR="002E2D55" w:rsidRDefault="002E2D55" w:rsidP="002E2D55">
      <w:pPr>
        <w:pStyle w:val="B10"/>
      </w:pPr>
      <w:r>
        <w:t>e) In this version of the document, the energy consumption of the virtual compute resource instance is estimated based on its mean vCPU usage, as per clause 6.7.3.</w:t>
      </w:r>
      <w:del w:id="15" w:author="huawei" w:date="2022-07-25T14:37:00Z">
        <w:r w:rsidDel="000437C1">
          <w:delText>1c</w:delText>
        </w:r>
      </w:del>
      <w:ins w:id="16" w:author="huawei" w:date="2022-07-25T14:37:00Z">
        <w:r w:rsidR="000437C1">
          <w:t>1.4</w:t>
        </w:r>
      </w:ins>
      <w:r>
        <w:t>.</w:t>
      </w:r>
      <w:ins w:id="17" w:author="huawei" w:date="2022-07-25T14:39:00Z">
        <w:r w:rsidR="002348F5">
          <w:t xml:space="preserve"> The method for calculating </w:t>
        </w:r>
      </w:ins>
      <w:proofErr w:type="spellStart"/>
      <w:proofErr w:type="gramStart"/>
      <w:ins w:id="18" w:author="huawei" w:date="2022-07-25T14:40:00Z">
        <w:r w:rsidR="002348F5">
          <w:t>EC</w:t>
        </w:r>
        <w:r w:rsidR="002348F5" w:rsidRPr="002348F5">
          <w:rPr>
            <w:vertAlign w:val="subscript"/>
          </w:rPr>
          <w:t>VNFC</w:t>
        </w:r>
      </w:ins>
      <w:ins w:id="19" w:author="huawei" w:date="2022-07-25T14:41:00Z">
        <w:r w:rsidR="002348F5" w:rsidRPr="002348F5">
          <w:rPr>
            <w:vertAlign w:val="subscript"/>
          </w:rPr>
          <w:t>,estimated</w:t>
        </w:r>
      </w:ins>
      <w:proofErr w:type="spellEnd"/>
      <w:proofErr w:type="gramEnd"/>
      <w:ins w:id="20" w:author="huawei" w:date="2022-07-25T14:40:00Z">
        <w:r w:rsidR="002348F5">
          <w:t xml:space="preserve"> is described in TS 28.310 [9] clause </w:t>
        </w:r>
      </w:ins>
      <w:ins w:id="21" w:author="huawei" w:date="2022-07-25T14:41:00Z">
        <w:r w:rsidR="002348F5" w:rsidRPr="002348F5">
          <w:t>6.X.2.2.1</w:t>
        </w:r>
      </w:ins>
      <w:ins w:id="22" w:author="huawei" w:date="2022-07-25T14:40:00Z">
        <w:r w:rsidR="002348F5">
          <w:t>.</w:t>
        </w:r>
      </w:ins>
    </w:p>
    <w:p w14:paraId="27E66033" w14:textId="77777777" w:rsidR="002E2D55" w:rsidRDefault="002E2D55" w:rsidP="002E2D55">
      <w:pPr>
        <w:pStyle w:val="Heading5"/>
        <w:rPr>
          <w:noProof/>
        </w:rPr>
      </w:pPr>
      <w:bookmarkStart w:id="23" w:name="_Toc98165890"/>
      <w:r>
        <w:rPr>
          <w:noProof/>
        </w:rPr>
        <w:t>6.7.3.1.4</w:t>
      </w:r>
      <w:r>
        <w:rPr>
          <w:noProof/>
        </w:rPr>
        <w:tab/>
        <w:t>Estimated virtual compute resource instance energy consumption based on mean vCPU usage</w:t>
      </w:r>
      <w:bookmarkEnd w:id="23"/>
    </w:p>
    <w:p w14:paraId="4C054A5C" w14:textId="77777777" w:rsidR="002E2D55" w:rsidRDefault="002E2D55" w:rsidP="002E2D55">
      <w:pPr>
        <w:pStyle w:val="B10"/>
      </w:pPr>
      <w:r>
        <w:t xml:space="preserve">a) </w:t>
      </w:r>
      <w:proofErr w:type="spellStart"/>
      <w:proofErr w:type="gramStart"/>
      <w:r>
        <w:t>EC</w:t>
      </w:r>
      <w:r>
        <w:rPr>
          <w:vertAlign w:val="subscript"/>
        </w:rPr>
        <w:t>virtualCompute,estimated</w:t>
      </w:r>
      <w:proofErr w:type="gramEnd"/>
      <w:r>
        <w:rPr>
          <w:vertAlign w:val="subscript"/>
        </w:rPr>
        <w:t>,VCpuUsageMean</w:t>
      </w:r>
      <w:proofErr w:type="spellEnd"/>
    </w:p>
    <w:p w14:paraId="0202905B" w14:textId="77777777" w:rsidR="002E2D55" w:rsidRDefault="002E2D55" w:rsidP="002E2D55">
      <w:pPr>
        <w:pStyle w:val="B10"/>
      </w:pPr>
      <w:r>
        <w:t>b) A KPI that gives an estimation of the energy consumption of a virtual compute resource instance. The energy consumption of a virtual compute resource instance X is estimated as a proportion of the energy consumption of the NFVI node on which the virtual compute resource instance X runs. This proportion is obtained by dividing the vCPU mean usage of the virtual compute resource instance X, by the sum of the vCPU mean usage of all virtual compute resource instances running on the same NFVI Node as X. The unit of this KPI is J.</w:t>
      </w:r>
    </w:p>
    <w:p w14:paraId="376899DF" w14:textId="4FE616B2" w:rsidR="002E2D55" w:rsidRDefault="002E2D55" w:rsidP="002E2D55">
      <w:pPr>
        <w:pStyle w:val="B10"/>
      </w:pPr>
      <w:r>
        <w:t xml:space="preserve">c) </w:t>
      </w:r>
      <w:r>
        <w:rPr>
          <w:noProof/>
          <w:lang w:val="fr-FR" w:eastAsia="fr-FR"/>
        </w:rPr>
        <w:drawing>
          <wp:inline distT="0" distB="0" distL="0" distR="0" wp14:anchorId="745DE34D" wp14:editId="7ECE6ADA">
            <wp:extent cx="61150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15050" cy="361950"/>
                    </a:xfrm>
                    <a:prstGeom prst="rect">
                      <a:avLst/>
                    </a:prstGeom>
                    <a:noFill/>
                    <a:ln>
                      <a:noFill/>
                    </a:ln>
                  </pic:spPr>
                </pic:pic>
              </a:graphicData>
            </a:graphic>
          </wp:inline>
        </w:drawing>
      </w:r>
    </w:p>
    <w:p w14:paraId="42E3DD4D" w14:textId="77777777" w:rsidR="002E2D55" w:rsidRDefault="002E2D55" w:rsidP="002E2D55">
      <w:pPr>
        <w:pStyle w:val="B10"/>
        <w:jc w:val="center"/>
      </w:pPr>
    </w:p>
    <w:p w14:paraId="3AADA2EC" w14:textId="77777777" w:rsidR="002E2D55" w:rsidRDefault="002E2D55" w:rsidP="002E2D55">
      <w:pPr>
        <w:pStyle w:val="B10"/>
      </w:pPr>
      <w:r>
        <w:t xml:space="preserve">d) </w:t>
      </w:r>
      <w:proofErr w:type="spellStart"/>
      <w:r>
        <w:t>ManagedFunction</w:t>
      </w:r>
      <w:proofErr w:type="spellEnd"/>
    </w:p>
    <w:p w14:paraId="32500A4E" w14:textId="77777777" w:rsidR="002E2D55" w:rsidRDefault="002E2D55" w:rsidP="002E2D55">
      <w:pPr>
        <w:pStyle w:val="B10"/>
      </w:pPr>
      <w:r>
        <w:t>e)</w:t>
      </w:r>
    </w:p>
    <w:p w14:paraId="43A8329E" w14:textId="77777777" w:rsidR="002E2D55" w:rsidRDefault="002E2D55" w:rsidP="002E2D55">
      <w:pPr>
        <w:pStyle w:val="B2"/>
      </w:pPr>
      <w:r>
        <w:t xml:space="preserve">- </w:t>
      </w:r>
      <w:proofErr w:type="spellStart"/>
      <w:r>
        <w:t>VCpuUsageMean</w:t>
      </w:r>
      <w:proofErr w:type="spellEnd"/>
      <w:r>
        <w:t xml:space="preserve"> is the mean vCPU usage of the virtual compute resource instance during the observation period, provided by ETSI NFV MANO (see clause 7.1.2 of ETSI GS NFV-IFA 027 [11]),</w:t>
      </w:r>
    </w:p>
    <w:p w14:paraId="26AAC0E6" w14:textId="6B306613" w:rsidR="002E2D55" w:rsidRDefault="002E2D55" w:rsidP="002E2D55">
      <w:pPr>
        <w:pStyle w:val="B2"/>
      </w:pPr>
      <w:r>
        <w:t xml:space="preserve">-   </w:t>
      </w:r>
      <w:r>
        <w:rPr>
          <w:noProof/>
          <w:lang w:val="fr-FR" w:eastAsia="fr-FR"/>
        </w:rPr>
        <w:drawing>
          <wp:inline distT="0" distB="0" distL="0" distR="0" wp14:anchorId="50E5F962" wp14:editId="55BA67E3">
            <wp:extent cx="18669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a:ln>
                      <a:noFill/>
                    </a:ln>
                  </pic:spPr>
                </pic:pic>
              </a:graphicData>
            </a:graphic>
          </wp:inline>
        </w:drawing>
      </w:r>
      <w:r>
        <w:t xml:space="preserve"> is sum of the vCPU mean usage of all virtual compute resource instances running on the same NFVI Node during the same observation period, all separately provided by NFV MANO (see clause 7.1.2 of ETSI GS NFV-IFA 027 [11]),</w:t>
      </w:r>
    </w:p>
    <w:p w14:paraId="7FB707CD" w14:textId="77777777" w:rsidR="002E2D55" w:rsidRDefault="002E2D55" w:rsidP="002E2D55">
      <w:pPr>
        <w:pStyle w:val="B2"/>
      </w:pPr>
      <w:r>
        <w:t xml:space="preserve">- </w:t>
      </w:r>
      <w:proofErr w:type="spellStart"/>
      <w:proofErr w:type="gramStart"/>
      <w:r>
        <w:t>EC</w:t>
      </w:r>
      <w:r>
        <w:rPr>
          <w:vertAlign w:val="subscript"/>
        </w:rPr>
        <w:t>NFVINode,measured</w:t>
      </w:r>
      <w:proofErr w:type="spellEnd"/>
      <w:proofErr w:type="gramEnd"/>
      <w:r>
        <w:t xml:space="preserve"> is the energy consumption of the NFVI node on which the virtual compute resource runs, measured during the same observation period, as per ETSI ES 202 336-12 [10].</w:t>
      </w:r>
    </w:p>
    <w:p w14:paraId="2BB331EB" w14:textId="77777777" w:rsidR="002E2D55" w:rsidRPr="00BE6C61" w:rsidRDefault="002E2D55" w:rsidP="002E2D55">
      <w:pPr>
        <w:rPr>
          <w:lang w:val="en-US"/>
        </w:rPr>
      </w:pPr>
    </w:p>
    <w:p w14:paraId="45C4B420" w14:textId="77777777" w:rsidR="00CE33DD" w:rsidRPr="0099127B" w:rsidRDefault="00CE33DD" w:rsidP="002E2D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075B9" w:rsidRPr="00477531" w14:paraId="6446A097" w14:textId="77777777" w:rsidTr="00344039">
        <w:tc>
          <w:tcPr>
            <w:tcW w:w="9521" w:type="dxa"/>
            <w:shd w:val="clear" w:color="auto" w:fill="FFFFCC"/>
            <w:vAlign w:val="center"/>
          </w:tcPr>
          <w:p w14:paraId="5995D62F" w14:textId="389FEDDF" w:rsidR="00C075B9" w:rsidRPr="00477531" w:rsidRDefault="00C075B9" w:rsidP="00344039">
            <w:pPr>
              <w:jc w:val="center"/>
              <w:rPr>
                <w:rFonts w:ascii="Arial" w:hAnsi="Arial" w:cs="Arial"/>
                <w:b/>
                <w:bCs/>
                <w:sz w:val="28"/>
                <w:szCs w:val="28"/>
              </w:rPr>
            </w:pPr>
            <w:r>
              <w:rPr>
                <w:rFonts w:ascii="Arial" w:hAnsi="Arial" w:cs="Arial"/>
                <w:b/>
                <w:bCs/>
                <w:sz w:val="28"/>
                <w:szCs w:val="28"/>
                <w:lang w:eastAsia="zh-CN"/>
              </w:rPr>
              <w:t>End of Change</w:t>
            </w:r>
          </w:p>
        </w:tc>
      </w:tr>
    </w:tbl>
    <w:p w14:paraId="7F7957FB" w14:textId="77777777" w:rsidR="00A6582E" w:rsidRDefault="00A6582E" w:rsidP="005B4866">
      <w:pPr>
        <w:rPr>
          <w:noProof/>
        </w:rPr>
      </w:pPr>
    </w:p>
    <w:sectPr w:rsidR="00A6582E"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12264" w14:textId="77777777" w:rsidR="00460FE5" w:rsidRDefault="00460FE5">
      <w:r>
        <w:separator/>
      </w:r>
    </w:p>
  </w:endnote>
  <w:endnote w:type="continuationSeparator" w:id="0">
    <w:p w14:paraId="5EAAFACB" w14:textId="77777777" w:rsidR="00460FE5" w:rsidRDefault="0046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D8C5" w14:textId="77777777" w:rsidR="00344039" w:rsidRDefault="00344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8C9F4" w14:textId="77777777" w:rsidR="00344039" w:rsidRDefault="00344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397B6" w14:textId="77777777" w:rsidR="00344039" w:rsidRDefault="00344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033BB" w14:textId="77777777" w:rsidR="00460FE5" w:rsidRDefault="00460FE5">
      <w:r>
        <w:separator/>
      </w:r>
    </w:p>
  </w:footnote>
  <w:footnote w:type="continuationSeparator" w:id="0">
    <w:p w14:paraId="5868F530" w14:textId="77777777" w:rsidR="00460FE5" w:rsidRDefault="0046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344039" w:rsidRDefault="0034403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950B" w14:textId="77777777" w:rsidR="00344039" w:rsidRDefault="00344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84DF" w14:textId="77777777" w:rsidR="00344039" w:rsidRDefault="003440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344039" w:rsidRDefault="003440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344039" w:rsidRDefault="0034403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344039" w:rsidRDefault="00344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57E4F"/>
    <w:multiLevelType w:val="hybridMultilevel"/>
    <w:tmpl w:val="F510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0816">
    <w15:presenceInfo w15:providerId="None" w15:userId="huawei-081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1686C"/>
    <w:rsid w:val="00022E4A"/>
    <w:rsid w:val="00036117"/>
    <w:rsid w:val="000437C1"/>
    <w:rsid w:val="0005482A"/>
    <w:rsid w:val="0008226D"/>
    <w:rsid w:val="000A6394"/>
    <w:rsid w:val="000B2F5B"/>
    <w:rsid w:val="000B7FED"/>
    <w:rsid w:val="000C038A"/>
    <w:rsid w:val="000C0D3C"/>
    <w:rsid w:val="000C28B6"/>
    <w:rsid w:val="000C3015"/>
    <w:rsid w:val="000C6598"/>
    <w:rsid w:val="000C6881"/>
    <w:rsid w:val="000C7CBE"/>
    <w:rsid w:val="000D23BE"/>
    <w:rsid w:val="000D44B3"/>
    <w:rsid w:val="000E014D"/>
    <w:rsid w:val="000E22B4"/>
    <w:rsid w:val="000E7651"/>
    <w:rsid w:val="00105664"/>
    <w:rsid w:val="00136F02"/>
    <w:rsid w:val="00141348"/>
    <w:rsid w:val="00144705"/>
    <w:rsid w:val="00145D43"/>
    <w:rsid w:val="0014653D"/>
    <w:rsid w:val="00192C46"/>
    <w:rsid w:val="00192D4E"/>
    <w:rsid w:val="00194FBD"/>
    <w:rsid w:val="0019687B"/>
    <w:rsid w:val="001A08B3"/>
    <w:rsid w:val="001A1918"/>
    <w:rsid w:val="001A7B60"/>
    <w:rsid w:val="001B52F0"/>
    <w:rsid w:val="001B6430"/>
    <w:rsid w:val="001B7A65"/>
    <w:rsid w:val="001C4240"/>
    <w:rsid w:val="001D51E7"/>
    <w:rsid w:val="001E293E"/>
    <w:rsid w:val="001E41F3"/>
    <w:rsid w:val="001E44A2"/>
    <w:rsid w:val="001E5A3F"/>
    <w:rsid w:val="001F2845"/>
    <w:rsid w:val="00204B16"/>
    <w:rsid w:val="00206A28"/>
    <w:rsid w:val="00214E21"/>
    <w:rsid w:val="00217126"/>
    <w:rsid w:val="00224EAA"/>
    <w:rsid w:val="002348F5"/>
    <w:rsid w:val="0024412B"/>
    <w:rsid w:val="00253A9A"/>
    <w:rsid w:val="00257230"/>
    <w:rsid w:val="0026004D"/>
    <w:rsid w:val="00262CAC"/>
    <w:rsid w:val="00263A01"/>
    <w:rsid w:val="002640DD"/>
    <w:rsid w:val="00275D12"/>
    <w:rsid w:val="00284FEB"/>
    <w:rsid w:val="002860C4"/>
    <w:rsid w:val="0029209E"/>
    <w:rsid w:val="00294E6A"/>
    <w:rsid w:val="002A1B77"/>
    <w:rsid w:val="002A7309"/>
    <w:rsid w:val="002B4128"/>
    <w:rsid w:val="002B5741"/>
    <w:rsid w:val="002B61EC"/>
    <w:rsid w:val="002B65D6"/>
    <w:rsid w:val="002C7B80"/>
    <w:rsid w:val="002D35E8"/>
    <w:rsid w:val="002D7DCE"/>
    <w:rsid w:val="002E2D55"/>
    <w:rsid w:val="002E3846"/>
    <w:rsid w:val="002E472E"/>
    <w:rsid w:val="002E6447"/>
    <w:rsid w:val="002F4B32"/>
    <w:rsid w:val="00305409"/>
    <w:rsid w:val="0032049B"/>
    <w:rsid w:val="0033251F"/>
    <w:rsid w:val="0034108E"/>
    <w:rsid w:val="00344039"/>
    <w:rsid w:val="00346B3B"/>
    <w:rsid w:val="00355014"/>
    <w:rsid w:val="003609EF"/>
    <w:rsid w:val="0036231A"/>
    <w:rsid w:val="00374DD4"/>
    <w:rsid w:val="00380BCA"/>
    <w:rsid w:val="00394559"/>
    <w:rsid w:val="003A2226"/>
    <w:rsid w:val="003A49CB"/>
    <w:rsid w:val="003C5AE8"/>
    <w:rsid w:val="003D1351"/>
    <w:rsid w:val="003D2D88"/>
    <w:rsid w:val="003E1A36"/>
    <w:rsid w:val="003E5DBF"/>
    <w:rsid w:val="003E7559"/>
    <w:rsid w:val="003F062F"/>
    <w:rsid w:val="00403251"/>
    <w:rsid w:val="00410371"/>
    <w:rsid w:val="00414809"/>
    <w:rsid w:val="004242F1"/>
    <w:rsid w:val="004478BB"/>
    <w:rsid w:val="004603D8"/>
    <w:rsid w:val="00460FE5"/>
    <w:rsid w:val="00480B96"/>
    <w:rsid w:val="00490F79"/>
    <w:rsid w:val="004A52C6"/>
    <w:rsid w:val="004A7B3A"/>
    <w:rsid w:val="004B75B7"/>
    <w:rsid w:val="004C6445"/>
    <w:rsid w:val="004D1D31"/>
    <w:rsid w:val="004D3BEC"/>
    <w:rsid w:val="004E278E"/>
    <w:rsid w:val="004E3CB7"/>
    <w:rsid w:val="004F17DC"/>
    <w:rsid w:val="005009D9"/>
    <w:rsid w:val="00505708"/>
    <w:rsid w:val="005057B8"/>
    <w:rsid w:val="00506042"/>
    <w:rsid w:val="005115F2"/>
    <w:rsid w:val="0051580D"/>
    <w:rsid w:val="00521FB5"/>
    <w:rsid w:val="00547111"/>
    <w:rsid w:val="00550A6F"/>
    <w:rsid w:val="00555361"/>
    <w:rsid w:val="0057564D"/>
    <w:rsid w:val="005868E0"/>
    <w:rsid w:val="00592D74"/>
    <w:rsid w:val="005B4866"/>
    <w:rsid w:val="005D542A"/>
    <w:rsid w:val="005E0D9B"/>
    <w:rsid w:val="005E2C44"/>
    <w:rsid w:val="005E2FD0"/>
    <w:rsid w:val="005E3D27"/>
    <w:rsid w:val="006043F9"/>
    <w:rsid w:val="006171F1"/>
    <w:rsid w:val="00621188"/>
    <w:rsid w:val="006257ED"/>
    <w:rsid w:val="00637FCF"/>
    <w:rsid w:val="00643A5A"/>
    <w:rsid w:val="0065536E"/>
    <w:rsid w:val="00662D78"/>
    <w:rsid w:val="00665C47"/>
    <w:rsid w:val="0068622F"/>
    <w:rsid w:val="00695808"/>
    <w:rsid w:val="006B46FB"/>
    <w:rsid w:val="006B51BA"/>
    <w:rsid w:val="006E11CD"/>
    <w:rsid w:val="006E21FB"/>
    <w:rsid w:val="006E4001"/>
    <w:rsid w:val="006F0A85"/>
    <w:rsid w:val="00705AEF"/>
    <w:rsid w:val="00712183"/>
    <w:rsid w:val="00714780"/>
    <w:rsid w:val="00725FBC"/>
    <w:rsid w:val="00741711"/>
    <w:rsid w:val="00745489"/>
    <w:rsid w:val="00764864"/>
    <w:rsid w:val="00767D3B"/>
    <w:rsid w:val="0077797A"/>
    <w:rsid w:val="00785599"/>
    <w:rsid w:val="00790DC3"/>
    <w:rsid w:val="00792342"/>
    <w:rsid w:val="007977A8"/>
    <w:rsid w:val="007A179C"/>
    <w:rsid w:val="007B4590"/>
    <w:rsid w:val="007B512A"/>
    <w:rsid w:val="007C2097"/>
    <w:rsid w:val="007C6009"/>
    <w:rsid w:val="007D3898"/>
    <w:rsid w:val="007D6A07"/>
    <w:rsid w:val="007F62C2"/>
    <w:rsid w:val="007F7259"/>
    <w:rsid w:val="008040A8"/>
    <w:rsid w:val="0080547D"/>
    <w:rsid w:val="008279FA"/>
    <w:rsid w:val="008331DB"/>
    <w:rsid w:val="00837BA4"/>
    <w:rsid w:val="00854019"/>
    <w:rsid w:val="0085680F"/>
    <w:rsid w:val="008626E7"/>
    <w:rsid w:val="00865D9A"/>
    <w:rsid w:val="00870EE7"/>
    <w:rsid w:val="00880A55"/>
    <w:rsid w:val="008863B9"/>
    <w:rsid w:val="008A45A6"/>
    <w:rsid w:val="008B0931"/>
    <w:rsid w:val="008B7764"/>
    <w:rsid w:val="008C16D3"/>
    <w:rsid w:val="008D1131"/>
    <w:rsid w:val="008D39FE"/>
    <w:rsid w:val="008D4E09"/>
    <w:rsid w:val="008D659E"/>
    <w:rsid w:val="008D6FCA"/>
    <w:rsid w:val="008F07B4"/>
    <w:rsid w:val="008F32C9"/>
    <w:rsid w:val="008F3789"/>
    <w:rsid w:val="008F686C"/>
    <w:rsid w:val="00904335"/>
    <w:rsid w:val="009148DE"/>
    <w:rsid w:val="009215BF"/>
    <w:rsid w:val="00941E30"/>
    <w:rsid w:val="009726EC"/>
    <w:rsid w:val="009777D9"/>
    <w:rsid w:val="00991B88"/>
    <w:rsid w:val="009A5753"/>
    <w:rsid w:val="009A579D"/>
    <w:rsid w:val="009B4985"/>
    <w:rsid w:val="009C34BC"/>
    <w:rsid w:val="009C60F4"/>
    <w:rsid w:val="009E3297"/>
    <w:rsid w:val="009F734F"/>
    <w:rsid w:val="009F7813"/>
    <w:rsid w:val="00A05EAD"/>
    <w:rsid w:val="00A1069F"/>
    <w:rsid w:val="00A246B6"/>
    <w:rsid w:val="00A259E8"/>
    <w:rsid w:val="00A25AF8"/>
    <w:rsid w:val="00A30356"/>
    <w:rsid w:val="00A367C5"/>
    <w:rsid w:val="00A4460F"/>
    <w:rsid w:val="00A45C92"/>
    <w:rsid w:val="00A47E70"/>
    <w:rsid w:val="00A506EE"/>
    <w:rsid w:val="00A50CF0"/>
    <w:rsid w:val="00A62743"/>
    <w:rsid w:val="00A6582E"/>
    <w:rsid w:val="00A66E67"/>
    <w:rsid w:val="00A7671C"/>
    <w:rsid w:val="00A813CF"/>
    <w:rsid w:val="00AA2CBC"/>
    <w:rsid w:val="00AA558C"/>
    <w:rsid w:val="00AC379D"/>
    <w:rsid w:val="00AC3ED7"/>
    <w:rsid w:val="00AC4BC0"/>
    <w:rsid w:val="00AC5820"/>
    <w:rsid w:val="00AD09F0"/>
    <w:rsid w:val="00AD1CD8"/>
    <w:rsid w:val="00B03E8E"/>
    <w:rsid w:val="00B11A27"/>
    <w:rsid w:val="00B13F88"/>
    <w:rsid w:val="00B1603C"/>
    <w:rsid w:val="00B258BB"/>
    <w:rsid w:val="00B63D58"/>
    <w:rsid w:val="00B67B97"/>
    <w:rsid w:val="00B968C8"/>
    <w:rsid w:val="00BA3EC5"/>
    <w:rsid w:val="00BA51D9"/>
    <w:rsid w:val="00BB4E29"/>
    <w:rsid w:val="00BB5DFC"/>
    <w:rsid w:val="00BB6FC9"/>
    <w:rsid w:val="00BD279D"/>
    <w:rsid w:val="00BD509C"/>
    <w:rsid w:val="00BD6BB8"/>
    <w:rsid w:val="00BE3D9E"/>
    <w:rsid w:val="00BF26F0"/>
    <w:rsid w:val="00BF27A2"/>
    <w:rsid w:val="00BF5F69"/>
    <w:rsid w:val="00C03789"/>
    <w:rsid w:val="00C075B9"/>
    <w:rsid w:val="00C12D8A"/>
    <w:rsid w:val="00C17750"/>
    <w:rsid w:val="00C203F9"/>
    <w:rsid w:val="00C276D0"/>
    <w:rsid w:val="00C57186"/>
    <w:rsid w:val="00C66BA2"/>
    <w:rsid w:val="00C82512"/>
    <w:rsid w:val="00C84E72"/>
    <w:rsid w:val="00C95985"/>
    <w:rsid w:val="00CC0FC6"/>
    <w:rsid w:val="00CC5026"/>
    <w:rsid w:val="00CC68D0"/>
    <w:rsid w:val="00CE33DD"/>
    <w:rsid w:val="00CF5067"/>
    <w:rsid w:val="00CF5C18"/>
    <w:rsid w:val="00D03F9A"/>
    <w:rsid w:val="00D06D51"/>
    <w:rsid w:val="00D16505"/>
    <w:rsid w:val="00D24991"/>
    <w:rsid w:val="00D45C45"/>
    <w:rsid w:val="00D50255"/>
    <w:rsid w:val="00D62565"/>
    <w:rsid w:val="00D66520"/>
    <w:rsid w:val="00D74592"/>
    <w:rsid w:val="00DB4470"/>
    <w:rsid w:val="00DB4ECE"/>
    <w:rsid w:val="00DC6FD0"/>
    <w:rsid w:val="00DE34CF"/>
    <w:rsid w:val="00DE5444"/>
    <w:rsid w:val="00DF1FF5"/>
    <w:rsid w:val="00DF3F27"/>
    <w:rsid w:val="00E04EAF"/>
    <w:rsid w:val="00E12EAD"/>
    <w:rsid w:val="00E13F3D"/>
    <w:rsid w:val="00E142BE"/>
    <w:rsid w:val="00E17025"/>
    <w:rsid w:val="00E232AA"/>
    <w:rsid w:val="00E34898"/>
    <w:rsid w:val="00E866AE"/>
    <w:rsid w:val="00E94BE7"/>
    <w:rsid w:val="00EB09B7"/>
    <w:rsid w:val="00EC2FF1"/>
    <w:rsid w:val="00EC74FB"/>
    <w:rsid w:val="00EE7D7C"/>
    <w:rsid w:val="00EF0F2F"/>
    <w:rsid w:val="00F01643"/>
    <w:rsid w:val="00F019CD"/>
    <w:rsid w:val="00F158B7"/>
    <w:rsid w:val="00F25D98"/>
    <w:rsid w:val="00F300FB"/>
    <w:rsid w:val="00F750F9"/>
    <w:rsid w:val="00FB2565"/>
    <w:rsid w:val="00FB6386"/>
    <w:rsid w:val="00FC042A"/>
    <w:rsid w:val="00FC14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4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qFormat/>
    <w:locked/>
    <w:rsid w:val="00A6582E"/>
    <w:rPr>
      <w:rFonts w:ascii="Arial" w:hAnsi="Arial"/>
      <w:sz w:val="18"/>
      <w:lang w:val="en-GB" w:eastAsia="en-US"/>
    </w:rPr>
  </w:style>
  <w:style w:type="character" w:customStyle="1" w:styleId="THChar">
    <w:name w:val="TH Char"/>
    <w:link w:val="TH"/>
    <w:qFormat/>
    <w:locked/>
    <w:rsid w:val="00A6582E"/>
    <w:rPr>
      <w:rFonts w:ascii="Arial" w:hAnsi="Arial"/>
      <w:b/>
      <w:lang w:val="en-GB" w:eastAsia="en-US"/>
    </w:rPr>
  </w:style>
  <w:style w:type="character" w:customStyle="1" w:styleId="TAHCar">
    <w:name w:val="TAH Car"/>
    <w:link w:val="TAH"/>
    <w:locked/>
    <w:rsid w:val="00A6582E"/>
    <w:rPr>
      <w:rFonts w:ascii="Arial" w:hAnsi="Arial"/>
      <w:b/>
      <w:sz w:val="18"/>
      <w:lang w:val="en-GB" w:eastAsia="en-US"/>
    </w:rPr>
  </w:style>
  <w:style w:type="character" w:customStyle="1" w:styleId="Heading3Char">
    <w:name w:val="Heading 3 Char"/>
    <w:aliases w:val="h3 Char"/>
    <w:link w:val="Heading3"/>
    <w:rsid w:val="005B4866"/>
    <w:rPr>
      <w:rFonts w:ascii="Arial" w:hAnsi="Arial"/>
      <w:sz w:val="28"/>
      <w:lang w:val="en-GB" w:eastAsia="en-US"/>
    </w:rPr>
  </w:style>
  <w:style w:type="character" w:customStyle="1" w:styleId="Heading4Char">
    <w:name w:val="Heading 4 Char"/>
    <w:link w:val="Heading4"/>
    <w:rsid w:val="005B4866"/>
    <w:rPr>
      <w:rFonts w:ascii="Arial" w:hAnsi="Arial"/>
      <w:sz w:val="24"/>
      <w:lang w:val="en-GB" w:eastAsia="en-US"/>
    </w:rPr>
  </w:style>
  <w:style w:type="character" w:customStyle="1" w:styleId="NOChar">
    <w:name w:val="NO Char"/>
    <w:link w:val="NO"/>
    <w:qFormat/>
    <w:locked/>
    <w:rsid w:val="005B4866"/>
    <w:rPr>
      <w:rFonts w:ascii="Times New Roman" w:hAnsi="Times New Roman"/>
      <w:lang w:val="en-GB" w:eastAsia="en-US"/>
    </w:rPr>
  </w:style>
  <w:style w:type="character" w:customStyle="1" w:styleId="TACChar">
    <w:name w:val="TAC Char"/>
    <w:link w:val="TAC"/>
    <w:locked/>
    <w:rsid w:val="005B4866"/>
    <w:rPr>
      <w:rFonts w:ascii="Arial" w:hAnsi="Arial"/>
      <w:sz w:val="18"/>
      <w:lang w:val="en-GB" w:eastAsia="en-US"/>
    </w:rPr>
  </w:style>
  <w:style w:type="character" w:customStyle="1" w:styleId="TFChar">
    <w:name w:val="TF Char"/>
    <w:link w:val="TF"/>
    <w:locked/>
    <w:rsid w:val="005B4866"/>
    <w:rPr>
      <w:rFonts w:ascii="Arial" w:hAnsi="Arial"/>
      <w:b/>
      <w:lang w:val="en-GB" w:eastAsia="en-US"/>
    </w:rPr>
  </w:style>
  <w:style w:type="character" w:styleId="Emphasis">
    <w:name w:val="Emphasis"/>
    <w:basedOn w:val="DefaultParagraphFont"/>
    <w:uiPriority w:val="20"/>
    <w:qFormat/>
    <w:rsid w:val="005B4866"/>
    <w:rPr>
      <w:i/>
      <w:iCs/>
    </w:rPr>
  </w:style>
  <w:style w:type="paragraph" w:customStyle="1" w:styleId="TAJ">
    <w:name w:val="TAJ"/>
    <w:basedOn w:val="TH"/>
    <w:rsid w:val="008F07B4"/>
  </w:style>
  <w:style w:type="paragraph" w:customStyle="1" w:styleId="Guidance">
    <w:name w:val="Guidance"/>
    <w:basedOn w:val="Normal"/>
    <w:rsid w:val="008F07B4"/>
    <w:rPr>
      <w:i/>
      <w:color w:val="0000FF"/>
    </w:rPr>
  </w:style>
  <w:style w:type="character" w:customStyle="1" w:styleId="BalloonTextChar">
    <w:name w:val="Balloon Text Char"/>
    <w:link w:val="BalloonText"/>
    <w:rsid w:val="008F07B4"/>
    <w:rPr>
      <w:rFonts w:ascii="Tahoma" w:hAnsi="Tahoma" w:cs="Tahoma"/>
      <w:sz w:val="16"/>
      <w:szCs w:val="16"/>
      <w:lang w:val="en-GB" w:eastAsia="en-US"/>
    </w:rPr>
  </w:style>
  <w:style w:type="table" w:styleId="TableGrid">
    <w:name w:val="Table Grid"/>
    <w:basedOn w:val="TableNormal"/>
    <w:rsid w:val="008F07B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F07B4"/>
    <w:rPr>
      <w:color w:val="605E5C"/>
      <w:shd w:val="clear" w:color="auto" w:fill="E1DFDD"/>
    </w:rPr>
  </w:style>
  <w:style w:type="character" w:customStyle="1" w:styleId="Heading1Char">
    <w:name w:val="Heading 1 Char"/>
    <w:link w:val="Heading1"/>
    <w:rsid w:val="008F07B4"/>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8F07B4"/>
    <w:rPr>
      <w:rFonts w:ascii="Arial" w:hAnsi="Arial"/>
      <w:sz w:val="32"/>
      <w:lang w:val="en-GB" w:eastAsia="en-US"/>
    </w:rPr>
  </w:style>
  <w:style w:type="character" w:customStyle="1" w:styleId="Heading5Char">
    <w:name w:val="Heading 5 Char"/>
    <w:link w:val="Heading5"/>
    <w:rsid w:val="008F07B4"/>
    <w:rPr>
      <w:rFonts w:ascii="Arial" w:hAnsi="Arial"/>
      <w:sz w:val="22"/>
      <w:lang w:val="en-GB" w:eastAsia="en-US"/>
    </w:rPr>
  </w:style>
  <w:style w:type="character" w:customStyle="1" w:styleId="Heading6Char">
    <w:name w:val="Heading 6 Char"/>
    <w:link w:val="Heading6"/>
    <w:rsid w:val="008F07B4"/>
    <w:rPr>
      <w:rFonts w:ascii="Arial" w:hAnsi="Arial"/>
      <w:lang w:val="en-GB" w:eastAsia="en-US"/>
    </w:rPr>
  </w:style>
  <w:style w:type="character" w:customStyle="1" w:styleId="Heading7Char">
    <w:name w:val="Heading 7 Char"/>
    <w:link w:val="Heading7"/>
    <w:rsid w:val="008F07B4"/>
    <w:rPr>
      <w:rFonts w:ascii="Arial" w:hAnsi="Arial"/>
      <w:lang w:val="en-GB" w:eastAsia="en-US"/>
    </w:rPr>
  </w:style>
  <w:style w:type="character" w:customStyle="1" w:styleId="Heading8Char">
    <w:name w:val="Heading 8 Char"/>
    <w:link w:val="Heading8"/>
    <w:rsid w:val="008F07B4"/>
    <w:rPr>
      <w:rFonts w:ascii="Arial" w:hAnsi="Arial"/>
      <w:sz w:val="36"/>
      <w:lang w:val="en-GB" w:eastAsia="en-US"/>
    </w:rPr>
  </w:style>
  <w:style w:type="character" w:customStyle="1" w:styleId="Heading9Char">
    <w:name w:val="Heading 9 Char"/>
    <w:link w:val="Heading9"/>
    <w:rsid w:val="008F07B4"/>
    <w:rPr>
      <w:rFonts w:ascii="Arial" w:hAnsi="Arial"/>
      <w:sz w:val="36"/>
      <w:lang w:val="en-GB" w:eastAsia="en-US"/>
    </w:rPr>
  </w:style>
  <w:style w:type="character" w:styleId="HTMLCode">
    <w:name w:val="HTML Code"/>
    <w:uiPriority w:val="99"/>
    <w:unhideWhenUsed/>
    <w:rsid w:val="008F07B4"/>
    <w:rPr>
      <w:rFonts w:ascii="Courier New" w:eastAsia="Times New Roman" w:hAnsi="Courier New" w:cs="Courier New" w:hint="default"/>
      <w:sz w:val="20"/>
      <w:szCs w:val="20"/>
    </w:rPr>
  </w:style>
  <w:style w:type="character" w:customStyle="1" w:styleId="Heading3Char1">
    <w:name w:val="Heading 3 Char1"/>
    <w:aliases w:val="h3 Char1"/>
    <w:semiHidden/>
    <w:rsid w:val="008F07B4"/>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8F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8F07B4"/>
    <w:rPr>
      <w:rFonts w:ascii="Courier New" w:hAnsi="Courier New" w:cs="Courier New"/>
      <w:lang w:val="en-US" w:eastAsia="zh-CN"/>
    </w:rPr>
  </w:style>
  <w:style w:type="paragraph" w:customStyle="1" w:styleId="msonormal0">
    <w:name w:val="msonormal"/>
    <w:basedOn w:val="Normal"/>
    <w:rsid w:val="008F07B4"/>
    <w:pPr>
      <w:spacing w:before="100" w:beforeAutospacing="1" w:after="100" w:afterAutospacing="1"/>
    </w:pPr>
    <w:rPr>
      <w:sz w:val="24"/>
      <w:szCs w:val="24"/>
      <w:lang w:eastAsia="en-GB"/>
    </w:rPr>
  </w:style>
  <w:style w:type="character" w:customStyle="1" w:styleId="FootnoteTextChar">
    <w:name w:val="Footnote Text Char"/>
    <w:link w:val="FootnoteText"/>
    <w:rsid w:val="008F07B4"/>
    <w:rPr>
      <w:rFonts w:ascii="Times New Roman" w:hAnsi="Times New Roman"/>
      <w:sz w:val="16"/>
      <w:lang w:val="en-GB" w:eastAsia="en-US"/>
    </w:rPr>
  </w:style>
  <w:style w:type="character" w:customStyle="1" w:styleId="CommentTextChar">
    <w:name w:val="Comment Text Char"/>
    <w:link w:val="CommentText"/>
    <w:qFormat/>
    <w:rsid w:val="008F07B4"/>
    <w:rPr>
      <w:rFonts w:ascii="Times New Roman" w:hAnsi="Times New Roman"/>
      <w:lang w:val="en-GB" w:eastAsia="en-US"/>
    </w:rPr>
  </w:style>
  <w:style w:type="character" w:customStyle="1" w:styleId="FooterChar">
    <w:name w:val="Footer Char"/>
    <w:link w:val="Footer"/>
    <w:rsid w:val="008F07B4"/>
    <w:rPr>
      <w:rFonts w:ascii="Arial" w:hAnsi="Arial"/>
      <w:b/>
      <w:i/>
      <w:noProof/>
      <w:sz w:val="18"/>
      <w:lang w:val="en-GB" w:eastAsia="en-US"/>
    </w:rPr>
  </w:style>
  <w:style w:type="paragraph" w:styleId="Caption">
    <w:name w:val="caption"/>
    <w:basedOn w:val="Normal"/>
    <w:next w:val="Normal"/>
    <w:unhideWhenUsed/>
    <w:qFormat/>
    <w:rsid w:val="008F07B4"/>
    <w:pPr>
      <w:overflowPunct w:val="0"/>
      <w:autoSpaceDE w:val="0"/>
      <w:autoSpaceDN w:val="0"/>
      <w:adjustRightInd w:val="0"/>
    </w:pPr>
    <w:rPr>
      <w:b/>
      <w:bCs/>
    </w:rPr>
  </w:style>
  <w:style w:type="paragraph" w:styleId="BodyText">
    <w:name w:val="Body Text"/>
    <w:basedOn w:val="Normal"/>
    <w:link w:val="BodyTextChar"/>
    <w:uiPriority w:val="99"/>
    <w:unhideWhenUsed/>
    <w:rsid w:val="008F07B4"/>
    <w:pPr>
      <w:overflowPunct w:val="0"/>
      <w:autoSpaceDE w:val="0"/>
      <w:autoSpaceDN w:val="0"/>
      <w:adjustRightInd w:val="0"/>
    </w:pPr>
  </w:style>
  <w:style w:type="character" w:customStyle="1" w:styleId="BodyTextChar">
    <w:name w:val="Body Text Char"/>
    <w:basedOn w:val="DefaultParagraphFont"/>
    <w:link w:val="BodyText"/>
    <w:uiPriority w:val="99"/>
    <w:rsid w:val="008F07B4"/>
    <w:rPr>
      <w:rFonts w:ascii="Times New Roman" w:eastAsia="SimSun" w:hAnsi="Times New Roman"/>
      <w:lang w:val="en-GB" w:eastAsia="en-US"/>
    </w:rPr>
  </w:style>
  <w:style w:type="paragraph" w:styleId="BodyTextFirstIndent">
    <w:name w:val="Body Text First Indent"/>
    <w:basedOn w:val="Normal"/>
    <w:link w:val="BodyTextFirstIndentChar"/>
    <w:unhideWhenUsed/>
    <w:rsid w:val="008F07B4"/>
    <w:pPr>
      <w:widowControl w:val="0"/>
      <w:overflowPunct w:val="0"/>
      <w:autoSpaceDE w:val="0"/>
      <w:autoSpaceDN w:val="0"/>
      <w:adjustRightInd w:val="0"/>
      <w:spacing w:after="0" w:line="360" w:lineRule="auto"/>
      <w:ind w:firstLineChars="200" w:firstLine="420"/>
      <w:jc w:val="both"/>
    </w:pPr>
    <w:rPr>
      <w:rFonts w:ascii="Arial" w:hAnsi="Arial"/>
      <w:sz w:val="21"/>
      <w:szCs w:val="21"/>
      <w:lang w:val="en-US" w:eastAsia="zh-CN"/>
    </w:rPr>
  </w:style>
  <w:style w:type="character" w:customStyle="1" w:styleId="BodyTextFirstIndentChar">
    <w:name w:val="Body Text First Indent Char"/>
    <w:basedOn w:val="BodyTextChar"/>
    <w:link w:val="BodyTextFirstIndent"/>
    <w:rsid w:val="008F07B4"/>
    <w:rPr>
      <w:rFonts w:ascii="Arial" w:eastAsia="SimSun" w:hAnsi="Arial"/>
      <w:sz w:val="21"/>
      <w:szCs w:val="21"/>
      <w:lang w:val="en-US" w:eastAsia="zh-CN"/>
    </w:rPr>
  </w:style>
  <w:style w:type="character" w:customStyle="1" w:styleId="DocumentMapChar">
    <w:name w:val="Document Map Char"/>
    <w:link w:val="DocumentMap"/>
    <w:rsid w:val="008F07B4"/>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8F07B4"/>
    <w:pPr>
      <w:widowControl w:val="0"/>
      <w:overflowPunct w:val="0"/>
      <w:autoSpaceDE w:val="0"/>
      <w:autoSpaceDN w:val="0"/>
      <w:adjustRightInd w:val="0"/>
      <w:spacing w:after="0"/>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8F07B4"/>
    <w:rPr>
      <w:rFonts w:ascii="SimSun" w:eastAsia="SimSun" w:hAnsi="Courier New" w:cs="Courier New"/>
      <w:kern w:val="2"/>
      <w:sz w:val="21"/>
      <w:szCs w:val="21"/>
      <w:lang w:val="en-US" w:eastAsia="zh-CN"/>
    </w:rPr>
  </w:style>
  <w:style w:type="character" w:customStyle="1" w:styleId="CommentSubjectChar">
    <w:name w:val="Comment Subject Char"/>
    <w:link w:val="CommentSubject"/>
    <w:rsid w:val="008F07B4"/>
    <w:rPr>
      <w:rFonts w:ascii="Times New Roman" w:hAnsi="Times New Roman"/>
      <w:b/>
      <w:bCs/>
      <w:lang w:val="en-GB" w:eastAsia="en-US"/>
    </w:rPr>
  </w:style>
  <w:style w:type="paragraph" w:styleId="Revision">
    <w:name w:val="Revision"/>
    <w:uiPriority w:val="99"/>
    <w:semiHidden/>
    <w:rsid w:val="008F07B4"/>
    <w:rPr>
      <w:rFonts w:ascii="Times New Roman" w:hAnsi="Times New Roman"/>
      <w:lang w:val="en-GB" w:eastAsia="en-US"/>
    </w:rPr>
  </w:style>
  <w:style w:type="paragraph" w:styleId="ListParagraph">
    <w:name w:val="List Paragraph"/>
    <w:basedOn w:val="Normal"/>
    <w:uiPriority w:val="34"/>
    <w:qFormat/>
    <w:rsid w:val="008F07B4"/>
    <w:pPr>
      <w:overflowPunct w:val="0"/>
      <w:autoSpaceDE w:val="0"/>
      <w:autoSpaceDN w:val="0"/>
      <w:adjustRightInd w:val="0"/>
      <w:spacing w:after="0"/>
      <w:ind w:left="720"/>
      <w:contextualSpacing/>
    </w:pPr>
    <w:rPr>
      <w:rFonts w:ascii="Arial" w:hAnsi="Arial"/>
      <w:sz w:val="22"/>
    </w:rPr>
  </w:style>
  <w:style w:type="character" w:customStyle="1" w:styleId="PLChar">
    <w:name w:val="PL Char"/>
    <w:link w:val="PL"/>
    <w:qFormat/>
    <w:locked/>
    <w:rsid w:val="008F07B4"/>
    <w:rPr>
      <w:rFonts w:ascii="Courier New" w:hAnsi="Courier New"/>
      <w:noProof/>
      <w:sz w:val="16"/>
      <w:lang w:val="en-GB" w:eastAsia="en-US"/>
    </w:rPr>
  </w:style>
  <w:style w:type="character" w:customStyle="1" w:styleId="EXChar">
    <w:name w:val="EX Char"/>
    <w:link w:val="EX"/>
    <w:locked/>
    <w:rsid w:val="008F07B4"/>
    <w:rPr>
      <w:rFonts w:ascii="Times New Roman" w:hAnsi="Times New Roman"/>
      <w:lang w:val="en-GB" w:eastAsia="en-US"/>
    </w:rPr>
  </w:style>
  <w:style w:type="character" w:customStyle="1" w:styleId="B1Char">
    <w:name w:val="B1 Char"/>
    <w:link w:val="B10"/>
    <w:qFormat/>
    <w:locked/>
    <w:rsid w:val="008F07B4"/>
    <w:rPr>
      <w:rFonts w:ascii="Times New Roman" w:hAnsi="Times New Roman"/>
      <w:lang w:val="en-GB" w:eastAsia="en-US"/>
    </w:rPr>
  </w:style>
  <w:style w:type="character" w:customStyle="1" w:styleId="EditorsNoteChar">
    <w:name w:val="Editor's Note Char"/>
    <w:link w:val="EditorsNote"/>
    <w:locked/>
    <w:rsid w:val="008F07B4"/>
    <w:rPr>
      <w:rFonts w:ascii="Times New Roman" w:hAnsi="Times New Roman"/>
      <w:color w:val="FF0000"/>
      <w:lang w:val="en-GB" w:eastAsia="en-US"/>
    </w:rPr>
  </w:style>
  <w:style w:type="character" w:customStyle="1" w:styleId="B2Char">
    <w:name w:val="B2 Char"/>
    <w:link w:val="B2"/>
    <w:qFormat/>
    <w:locked/>
    <w:rsid w:val="008F07B4"/>
    <w:rPr>
      <w:rFonts w:ascii="Times New Roman" w:hAnsi="Times New Roman"/>
      <w:lang w:val="en-GB" w:eastAsia="en-US"/>
    </w:rPr>
  </w:style>
  <w:style w:type="paragraph" w:customStyle="1" w:styleId="a">
    <w:name w:val="表格文本"/>
    <w:basedOn w:val="Normal"/>
    <w:autoRedefine/>
    <w:rsid w:val="008F07B4"/>
    <w:pPr>
      <w:widowControl w:val="0"/>
      <w:tabs>
        <w:tab w:val="decimal" w:pos="0"/>
      </w:tabs>
      <w:overflowPunct w:val="0"/>
      <w:autoSpaceDE w:val="0"/>
      <w:autoSpaceDN w:val="0"/>
      <w:adjustRightInd w:val="0"/>
      <w:spacing w:after="0" w:line="0" w:lineRule="atLeast"/>
    </w:pPr>
    <w:rPr>
      <w:rFonts w:ascii="Arial" w:hAnsi="Arial"/>
      <w:sz w:val="16"/>
      <w:szCs w:val="16"/>
      <w:lang w:eastAsia="zh-CN"/>
    </w:rPr>
  </w:style>
  <w:style w:type="paragraph" w:customStyle="1" w:styleId="paragraph">
    <w:name w:val="paragraph"/>
    <w:basedOn w:val="Normal"/>
    <w:rsid w:val="008F07B4"/>
    <w:pPr>
      <w:overflowPunct w:val="0"/>
      <w:autoSpaceDE w:val="0"/>
      <w:autoSpaceDN w:val="0"/>
      <w:adjustRightInd w:val="0"/>
      <w:spacing w:after="0"/>
    </w:pPr>
    <w:rPr>
      <w:sz w:val="24"/>
      <w:szCs w:val="24"/>
      <w:lang w:val="en-US"/>
    </w:rPr>
  </w:style>
  <w:style w:type="paragraph" w:customStyle="1" w:styleId="FL">
    <w:name w:val="FL"/>
    <w:basedOn w:val="Normal"/>
    <w:rsid w:val="008F07B4"/>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8F07B4"/>
    <w:pPr>
      <w:autoSpaceDE w:val="0"/>
      <w:autoSpaceDN w:val="0"/>
      <w:adjustRightInd w:val="0"/>
    </w:pPr>
    <w:rPr>
      <w:rFonts w:ascii="Arial" w:eastAsia="DengXian" w:hAnsi="Arial" w:cs="Arial"/>
      <w:color w:val="000000"/>
      <w:sz w:val="24"/>
      <w:szCs w:val="24"/>
      <w:lang w:val="en-US" w:eastAsia="en-US"/>
    </w:rPr>
  </w:style>
  <w:style w:type="character" w:customStyle="1" w:styleId="desc">
    <w:name w:val="desc"/>
    <w:rsid w:val="008F07B4"/>
  </w:style>
  <w:style w:type="character" w:customStyle="1" w:styleId="msoins0">
    <w:name w:val="msoins"/>
    <w:rsid w:val="008F07B4"/>
  </w:style>
  <w:style w:type="character" w:customStyle="1" w:styleId="NOZchn">
    <w:name w:val="NO Zchn"/>
    <w:locked/>
    <w:rsid w:val="008F07B4"/>
    <w:rPr>
      <w:rFonts w:ascii="Times New Roman" w:hAnsi="Times New Roman" w:cs="Times New Roman" w:hint="default"/>
      <w:lang w:val="en-GB"/>
    </w:rPr>
  </w:style>
  <w:style w:type="character" w:customStyle="1" w:styleId="normaltextrun1">
    <w:name w:val="normaltextrun1"/>
    <w:rsid w:val="008F07B4"/>
  </w:style>
  <w:style w:type="character" w:customStyle="1" w:styleId="spellingerror">
    <w:name w:val="spellingerror"/>
    <w:rsid w:val="008F07B4"/>
  </w:style>
  <w:style w:type="character" w:customStyle="1" w:styleId="eop">
    <w:name w:val="eop"/>
    <w:rsid w:val="008F07B4"/>
  </w:style>
  <w:style w:type="character" w:customStyle="1" w:styleId="EXCar">
    <w:name w:val="EX Car"/>
    <w:rsid w:val="008F07B4"/>
    <w:rPr>
      <w:lang w:val="en-GB" w:eastAsia="en-US"/>
    </w:rPr>
  </w:style>
  <w:style w:type="character" w:customStyle="1" w:styleId="TAHChar">
    <w:name w:val="TAH Char"/>
    <w:rsid w:val="008F07B4"/>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8F07B4"/>
    <w:rPr>
      <w:rFonts w:ascii="Calibri Light" w:eastAsia="Times New Roman" w:hAnsi="Calibri Light" w:cs="Times New Roman" w:hint="default"/>
      <w:color w:val="2F5496"/>
      <w:sz w:val="26"/>
      <w:szCs w:val="26"/>
      <w:lang w:val="en-GB"/>
    </w:rPr>
  </w:style>
  <w:style w:type="character" w:customStyle="1" w:styleId="idiff">
    <w:name w:val="idiff"/>
    <w:rsid w:val="008F07B4"/>
  </w:style>
  <w:style w:type="character" w:customStyle="1" w:styleId="line">
    <w:name w:val="line"/>
    <w:rsid w:val="008F07B4"/>
  </w:style>
  <w:style w:type="table" w:customStyle="1" w:styleId="11">
    <w:name w:val="网格表 1 浅色1"/>
    <w:basedOn w:val="TableNormal"/>
    <w:uiPriority w:val="46"/>
    <w:rsid w:val="008F07B4"/>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8F07B4"/>
    <w:rPr>
      <w:lang w:eastAsia="en-US"/>
    </w:rPr>
  </w:style>
  <w:style w:type="character" w:customStyle="1" w:styleId="StyleHeading3h3CourierNewChar">
    <w:name w:val="Style Heading 3h3 + Courier New Char"/>
    <w:link w:val="StyleHeading3h3CourierNew"/>
    <w:locked/>
    <w:rsid w:val="008F07B4"/>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8F07B4"/>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8F07B4"/>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8F07B4"/>
    <w:pPr>
      <w:numPr>
        <w:numId w:val="1"/>
      </w:numPr>
      <w:overflowPunct w:val="0"/>
      <w:autoSpaceDE w:val="0"/>
      <w:autoSpaceDN w:val="0"/>
      <w:adjustRightInd w:val="0"/>
      <w:textAlignment w:val="baseline"/>
    </w:pPr>
  </w:style>
  <w:style w:type="character" w:customStyle="1" w:styleId="B1Car">
    <w:name w:val="B1+ Car"/>
    <w:link w:val="B1"/>
    <w:rsid w:val="008F07B4"/>
    <w:rPr>
      <w:rFonts w:ascii="Times New Roman" w:hAnsi="Times New Roman"/>
      <w:lang w:val="en-GB" w:eastAsia="en-US"/>
    </w:rPr>
  </w:style>
  <w:style w:type="character" w:customStyle="1" w:styleId="UnresolvedMention1">
    <w:name w:val="Unresolved Mention1"/>
    <w:uiPriority w:val="99"/>
    <w:semiHidden/>
    <w:unhideWhenUsed/>
    <w:rsid w:val="003C5AE8"/>
    <w:rPr>
      <w:color w:val="605E5C"/>
      <w:shd w:val="clear" w:color="auto" w:fill="E1DFDD"/>
    </w:rPr>
  </w:style>
  <w:style w:type="character" w:styleId="Strong">
    <w:name w:val="Strong"/>
    <w:basedOn w:val="DefaultParagraphFont"/>
    <w:uiPriority w:val="22"/>
    <w:qFormat/>
    <w:rsid w:val="003C5AE8"/>
    <w:rPr>
      <w:b/>
      <w:bCs/>
    </w:rPr>
  </w:style>
  <w:style w:type="character" w:customStyle="1" w:styleId="fontstyle01">
    <w:name w:val="fontstyle01"/>
    <w:rsid w:val="003C5AE8"/>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04293563">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31907445">
      <w:bodyDiv w:val="1"/>
      <w:marLeft w:val="0"/>
      <w:marRight w:val="0"/>
      <w:marTop w:val="0"/>
      <w:marBottom w:val="0"/>
      <w:divBdr>
        <w:top w:val="none" w:sz="0" w:space="0" w:color="auto"/>
        <w:left w:val="none" w:sz="0" w:space="0" w:color="auto"/>
        <w:bottom w:val="none" w:sz="0" w:space="0" w:color="auto"/>
        <w:right w:val="none" w:sz="0" w:space="0" w:color="auto"/>
      </w:divBdr>
      <w:divsChild>
        <w:div w:id="735905760">
          <w:marLeft w:val="850"/>
          <w:marRight w:val="0"/>
          <w:marTop w:val="67"/>
          <w:marBottom w:val="0"/>
          <w:divBdr>
            <w:top w:val="none" w:sz="0" w:space="0" w:color="auto"/>
            <w:left w:val="none" w:sz="0" w:space="0" w:color="auto"/>
            <w:bottom w:val="none" w:sz="0" w:space="0" w:color="auto"/>
            <w:right w:val="none" w:sz="0" w:space="0" w:color="auto"/>
          </w:divBdr>
        </w:div>
      </w:divsChild>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14371069">
      <w:bodyDiv w:val="1"/>
      <w:marLeft w:val="0"/>
      <w:marRight w:val="0"/>
      <w:marTop w:val="0"/>
      <w:marBottom w:val="0"/>
      <w:divBdr>
        <w:top w:val="none" w:sz="0" w:space="0" w:color="auto"/>
        <w:left w:val="none" w:sz="0" w:space="0" w:color="auto"/>
        <w:bottom w:val="none" w:sz="0" w:space="0" w:color="auto"/>
        <w:right w:val="none" w:sz="0" w:space="0" w:color="auto"/>
      </w:divBdr>
    </w:div>
    <w:div w:id="1269507501">
      <w:bodyDiv w:val="1"/>
      <w:marLeft w:val="0"/>
      <w:marRight w:val="0"/>
      <w:marTop w:val="0"/>
      <w:marBottom w:val="0"/>
      <w:divBdr>
        <w:top w:val="none" w:sz="0" w:space="0" w:color="auto"/>
        <w:left w:val="none" w:sz="0" w:space="0" w:color="auto"/>
        <w:bottom w:val="none" w:sz="0" w:space="0" w:color="auto"/>
        <w:right w:val="none" w:sz="0" w:space="0" w:color="auto"/>
      </w:divBdr>
    </w:div>
    <w:div w:id="145799176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5259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3.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emf"/><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107F4-1CE9-4BA1-9ED0-C7A97C4C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877</Words>
  <Characters>5003</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huawei-0816</cp:lastModifiedBy>
  <cp:revision>3</cp:revision>
  <cp:lastPrinted>1899-12-31T23:00:00Z</cp:lastPrinted>
  <dcterms:created xsi:type="dcterms:W3CDTF">2022-08-17T12:21:00Z</dcterms:created>
  <dcterms:modified xsi:type="dcterms:W3CDTF">2022-08-17T12:23:00Z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(3)pBKOAJlzkPFdRHJZWlWU59H4mMCCjGtNbnKaP3eG3xlFvB/iTXDcV6P/Ol0SSwIPpBYRqRO6
clddBIFFke8/mr/jbI4C4VypJeEbEfHep1ZdJV67er1oqYNzf633da9GUkpP3OiVbShQnNl6
vww/U5+HXSCT+jgZZJd/umUzXND85xlNMDAPZLxXCBx9vGyTyaGmUIhwwY3tHz0H3dVeCZwA
EFtECatCc1ssPA7cVT</vt:lpwstr>
  </property>
  <property fmtid="{D5CDD505-2E9C-101B-9397-08002B2CF9AE}" pid="22" name="_2015_ms_pID_7253431">
    <vt:lpwstr>nLM3nO/c9rzJz3xF0QlpLXYuBA051SdMf0lm3zqiDXJbGxwbutezjh
2Zr7cyFXsO+jAJFDJLbhUAd2O/HX7w/F2GPvF2uDpueqT0saxg3Fr3/297Nc8I2Tg2efHj2t
43QWjoCfj88qvTFEkioWbboDnOpjdKUWP0PLZoCV5rDJqln3A940knhFvBhcAm9JTWdjWTTw
5dHh8+cQyALQmqf35vXQO5jmAcyQ5iAr/kWm</vt:lpwstr>
  </property>
  <property fmtid="{D5CDD505-2E9C-101B-9397-08002B2CF9AE}" pid="23" name="_2015_ms_pID_7253432">
    <vt:lpwstr>ng==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1659507864</vt:lpwstr>
  </property>
</Properties>
</file>