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0FEE49CC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B83F74">
        <w:rPr>
          <w:b/>
          <w:noProof/>
          <w:sz w:val="24"/>
        </w:rPr>
        <w:t>4</w:t>
      </w:r>
      <w:r w:rsidR="000440B5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C5350">
        <w:rPr>
          <w:b/>
          <w:noProof/>
          <w:sz w:val="28"/>
        </w:rPr>
        <w:t>S5-</w:t>
      </w:r>
      <w:r w:rsidR="007D33E3">
        <w:rPr>
          <w:b/>
          <w:noProof/>
          <w:sz w:val="28"/>
          <w:lang w:eastAsia="zh-CN"/>
        </w:rPr>
        <w:t>22521</w:t>
      </w:r>
      <w:r w:rsidR="00230D92">
        <w:rPr>
          <w:b/>
          <w:noProof/>
          <w:sz w:val="28"/>
          <w:lang w:eastAsia="zh-CN"/>
        </w:rPr>
        <w:t>8</w:t>
      </w:r>
      <w:ins w:id="0" w:author="Alibaba_rev1" w:date="2022-08-17T10:45:00Z">
        <w:r w:rsidR="0021054F">
          <w:rPr>
            <w:b/>
            <w:noProof/>
            <w:sz w:val="28"/>
            <w:lang w:eastAsia="zh-CN"/>
          </w:rPr>
          <w:t>rev1</w:t>
        </w:r>
      </w:ins>
    </w:p>
    <w:p w14:paraId="16B7CADB" w14:textId="7AE4E871" w:rsidR="0010401F" w:rsidRDefault="00AD2A4D" w:rsidP="00B6325D">
      <w:pPr>
        <w:pStyle w:val="CRCoverPage"/>
        <w:tabs>
          <w:tab w:val="right" w:pos="9639"/>
        </w:tabs>
        <w:outlineLvl w:val="0"/>
        <w:rPr>
          <w:rFonts w:cs="Arial"/>
          <w:b/>
          <w:sz w:val="24"/>
        </w:rPr>
      </w:pPr>
      <w:r w:rsidRPr="006431AF">
        <w:rPr>
          <w:b/>
          <w:bCs/>
          <w:sz w:val="24"/>
        </w:rPr>
        <w:t xml:space="preserve">e-meeting, </w:t>
      </w:r>
      <w:r w:rsidR="00C978BC">
        <w:rPr>
          <w:b/>
          <w:bCs/>
          <w:sz w:val="24"/>
        </w:rPr>
        <w:t>15</w:t>
      </w:r>
      <w:r w:rsidRPr="006431AF">
        <w:rPr>
          <w:rFonts w:hint="eastAsia"/>
          <w:b/>
          <w:bCs/>
          <w:sz w:val="24"/>
          <w:lang w:eastAsia="zh-CN"/>
        </w:rPr>
        <w:t xml:space="preserve"> </w:t>
      </w:r>
      <w:r w:rsidRPr="006431AF">
        <w:rPr>
          <w:b/>
          <w:bCs/>
          <w:sz w:val="24"/>
        </w:rPr>
        <w:t xml:space="preserve">- </w:t>
      </w:r>
      <w:r w:rsidR="00C978BC">
        <w:rPr>
          <w:b/>
          <w:bCs/>
          <w:sz w:val="24"/>
        </w:rPr>
        <w:t>24</w:t>
      </w:r>
      <w:r w:rsidRPr="006431AF">
        <w:rPr>
          <w:b/>
          <w:bCs/>
          <w:sz w:val="24"/>
        </w:rPr>
        <w:t xml:space="preserve"> </w:t>
      </w:r>
      <w:r w:rsidR="00C978BC">
        <w:rPr>
          <w:rFonts w:hint="eastAsia"/>
          <w:b/>
          <w:bCs/>
          <w:sz w:val="24"/>
          <w:lang w:eastAsia="zh-CN"/>
        </w:rPr>
        <w:t>August</w:t>
      </w:r>
      <w:r w:rsidRPr="006431AF">
        <w:rPr>
          <w:b/>
          <w:bCs/>
          <w:sz w:val="24"/>
        </w:rPr>
        <w:t xml:space="preserve"> 2022</w:t>
      </w:r>
      <w:r w:rsidR="00B6325D">
        <w:rPr>
          <w:b/>
          <w:bCs/>
          <w:sz w:val="24"/>
        </w:rPr>
        <w:tab/>
      </w:r>
    </w:p>
    <w:p w14:paraId="23EE00BD" w14:textId="655365F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635C5">
        <w:rPr>
          <w:rFonts w:ascii="Arial" w:hAnsi="Arial"/>
          <w:b/>
          <w:lang w:val="en-US"/>
        </w:rPr>
        <w:t>Alibaba group</w:t>
      </w:r>
    </w:p>
    <w:p w14:paraId="7C9F0994" w14:textId="749AC7A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AD2441">
        <w:rPr>
          <w:rFonts w:ascii="Arial" w:hAnsi="Arial" w:cs="Arial" w:hint="eastAsia"/>
          <w:b/>
          <w:lang w:eastAsia="zh-CN"/>
        </w:rPr>
        <w:t>pCR</w:t>
      </w:r>
      <w:proofErr w:type="spellEnd"/>
      <w:r w:rsidR="00AD2441">
        <w:rPr>
          <w:rFonts w:ascii="Arial" w:hAnsi="Arial" w:cs="Arial"/>
          <w:b/>
          <w:lang w:eastAsia="zh-CN"/>
        </w:rPr>
        <w:t xml:space="preserve"> 28.824 </w:t>
      </w:r>
      <w:r w:rsidR="00AD2441">
        <w:rPr>
          <w:rFonts w:ascii="Arial" w:hAnsi="Arial" w:cs="Arial" w:hint="eastAsia"/>
          <w:b/>
          <w:lang w:eastAsia="zh-CN"/>
        </w:rPr>
        <w:t>Update</w:t>
      </w:r>
      <w:r w:rsidR="00AD2441">
        <w:rPr>
          <w:rFonts w:ascii="Arial" w:hAnsi="Arial" w:cs="Arial"/>
          <w:b/>
          <w:lang w:eastAsia="zh-CN"/>
        </w:rPr>
        <w:t xml:space="preserve"> </w:t>
      </w:r>
      <w:r w:rsidR="00230D92">
        <w:rPr>
          <w:rFonts w:ascii="Arial" w:hAnsi="Arial" w:cs="Arial"/>
          <w:b/>
          <w:lang w:eastAsia="zh-CN"/>
        </w:rPr>
        <w:t>Solution for Network slice management capability</w:t>
      </w:r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5E8ED40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45D2E" w:rsidRPr="00245D2E">
        <w:rPr>
          <w:rFonts w:ascii="Arial" w:hAnsi="Arial"/>
          <w:b/>
        </w:rPr>
        <w:t>6.</w:t>
      </w:r>
      <w:r w:rsidR="008331BB">
        <w:rPr>
          <w:rFonts w:ascii="Arial" w:hAnsi="Arial"/>
          <w:b/>
        </w:rPr>
        <w:t>9</w:t>
      </w:r>
      <w:r w:rsidR="00245D2E" w:rsidRPr="00245D2E">
        <w:rPr>
          <w:rFonts w:ascii="Arial" w:hAnsi="Arial"/>
          <w:b/>
        </w:rPr>
        <w:t>.</w:t>
      </w:r>
      <w:r w:rsidR="008331BB">
        <w:rPr>
          <w:rFonts w:ascii="Arial" w:hAnsi="Arial"/>
          <w:b/>
        </w:rPr>
        <w:t>6.3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5D78B65A" w14:textId="52F3ED94" w:rsidR="00C022E3" w:rsidRPr="00C7062C" w:rsidRDefault="00C022E3" w:rsidP="00FD10DA">
      <w:pPr>
        <w:pStyle w:val="Reference"/>
        <w:rPr>
          <w:color w:val="000000" w:themeColor="text1"/>
          <w:lang w:val="fr-FR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</w:r>
      <w:r w:rsidR="00C7062C" w:rsidRPr="00C7062C">
        <w:rPr>
          <w:color w:val="000000" w:themeColor="text1"/>
        </w:rPr>
        <w:t>3GPP TR 28.</w:t>
      </w:r>
      <w:r w:rsidR="00701E6B">
        <w:rPr>
          <w:color w:val="000000" w:themeColor="text1"/>
        </w:rPr>
        <w:t>824</w:t>
      </w:r>
      <w:r w:rsidR="00C7062C" w:rsidRPr="00C7062C">
        <w:rPr>
          <w:color w:val="000000" w:themeColor="text1"/>
        </w:rPr>
        <w:t xml:space="preserve"> V0.</w:t>
      </w:r>
      <w:r w:rsidR="00AA6F5D">
        <w:rPr>
          <w:color w:val="000000" w:themeColor="text1"/>
        </w:rPr>
        <w:t>8</w:t>
      </w:r>
      <w:r w:rsidR="00C7062C" w:rsidRPr="00C7062C">
        <w:rPr>
          <w:color w:val="000000" w:themeColor="text1"/>
        </w:rPr>
        <w:t>.0</w:t>
      </w:r>
      <w:r w:rsidR="00C7062C">
        <w:rPr>
          <w:color w:val="000000" w:themeColor="text1"/>
        </w:rPr>
        <w:t xml:space="preserve"> </w:t>
      </w:r>
      <w:r w:rsidR="00701E6B" w:rsidRPr="00701E6B">
        <w:rPr>
          <w:color w:val="000000" w:themeColor="text1"/>
        </w:rPr>
        <w:t>Study on network slice management capability exposure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DB93AD5" w14:textId="5C2436CA" w:rsidR="00187E58" w:rsidRDefault="002478A3" w:rsidP="000F65F8">
      <w:pPr>
        <w:rPr>
          <w:color w:val="000000" w:themeColor="text1"/>
        </w:rPr>
      </w:pPr>
      <w:r w:rsidRPr="00B93946">
        <w:rPr>
          <w:color w:val="000000" w:themeColor="text1"/>
        </w:rPr>
        <w:t>This contribution</w:t>
      </w:r>
      <w:r w:rsidR="002D6545" w:rsidRPr="00B93946">
        <w:rPr>
          <w:color w:val="000000" w:themeColor="text1"/>
        </w:rPr>
        <w:t xml:space="preserve"> </w:t>
      </w:r>
      <w:r w:rsidR="00B93946" w:rsidRPr="00B93946">
        <w:rPr>
          <w:color w:val="000000" w:themeColor="text1"/>
        </w:rPr>
        <w:t xml:space="preserve">is to </w:t>
      </w:r>
      <w:r w:rsidR="00537ADF">
        <w:rPr>
          <w:color w:val="000000" w:themeColor="text1"/>
        </w:rPr>
        <w:t>resolve the position</w:t>
      </w:r>
      <w:r w:rsidR="007C7814">
        <w:rPr>
          <w:color w:val="000000" w:themeColor="text1"/>
        </w:rPr>
        <w:t xml:space="preserve"> and functionality</w:t>
      </w:r>
      <w:r w:rsidR="00537ADF">
        <w:rPr>
          <w:color w:val="000000" w:themeColor="text1"/>
        </w:rPr>
        <w:t xml:space="preserve"> of exposure </w:t>
      </w:r>
      <w:proofErr w:type="spellStart"/>
      <w:r w:rsidR="00537ADF">
        <w:rPr>
          <w:color w:val="000000" w:themeColor="text1"/>
        </w:rPr>
        <w:t>governace</w:t>
      </w:r>
      <w:proofErr w:type="spellEnd"/>
      <w:r w:rsidR="002D6545" w:rsidRPr="00B93946">
        <w:rPr>
          <w:rFonts w:hint="eastAsia"/>
          <w:color w:val="000000" w:themeColor="text1"/>
        </w:rPr>
        <w:t>.</w:t>
      </w:r>
      <w:r w:rsidR="00537ADF">
        <w:rPr>
          <w:color w:val="000000" w:themeColor="text1"/>
        </w:rPr>
        <w:t xml:space="preserve"> Solu</w:t>
      </w:r>
      <w:r w:rsidR="00235DB5">
        <w:rPr>
          <w:color w:val="000000" w:themeColor="text1"/>
        </w:rPr>
        <w:t>tion#</w:t>
      </w:r>
      <w:r w:rsidR="00537ADF">
        <w:rPr>
          <w:color w:val="000000" w:themeColor="text1"/>
        </w:rPr>
        <w:t xml:space="preserve">10 suggests that the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consumer needs to</w:t>
      </w:r>
      <w:r w:rsidR="007C7814">
        <w:rPr>
          <w:color w:val="000000" w:themeColor="text1"/>
        </w:rPr>
        <w:t xml:space="preserve"> </w:t>
      </w:r>
      <w:proofErr w:type="spellStart"/>
      <w:r w:rsidR="007C7814">
        <w:rPr>
          <w:color w:val="000000" w:themeColor="text1"/>
        </w:rPr>
        <w:t>firstl</w:t>
      </w:r>
      <w:proofErr w:type="spellEnd"/>
      <w:r w:rsidR="00537ADF">
        <w:rPr>
          <w:color w:val="000000" w:themeColor="text1"/>
        </w:rPr>
        <w:t xml:space="preserve"> conduct authentication and authorization with CAPIF core function. </w:t>
      </w:r>
      <w:r w:rsidR="007C7814">
        <w:rPr>
          <w:color w:val="000000" w:themeColor="text1"/>
        </w:rPr>
        <w:t>If successfully authorized by the CCF, t</w:t>
      </w:r>
      <w:r w:rsidR="00537ADF">
        <w:rPr>
          <w:color w:val="000000" w:themeColor="text1"/>
        </w:rPr>
        <w:t xml:space="preserve">he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consumer can obtain access token from </w:t>
      </w:r>
      <w:proofErr w:type="spellStart"/>
      <w:r w:rsidR="00537ADF">
        <w:rPr>
          <w:color w:val="000000" w:themeColor="text1"/>
        </w:rPr>
        <w:t>CCF</w:t>
      </w:r>
      <w:r w:rsidR="007C7814">
        <w:rPr>
          <w:color w:val="000000" w:themeColor="text1"/>
        </w:rPr>
        <w:t>.The</w:t>
      </w:r>
      <w:proofErr w:type="spellEnd"/>
      <w:r w:rsidR="007C7814">
        <w:rPr>
          <w:color w:val="000000" w:themeColor="text1"/>
        </w:rPr>
        <w:t xml:space="preserve"> access token can support the </w:t>
      </w:r>
      <w:proofErr w:type="spellStart"/>
      <w:r w:rsidR="007C7814">
        <w:rPr>
          <w:color w:val="000000" w:themeColor="text1"/>
        </w:rPr>
        <w:t>MnS</w:t>
      </w:r>
      <w:proofErr w:type="spellEnd"/>
      <w:r w:rsidR="007C7814">
        <w:rPr>
          <w:color w:val="000000" w:themeColor="text1"/>
        </w:rPr>
        <w:t xml:space="preserve"> consumer </w:t>
      </w:r>
      <w:proofErr w:type="gramStart"/>
      <w:r w:rsidR="007C7814">
        <w:rPr>
          <w:color w:val="000000" w:themeColor="text1"/>
        </w:rPr>
        <w:t xml:space="preserve">to </w:t>
      </w:r>
      <w:r w:rsidR="00537ADF">
        <w:rPr>
          <w:color w:val="000000" w:themeColor="text1"/>
        </w:rPr>
        <w:t xml:space="preserve"> consume</w:t>
      </w:r>
      <w:proofErr w:type="gramEnd"/>
      <w:r w:rsidR="00537ADF">
        <w:rPr>
          <w:color w:val="000000" w:themeColor="text1"/>
        </w:rPr>
        <w:t xml:space="preserve"> the allowed element information of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once the access token is verified from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producer</w:t>
      </w:r>
      <w:r w:rsidR="003F6D53">
        <w:rPr>
          <w:color w:val="000000" w:themeColor="text1"/>
        </w:rPr>
        <w:t>.</w:t>
      </w:r>
    </w:p>
    <w:p w14:paraId="2ECA45B7" w14:textId="325ABF4B" w:rsidR="003F6D53" w:rsidRDefault="007C7814" w:rsidP="000F65F8">
      <w:pPr>
        <w:rPr>
          <w:color w:val="000000" w:themeColor="text1"/>
          <w:lang w:val="en-US" w:eastAsia="zh-CN"/>
        </w:rPr>
      </w:pPr>
      <w:r>
        <w:rPr>
          <w:color w:val="000000" w:themeColor="text1"/>
        </w:rPr>
        <w:t>For the management domain,</w:t>
      </w:r>
      <w:r w:rsidR="003F6D53">
        <w:rPr>
          <w:color w:val="000000" w:themeColor="text1"/>
        </w:rPr>
        <w:t xml:space="preserve"> </w:t>
      </w:r>
      <w:r>
        <w:rPr>
          <w:color w:val="000000" w:themeColor="text1"/>
        </w:rPr>
        <w:t>n</w:t>
      </w:r>
      <w:r w:rsidR="003F6D53">
        <w:rPr>
          <w:color w:val="000000" w:themeColor="text1"/>
        </w:rPr>
        <w:t xml:space="preserve">etwork operator may want to enforce exposure </w:t>
      </w:r>
      <w:proofErr w:type="spellStart"/>
      <w:r w:rsidR="003F6D53">
        <w:rPr>
          <w:color w:val="000000" w:themeColor="text1"/>
        </w:rPr>
        <w:t>governace</w:t>
      </w:r>
      <w:proofErr w:type="spellEnd"/>
      <w:r w:rsidR="009730AB">
        <w:rPr>
          <w:color w:val="000000" w:themeColor="text1"/>
          <w:lang w:val="en-US" w:eastAsia="zh-CN"/>
        </w:rPr>
        <w:t xml:space="preserve">, </w:t>
      </w:r>
      <w:proofErr w:type="gramStart"/>
      <w:r w:rsidR="009730AB">
        <w:rPr>
          <w:color w:val="000000" w:themeColor="text1"/>
          <w:lang w:val="en-US" w:eastAsia="zh-CN"/>
        </w:rPr>
        <w:t>i.e.</w:t>
      </w:r>
      <w:proofErr w:type="gramEnd"/>
      <w:r w:rsidR="009730AB">
        <w:rPr>
          <w:color w:val="000000" w:themeColor="text1"/>
          <w:lang w:val="en-US" w:eastAsia="zh-CN"/>
        </w:rPr>
        <w:t xml:space="preserve"> to perform access control, filtering and simplification</w:t>
      </w:r>
      <w:r>
        <w:rPr>
          <w:color w:val="000000" w:themeColor="text1"/>
          <w:lang w:val="en-US" w:eastAsia="zh-CN"/>
        </w:rPr>
        <w:t xml:space="preserve"> for </w:t>
      </w:r>
      <w:proofErr w:type="spellStart"/>
      <w:r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. </w:t>
      </w:r>
      <w:r w:rsidR="00C0489F">
        <w:rPr>
          <w:color w:val="000000" w:themeColor="text1"/>
          <w:lang w:val="en-US" w:eastAsia="zh-CN"/>
        </w:rPr>
        <w:t xml:space="preserve">For example, </w:t>
      </w:r>
      <w:proofErr w:type="gramStart"/>
      <w:r w:rsidR="00C0489F">
        <w:rPr>
          <w:color w:val="000000" w:themeColor="text1"/>
          <w:lang w:val="en-US" w:eastAsia="zh-CN"/>
        </w:rPr>
        <w:t>an</w:t>
      </w:r>
      <w:proofErr w:type="gramEnd"/>
      <w:r w:rsidR="009730AB">
        <w:rPr>
          <w:color w:val="000000" w:themeColor="text1"/>
          <w:lang w:val="en-US" w:eastAsia="zh-CN"/>
        </w:rPr>
        <w:t xml:space="preserve"> </w:t>
      </w:r>
      <w:ins w:id="1" w:author="Alibaba_rev1" w:date="2022-08-17T10:48:00Z">
        <w:r w:rsidR="0021054F">
          <w:rPr>
            <w:color w:val="000000" w:themeColor="text1"/>
            <w:lang w:val="en-US" w:eastAsia="zh-CN"/>
          </w:rPr>
          <w:t xml:space="preserve">subset of </w:t>
        </w:r>
        <w:proofErr w:type="spellStart"/>
        <w:r w:rsidR="0021054F">
          <w:rPr>
            <w:color w:val="000000" w:themeColor="text1"/>
            <w:lang w:val="en-US" w:eastAsia="zh-CN"/>
          </w:rPr>
          <w:t>MnS</w:t>
        </w:r>
      </w:ins>
      <w:proofErr w:type="spellEnd"/>
      <w:del w:id="2" w:author="Alibaba_rev1" w:date="2022-08-17T10:48:00Z">
        <w:r w:rsidR="009730AB" w:rsidDel="0021054F">
          <w:rPr>
            <w:color w:val="000000" w:themeColor="text1"/>
            <w:lang w:val="en-US" w:eastAsia="zh-CN"/>
          </w:rPr>
          <w:delText>MnS A’</w:delText>
        </w:r>
      </w:del>
      <w:r w:rsidR="009730AB">
        <w:rPr>
          <w:color w:val="000000" w:themeColor="text1"/>
          <w:lang w:val="en-US" w:eastAsia="zh-CN"/>
        </w:rPr>
        <w:t xml:space="preserve"> </w:t>
      </w:r>
      <w:r w:rsidR="00BB4206">
        <w:rPr>
          <w:color w:val="000000" w:themeColor="text1"/>
          <w:lang w:val="en-US" w:eastAsia="zh-CN"/>
        </w:rPr>
        <w:t>can</w:t>
      </w:r>
      <w:r w:rsidR="009730AB">
        <w:rPr>
          <w:color w:val="000000" w:themeColor="text1"/>
          <w:lang w:val="en-US" w:eastAsia="zh-CN"/>
        </w:rPr>
        <w:t xml:space="preserve"> be derived from </w:t>
      </w:r>
      <w:proofErr w:type="spellStart"/>
      <w:r w:rsidR="009730AB"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 A following exposure </w:t>
      </w:r>
      <w:proofErr w:type="spellStart"/>
      <w:r w:rsidR="009730AB">
        <w:rPr>
          <w:color w:val="000000" w:themeColor="text1"/>
          <w:lang w:val="en-US" w:eastAsia="zh-CN"/>
        </w:rPr>
        <w:t>goverance</w:t>
      </w:r>
      <w:proofErr w:type="spellEnd"/>
      <w:r w:rsidR="009730AB">
        <w:rPr>
          <w:color w:val="000000" w:themeColor="text1"/>
          <w:lang w:val="en-US" w:eastAsia="zh-CN"/>
        </w:rPr>
        <w:t xml:space="preserve">. The exposure </w:t>
      </w:r>
      <w:proofErr w:type="spellStart"/>
      <w:r w:rsidR="009730AB">
        <w:rPr>
          <w:color w:val="000000" w:themeColor="text1"/>
          <w:lang w:val="en-US" w:eastAsia="zh-CN"/>
        </w:rPr>
        <w:t>goverance</w:t>
      </w:r>
      <w:proofErr w:type="spellEnd"/>
      <w:r w:rsidR="009730AB">
        <w:rPr>
          <w:color w:val="000000" w:themeColor="text1"/>
          <w:lang w:val="en-US" w:eastAsia="zh-CN"/>
        </w:rPr>
        <w:t xml:space="preserve"> functionality within the API domain can support the validation of access token from each </w:t>
      </w:r>
      <w:proofErr w:type="spellStart"/>
      <w:r w:rsidR="009730AB"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 customer and allow the </w:t>
      </w:r>
      <w:proofErr w:type="spellStart"/>
      <w:r w:rsidR="009730AB"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 consumer to consume a proper </w:t>
      </w:r>
      <w:ins w:id="3" w:author="Alibaba_rev1" w:date="2022-08-17T10:48:00Z">
        <w:r w:rsidR="0021054F">
          <w:rPr>
            <w:color w:val="000000" w:themeColor="text1"/>
            <w:lang w:val="en-US" w:eastAsia="zh-CN"/>
          </w:rPr>
          <w:t xml:space="preserve">subset of </w:t>
        </w:r>
        <w:proofErr w:type="spellStart"/>
        <w:r w:rsidR="0021054F">
          <w:rPr>
            <w:color w:val="000000" w:themeColor="text1"/>
            <w:lang w:val="en-US" w:eastAsia="zh-CN"/>
          </w:rPr>
          <w:t>MnS</w:t>
        </w:r>
      </w:ins>
      <w:proofErr w:type="spellEnd"/>
      <w:del w:id="4" w:author="Alibaba_rev1" w:date="2022-08-17T10:48:00Z">
        <w:r w:rsidR="009730AB" w:rsidDel="0021054F">
          <w:rPr>
            <w:color w:val="000000" w:themeColor="text1"/>
            <w:lang w:val="en-US" w:eastAsia="zh-CN"/>
          </w:rPr>
          <w:delText>MnS A’</w:delText>
        </w:r>
      </w:del>
      <w:r w:rsidR="009730AB">
        <w:rPr>
          <w:color w:val="000000" w:themeColor="text1"/>
          <w:lang w:val="en-US" w:eastAsia="zh-CN"/>
        </w:rPr>
        <w:t xml:space="preserve"> that matches the access permission from access token.</w:t>
      </w:r>
    </w:p>
    <w:p w14:paraId="215E77DB" w14:textId="653B7ED4" w:rsidR="009730AB" w:rsidRPr="009730AB" w:rsidRDefault="009730AB" w:rsidP="000F65F8">
      <w:pPr>
        <w:rPr>
          <w:color w:val="000000" w:themeColor="text1"/>
          <w:lang w:val="en-US" w:eastAsia="zh-CN"/>
        </w:rPr>
      </w:pPr>
      <w:r>
        <w:rPr>
          <w:color w:val="000000" w:themeColor="text1"/>
          <w:lang w:val="en-US" w:eastAsia="zh-CN"/>
        </w:rPr>
        <w:t>This contribution propose</w:t>
      </w:r>
      <w:r w:rsidR="00C0489F">
        <w:rPr>
          <w:color w:val="000000" w:themeColor="text1"/>
          <w:lang w:val="en-US" w:eastAsia="zh-CN"/>
        </w:rPr>
        <w:t>s</w:t>
      </w:r>
      <w:r>
        <w:rPr>
          <w:color w:val="000000" w:themeColor="text1"/>
          <w:lang w:val="en-US" w:eastAsia="zh-CN"/>
        </w:rPr>
        <w:t xml:space="preserve"> to update the solution</w:t>
      </w:r>
      <w:r w:rsidR="00235DB5">
        <w:rPr>
          <w:color w:val="000000" w:themeColor="text1"/>
          <w:lang w:val="en-US" w:eastAsia="zh-CN"/>
        </w:rPr>
        <w:t>#</w:t>
      </w:r>
      <w:r>
        <w:rPr>
          <w:color w:val="000000" w:themeColor="text1"/>
          <w:lang w:val="en-US" w:eastAsia="zh-CN"/>
        </w:rPr>
        <w:t xml:space="preserve">10 in order to </w:t>
      </w:r>
      <w:proofErr w:type="spellStart"/>
      <w:r>
        <w:rPr>
          <w:color w:val="000000" w:themeColor="text1"/>
          <w:lang w:val="en-US" w:eastAsia="zh-CN"/>
        </w:rPr>
        <w:t>relect</w:t>
      </w:r>
      <w:proofErr w:type="spellEnd"/>
      <w:r>
        <w:rPr>
          <w:color w:val="000000" w:themeColor="text1"/>
          <w:lang w:val="en-US" w:eastAsia="zh-CN"/>
        </w:rPr>
        <w:t xml:space="preserve"> the </w:t>
      </w:r>
      <w:r w:rsidR="0035735C">
        <w:rPr>
          <w:color w:val="000000" w:themeColor="text1"/>
          <w:lang w:val="en-US" w:eastAsia="zh-CN"/>
        </w:rPr>
        <w:t xml:space="preserve">functionality of exposure </w:t>
      </w:r>
      <w:proofErr w:type="spellStart"/>
      <w:r w:rsidR="0035735C">
        <w:rPr>
          <w:color w:val="000000" w:themeColor="text1"/>
          <w:lang w:val="en-US" w:eastAsia="zh-CN"/>
        </w:rPr>
        <w:t>goverance</w:t>
      </w:r>
      <w:proofErr w:type="spellEnd"/>
      <w:r w:rsidR="0035735C">
        <w:rPr>
          <w:color w:val="000000" w:themeColor="text1"/>
          <w:lang w:val="en-US" w:eastAsia="zh-CN"/>
        </w:rPr>
        <w:t xml:space="preserve"> within the service API domain.</w:t>
      </w:r>
    </w:p>
    <w:p w14:paraId="58AB61D5" w14:textId="77777777" w:rsidR="00C022E3" w:rsidRDefault="00C022E3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5013C9C6" w14:textId="3B6D200D" w:rsidR="00C7062C" w:rsidRDefault="00C7062C" w:rsidP="00C7062C">
      <w:bookmarkStart w:id="5" w:name="_Toc49757787"/>
      <w:r w:rsidRPr="00D14DE8">
        <w:t>This contribution proposes to</w:t>
      </w:r>
      <w:r w:rsidR="00E4282E">
        <w:t xml:space="preserve"> make the following changes in [1]</w:t>
      </w:r>
      <w:r w:rsidRPr="00D14DE8">
        <w:rPr>
          <w:rFonts w:hint="eastAsi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05C4" w:rsidRPr="007D21AA" w14:paraId="25DF8133" w14:textId="77777777" w:rsidTr="003205C4">
        <w:tc>
          <w:tcPr>
            <w:tcW w:w="9521" w:type="dxa"/>
            <w:shd w:val="clear" w:color="auto" w:fill="FFFFCC"/>
            <w:vAlign w:val="center"/>
          </w:tcPr>
          <w:p w14:paraId="7C2801F1" w14:textId="77777777" w:rsidR="003205C4" w:rsidRPr="007D21AA" w:rsidRDefault="003205C4" w:rsidP="00A056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6" w:name="_Toc95755608"/>
            <w:bookmarkEnd w:id="5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082B661" w14:textId="77777777" w:rsidR="00230D92" w:rsidRDefault="00230D92" w:rsidP="00230D92">
      <w:pPr>
        <w:pStyle w:val="2"/>
      </w:pPr>
      <w:bookmarkStart w:id="7" w:name="_Toc104330951"/>
      <w:bookmarkEnd w:id="6"/>
      <w:r>
        <w:t>7.10</w:t>
      </w:r>
      <w:r>
        <w:tab/>
      </w:r>
      <w:r w:rsidRPr="00364DB4">
        <w:t xml:space="preserve">Possible solution for </w:t>
      </w:r>
      <w:r>
        <w:t>network slice management capability exposure</w:t>
      </w:r>
      <w:bookmarkEnd w:id="7"/>
    </w:p>
    <w:p w14:paraId="019B6270" w14:textId="77777777" w:rsidR="00230D92" w:rsidRDefault="00230D92" w:rsidP="00230D92">
      <w:pPr>
        <w:jc w:val="both"/>
      </w:pPr>
      <w:proofErr w:type="gramStart"/>
      <w:r>
        <w:t>This solutions</w:t>
      </w:r>
      <w:proofErr w:type="gramEnd"/>
      <w:r>
        <w:t xml:space="preserve"> supports </w:t>
      </w:r>
      <w:r>
        <w:rPr>
          <w:lang w:eastAsia="zh-CN"/>
        </w:rPr>
        <w:t>exposure via CAPIF alternative 2</w:t>
      </w:r>
      <w:r>
        <w:t xml:space="preserve">and </w:t>
      </w:r>
      <w:r>
        <w:rPr>
          <w:lang w:eastAsia="zh-CN"/>
        </w:rPr>
        <w:t xml:space="preserve">exposure via CAPIF alternative </w:t>
      </w:r>
      <w:r>
        <w:t>3 as defined in 7.9.2 and 7.9.3.</w:t>
      </w:r>
    </w:p>
    <w:p w14:paraId="411C02D5" w14:textId="77777777" w:rsidR="00230D92" w:rsidRDefault="00230D92" w:rsidP="00230D92">
      <w:pPr>
        <w:jc w:val="both"/>
      </w:pPr>
      <w:r>
        <w:t xml:space="preserve">This solution proposes to use CAPIF framework [14] to expose network slice management capabilities to external entities. The solution requires extending the existing CAPIF mechanism to support </w:t>
      </w:r>
      <w:proofErr w:type="spellStart"/>
      <w:r>
        <w:t>MnS</w:t>
      </w:r>
      <w:proofErr w:type="spellEnd"/>
      <w:r>
        <w:t xml:space="preserve"> exposure and authorization. This includes extending the </w:t>
      </w:r>
      <w:proofErr w:type="spellStart"/>
      <w:r w:rsidRPr="00325E61">
        <w:t>ServiceAPIDescription</w:t>
      </w:r>
      <w:proofErr w:type="spellEnd"/>
      <w:r>
        <w:t xml:space="preserve"> (see clause 8.2.4.2.2 of [19]) to support the description of the 3GPP management services required for exposure. This also includes defining mechanism to build exposure governance rules for allowing granular access to </w:t>
      </w:r>
      <w:proofErr w:type="spellStart"/>
      <w:r>
        <w:t>MnS</w:t>
      </w:r>
      <w:proofErr w:type="spellEnd"/>
      <w:r>
        <w:t xml:space="preserve"> from external entities.</w:t>
      </w:r>
    </w:p>
    <w:p w14:paraId="6AA57C4B" w14:textId="77777777" w:rsidR="00230D92" w:rsidRDefault="00230D92" w:rsidP="00230D92">
      <w:pPr>
        <w:jc w:val="both"/>
      </w:pPr>
      <w:r>
        <w:t xml:space="preserve">In addition to external entities, the same solution can be used to provide access to entities inside PLMN trust domain (see clause 3.1 of [14]). </w:t>
      </w:r>
      <w:r w:rsidRPr="00AD544A">
        <w:t xml:space="preserve">Three types of </w:t>
      </w:r>
      <w:proofErr w:type="gramStart"/>
      <w:r w:rsidRPr="00AD544A">
        <w:t>consumer</w:t>
      </w:r>
      <w:proofErr w:type="gramEnd"/>
      <w:r w:rsidRPr="00AD544A">
        <w:t xml:space="preserve"> are </w:t>
      </w:r>
      <w:r>
        <w:t xml:space="preserve">considered here; </w:t>
      </w:r>
    </w:p>
    <w:p w14:paraId="699E4985" w14:textId="77777777" w:rsidR="00230D92" w:rsidRDefault="00230D92" w:rsidP="00230D92">
      <w:pPr>
        <w:pStyle w:val="af2"/>
        <w:numPr>
          <w:ilvl w:val="0"/>
          <w:numId w:val="38"/>
        </w:numPr>
        <w:jc w:val="both"/>
      </w:pPr>
      <w:r w:rsidRPr="00AD544A">
        <w:t xml:space="preserve">NOP-External: the consumer </w:t>
      </w:r>
      <w:r>
        <w:t xml:space="preserve">is </w:t>
      </w:r>
      <w:r w:rsidRPr="00AD544A">
        <w:t xml:space="preserve">external to </w:t>
      </w:r>
      <w:r>
        <w:t>PLMN</w:t>
      </w:r>
      <w:r w:rsidRPr="00AD544A">
        <w:t xml:space="preserve"> trust domain, </w:t>
      </w:r>
    </w:p>
    <w:p w14:paraId="78777251" w14:textId="77777777" w:rsidR="00230D92" w:rsidRDefault="00230D92" w:rsidP="00230D92">
      <w:pPr>
        <w:pStyle w:val="af2"/>
        <w:numPr>
          <w:ilvl w:val="0"/>
          <w:numId w:val="38"/>
        </w:numPr>
        <w:jc w:val="both"/>
      </w:pPr>
      <w:r w:rsidRPr="00AD544A">
        <w:t xml:space="preserve">OAM-External: the consumers </w:t>
      </w:r>
      <w:proofErr w:type="gramStart"/>
      <w:r>
        <w:t>is</w:t>
      </w:r>
      <w:proofErr w:type="gramEnd"/>
      <w:r>
        <w:t xml:space="preserve"> </w:t>
      </w:r>
      <w:r w:rsidRPr="00AD544A">
        <w:t xml:space="preserve">external to 3GPP management domain </w:t>
      </w:r>
      <w:proofErr w:type="spellStart"/>
      <w:r>
        <w:t>e.g</w:t>
      </w:r>
      <w:proofErr w:type="spellEnd"/>
      <w:r>
        <w:t xml:space="preserve"> (5GC NFs, trusted AF and application layer entities </w:t>
      </w:r>
      <w:proofErr w:type="spellStart"/>
      <w:r>
        <w:t>e.g</w:t>
      </w:r>
      <w:proofErr w:type="spellEnd"/>
      <w:r>
        <w:t xml:space="preserve"> SEAL)</w:t>
      </w:r>
    </w:p>
    <w:p w14:paraId="1969890F" w14:textId="77777777" w:rsidR="00230D92" w:rsidRDefault="00230D92" w:rsidP="00230D92">
      <w:pPr>
        <w:pStyle w:val="af2"/>
        <w:numPr>
          <w:ilvl w:val="0"/>
          <w:numId w:val="38"/>
        </w:numPr>
        <w:jc w:val="both"/>
      </w:pPr>
      <w:r w:rsidRPr="00AD544A">
        <w:t xml:space="preserve">OAM-Internal: consumer </w:t>
      </w:r>
      <w:r>
        <w:t xml:space="preserve">is </w:t>
      </w:r>
      <w:r w:rsidRPr="00AD544A">
        <w:t>internal to 3GPP management domain.</w:t>
      </w:r>
    </w:p>
    <w:p w14:paraId="00BBD334" w14:textId="77777777" w:rsidR="00230D92" w:rsidRDefault="00230D92" w:rsidP="00230D92">
      <w:pPr>
        <w:jc w:val="both"/>
      </w:pPr>
    </w:p>
    <w:p w14:paraId="40A221B2" w14:textId="77777777" w:rsidR="00230D92" w:rsidRDefault="009457CD" w:rsidP="00230D92">
      <w:pPr>
        <w:jc w:val="both"/>
      </w:pPr>
      <w:r>
        <w:rPr>
          <w:noProof/>
        </w:rPr>
        <w:object w:dxaOrig="11520" w:dyaOrig="6780" w14:anchorId="354EE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1.65pt;height:283.9pt;mso-width-percent:0;mso-height-percent:0;mso-width-percent:0;mso-height-percent:0" o:ole="">
            <v:imagedata r:id="rId8" o:title=""/>
          </v:shape>
          <o:OLEObject Type="Embed" ProgID="Visio.Drawing.15" ShapeID="_x0000_i1025" DrawAspect="Content" ObjectID="_1722239361" r:id="rId9"/>
        </w:object>
      </w:r>
    </w:p>
    <w:p w14:paraId="26F37F29" w14:textId="77777777" w:rsidR="00230D92" w:rsidRDefault="00230D92" w:rsidP="00230D92">
      <w:pPr>
        <w:jc w:val="both"/>
      </w:pPr>
    </w:p>
    <w:p w14:paraId="6662107F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Producer (acting as API Provider Domain Function) registers with CCF using </w:t>
      </w:r>
      <w:proofErr w:type="spellStart"/>
      <w:r>
        <w:t>Register_API_Provider</w:t>
      </w:r>
      <w:proofErr w:type="spellEnd"/>
      <w:r>
        <w:t xml:space="preserve"> operation as defined in 5.11.2.2.2 of [19].</w:t>
      </w:r>
    </w:p>
    <w:p w14:paraId="5B1FD8B6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consumer</w:t>
      </w:r>
      <w:r>
        <w:t xml:space="preserve"> (acting as API Invoker) registers</w:t>
      </w:r>
      <w:r w:rsidRPr="00A10AA5">
        <w:t xml:space="preserve"> </w:t>
      </w:r>
      <w:r>
        <w:t xml:space="preserve">with CCF. The registration request will include related </w:t>
      </w:r>
      <w:proofErr w:type="spellStart"/>
      <w:r>
        <w:t>MnS</w:t>
      </w:r>
      <w:proofErr w:type="spellEnd"/>
      <w:r>
        <w:t xml:space="preserve"> Consumer details as part of </w:t>
      </w:r>
      <w:proofErr w:type="spellStart"/>
      <w:r w:rsidRPr="00A10AA5">
        <w:t>APIInvokerEnrolmentDetails</w:t>
      </w:r>
      <w:proofErr w:type="spellEnd"/>
      <w:r>
        <w:t xml:space="preserve"> (8.4.4.2.2 of [19]).</w:t>
      </w:r>
    </w:p>
    <w:p w14:paraId="6FC9B2A1" w14:textId="77777777" w:rsidR="00230D92" w:rsidRPr="00A10AA5" w:rsidRDefault="00230D92" w:rsidP="00230D92">
      <w:pPr>
        <w:spacing w:after="160" w:line="259" w:lineRule="auto"/>
        <w:ind w:left="360"/>
        <w:contextualSpacing/>
      </w:pPr>
      <w:r w:rsidRPr="006E4CFE">
        <w:rPr>
          <w:color w:val="FF0000"/>
          <w:lang w:val="en-US"/>
        </w:rPr>
        <w:t xml:space="preserve">Editor’s Note 1: Whether the </w:t>
      </w:r>
      <w:proofErr w:type="spellStart"/>
      <w:r w:rsidRPr="006E4CFE">
        <w:rPr>
          <w:color w:val="FF0000"/>
          <w:lang w:val="en-US"/>
        </w:rPr>
        <w:t>APIInvokerEnrolmentDetails</w:t>
      </w:r>
      <w:proofErr w:type="spellEnd"/>
      <w:r w:rsidRPr="006E4CFE">
        <w:rPr>
          <w:color w:val="FF0000"/>
          <w:lang w:val="en-US"/>
        </w:rPr>
        <w:t xml:space="preserve"> (clause 8.4.4.2.2 of [1</w:t>
      </w:r>
      <w:r>
        <w:rPr>
          <w:color w:val="FF0000"/>
          <w:lang w:val="en-US"/>
        </w:rPr>
        <w:t>9</w:t>
      </w:r>
      <w:r w:rsidRPr="006E4CFE">
        <w:rPr>
          <w:color w:val="FF0000"/>
          <w:lang w:val="en-US"/>
        </w:rPr>
        <w:t>]) need to be extended with provided consumer details in FFS.</w:t>
      </w:r>
    </w:p>
    <w:p w14:paraId="27D6B5A3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producer publishing the available management services</w:t>
      </w:r>
      <w:r>
        <w:t xml:space="preserve"> with CCF. </w:t>
      </w:r>
      <w:proofErr w:type="spellStart"/>
      <w:r>
        <w:t>MnS</w:t>
      </w:r>
      <w:proofErr w:type="spellEnd"/>
      <w:r>
        <w:t xml:space="preserve"> Producer can optionally perform transformation of </w:t>
      </w:r>
      <w:proofErr w:type="spellStart"/>
      <w:r>
        <w:t>MnS</w:t>
      </w:r>
      <w:proofErr w:type="spellEnd"/>
      <w:r>
        <w:t xml:space="preserve"> into service API(s) before publishing. In absence of this transformation </w:t>
      </w:r>
      <w:proofErr w:type="spellStart"/>
      <w:r>
        <w:t>MnS</w:t>
      </w:r>
      <w:proofErr w:type="spellEnd"/>
      <w:r>
        <w:t xml:space="preserve"> are considered to be service APIs being exposed to </w:t>
      </w:r>
      <w:proofErr w:type="spellStart"/>
      <w:r>
        <w:t>MnS</w:t>
      </w:r>
      <w:proofErr w:type="spellEnd"/>
      <w:r>
        <w:t xml:space="preserve"> Consumer.</w:t>
      </w:r>
    </w:p>
    <w:p w14:paraId="7302FE76" w14:textId="77777777" w:rsidR="00230D92" w:rsidRDefault="00230D92" w:rsidP="00230D92">
      <w:pPr>
        <w:pStyle w:val="af2"/>
        <w:spacing w:after="160" w:line="259" w:lineRule="auto"/>
        <w:ind w:left="360" w:firstLine="400"/>
      </w:pPr>
      <w:r>
        <w:t xml:space="preserve">Note: </w:t>
      </w:r>
      <w:r w:rsidRPr="00A10AA5">
        <w:t xml:space="preserve">  </w:t>
      </w:r>
      <w:r w:rsidRPr="00174C79">
        <w:t xml:space="preserve">Whether this optional transformation is needed or not, and its implementation details, is out-of-scope of SA5. </w:t>
      </w:r>
    </w:p>
    <w:p w14:paraId="54E8E350" w14:textId="77777777" w:rsidR="00230D92" w:rsidRPr="006A6AAC" w:rsidRDefault="00230D92" w:rsidP="006A6AAC">
      <w:pPr>
        <w:spacing w:after="160" w:line="259" w:lineRule="auto"/>
        <w:ind w:left="360"/>
        <w:contextualSpacing/>
        <w:rPr>
          <w:color w:val="FF0000"/>
          <w:lang w:val="en-US"/>
        </w:rPr>
      </w:pPr>
      <w:r w:rsidRPr="006A6AAC">
        <w:rPr>
          <w:color w:val="FF0000"/>
          <w:lang w:val="en-US"/>
        </w:rPr>
        <w:t>Editor’s Note: Initiatives such as CAMARA are working on this kind of transformation.</w:t>
      </w:r>
    </w:p>
    <w:p w14:paraId="05654404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consumer gets authenticated with CCF as per the procedures defined in clause 8.10 of [14].</w:t>
      </w:r>
    </w:p>
    <w:p w14:paraId="18EEF9AA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consumer discover</w:t>
      </w:r>
      <w:r>
        <w:t>s</w:t>
      </w:r>
      <w:r w:rsidRPr="00A10AA5">
        <w:t xml:space="preserve"> the available </w:t>
      </w:r>
      <w:r>
        <w:t xml:space="preserve">service APIs using the CAPIF discovery mechanisms. CCF authenticates the </w:t>
      </w:r>
      <w:proofErr w:type="spellStart"/>
      <w:r>
        <w:t>MnS</w:t>
      </w:r>
      <w:proofErr w:type="spellEnd"/>
      <w:r>
        <w:t xml:space="preserve"> Consumer and r</w:t>
      </w:r>
      <w:r w:rsidRPr="00A10AA5">
        <w:t>eport</w:t>
      </w:r>
      <w:r>
        <w:t>s</w:t>
      </w:r>
      <w:r w:rsidRPr="00A10AA5">
        <w:t xml:space="preserve"> the available management service describ</w:t>
      </w:r>
      <w:r>
        <w:t xml:space="preserve">ed by the </w:t>
      </w:r>
      <w:proofErr w:type="spellStart"/>
      <w:r>
        <w:t>ServiceAPIDescription</w:t>
      </w:r>
      <w:proofErr w:type="spellEnd"/>
      <w:r>
        <w:t>.</w:t>
      </w:r>
    </w:p>
    <w:p w14:paraId="22ECA8AE" w14:textId="77777777" w:rsidR="00230D92" w:rsidRPr="00A10AA5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consumer gets authorization to access available service APIs as per the procedures defined in clause 8.11 of [14]. </w:t>
      </w:r>
    </w:p>
    <w:p w14:paraId="6C0FDE58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consumer gets authenticated with AEF as per the procedures defined in clause 8.14 of [14].</w:t>
      </w:r>
    </w:p>
    <w:p w14:paraId="37D1CC95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consumer </w:t>
      </w:r>
      <w:r>
        <w:t xml:space="preserve">tries to access the service API. </w:t>
      </w:r>
    </w:p>
    <w:p w14:paraId="06A2384A" w14:textId="43DCB08A" w:rsidR="00230D92" w:rsidRPr="0021054F" w:rsidRDefault="00230D92" w:rsidP="00230D92">
      <w:pPr>
        <w:pStyle w:val="af2"/>
        <w:numPr>
          <w:ilvl w:val="0"/>
          <w:numId w:val="37"/>
        </w:numPr>
        <w:spacing w:after="160" w:line="259" w:lineRule="auto"/>
        <w:rPr>
          <w:ins w:id="8" w:author="Alibaba_rev1" w:date="2022-08-17T10:45:00Z"/>
          <w:rPrChange w:id="9" w:author="Alibaba_rev1" w:date="2022-08-17T10:45:00Z">
            <w:rPr>
              <w:ins w:id="10" w:author="Alibaba_rev1" w:date="2022-08-17T10:45:00Z"/>
              <w:lang w:val="en-US" w:eastAsia="zh-CN"/>
            </w:rPr>
          </w:rPrChange>
        </w:rPr>
      </w:pPr>
      <w:proofErr w:type="spellStart"/>
      <w:r>
        <w:t>MnS</w:t>
      </w:r>
      <w:proofErr w:type="spellEnd"/>
      <w:r>
        <w:t xml:space="preserve"> Producer checks</w:t>
      </w:r>
      <w:r w:rsidRPr="00A10AA5">
        <w:t xml:space="preserve"> the validity of the token including checking the </w:t>
      </w:r>
      <w:r>
        <w:t xml:space="preserve">granular </w:t>
      </w:r>
      <w:r w:rsidRPr="00A10AA5">
        <w:t>consumer’s authorizations.</w:t>
      </w:r>
      <w:r>
        <w:t xml:space="preserve"> </w:t>
      </w:r>
      <w:moveFromRangeStart w:id="11" w:author="Alibaba_rev1" w:date="2022-08-17T10:46:00Z" w:name="move111625595"/>
      <w:moveFrom w:id="12" w:author="Alibaba_rev1" w:date="2022-08-17T10:46:00Z">
        <w:ins w:id="13" w:author="Alibaba_r0" w:date="2022-08-04T20:39:00Z">
          <w:r w:rsidR="006A6AAC" w:rsidDel="0021054F">
            <w:rPr>
              <w:rFonts w:hint="eastAsia"/>
              <w:lang w:eastAsia="zh-CN"/>
            </w:rPr>
            <w:t>The</w:t>
          </w:r>
          <w:r w:rsidR="006A6AAC" w:rsidDel="0021054F">
            <w:rPr>
              <w:lang w:eastAsia="zh-CN"/>
            </w:rPr>
            <w:t xml:space="preserve"> </w:t>
          </w:r>
          <w:r w:rsidR="006A6AAC" w:rsidDel="0021054F">
            <w:rPr>
              <w:rFonts w:hint="eastAsia"/>
              <w:lang w:eastAsia="zh-CN"/>
            </w:rPr>
            <w:t>MnS</w:t>
          </w:r>
          <w:r w:rsidR="006A6AAC" w:rsidDel="0021054F">
            <w:rPr>
              <w:lang w:eastAsia="zh-CN"/>
            </w:rPr>
            <w:t xml:space="preserve"> </w:t>
          </w:r>
          <w:r w:rsidR="006A6AAC" w:rsidDel="0021054F">
            <w:rPr>
              <w:rFonts w:hint="eastAsia"/>
              <w:lang w:eastAsia="zh-CN"/>
            </w:rPr>
            <w:t>Producer</w:t>
          </w:r>
          <w:r w:rsidR="006A6AAC" w:rsidDel="0021054F">
            <w:rPr>
              <w:lang w:eastAsia="zh-CN"/>
            </w:rPr>
            <w:t xml:space="preserve"> </w:t>
          </w:r>
          <w:r w:rsidR="006A6AAC" w:rsidDel="0021054F">
            <w:rPr>
              <w:lang w:val="en-US" w:eastAsia="zh-CN"/>
            </w:rPr>
            <w:t xml:space="preserve">may </w:t>
          </w:r>
          <w:r w:rsidR="00FF2AE8" w:rsidDel="0021054F">
            <w:rPr>
              <w:lang w:val="en-US" w:eastAsia="zh-CN"/>
            </w:rPr>
            <w:t xml:space="preserve">be able to </w:t>
          </w:r>
        </w:ins>
        <w:ins w:id="14" w:author="Alibaba_r0" w:date="2022-08-05T15:01:00Z">
          <w:r w:rsidR="00B9320E" w:rsidDel="0021054F">
            <w:rPr>
              <w:lang w:val="en-US" w:eastAsia="zh-CN"/>
            </w:rPr>
            <w:t>provide</w:t>
          </w:r>
        </w:ins>
        <w:ins w:id="15" w:author="Alibaba_r0" w:date="2022-08-04T20:39:00Z">
          <w:r w:rsidR="00FF2AE8" w:rsidDel="0021054F">
            <w:rPr>
              <w:lang w:val="en-US" w:eastAsia="zh-CN"/>
            </w:rPr>
            <w:t xml:space="preserve"> several</w:t>
          </w:r>
        </w:ins>
        <w:ins w:id="16" w:author="Alibaba_r0" w:date="2022-08-05T15:01:00Z">
          <w:r w:rsidR="00B9320E" w:rsidDel="0021054F">
            <w:rPr>
              <w:lang w:val="en-US" w:eastAsia="zh-CN"/>
            </w:rPr>
            <w:t xml:space="preserve"> different e</w:t>
          </w:r>
        </w:ins>
        <w:ins w:id="17" w:author="Alibaba_r0" w:date="2022-08-04T20:40:00Z">
          <w:r w:rsidR="00FF2AE8" w:rsidDel="0021054F">
            <w:rPr>
              <w:lang w:val="en-US" w:eastAsia="zh-CN"/>
            </w:rPr>
            <w:t>xposed MnS</w:t>
          </w:r>
        </w:ins>
        <w:ins w:id="18" w:author="Alibaba_r0" w:date="2022-08-05T15:01:00Z">
          <w:r w:rsidR="00B9320E" w:rsidDel="0021054F">
            <w:rPr>
              <w:lang w:val="en-US" w:eastAsia="zh-CN"/>
            </w:rPr>
            <w:t>s</w:t>
          </w:r>
        </w:ins>
        <w:ins w:id="19" w:author="Alibaba_r0" w:date="2022-08-05T15:02:00Z">
          <w:r w:rsidR="00B9320E" w:rsidDel="0021054F">
            <w:rPr>
              <w:lang w:val="en-US" w:eastAsia="zh-CN"/>
            </w:rPr>
            <w:t xml:space="preserve"> </w:t>
          </w:r>
        </w:ins>
        <w:ins w:id="20" w:author="Alibaba_r0" w:date="2022-08-05T15:03:00Z">
          <w:r w:rsidR="00B9320E" w:rsidDel="0021054F">
            <w:rPr>
              <w:lang w:val="en-US" w:eastAsia="zh-CN"/>
            </w:rPr>
            <w:t xml:space="preserve">(i.e. </w:t>
          </w:r>
        </w:ins>
        <w:ins w:id="21" w:author="Alibaba_r0" w:date="2022-08-05T15:04:00Z">
          <w:r w:rsidR="00B9320E" w:rsidDel="0021054F">
            <w:rPr>
              <w:lang w:val="en-US" w:eastAsia="zh-CN"/>
            </w:rPr>
            <w:t>MnS’, MnS’’</w:t>
          </w:r>
        </w:ins>
        <w:ins w:id="22" w:author="Alibaba_r0" w:date="2022-08-05T15:03:00Z">
          <w:r w:rsidR="00B9320E" w:rsidDel="0021054F">
            <w:rPr>
              <w:lang w:val="en-US" w:eastAsia="zh-CN"/>
            </w:rPr>
            <w:t>)</w:t>
          </w:r>
        </w:ins>
        <w:ins w:id="23" w:author="Alibaba_r0" w:date="2022-08-05T15:01:00Z">
          <w:r w:rsidR="00B9320E" w:rsidDel="0021054F">
            <w:rPr>
              <w:lang w:val="en-US" w:eastAsia="zh-CN"/>
            </w:rPr>
            <w:t xml:space="preserve"> from the </w:t>
          </w:r>
        </w:ins>
        <w:ins w:id="24" w:author="Alibaba_r0" w:date="2022-08-05T15:02:00Z">
          <w:r w:rsidR="00B9320E" w:rsidDel="0021054F">
            <w:rPr>
              <w:lang w:val="en-US" w:eastAsia="zh-CN"/>
            </w:rPr>
            <w:t>original MnS</w:t>
          </w:r>
        </w:ins>
        <w:ins w:id="25" w:author="Alibaba_r0" w:date="2022-08-04T20:40:00Z">
          <w:r w:rsidR="00FF2AE8" w:rsidDel="0021054F">
            <w:rPr>
              <w:lang w:val="en-US" w:eastAsia="zh-CN"/>
            </w:rPr>
            <w:t xml:space="preserve"> following exposure governance</w:t>
          </w:r>
        </w:ins>
        <w:ins w:id="26" w:author="Alibaba_r0" w:date="2022-08-05T15:07:00Z">
          <w:r w:rsidR="00CB348D" w:rsidDel="0021054F">
            <w:rPr>
              <w:lang w:val="en-US" w:eastAsia="zh-CN"/>
            </w:rPr>
            <w:t xml:space="preserve"> which</w:t>
          </w:r>
        </w:ins>
        <w:ins w:id="27" w:author="Alibaba_r0" w:date="2022-08-05T15:06:00Z">
          <w:r w:rsidR="00CB348D" w:rsidDel="0021054F">
            <w:rPr>
              <w:lang w:val="en-US" w:eastAsia="zh-CN"/>
            </w:rPr>
            <w:t xml:space="preserve"> includ</w:t>
          </w:r>
        </w:ins>
        <w:ins w:id="28" w:author="Alibaba_r0" w:date="2022-08-05T15:07:00Z">
          <w:r w:rsidR="00CB348D" w:rsidDel="0021054F">
            <w:rPr>
              <w:lang w:val="en-US" w:eastAsia="zh-CN"/>
            </w:rPr>
            <w:t>es</w:t>
          </w:r>
        </w:ins>
        <w:ins w:id="29" w:author="Alibaba_r0" w:date="2022-08-05T15:06:00Z">
          <w:r w:rsidR="00CB348D" w:rsidDel="0021054F">
            <w:rPr>
              <w:lang w:val="en-US" w:eastAsia="zh-CN"/>
            </w:rPr>
            <w:t xml:space="preserve"> filtering and simplification</w:t>
          </w:r>
        </w:ins>
        <w:ins w:id="30" w:author="Alibaba_r0" w:date="2022-08-04T20:40:00Z">
          <w:r w:rsidR="00FF2AE8" w:rsidDel="0021054F">
            <w:rPr>
              <w:lang w:val="en-US" w:eastAsia="zh-CN"/>
            </w:rPr>
            <w:t>.</w:t>
          </w:r>
        </w:ins>
        <w:ins w:id="31" w:author="Alibaba_r0" w:date="2022-08-05T15:04:00Z">
          <w:r w:rsidR="00B9320E" w:rsidDel="0021054F">
            <w:rPr>
              <w:lang w:val="en-US" w:eastAsia="zh-CN"/>
            </w:rPr>
            <w:t xml:space="preserve"> The exposed MnSs </w:t>
          </w:r>
        </w:ins>
        <w:ins w:id="32" w:author="Alibaba_r0" w:date="2022-08-05T15:05:00Z">
          <w:r w:rsidR="00B9320E" w:rsidDel="0021054F">
            <w:rPr>
              <w:lang w:val="en-US" w:eastAsia="zh-CN"/>
            </w:rPr>
            <w:t>ha</w:t>
          </w:r>
        </w:ins>
        <w:ins w:id="33" w:author="Alibaba_r0" w:date="2022-08-05T15:09:00Z">
          <w:r w:rsidR="00CB348D" w:rsidDel="0021054F">
            <w:rPr>
              <w:lang w:val="en-US" w:eastAsia="zh-CN"/>
            </w:rPr>
            <w:t>ve</w:t>
          </w:r>
        </w:ins>
        <w:ins w:id="34" w:author="Alibaba_r0" w:date="2022-08-05T15:05:00Z">
          <w:r w:rsidR="00B9320E" w:rsidDel="0021054F">
            <w:rPr>
              <w:lang w:val="en-US" w:eastAsia="zh-CN"/>
            </w:rPr>
            <w:t xml:space="preserve"> certain sub-set ele</w:t>
          </w:r>
          <w:r w:rsidR="00CB348D" w:rsidDel="0021054F">
            <w:rPr>
              <w:lang w:val="en-US" w:eastAsia="zh-CN"/>
            </w:rPr>
            <w:t>ment information of the or</w:t>
          </w:r>
        </w:ins>
        <w:ins w:id="35" w:author="Alibaba_r0" w:date="2022-08-05T15:06:00Z">
          <w:r w:rsidR="00CB348D" w:rsidDel="0021054F">
            <w:rPr>
              <w:lang w:val="en-US" w:eastAsia="zh-CN"/>
            </w:rPr>
            <w:t>iginal MnS.</w:t>
          </w:r>
        </w:ins>
        <w:ins w:id="36" w:author="Alibaba_r0" w:date="2022-08-04T20:40:00Z">
          <w:r w:rsidR="00FF2AE8" w:rsidDel="0021054F">
            <w:rPr>
              <w:lang w:val="en-US" w:eastAsia="zh-CN"/>
            </w:rPr>
            <w:t xml:space="preserve"> The MnS producer compare the granular consumer’s authorization </w:t>
          </w:r>
        </w:ins>
        <w:ins w:id="37" w:author="Alibaba_r0" w:date="2022-08-04T20:41:00Z">
          <w:r w:rsidR="00FF2AE8" w:rsidDel="0021054F">
            <w:rPr>
              <w:lang w:val="en-US" w:eastAsia="zh-CN"/>
            </w:rPr>
            <w:t>with</w:t>
          </w:r>
        </w:ins>
        <w:ins w:id="38" w:author="Alibaba_r0" w:date="2022-08-04T20:40:00Z">
          <w:r w:rsidR="00FF2AE8" w:rsidDel="0021054F">
            <w:rPr>
              <w:lang w:val="en-US" w:eastAsia="zh-CN"/>
            </w:rPr>
            <w:t xml:space="preserve"> the </w:t>
          </w:r>
        </w:ins>
        <w:ins w:id="39" w:author="Alibaba_r0" w:date="2022-08-04T20:41:00Z">
          <w:r w:rsidR="00FF2AE8" w:rsidDel="0021054F">
            <w:rPr>
              <w:lang w:val="en-US" w:eastAsia="zh-CN"/>
            </w:rPr>
            <w:t>exposed MnSs and decide the proper exposed MnS that matches the authorization.</w:t>
          </w:r>
        </w:ins>
        <w:ins w:id="40" w:author="Alibaba_r0" w:date="2022-08-05T16:13:00Z">
          <w:r w:rsidR="008B5380" w:rsidDel="0021054F">
            <w:rPr>
              <w:lang w:val="en-US" w:eastAsia="zh-CN"/>
            </w:rPr>
            <w:t xml:space="preserve"> </w:t>
          </w:r>
        </w:ins>
      </w:moveFrom>
      <w:moveFromRangeEnd w:id="11"/>
      <w:del w:id="41" w:author="Alibaba_r0" w:date="2022-08-04T20:42:00Z">
        <w:r w:rsidDel="00FF2AE8">
          <w:rPr>
            <w:rFonts w:hint="eastAsia"/>
            <w:lang w:eastAsia="zh-CN"/>
          </w:rPr>
          <w:delText>M</w:delText>
        </w:r>
        <w:r w:rsidDel="00FF2AE8">
          <w:delText>nS Producer will then decide whether to allow the access or not.</w:delText>
        </w:r>
      </w:del>
      <w:del w:id="42" w:author="Alibaba_r0" w:date="2022-08-05T15:13:00Z">
        <w:r w:rsidDel="00C22784">
          <w:delText xml:space="preserve"> </w:delText>
        </w:r>
      </w:del>
    </w:p>
    <w:p w14:paraId="4D316CBB" w14:textId="6C0ECC70" w:rsidR="0021054F" w:rsidRPr="0021054F" w:rsidRDefault="0021054F" w:rsidP="0021054F">
      <w:pPr>
        <w:spacing w:after="160" w:line="259" w:lineRule="auto"/>
        <w:rPr>
          <w:rFonts w:hint="eastAsia"/>
        </w:rPr>
        <w:pPrChange w:id="43" w:author="Alibaba_rev1" w:date="2022-08-17T10:45:00Z">
          <w:pPr>
            <w:pStyle w:val="af2"/>
            <w:numPr>
              <w:numId w:val="37"/>
            </w:numPr>
            <w:spacing w:after="160" w:line="259" w:lineRule="auto"/>
            <w:ind w:left="360" w:hanging="360"/>
          </w:pPr>
        </w:pPrChange>
      </w:pPr>
      <w:ins w:id="44" w:author="Alibaba_rev1" w:date="2022-08-17T10:45:00Z">
        <w:r w:rsidRPr="0021054F">
          <w:rPr>
            <w:lang w:val="en-US"/>
          </w:rPr>
          <w:t>NOTE:</w:t>
        </w:r>
        <w:r w:rsidRPr="0021054F">
          <w:rPr>
            <w:lang w:val="en-US"/>
          </w:rPr>
          <w:tab/>
        </w:r>
      </w:ins>
      <w:moveToRangeStart w:id="45" w:author="Alibaba_rev1" w:date="2022-08-17T10:46:00Z" w:name="move111625595"/>
      <w:moveTo w:id="46" w:author="Alibaba_rev1" w:date="2022-08-17T10:46:00Z"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</w:t>
        </w:r>
        <w:proofErr w:type="spellStart"/>
        <w:r>
          <w:rPr>
            <w:rFonts w:hint="eastAsia"/>
            <w:lang w:eastAsia="zh-CN"/>
          </w:rPr>
          <w:t>MnS</w:t>
        </w:r>
        <w:proofErr w:type="spellEnd"/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Producer</w:t>
        </w:r>
        <w:r>
          <w:rPr>
            <w:lang w:eastAsia="zh-CN"/>
          </w:rPr>
          <w:t xml:space="preserve"> </w:t>
        </w:r>
        <w:r>
          <w:rPr>
            <w:lang w:val="en-US" w:eastAsia="zh-CN"/>
          </w:rPr>
          <w:t>may be able to provide several different</w:t>
        </w:r>
      </w:moveTo>
      <w:ins w:id="47" w:author="Alibaba_rev1" w:date="2022-08-17T10:49:00Z">
        <w:r>
          <w:rPr>
            <w:lang w:val="en-US" w:eastAsia="zh-CN"/>
          </w:rPr>
          <w:t xml:space="preserve"> exposed</w:t>
        </w:r>
      </w:ins>
      <w:moveTo w:id="48" w:author="Alibaba_rev1" w:date="2022-08-17T10:46:00Z">
        <w:r>
          <w:rPr>
            <w:lang w:val="en-US" w:eastAsia="zh-CN"/>
          </w:rPr>
          <w:t xml:space="preserve"> </w:t>
        </w:r>
      </w:moveTo>
      <w:proofErr w:type="gramStart"/>
      <w:ins w:id="49" w:author="Alibaba_rev1" w:date="2022-08-17T10:48:00Z">
        <w:r>
          <w:rPr>
            <w:lang w:val="en-US" w:eastAsia="zh-CN"/>
          </w:rPr>
          <w:t>subset</w:t>
        </w:r>
      </w:ins>
      <w:proofErr w:type="gramEnd"/>
      <w:moveTo w:id="50" w:author="Alibaba_rev1" w:date="2022-08-17T10:46:00Z">
        <w:del w:id="51" w:author="Alibaba_rev1" w:date="2022-08-17T10:48:00Z">
          <w:r w:rsidDel="0021054F">
            <w:rPr>
              <w:lang w:val="en-US" w:eastAsia="zh-CN"/>
            </w:rPr>
            <w:delText>exposed</w:delText>
          </w:r>
        </w:del>
        <w:r>
          <w:rPr>
            <w:lang w:val="en-US" w:eastAsia="zh-CN"/>
          </w:rPr>
          <w:t xml:space="preserve"> </w:t>
        </w:r>
        <w:proofErr w:type="spellStart"/>
        <w:r>
          <w:rPr>
            <w:lang w:val="en-US" w:eastAsia="zh-CN"/>
          </w:rPr>
          <w:t>MnSs</w:t>
        </w:r>
        <w:proofErr w:type="spellEnd"/>
        <w:del w:id="52" w:author="Alibaba_rev1" w:date="2022-08-17T10:48:00Z">
          <w:r w:rsidDel="0021054F">
            <w:rPr>
              <w:lang w:val="en-US" w:eastAsia="zh-CN"/>
            </w:rPr>
            <w:delText xml:space="preserve"> (i.e. MnS’, MnS’’)</w:delText>
          </w:r>
        </w:del>
        <w:r>
          <w:rPr>
            <w:lang w:val="en-US" w:eastAsia="zh-CN"/>
          </w:rPr>
          <w:t xml:space="preserve"> from the original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following exposure governance which includes filtering and simplification. The exposed </w:t>
        </w:r>
        <w:proofErr w:type="spellStart"/>
        <w:r>
          <w:rPr>
            <w:lang w:val="en-US" w:eastAsia="zh-CN"/>
          </w:rPr>
          <w:t>MnSs</w:t>
        </w:r>
        <w:proofErr w:type="spellEnd"/>
        <w:r>
          <w:rPr>
            <w:lang w:val="en-US" w:eastAsia="zh-CN"/>
          </w:rPr>
          <w:t xml:space="preserve"> have certain sub-set element information of the original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. The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producer compare the granular consumer’s authorization with the exposed </w:t>
        </w:r>
        <w:proofErr w:type="spellStart"/>
        <w:r>
          <w:rPr>
            <w:lang w:val="en-US" w:eastAsia="zh-CN"/>
          </w:rPr>
          <w:t>MnSs</w:t>
        </w:r>
        <w:proofErr w:type="spellEnd"/>
        <w:r>
          <w:rPr>
            <w:lang w:val="en-US" w:eastAsia="zh-CN"/>
          </w:rPr>
          <w:t xml:space="preserve"> and decide the proper exposed </w:t>
        </w:r>
        <w:proofErr w:type="spellStart"/>
        <w:r>
          <w:rPr>
            <w:lang w:val="en-US" w:eastAsia="zh-CN"/>
          </w:rPr>
          <w:t>MnS</w:t>
        </w:r>
        <w:proofErr w:type="spellEnd"/>
        <w:r>
          <w:rPr>
            <w:lang w:val="en-US" w:eastAsia="zh-CN"/>
          </w:rPr>
          <w:t xml:space="preserve"> that matches the </w:t>
        </w:r>
        <w:proofErr w:type="gramStart"/>
        <w:r>
          <w:rPr>
            <w:lang w:val="en-US" w:eastAsia="zh-CN"/>
          </w:rPr>
          <w:t>authorization.</w:t>
        </w:r>
      </w:moveTo>
      <w:moveToRangeEnd w:id="45"/>
      <w:ins w:id="53" w:author="Alibaba_rev1" w:date="2022-08-17T10:45:00Z">
        <w:r w:rsidRPr="0021054F">
          <w:rPr>
            <w:lang w:val="en-US"/>
          </w:rPr>
          <w:t>.</w:t>
        </w:r>
      </w:ins>
      <w:proofErr w:type="gramEnd"/>
    </w:p>
    <w:p w14:paraId="18561F4A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Producer may </w:t>
      </w:r>
      <w:r w:rsidRPr="00F251AF">
        <w:t>interact</w:t>
      </w:r>
      <w:r>
        <w:t xml:space="preserve"> </w:t>
      </w:r>
      <w:r w:rsidRPr="00F251AF">
        <w:t>with CAPIF Core for authentication, authorization and charging</w:t>
      </w:r>
      <w:r>
        <w:t>.</w:t>
      </w:r>
    </w:p>
    <w:p w14:paraId="3AFB1A66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Producer provides appropriate response.</w:t>
      </w:r>
    </w:p>
    <w:p w14:paraId="4E307D97" w14:textId="77777777" w:rsidR="00230D92" w:rsidRDefault="00230D92" w:rsidP="00230D92">
      <w:pPr>
        <w:spacing w:after="160" w:line="259" w:lineRule="auto"/>
      </w:pPr>
      <w:r w:rsidRPr="006E4CFE">
        <w:rPr>
          <w:lang w:val="en-US"/>
        </w:rPr>
        <w:t>N</w:t>
      </w:r>
      <w:r>
        <w:rPr>
          <w:lang w:val="en-US"/>
        </w:rPr>
        <w:t>OTE</w:t>
      </w:r>
      <w:r w:rsidRPr="006E4CFE">
        <w:rPr>
          <w:lang w:val="en-US"/>
        </w:rPr>
        <w:t>:</w:t>
      </w:r>
      <w:r>
        <w:rPr>
          <w:lang w:val="en-US"/>
        </w:rPr>
        <w:tab/>
      </w:r>
      <w:r w:rsidRPr="006E4CFE">
        <w:rPr>
          <w:lang w:val="en-US"/>
        </w:rPr>
        <w:t>When this solution applies to alter</w:t>
      </w:r>
      <w:r>
        <w:rPr>
          <w:lang w:val="en-US"/>
        </w:rPr>
        <w:t>n</w:t>
      </w:r>
      <w:r w:rsidRPr="006E4CFE">
        <w:rPr>
          <w:lang w:val="en-US"/>
        </w:rPr>
        <w:t xml:space="preserve">ative 3, the CAPIF core function becomes part of </w:t>
      </w:r>
      <w:proofErr w:type="spellStart"/>
      <w:r w:rsidRPr="006E4CFE">
        <w:rPr>
          <w:lang w:val="en-US"/>
        </w:rPr>
        <w:t>MnS</w:t>
      </w:r>
      <w:proofErr w:type="spellEnd"/>
      <w:r w:rsidRPr="006E4CFE">
        <w:rPr>
          <w:lang w:val="en-US"/>
        </w:rPr>
        <w:t xml:space="preserve"> Producer.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634A" w:rsidRPr="00442B28" w14:paraId="34BC3CB3" w14:textId="77777777" w:rsidTr="00AA6F5D">
        <w:tc>
          <w:tcPr>
            <w:tcW w:w="9521" w:type="dxa"/>
            <w:shd w:val="clear" w:color="auto" w:fill="FFFFCC"/>
            <w:vAlign w:val="center"/>
          </w:tcPr>
          <w:p w14:paraId="66FDE161" w14:textId="77777777" w:rsidR="0063634A" w:rsidRPr="00442B28" w:rsidRDefault="0063634A" w:rsidP="006A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54" w:name="_Toc462827461"/>
            <w:bookmarkStart w:id="55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54"/>
      <w:bookmarkEnd w:id="55"/>
    </w:tbl>
    <w:p w14:paraId="42790371" w14:textId="77777777" w:rsidR="00CC6C36" w:rsidRPr="00C7062C" w:rsidRDefault="00CC6C36"/>
    <w:sectPr w:rsidR="00CC6C36" w:rsidRPr="00C706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AEB5" w14:textId="77777777" w:rsidR="009457CD" w:rsidRDefault="009457CD">
      <w:r>
        <w:separator/>
      </w:r>
    </w:p>
  </w:endnote>
  <w:endnote w:type="continuationSeparator" w:id="0">
    <w:p w14:paraId="04ED9A5D" w14:textId="77777777" w:rsidR="009457CD" w:rsidRDefault="0094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6EB0" w14:textId="77777777" w:rsidR="009457CD" w:rsidRDefault="009457CD">
      <w:r>
        <w:separator/>
      </w:r>
    </w:p>
  </w:footnote>
  <w:footnote w:type="continuationSeparator" w:id="0">
    <w:p w14:paraId="7524C249" w14:textId="77777777" w:rsidR="009457CD" w:rsidRDefault="0094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A4E37"/>
    <w:multiLevelType w:val="hybridMultilevel"/>
    <w:tmpl w:val="AEF4652C"/>
    <w:lvl w:ilvl="0" w:tplc="1CC4CA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1A85FF4"/>
    <w:multiLevelType w:val="hybridMultilevel"/>
    <w:tmpl w:val="C98C8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05C06"/>
    <w:multiLevelType w:val="hybridMultilevel"/>
    <w:tmpl w:val="F8127008"/>
    <w:lvl w:ilvl="0" w:tplc="116C9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206CE0"/>
    <w:multiLevelType w:val="hybridMultilevel"/>
    <w:tmpl w:val="DBB68436"/>
    <w:lvl w:ilvl="0" w:tplc="E09C7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3E6FAE"/>
    <w:multiLevelType w:val="hybridMultilevel"/>
    <w:tmpl w:val="6CAC93C6"/>
    <w:lvl w:ilvl="0" w:tplc="9E84C1F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C721C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9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5EC6D13"/>
    <w:multiLevelType w:val="hybridMultilevel"/>
    <w:tmpl w:val="EDFEC350"/>
    <w:lvl w:ilvl="0" w:tplc="A40CF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D97BCB"/>
    <w:multiLevelType w:val="hybridMultilevel"/>
    <w:tmpl w:val="92868E76"/>
    <w:lvl w:ilvl="0" w:tplc="65D8A050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4437844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80185586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592741125">
    <w:abstractNumId w:val="11"/>
  </w:num>
  <w:num w:numId="4" w16cid:durableId="1122306975">
    <w:abstractNumId w:val="19"/>
  </w:num>
  <w:num w:numId="5" w16cid:durableId="285628126">
    <w:abstractNumId w:val="18"/>
  </w:num>
  <w:num w:numId="6" w16cid:durableId="2006854821">
    <w:abstractNumId w:val="9"/>
  </w:num>
  <w:num w:numId="7" w16cid:durableId="776872780">
    <w:abstractNumId w:val="10"/>
  </w:num>
  <w:num w:numId="8" w16cid:durableId="1760638128">
    <w:abstractNumId w:val="35"/>
  </w:num>
  <w:num w:numId="9" w16cid:durableId="1031878538">
    <w:abstractNumId w:val="25"/>
  </w:num>
  <w:num w:numId="10" w16cid:durableId="1207838335">
    <w:abstractNumId w:val="32"/>
  </w:num>
  <w:num w:numId="11" w16cid:durableId="1709990057">
    <w:abstractNumId w:val="14"/>
  </w:num>
  <w:num w:numId="12" w16cid:durableId="908660497">
    <w:abstractNumId w:val="24"/>
  </w:num>
  <w:num w:numId="13" w16cid:durableId="426344384">
    <w:abstractNumId w:val="6"/>
  </w:num>
  <w:num w:numId="14" w16cid:durableId="264728414">
    <w:abstractNumId w:val="4"/>
  </w:num>
  <w:num w:numId="15" w16cid:durableId="974020637">
    <w:abstractNumId w:val="3"/>
  </w:num>
  <w:num w:numId="16" w16cid:durableId="1960256970">
    <w:abstractNumId w:val="2"/>
  </w:num>
  <w:num w:numId="17" w16cid:durableId="1708095708">
    <w:abstractNumId w:val="1"/>
  </w:num>
  <w:num w:numId="18" w16cid:durableId="873923754">
    <w:abstractNumId w:val="5"/>
  </w:num>
  <w:num w:numId="19" w16cid:durableId="712076876">
    <w:abstractNumId w:val="0"/>
  </w:num>
  <w:num w:numId="20" w16cid:durableId="1971203873">
    <w:abstractNumId w:val="23"/>
  </w:num>
  <w:num w:numId="21" w16cid:durableId="158081989">
    <w:abstractNumId w:val="27"/>
  </w:num>
  <w:num w:numId="22" w16cid:durableId="863641411">
    <w:abstractNumId w:val="29"/>
  </w:num>
  <w:num w:numId="23" w16cid:durableId="867984964">
    <w:abstractNumId w:val="12"/>
  </w:num>
  <w:num w:numId="24" w16cid:durableId="2086142923">
    <w:abstractNumId w:val="8"/>
  </w:num>
  <w:num w:numId="25" w16cid:durableId="1940406432">
    <w:abstractNumId w:val="31"/>
  </w:num>
  <w:num w:numId="26" w16cid:durableId="1313800212">
    <w:abstractNumId w:val="33"/>
  </w:num>
  <w:num w:numId="27" w16cid:durableId="1962033684">
    <w:abstractNumId w:val="34"/>
  </w:num>
  <w:num w:numId="28" w16cid:durableId="1112243405">
    <w:abstractNumId w:val="16"/>
  </w:num>
  <w:num w:numId="29" w16cid:durableId="657923220">
    <w:abstractNumId w:val="28"/>
  </w:num>
  <w:num w:numId="30" w16cid:durableId="505245092">
    <w:abstractNumId w:val="20"/>
  </w:num>
  <w:num w:numId="31" w16cid:durableId="144515718">
    <w:abstractNumId w:val="36"/>
  </w:num>
  <w:num w:numId="32" w16cid:durableId="805203120">
    <w:abstractNumId w:val="21"/>
  </w:num>
  <w:num w:numId="33" w16cid:durableId="1363558931">
    <w:abstractNumId w:val="17"/>
  </w:num>
  <w:num w:numId="34" w16cid:durableId="517735801">
    <w:abstractNumId w:val="13"/>
  </w:num>
  <w:num w:numId="35" w16cid:durableId="1111051480">
    <w:abstractNumId w:val="22"/>
  </w:num>
  <w:num w:numId="36" w16cid:durableId="78991780">
    <w:abstractNumId w:val="30"/>
  </w:num>
  <w:num w:numId="37" w16cid:durableId="943196644">
    <w:abstractNumId w:val="26"/>
  </w:num>
  <w:num w:numId="38" w16cid:durableId="71901212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baba_rev1">
    <w15:presenceInfo w15:providerId="None" w15:userId="Alibaba_rev1"/>
  </w15:person>
  <w15:person w15:author="Alibaba_r0">
    <w15:presenceInfo w15:providerId="None" w15:userId="Alibaba_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FC2"/>
    <w:rsid w:val="00004042"/>
    <w:rsid w:val="0000437F"/>
    <w:rsid w:val="0001171B"/>
    <w:rsid w:val="00011C43"/>
    <w:rsid w:val="00012515"/>
    <w:rsid w:val="000126E8"/>
    <w:rsid w:val="000138A2"/>
    <w:rsid w:val="000207AB"/>
    <w:rsid w:val="00026425"/>
    <w:rsid w:val="00030676"/>
    <w:rsid w:val="00034716"/>
    <w:rsid w:val="000440B5"/>
    <w:rsid w:val="00045368"/>
    <w:rsid w:val="00046389"/>
    <w:rsid w:val="00053C29"/>
    <w:rsid w:val="0005656E"/>
    <w:rsid w:val="000706C5"/>
    <w:rsid w:val="00072C9C"/>
    <w:rsid w:val="00074722"/>
    <w:rsid w:val="00074F8F"/>
    <w:rsid w:val="000819D8"/>
    <w:rsid w:val="00081B7C"/>
    <w:rsid w:val="000911E3"/>
    <w:rsid w:val="00092E3D"/>
    <w:rsid w:val="000934A6"/>
    <w:rsid w:val="000974BB"/>
    <w:rsid w:val="000A22AF"/>
    <w:rsid w:val="000A2C6C"/>
    <w:rsid w:val="000A40CB"/>
    <w:rsid w:val="000A4660"/>
    <w:rsid w:val="000A4E60"/>
    <w:rsid w:val="000B3167"/>
    <w:rsid w:val="000B4D91"/>
    <w:rsid w:val="000B7953"/>
    <w:rsid w:val="000C5350"/>
    <w:rsid w:val="000D1B5B"/>
    <w:rsid w:val="000E0635"/>
    <w:rsid w:val="000E20B0"/>
    <w:rsid w:val="000E27B1"/>
    <w:rsid w:val="000E5557"/>
    <w:rsid w:val="000F65F8"/>
    <w:rsid w:val="000F6CF6"/>
    <w:rsid w:val="0010401F"/>
    <w:rsid w:val="00105AE4"/>
    <w:rsid w:val="00111996"/>
    <w:rsid w:val="00111C07"/>
    <w:rsid w:val="00112FC3"/>
    <w:rsid w:val="001152AB"/>
    <w:rsid w:val="00116348"/>
    <w:rsid w:val="00120D2F"/>
    <w:rsid w:val="00130C55"/>
    <w:rsid w:val="0013780B"/>
    <w:rsid w:val="00147CF4"/>
    <w:rsid w:val="001574E6"/>
    <w:rsid w:val="00160950"/>
    <w:rsid w:val="00161D09"/>
    <w:rsid w:val="00173FA3"/>
    <w:rsid w:val="00174F87"/>
    <w:rsid w:val="00180CF6"/>
    <w:rsid w:val="00182690"/>
    <w:rsid w:val="001836A2"/>
    <w:rsid w:val="00184B6F"/>
    <w:rsid w:val="00184C83"/>
    <w:rsid w:val="0018529B"/>
    <w:rsid w:val="001861E5"/>
    <w:rsid w:val="00186ED5"/>
    <w:rsid w:val="00187E58"/>
    <w:rsid w:val="001A034B"/>
    <w:rsid w:val="001B1652"/>
    <w:rsid w:val="001B242B"/>
    <w:rsid w:val="001C3EC8"/>
    <w:rsid w:val="001C3F60"/>
    <w:rsid w:val="001C6099"/>
    <w:rsid w:val="001C73D6"/>
    <w:rsid w:val="001D1564"/>
    <w:rsid w:val="001D2BD4"/>
    <w:rsid w:val="001D348E"/>
    <w:rsid w:val="001D6911"/>
    <w:rsid w:val="001E329B"/>
    <w:rsid w:val="001E7E0D"/>
    <w:rsid w:val="0020026D"/>
    <w:rsid w:val="00201947"/>
    <w:rsid w:val="0020395B"/>
    <w:rsid w:val="002040F2"/>
    <w:rsid w:val="002046CB"/>
    <w:rsid w:val="00204DC9"/>
    <w:rsid w:val="002062C0"/>
    <w:rsid w:val="0021054F"/>
    <w:rsid w:val="00210E84"/>
    <w:rsid w:val="00210EB2"/>
    <w:rsid w:val="00215130"/>
    <w:rsid w:val="0022219C"/>
    <w:rsid w:val="00230002"/>
    <w:rsid w:val="00230D92"/>
    <w:rsid w:val="00231549"/>
    <w:rsid w:val="002339CA"/>
    <w:rsid w:val="00234E5C"/>
    <w:rsid w:val="00235DB5"/>
    <w:rsid w:val="00244C9A"/>
    <w:rsid w:val="00245D2E"/>
    <w:rsid w:val="00247216"/>
    <w:rsid w:val="002478A3"/>
    <w:rsid w:val="00250898"/>
    <w:rsid w:val="00252009"/>
    <w:rsid w:val="00260917"/>
    <w:rsid w:val="002635C5"/>
    <w:rsid w:val="0026791C"/>
    <w:rsid w:val="00273056"/>
    <w:rsid w:val="00293885"/>
    <w:rsid w:val="00293FD1"/>
    <w:rsid w:val="00294F3B"/>
    <w:rsid w:val="00295276"/>
    <w:rsid w:val="002A06CE"/>
    <w:rsid w:val="002A1857"/>
    <w:rsid w:val="002A5063"/>
    <w:rsid w:val="002A5994"/>
    <w:rsid w:val="002A5D1B"/>
    <w:rsid w:val="002B23D1"/>
    <w:rsid w:val="002B65AB"/>
    <w:rsid w:val="002B6CC9"/>
    <w:rsid w:val="002C1EA3"/>
    <w:rsid w:val="002C7F38"/>
    <w:rsid w:val="002D0656"/>
    <w:rsid w:val="002D48E5"/>
    <w:rsid w:val="002D6545"/>
    <w:rsid w:val="002D7446"/>
    <w:rsid w:val="002D7DB5"/>
    <w:rsid w:val="002E271B"/>
    <w:rsid w:val="002E76DB"/>
    <w:rsid w:val="0030628A"/>
    <w:rsid w:val="00307E77"/>
    <w:rsid w:val="00317F41"/>
    <w:rsid w:val="003205C4"/>
    <w:rsid w:val="00323C90"/>
    <w:rsid w:val="00327087"/>
    <w:rsid w:val="003306F4"/>
    <w:rsid w:val="00334D80"/>
    <w:rsid w:val="00337652"/>
    <w:rsid w:val="00340BBE"/>
    <w:rsid w:val="00343851"/>
    <w:rsid w:val="0034798E"/>
    <w:rsid w:val="0035122B"/>
    <w:rsid w:val="00351B96"/>
    <w:rsid w:val="00353451"/>
    <w:rsid w:val="0035735C"/>
    <w:rsid w:val="0036078A"/>
    <w:rsid w:val="00360CAA"/>
    <w:rsid w:val="00363E16"/>
    <w:rsid w:val="00371032"/>
    <w:rsid w:val="003711C2"/>
    <w:rsid w:val="00371B44"/>
    <w:rsid w:val="00373C2F"/>
    <w:rsid w:val="00384850"/>
    <w:rsid w:val="00390444"/>
    <w:rsid w:val="003947D6"/>
    <w:rsid w:val="00397059"/>
    <w:rsid w:val="0039727C"/>
    <w:rsid w:val="003A17FF"/>
    <w:rsid w:val="003A2C89"/>
    <w:rsid w:val="003A5244"/>
    <w:rsid w:val="003C122B"/>
    <w:rsid w:val="003C46DF"/>
    <w:rsid w:val="003C5A97"/>
    <w:rsid w:val="003C7A04"/>
    <w:rsid w:val="003D1BD9"/>
    <w:rsid w:val="003D5672"/>
    <w:rsid w:val="003D750F"/>
    <w:rsid w:val="003E3F89"/>
    <w:rsid w:val="003E5880"/>
    <w:rsid w:val="003F2BB5"/>
    <w:rsid w:val="003F2CA8"/>
    <w:rsid w:val="003F3958"/>
    <w:rsid w:val="003F52B2"/>
    <w:rsid w:val="003F6A7D"/>
    <w:rsid w:val="003F6D53"/>
    <w:rsid w:val="003F7B64"/>
    <w:rsid w:val="004045D7"/>
    <w:rsid w:val="00414383"/>
    <w:rsid w:val="00415279"/>
    <w:rsid w:val="00431A7C"/>
    <w:rsid w:val="004337F3"/>
    <w:rsid w:val="00440414"/>
    <w:rsid w:val="00440D70"/>
    <w:rsid w:val="00442EC9"/>
    <w:rsid w:val="00444F8A"/>
    <w:rsid w:val="004558E9"/>
    <w:rsid w:val="0045777E"/>
    <w:rsid w:val="004603AC"/>
    <w:rsid w:val="00465CFB"/>
    <w:rsid w:val="0047024F"/>
    <w:rsid w:val="00471470"/>
    <w:rsid w:val="00480089"/>
    <w:rsid w:val="00482E5E"/>
    <w:rsid w:val="00483716"/>
    <w:rsid w:val="00497A63"/>
    <w:rsid w:val="004A3EA8"/>
    <w:rsid w:val="004B2221"/>
    <w:rsid w:val="004B3753"/>
    <w:rsid w:val="004B50C3"/>
    <w:rsid w:val="004C31D2"/>
    <w:rsid w:val="004C391C"/>
    <w:rsid w:val="004C4699"/>
    <w:rsid w:val="004D24F6"/>
    <w:rsid w:val="004D55C2"/>
    <w:rsid w:val="004D66F3"/>
    <w:rsid w:val="004E2639"/>
    <w:rsid w:val="004E2648"/>
    <w:rsid w:val="004E33B4"/>
    <w:rsid w:val="004E44DC"/>
    <w:rsid w:val="004E4996"/>
    <w:rsid w:val="004E5D5A"/>
    <w:rsid w:val="004E696E"/>
    <w:rsid w:val="004F5A26"/>
    <w:rsid w:val="004F668E"/>
    <w:rsid w:val="005036AB"/>
    <w:rsid w:val="00503A51"/>
    <w:rsid w:val="00515EDF"/>
    <w:rsid w:val="00520E7D"/>
    <w:rsid w:val="00521131"/>
    <w:rsid w:val="0052481F"/>
    <w:rsid w:val="00526EA8"/>
    <w:rsid w:val="00527C0B"/>
    <w:rsid w:val="00530642"/>
    <w:rsid w:val="00537ADF"/>
    <w:rsid w:val="00537E26"/>
    <w:rsid w:val="005410F6"/>
    <w:rsid w:val="00550724"/>
    <w:rsid w:val="005539F7"/>
    <w:rsid w:val="00563A75"/>
    <w:rsid w:val="005644C6"/>
    <w:rsid w:val="0056509E"/>
    <w:rsid w:val="00565780"/>
    <w:rsid w:val="005729C4"/>
    <w:rsid w:val="005752C6"/>
    <w:rsid w:val="00585499"/>
    <w:rsid w:val="00586342"/>
    <w:rsid w:val="00587492"/>
    <w:rsid w:val="005875C2"/>
    <w:rsid w:val="0059227B"/>
    <w:rsid w:val="0059456C"/>
    <w:rsid w:val="005A626B"/>
    <w:rsid w:val="005A7D93"/>
    <w:rsid w:val="005B0966"/>
    <w:rsid w:val="005B38D6"/>
    <w:rsid w:val="005B53E5"/>
    <w:rsid w:val="005B64D3"/>
    <w:rsid w:val="005B795D"/>
    <w:rsid w:val="005C075E"/>
    <w:rsid w:val="005C08E5"/>
    <w:rsid w:val="005C15BD"/>
    <w:rsid w:val="005C5C44"/>
    <w:rsid w:val="005D4A19"/>
    <w:rsid w:val="005D7F84"/>
    <w:rsid w:val="005E5082"/>
    <w:rsid w:val="005F162C"/>
    <w:rsid w:val="005F2416"/>
    <w:rsid w:val="00600713"/>
    <w:rsid w:val="0060287F"/>
    <w:rsid w:val="006109B3"/>
    <w:rsid w:val="00613820"/>
    <w:rsid w:val="00617E69"/>
    <w:rsid w:val="00625D5F"/>
    <w:rsid w:val="00633CD1"/>
    <w:rsid w:val="006361DE"/>
    <w:rsid w:val="0063634A"/>
    <w:rsid w:val="00645908"/>
    <w:rsid w:val="00645CD7"/>
    <w:rsid w:val="00645F39"/>
    <w:rsid w:val="00652248"/>
    <w:rsid w:val="00654238"/>
    <w:rsid w:val="006544E5"/>
    <w:rsid w:val="006555BE"/>
    <w:rsid w:val="00657B80"/>
    <w:rsid w:val="006612C1"/>
    <w:rsid w:val="0066154B"/>
    <w:rsid w:val="00672564"/>
    <w:rsid w:val="006756E6"/>
    <w:rsid w:val="00675B3C"/>
    <w:rsid w:val="00690B70"/>
    <w:rsid w:val="00693838"/>
    <w:rsid w:val="0069495C"/>
    <w:rsid w:val="006A57CF"/>
    <w:rsid w:val="006A6AAC"/>
    <w:rsid w:val="006B27C9"/>
    <w:rsid w:val="006B315B"/>
    <w:rsid w:val="006B33E4"/>
    <w:rsid w:val="006B39DF"/>
    <w:rsid w:val="006B67C4"/>
    <w:rsid w:val="006C2056"/>
    <w:rsid w:val="006C20FF"/>
    <w:rsid w:val="006C5F9D"/>
    <w:rsid w:val="006D097B"/>
    <w:rsid w:val="006D340A"/>
    <w:rsid w:val="006E2630"/>
    <w:rsid w:val="006E45AF"/>
    <w:rsid w:val="006F2BC3"/>
    <w:rsid w:val="006F78A0"/>
    <w:rsid w:val="00700AF5"/>
    <w:rsid w:val="00701E6B"/>
    <w:rsid w:val="00715A1D"/>
    <w:rsid w:val="007213FF"/>
    <w:rsid w:val="00735F25"/>
    <w:rsid w:val="00736B60"/>
    <w:rsid w:val="0073729E"/>
    <w:rsid w:val="0074162D"/>
    <w:rsid w:val="00745B7C"/>
    <w:rsid w:val="00746870"/>
    <w:rsid w:val="00746BB8"/>
    <w:rsid w:val="00751130"/>
    <w:rsid w:val="0075423A"/>
    <w:rsid w:val="007559D4"/>
    <w:rsid w:val="007565A7"/>
    <w:rsid w:val="00760BB0"/>
    <w:rsid w:val="0076157A"/>
    <w:rsid w:val="007628C6"/>
    <w:rsid w:val="00762F42"/>
    <w:rsid w:val="007651A2"/>
    <w:rsid w:val="00781F76"/>
    <w:rsid w:val="00784370"/>
    <w:rsid w:val="00784593"/>
    <w:rsid w:val="007865F3"/>
    <w:rsid w:val="007870F7"/>
    <w:rsid w:val="0079118B"/>
    <w:rsid w:val="00791E20"/>
    <w:rsid w:val="007A00EF"/>
    <w:rsid w:val="007A0D8E"/>
    <w:rsid w:val="007A1660"/>
    <w:rsid w:val="007A5725"/>
    <w:rsid w:val="007B19EA"/>
    <w:rsid w:val="007B7824"/>
    <w:rsid w:val="007C0A2D"/>
    <w:rsid w:val="007C0CC5"/>
    <w:rsid w:val="007C27B0"/>
    <w:rsid w:val="007C7814"/>
    <w:rsid w:val="007D33E3"/>
    <w:rsid w:val="007E04B4"/>
    <w:rsid w:val="007E116D"/>
    <w:rsid w:val="007E435A"/>
    <w:rsid w:val="007E493E"/>
    <w:rsid w:val="007F300B"/>
    <w:rsid w:val="008014C3"/>
    <w:rsid w:val="0080345A"/>
    <w:rsid w:val="008038D4"/>
    <w:rsid w:val="00803DDD"/>
    <w:rsid w:val="00807FE7"/>
    <w:rsid w:val="00813DD9"/>
    <w:rsid w:val="00820FE1"/>
    <w:rsid w:val="00821EAD"/>
    <w:rsid w:val="00827292"/>
    <w:rsid w:val="0082778C"/>
    <w:rsid w:val="00830900"/>
    <w:rsid w:val="00832E75"/>
    <w:rsid w:val="008331BB"/>
    <w:rsid w:val="008379D9"/>
    <w:rsid w:val="00845A8A"/>
    <w:rsid w:val="00850812"/>
    <w:rsid w:val="008552D9"/>
    <w:rsid w:val="00855A67"/>
    <w:rsid w:val="00860B11"/>
    <w:rsid w:val="00860BC9"/>
    <w:rsid w:val="00864432"/>
    <w:rsid w:val="008644C8"/>
    <w:rsid w:val="0087698E"/>
    <w:rsid w:val="00876B9A"/>
    <w:rsid w:val="00880EF9"/>
    <w:rsid w:val="008840F7"/>
    <w:rsid w:val="00884700"/>
    <w:rsid w:val="008912ED"/>
    <w:rsid w:val="008933BF"/>
    <w:rsid w:val="00893E2B"/>
    <w:rsid w:val="00894C2F"/>
    <w:rsid w:val="0089744B"/>
    <w:rsid w:val="008A10C4"/>
    <w:rsid w:val="008A3571"/>
    <w:rsid w:val="008B0248"/>
    <w:rsid w:val="008B0A10"/>
    <w:rsid w:val="008B0C9C"/>
    <w:rsid w:val="008B126D"/>
    <w:rsid w:val="008B14C6"/>
    <w:rsid w:val="008B39EB"/>
    <w:rsid w:val="008B5380"/>
    <w:rsid w:val="008C47A3"/>
    <w:rsid w:val="008C5541"/>
    <w:rsid w:val="008C776B"/>
    <w:rsid w:val="008D14A7"/>
    <w:rsid w:val="008D7866"/>
    <w:rsid w:val="008F549B"/>
    <w:rsid w:val="008F5F33"/>
    <w:rsid w:val="00906A2C"/>
    <w:rsid w:val="00906D72"/>
    <w:rsid w:val="00906DC2"/>
    <w:rsid w:val="0091046A"/>
    <w:rsid w:val="00911EF4"/>
    <w:rsid w:val="00924C0F"/>
    <w:rsid w:val="00926ABD"/>
    <w:rsid w:val="00927CE1"/>
    <w:rsid w:val="00927FA0"/>
    <w:rsid w:val="00931125"/>
    <w:rsid w:val="00936E1D"/>
    <w:rsid w:val="00943392"/>
    <w:rsid w:val="009457CD"/>
    <w:rsid w:val="00945A8B"/>
    <w:rsid w:val="00946EDE"/>
    <w:rsid w:val="00947F4E"/>
    <w:rsid w:val="009521A9"/>
    <w:rsid w:val="00953AEB"/>
    <w:rsid w:val="00953FFE"/>
    <w:rsid w:val="009550FA"/>
    <w:rsid w:val="0096006D"/>
    <w:rsid w:val="009607D3"/>
    <w:rsid w:val="00962B9D"/>
    <w:rsid w:val="00966BAF"/>
    <w:rsid w:val="00966D47"/>
    <w:rsid w:val="00967BC7"/>
    <w:rsid w:val="00967C51"/>
    <w:rsid w:val="00970091"/>
    <w:rsid w:val="009711B1"/>
    <w:rsid w:val="00971350"/>
    <w:rsid w:val="00971DC9"/>
    <w:rsid w:val="009730AB"/>
    <w:rsid w:val="00987D61"/>
    <w:rsid w:val="00992312"/>
    <w:rsid w:val="009A1D32"/>
    <w:rsid w:val="009A2B87"/>
    <w:rsid w:val="009A363C"/>
    <w:rsid w:val="009A6221"/>
    <w:rsid w:val="009A7F32"/>
    <w:rsid w:val="009B3233"/>
    <w:rsid w:val="009B7803"/>
    <w:rsid w:val="009B7C56"/>
    <w:rsid w:val="009C0DED"/>
    <w:rsid w:val="009C2CE1"/>
    <w:rsid w:val="009C4202"/>
    <w:rsid w:val="009C4440"/>
    <w:rsid w:val="009D4D9F"/>
    <w:rsid w:val="009D596F"/>
    <w:rsid w:val="009E22EA"/>
    <w:rsid w:val="009E4E57"/>
    <w:rsid w:val="009F1B30"/>
    <w:rsid w:val="00A00407"/>
    <w:rsid w:val="00A0565B"/>
    <w:rsid w:val="00A063A7"/>
    <w:rsid w:val="00A120EC"/>
    <w:rsid w:val="00A169E9"/>
    <w:rsid w:val="00A25AF2"/>
    <w:rsid w:val="00A26CF0"/>
    <w:rsid w:val="00A27FDE"/>
    <w:rsid w:val="00A3015F"/>
    <w:rsid w:val="00A32999"/>
    <w:rsid w:val="00A35DEF"/>
    <w:rsid w:val="00A37D7F"/>
    <w:rsid w:val="00A4114B"/>
    <w:rsid w:val="00A43A6B"/>
    <w:rsid w:val="00A46410"/>
    <w:rsid w:val="00A47BFB"/>
    <w:rsid w:val="00A47CC8"/>
    <w:rsid w:val="00A5478E"/>
    <w:rsid w:val="00A55513"/>
    <w:rsid w:val="00A57688"/>
    <w:rsid w:val="00A60120"/>
    <w:rsid w:val="00A616EE"/>
    <w:rsid w:val="00A63382"/>
    <w:rsid w:val="00A711BB"/>
    <w:rsid w:val="00A75DAE"/>
    <w:rsid w:val="00A84A94"/>
    <w:rsid w:val="00A94C35"/>
    <w:rsid w:val="00A95182"/>
    <w:rsid w:val="00AA4C60"/>
    <w:rsid w:val="00AA5224"/>
    <w:rsid w:val="00AA58C5"/>
    <w:rsid w:val="00AA6D3E"/>
    <w:rsid w:val="00AA6F5D"/>
    <w:rsid w:val="00AB160C"/>
    <w:rsid w:val="00AB1BD4"/>
    <w:rsid w:val="00AC2472"/>
    <w:rsid w:val="00AC3CB4"/>
    <w:rsid w:val="00AC3D97"/>
    <w:rsid w:val="00AD0146"/>
    <w:rsid w:val="00AD0E87"/>
    <w:rsid w:val="00AD1DAA"/>
    <w:rsid w:val="00AD2441"/>
    <w:rsid w:val="00AD2A4D"/>
    <w:rsid w:val="00AF1E23"/>
    <w:rsid w:val="00AF7600"/>
    <w:rsid w:val="00AF7F81"/>
    <w:rsid w:val="00B01AFF"/>
    <w:rsid w:val="00B02931"/>
    <w:rsid w:val="00B029A2"/>
    <w:rsid w:val="00B03D73"/>
    <w:rsid w:val="00B05CC7"/>
    <w:rsid w:val="00B125BA"/>
    <w:rsid w:val="00B17658"/>
    <w:rsid w:val="00B2451F"/>
    <w:rsid w:val="00B27E39"/>
    <w:rsid w:val="00B350D8"/>
    <w:rsid w:val="00B41CC6"/>
    <w:rsid w:val="00B421C2"/>
    <w:rsid w:val="00B426AE"/>
    <w:rsid w:val="00B4369C"/>
    <w:rsid w:val="00B46EC6"/>
    <w:rsid w:val="00B56DC9"/>
    <w:rsid w:val="00B579C7"/>
    <w:rsid w:val="00B60213"/>
    <w:rsid w:val="00B6325D"/>
    <w:rsid w:val="00B65C90"/>
    <w:rsid w:val="00B666F8"/>
    <w:rsid w:val="00B76763"/>
    <w:rsid w:val="00B76848"/>
    <w:rsid w:val="00B7732B"/>
    <w:rsid w:val="00B83E05"/>
    <w:rsid w:val="00B83F74"/>
    <w:rsid w:val="00B84847"/>
    <w:rsid w:val="00B879F0"/>
    <w:rsid w:val="00B92B5D"/>
    <w:rsid w:val="00B9320E"/>
    <w:rsid w:val="00B93946"/>
    <w:rsid w:val="00B94894"/>
    <w:rsid w:val="00B95AB0"/>
    <w:rsid w:val="00BA0B67"/>
    <w:rsid w:val="00BA48E6"/>
    <w:rsid w:val="00BA649A"/>
    <w:rsid w:val="00BB2F60"/>
    <w:rsid w:val="00BB4206"/>
    <w:rsid w:val="00BB4B3D"/>
    <w:rsid w:val="00BC25AA"/>
    <w:rsid w:val="00BD233E"/>
    <w:rsid w:val="00BD31E3"/>
    <w:rsid w:val="00BD54B2"/>
    <w:rsid w:val="00BD58EE"/>
    <w:rsid w:val="00BD64B8"/>
    <w:rsid w:val="00BD6C71"/>
    <w:rsid w:val="00BE2836"/>
    <w:rsid w:val="00BE583E"/>
    <w:rsid w:val="00BF741E"/>
    <w:rsid w:val="00C01DA0"/>
    <w:rsid w:val="00C022E3"/>
    <w:rsid w:val="00C0487D"/>
    <w:rsid w:val="00C0489F"/>
    <w:rsid w:val="00C112EB"/>
    <w:rsid w:val="00C22784"/>
    <w:rsid w:val="00C22D17"/>
    <w:rsid w:val="00C310B6"/>
    <w:rsid w:val="00C440E3"/>
    <w:rsid w:val="00C44E12"/>
    <w:rsid w:val="00C4712D"/>
    <w:rsid w:val="00C555C9"/>
    <w:rsid w:val="00C7062C"/>
    <w:rsid w:val="00C77D46"/>
    <w:rsid w:val="00C839FE"/>
    <w:rsid w:val="00C91ECB"/>
    <w:rsid w:val="00C93C36"/>
    <w:rsid w:val="00C94F55"/>
    <w:rsid w:val="00C95EE0"/>
    <w:rsid w:val="00C978BC"/>
    <w:rsid w:val="00CA0B71"/>
    <w:rsid w:val="00CA0CD1"/>
    <w:rsid w:val="00CA452F"/>
    <w:rsid w:val="00CA7D62"/>
    <w:rsid w:val="00CB07A8"/>
    <w:rsid w:val="00CB1E4E"/>
    <w:rsid w:val="00CB348D"/>
    <w:rsid w:val="00CB7F0B"/>
    <w:rsid w:val="00CC1781"/>
    <w:rsid w:val="00CC1CFA"/>
    <w:rsid w:val="00CC65B0"/>
    <w:rsid w:val="00CC6C36"/>
    <w:rsid w:val="00CD4A57"/>
    <w:rsid w:val="00CD7A6F"/>
    <w:rsid w:val="00CE00D9"/>
    <w:rsid w:val="00CF2797"/>
    <w:rsid w:val="00CF51B6"/>
    <w:rsid w:val="00CF52ED"/>
    <w:rsid w:val="00CF66AC"/>
    <w:rsid w:val="00D00355"/>
    <w:rsid w:val="00D05DA4"/>
    <w:rsid w:val="00D1212E"/>
    <w:rsid w:val="00D146F1"/>
    <w:rsid w:val="00D14DE8"/>
    <w:rsid w:val="00D1577C"/>
    <w:rsid w:val="00D221F7"/>
    <w:rsid w:val="00D23335"/>
    <w:rsid w:val="00D26C78"/>
    <w:rsid w:val="00D27CC1"/>
    <w:rsid w:val="00D329F2"/>
    <w:rsid w:val="00D33604"/>
    <w:rsid w:val="00D343D9"/>
    <w:rsid w:val="00D37B08"/>
    <w:rsid w:val="00D43781"/>
    <w:rsid w:val="00D437FF"/>
    <w:rsid w:val="00D44933"/>
    <w:rsid w:val="00D4743B"/>
    <w:rsid w:val="00D5130C"/>
    <w:rsid w:val="00D516A0"/>
    <w:rsid w:val="00D56846"/>
    <w:rsid w:val="00D62265"/>
    <w:rsid w:val="00D63257"/>
    <w:rsid w:val="00D638FB"/>
    <w:rsid w:val="00D7794A"/>
    <w:rsid w:val="00D837F3"/>
    <w:rsid w:val="00D838AB"/>
    <w:rsid w:val="00D8512E"/>
    <w:rsid w:val="00D90726"/>
    <w:rsid w:val="00D92459"/>
    <w:rsid w:val="00DA00A7"/>
    <w:rsid w:val="00DA1E58"/>
    <w:rsid w:val="00DA2FAB"/>
    <w:rsid w:val="00DA61EE"/>
    <w:rsid w:val="00DA683C"/>
    <w:rsid w:val="00DA7773"/>
    <w:rsid w:val="00DA7D78"/>
    <w:rsid w:val="00DB1C57"/>
    <w:rsid w:val="00DB36F9"/>
    <w:rsid w:val="00DB6278"/>
    <w:rsid w:val="00DB6F3B"/>
    <w:rsid w:val="00DC173C"/>
    <w:rsid w:val="00DC4DC4"/>
    <w:rsid w:val="00DD05FD"/>
    <w:rsid w:val="00DD1068"/>
    <w:rsid w:val="00DD2D31"/>
    <w:rsid w:val="00DE0C70"/>
    <w:rsid w:val="00DE1119"/>
    <w:rsid w:val="00DE3ED8"/>
    <w:rsid w:val="00DE4EF2"/>
    <w:rsid w:val="00DF04CC"/>
    <w:rsid w:val="00DF2C0E"/>
    <w:rsid w:val="00DF76B4"/>
    <w:rsid w:val="00DF7847"/>
    <w:rsid w:val="00E04DB6"/>
    <w:rsid w:val="00E063FB"/>
    <w:rsid w:val="00E06FFB"/>
    <w:rsid w:val="00E10FE5"/>
    <w:rsid w:val="00E12B33"/>
    <w:rsid w:val="00E12BC2"/>
    <w:rsid w:val="00E162FA"/>
    <w:rsid w:val="00E21E63"/>
    <w:rsid w:val="00E222E2"/>
    <w:rsid w:val="00E24CB5"/>
    <w:rsid w:val="00E30155"/>
    <w:rsid w:val="00E334F6"/>
    <w:rsid w:val="00E33A90"/>
    <w:rsid w:val="00E35A31"/>
    <w:rsid w:val="00E37EB8"/>
    <w:rsid w:val="00E41843"/>
    <w:rsid w:val="00E4250C"/>
    <w:rsid w:val="00E4282E"/>
    <w:rsid w:val="00E436BA"/>
    <w:rsid w:val="00E4632D"/>
    <w:rsid w:val="00E46832"/>
    <w:rsid w:val="00E5175C"/>
    <w:rsid w:val="00E534DF"/>
    <w:rsid w:val="00E70F89"/>
    <w:rsid w:val="00E76E50"/>
    <w:rsid w:val="00E8217B"/>
    <w:rsid w:val="00E86E57"/>
    <w:rsid w:val="00E87665"/>
    <w:rsid w:val="00E91FE1"/>
    <w:rsid w:val="00EA1D8B"/>
    <w:rsid w:val="00EA25ED"/>
    <w:rsid w:val="00EA3236"/>
    <w:rsid w:val="00EA5E95"/>
    <w:rsid w:val="00EA753C"/>
    <w:rsid w:val="00EB54A4"/>
    <w:rsid w:val="00ED1390"/>
    <w:rsid w:val="00ED1F55"/>
    <w:rsid w:val="00ED4417"/>
    <w:rsid w:val="00ED4954"/>
    <w:rsid w:val="00EE0943"/>
    <w:rsid w:val="00EE33A2"/>
    <w:rsid w:val="00EE3934"/>
    <w:rsid w:val="00EE3C1A"/>
    <w:rsid w:val="00EE716F"/>
    <w:rsid w:val="00EF0B52"/>
    <w:rsid w:val="00EF36DE"/>
    <w:rsid w:val="00EF3A18"/>
    <w:rsid w:val="00EF3CD0"/>
    <w:rsid w:val="00EF6652"/>
    <w:rsid w:val="00EF7835"/>
    <w:rsid w:val="00F03C40"/>
    <w:rsid w:val="00F12DB1"/>
    <w:rsid w:val="00F20982"/>
    <w:rsid w:val="00F24BE1"/>
    <w:rsid w:val="00F3126D"/>
    <w:rsid w:val="00F3701E"/>
    <w:rsid w:val="00F3769A"/>
    <w:rsid w:val="00F43DF8"/>
    <w:rsid w:val="00F440ED"/>
    <w:rsid w:val="00F67A1C"/>
    <w:rsid w:val="00F73E7B"/>
    <w:rsid w:val="00F75AB3"/>
    <w:rsid w:val="00F77739"/>
    <w:rsid w:val="00F82C5B"/>
    <w:rsid w:val="00F8555F"/>
    <w:rsid w:val="00F9195F"/>
    <w:rsid w:val="00F9212B"/>
    <w:rsid w:val="00F92F94"/>
    <w:rsid w:val="00FB5301"/>
    <w:rsid w:val="00FC2BC1"/>
    <w:rsid w:val="00FC4FA6"/>
    <w:rsid w:val="00FC5FCD"/>
    <w:rsid w:val="00FC7EAA"/>
    <w:rsid w:val="00FD10DA"/>
    <w:rsid w:val="00FD49A1"/>
    <w:rsid w:val="00FE2F47"/>
    <w:rsid w:val="00FE6DF3"/>
    <w:rsid w:val="00FF2AE8"/>
    <w:rsid w:val="00FF463C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81636814-BE48-4A2A-A3BF-229F217C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E87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uiPriority w:val="39"/>
    <w:pPr>
      <w:ind w:left="1985" w:hanging="1985"/>
    </w:pPr>
  </w:style>
  <w:style w:type="paragraph" w:styleId="TOC7">
    <w:name w:val="toc 7"/>
    <w:basedOn w:val="TOC6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uiPriority w:val="99"/>
    <w:rPr>
      <w:sz w:val="16"/>
    </w:rPr>
  </w:style>
  <w:style w:type="paragraph" w:styleId="ad">
    <w:name w:val="annotation text"/>
    <w:basedOn w:val="a"/>
    <w:link w:val="ae"/>
    <w:uiPriority w:val="99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ED1390"/>
    <w:rPr>
      <w:rFonts w:eastAsia="Times New Roman"/>
      <w:i/>
      <w:color w:val="0000FF"/>
    </w:rPr>
  </w:style>
  <w:style w:type="paragraph" w:styleId="af2">
    <w:name w:val="List Paragraph"/>
    <w:basedOn w:val="a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af1">
    <w:name w:val="批注框文本 字符"/>
    <w:link w:val="af0"/>
    <w:rsid w:val="00180CF6"/>
    <w:rPr>
      <w:rFonts w:ascii="Tahoma" w:hAnsi="Tahoma" w:cs="Tahoma"/>
      <w:sz w:val="16"/>
      <w:szCs w:val="16"/>
      <w:lang w:eastAsia="en-US"/>
    </w:rPr>
  </w:style>
  <w:style w:type="table" w:styleId="af3">
    <w:name w:val="Table Grid"/>
    <w:basedOn w:val="a1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10">
    <w:name w:val="标题 1 字符"/>
    <w:aliases w:val="Char1 字符, Char1 字符"/>
    <w:link w:val="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af4">
    <w:name w:val="annotation subject"/>
    <w:basedOn w:val="ad"/>
    <w:next w:val="ad"/>
    <w:link w:val="af5"/>
    <w:rsid w:val="00180CF6"/>
    <w:rPr>
      <w:b/>
      <w:bCs/>
    </w:rPr>
  </w:style>
  <w:style w:type="character" w:customStyle="1" w:styleId="ae">
    <w:name w:val="批注文字 字符"/>
    <w:basedOn w:val="a0"/>
    <w:link w:val="ad"/>
    <w:rsid w:val="00180CF6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af6">
    <w:name w:val="Normal (Web)"/>
    <w:basedOn w:val="a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af7">
    <w:name w:val="caption"/>
    <w:basedOn w:val="a"/>
    <w:next w:val="a"/>
    <w:unhideWhenUsed/>
    <w:qFormat/>
    <w:rsid w:val="007559D4"/>
    <w:rPr>
      <w:rFonts w:ascii="等线 Light" w:eastAsia="黑体" w:hAnsi="等线 Light"/>
    </w:rPr>
  </w:style>
  <w:style w:type="character" w:customStyle="1" w:styleId="30">
    <w:name w:val="标题 3 字符"/>
    <w:aliases w:val="h3 字符"/>
    <w:basedOn w:val="a0"/>
    <w:link w:val="3"/>
    <w:rsid w:val="00FD49A1"/>
    <w:rPr>
      <w:rFonts w:ascii="Arial" w:hAnsi="Arial"/>
      <w:sz w:val="28"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7E493E"/>
    <w:rPr>
      <w:rFonts w:ascii="Arial" w:hAnsi="Arial"/>
      <w:sz w:val="32"/>
      <w:lang w:eastAsia="en-US"/>
    </w:rPr>
  </w:style>
  <w:style w:type="paragraph" w:styleId="af8">
    <w:name w:val="Revision"/>
    <w:hidden/>
    <w:uiPriority w:val="99"/>
    <w:semiHidden/>
    <w:rsid w:val="00E12B33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94CCDE-2FF4-FA4C-9BCF-C81459CF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879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5520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Alibaba_rev1</cp:lastModifiedBy>
  <cp:revision>157</cp:revision>
  <cp:lastPrinted>1899-12-31T23:59:17Z</cp:lastPrinted>
  <dcterms:created xsi:type="dcterms:W3CDTF">2022-04-15T10:45:00Z</dcterms:created>
  <dcterms:modified xsi:type="dcterms:W3CDTF">2022-08-17T03:03:00Z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