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EFD9" w14:textId="1778A6B0" w:rsidR="009607D3" w:rsidRPr="005204E9" w:rsidRDefault="009607D3" w:rsidP="009607D3">
      <w:pPr>
        <w:pStyle w:val="CRCoverPage"/>
        <w:tabs>
          <w:tab w:val="right" w:pos="9639"/>
        </w:tabs>
        <w:spacing w:after="0"/>
        <w:rPr>
          <w:b/>
          <w:i/>
          <w:noProof/>
          <w:sz w:val="28"/>
          <w:lang w:val="en-US"/>
          <w:rPrChange w:id="0" w:author="225217rev1" w:date="2022-08-18T18:08:00Z">
            <w:rPr>
              <w:b/>
              <w:i/>
              <w:noProof/>
              <w:sz w:val="28"/>
            </w:rPr>
          </w:rPrChange>
        </w:rPr>
      </w:pPr>
      <w:r w:rsidRPr="00F25496">
        <w:rPr>
          <w:b/>
          <w:noProof/>
          <w:sz w:val="24"/>
        </w:rPr>
        <w:t>3GPP TSG-SA</w:t>
      </w:r>
      <w:r>
        <w:rPr>
          <w:b/>
          <w:noProof/>
          <w:sz w:val="24"/>
        </w:rPr>
        <w:t>5</w:t>
      </w:r>
      <w:r w:rsidRPr="00F25496">
        <w:rPr>
          <w:b/>
          <w:noProof/>
          <w:sz w:val="24"/>
        </w:rPr>
        <w:t xml:space="preserve"> Meeting #1</w:t>
      </w:r>
      <w:r w:rsidR="00B83F74">
        <w:rPr>
          <w:b/>
          <w:noProof/>
          <w:sz w:val="24"/>
        </w:rPr>
        <w:t>4</w:t>
      </w:r>
      <w:r w:rsidR="000440B5">
        <w:rPr>
          <w:b/>
          <w:noProof/>
          <w:sz w:val="24"/>
        </w:rPr>
        <w:t>5</w:t>
      </w:r>
      <w:r w:rsidRPr="00F25496">
        <w:rPr>
          <w:b/>
          <w:noProof/>
          <w:sz w:val="24"/>
        </w:rPr>
        <w:t>-e</w:t>
      </w:r>
      <w:r w:rsidRPr="00F25496">
        <w:rPr>
          <w:b/>
          <w:i/>
          <w:noProof/>
          <w:sz w:val="24"/>
        </w:rPr>
        <w:t xml:space="preserve"> </w:t>
      </w:r>
      <w:r w:rsidRPr="00F25496">
        <w:rPr>
          <w:b/>
          <w:i/>
          <w:noProof/>
          <w:sz w:val="28"/>
        </w:rPr>
        <w:tab/>
      </w:r>
      <w:r w:rsidR="000C5350">
        <w:rPr>
          <w:b/>
          <w:noProof/>
          <w:sz w:val="28"/>
        </w:rPr>
        <w:t>S5-</w:t>
      </w:r>
      <w:r w:rsidR="007D33E3">
        <w:rPr>
          <w:b/>
          <w:noProof/>
          <w:sz w:val="28"/>
          <w:lang w:eastAsia="zh-CN"/>
        </w:rPr>
        <w:t>225217</w:t>
      </w:r>
      <w:ins w:id="1" w:author="225217rev1" w:date="2022-08-18T18:08:00Z">
        <w:r w:rsidR="005204E9">
          <w:rPr>
            <w:b/>
            <w:noProof/>
            <w:sz w:val="28"/>
            <w:lang w:val="en-US" w:eastAsia="zh-CN"/>
          </w:rPr>
          <w:t>rev1</w:t>
        </w:r>
      </w:ins>
    </w:p>
    <w:p w14:paraId="16B7CADB" w14:textId="7AE4E871" w:rsidR="0010401F" w:rsidRDefault="00AD2A4D" w:rsidP="00B6325D">
      <w:pPr>
        <w:pStyle w:val="CRCoverPage"/>
        <w:tabs>
          <w:tab w:val="right" w:pos="9639"/>
        </w:tabs>
        <w:outlineLvl w:val="0"/>
        <w:rPr>
          <w:rFonts w:cs="Arial"/>
          <w:b/>
          <w:sz w:val="24"/>
        </w:rPr>
      </w:pPr>
      <w:r w:rsidRPr="006431AF">
        <w:rPr>
          <w:b/>
          <w:bCs/>
          <w:sz w:val="24"/>
        </w:rPr>
        <w:t xml:space="preserve">e-meeting, </w:t>
      </w:r>
      <w:r w:rsidR="00C978BC">
        <w:rPr>
          <w:b/>
          <w:bCs/>
          <w:sz w:val="24"/>
        </w:rPr>
        <w:t>15</w:t>
      </w:r>
      <w:r w:rsidRPr="006431AF">
        <w:rPr>
          <w:rFonts w:hint="eastAsia"/>
          <w:b/>
          <w:bCs/>
          <w:sz w:val="24"/>
          <w:lang w:eastAsia="zh-CN"/>
        </w:rPr>
        <w:t xml:space="preserve"> </w:t>
      </w:r>
      <w:r w:rsidRPr="006431AF">
        <w:rPr>
          <w:b/>
          <w:bCs/>
          <w:sz w:val="24"/>
        </w:rPr>
        <w:t xml:space="preserve">- </w:t>
      </w:r>
      <w:r w:rsidR="00C978BC">
        <w:rPr>
          <w:b/>
          <w:bCs/>
          <w:sz w:val="24"/>
        </w:rPr>
        <w:t>24</w:t>
      </w:r>
      <w:r w:rsidRPr="006431AF">
        <w:rPr>
          <w:b/>
          <w:bCs/>
          <w:sz w:val="24"/>
        </w:rPr>
        <w:t xml:space="preserve"> </w:t>
      </w:r>
      <w:r w:rsidR="00C978BC">
        <w:rPr>
          <w:rFonts w:hint="eastAsia"/>
          <w:b/>
          <w:bCs/>
          <w:sz w:val="24"/>
          <w:lang w:eastAsia="zh-CN"/>
        </w:rPr>
        <w:t>August</w:t>
      </w:r>
      <w:r w:rsidRPr="006431AF">
        <w:rPr>
          <w:b/>
          <w:bCs/>
          <w:sz w:val="24"/>
        </w:rPr>
        <w:t xml:space="preserve"> 2022</w:t>
      </w:r>
      <w:r w:rsidR="00B6325D">
        <w:rPr>
          <w:b/>
          <w:bCs/>
          <w:sz w:val="24"/>
        </w:rPr>
        <w:tab/>
      </w:r>
    </w:p>
    <w:p w14:paraId="23EE00BD" w14:textId="655365FD"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2635C5">
        <w:rPr>
          <w:rFonts w:ascii="Arial" w:hAnsi="Arial"/>
          <w:b/>
          <w:lang w:val="en-US"/>
        </w:rPr>
        <w:t>Alibaba group</w:t>
      </w:r>
    </w:p>
    <w:p w14:paraId="7C9F0994" w14:textId="3329B5A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AD2441">
        <w:rPr>
          <w:rFonts w:ascii="Arial" w:hAnsi="Arial" w:cs="Arial" w:hint="eastAsia"/>
          <w:b/>
          <w:lang w:eastAsia="zh-CN"/>
        </w:rPr>
        <w:t>pCR</w:t>
      </w:r>
      <w:proofErr w:type="spellEnd"/>
      <w:r w:rsidR="00AD2441">
        <w:rPr>
          <w:rFonts w:ascii="Arial" w:hAnsi="Arial" w:cs="Arial"/>
          <w:b/>
          <w:lang w:eastAsia="zh-CN"/>
        </w:rPr>
        <w:t xml:space="preserve"> 28.824 </w:t>
      </w:r>
      <w:r w:rsidR="00AD2441">
        <w:rPr>
          <w:rFonts w:ascii="Arial" w:hAnsi="Arial" w:cs="Arial" w:hint="eastAsia"/>
          <w:b/>
          <w:lang w:eastAsia="zh-CN"/>
        </w:rPr>
        <w:t>Update</w:t>
      </w:r>
      <w:r w:rsidR="00AD2441">
        <w:rPr>
          <w:rFonts w:ascii="Arial" w:hAnsi="Arial" w:cs="Arial"/>
          <w:b/>
          <w:lang w:eastAsia="zh-CN"/>
        </w:rPr>
        <w:t xml:space="preserve"> </w:t>
      </w:r>
      <w:r w:rsidR="00AD2441">
        <w:rPr>
          <w:rFonts w:ascii="Arial" w:hAnsi="Arial" w:cs="Arial" w:hint="eastAsia"/>
          <w:b/>
          <w:lang w:eastAsia="zh-CN"/>
        </w:rPr>
        <w:t>of</w:t>
      </w:r>
      <w:r w:rsidR="00AD2441">
        <w:rPr>
          <w:rFonts w:ascii="Arial" w:hAnsi="Arial" w:cs="Arial"/>
          <w:b/>
          <w:lang w:eastAsia="zh-CN"/>
        </w:rPr>
        <w:t xml:space="preserve"> solution 7.9</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5E8ED40D"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45D2E" w:rsidRPr="00245D2E">
        <w:rPr>
          <w:rFonts w:ascii="Arial" w:hAnsi="Arial"/>
          <w:b/>
        </w:rPr>
        <w:t>6.</w:t>
      </w:r>
      <w:r w:rsidR="008331BB">
        <w:rPr>
          <w:rFonts w:ascii="Arial" w:hAnsi="Arial"/>
          <w:b/>
        </w:rPr>
        <w:t>9</w:t>
      </w:r>
      <w:r w:rsidR="00245D2E" w:rsidRPr="00245D2E">
        <w:rPr>
          <w:rFonts w:ascii="Arial" w:hAnsi="Arial"/>
          <w:b/>
        </w:rPr>
        <w:t>.</w:t>
      </w:r>
      <w:r w:rsidR="008331BB">
        <w:rPr>
          <w:rFonts w:ascii="Arial" w:hAnsi="Arial"/>
          <w:b/>
        </w:rPr>
        <w:t>6.3</w:t>
      </w:r>
    </w:p>
    <w:p w14:paraId="4CA31BAF" w14:textId="77777777" w:rsidR="00C022E3" w:rsidRDefault="00C022E3">
      <w:pPr>
        <w:pStyle w:val="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1"/>
      </w:pPr>
      <w:r>
        <w:t>2</w:t>
      </w:r>
      <w:r>
        <w:tab/>
        <w:t>References</w:t>
      </w:r>
    </w:p>
    <w:p w14:paraId="5D78B65A" w14:textId="52F3ED94"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701E6B">
        <w:rPr>
          <w:color w:val="000000" w:themeColor="text1"/>
        </w:rPr>
        <w:t>824</w:t>
      </w:r>
      <w:r w:rsidR="00C7062C" w:rsidRPr="00C7062C">
        <w:rPr>
          <w:color w:val="000000" w:themeColor="text1"/>
        </w:rPr>
        <w:t xml:space="preserve"> V0.</w:t>
      </w:r>
      <w:r w:rsidR="00AA6F5D">
        <w:rPr>
          <w:color w:val="000000" w:themeColor="text1"/>
        </w:rPr>
        <w:t>8</w:t>
      </w:r>
      <w:r w:rsidR="00C7062C" w:rsidRPr="00C7062C">
        <w:rPr>
          <w:color w:val="000000" w:themeColor="text1"/>
        </w:rPr>
        <w:t>.0</w:t>
      </w:r>
      <w:r w:rsidR="00C7062C">
        <w:rPr>
          <w:color w:val="000000" w:themeColor="text1"/>
        </w:rPr>
        <w:t xml:space="preserve"> </w:t>
      </w:r>
      <w:r w:rsidR="00701E6B" w:rsidRPr="00701E6B">
        <w:rPr>
          <w:color w:val="000000" w:themeColor="text1"/>
        </w:rPr>
        <w:t>Study on network slice management capability exposure</w:t>
      </w:r>
    </w:p>
    <w:p w14:paraId="7AF88910" w14:textId="77777777" w:rsidR="00C022E3" w:rsidRDefault="00C022E3">
      <w:pPr>
        <w:pStyle w:val="1"/>
      </w:pPr>
      <w:r>
        <w:t>3</w:t>
      </w:r>
      <w:r>
        <w:tab/>
        <w:t>Rationale</w:t>
      </w:r>
    </w:p>
    <w:p w14:paraId="7DB93AD5" w14:textId="387B4ED3" w:rsidR="00187E58" w:rsidRDefault="002478A3" w:rsidP="000F65F8">
      <w:pPr>
        <w:rPr>
          <w:color w:val="000000" w:themeColor="text1"/>
        </w:rPr>
      </w:pPr>
      <w:r w:rsidRPr="00B93946">
        <w:rPr>
          <w:color w:val="000000" w:themeColor="text1"/>
        </w:rPr>
        <w:t>This contribution</w:t>
      </w:r>
      <w:r w:rsidR="002D6545" w:rsidRPr="00B93946">
        <w:rPr>
          <w:color w:val="000000" w:themeColor="text1"/>
        </w:rPr>
        <w:t xml:space="preserve"> </w:t>
      </w:r>
      <w:r w:rsidR="00B93946" w:rsidRPr="00B93946">
        <w:rPr>
          <w:color w:val="000000" w:themeColor="text1"/>
        </w:rPr>
        <w:t>is to resolve the Editor’s note in solution 7.9</w:t>
      </w:r>
      <w:r w:rsidR="002D6545" w:rsidRPr="00B93946">
        <w:rPr>
          <w:rFonts w:hint="eastAsia"/>
          <w:color w:val="000000" w:themeColor="text1"/>
        </w:rPr>
        <w:t>.</w:t>
      </w:r>
    </w:p>
    <w:p w14:paraId="6D8BC7D2" w14:textId="00143F38" w:rsidR="00B93946" w:rsidRDefault="00B93946" w:rsidP="000F65F8">
      <w:pPr>
        <w:rPr>
          <w:color w:val="000000" w:themeColor="text1"/>
        </w:rPr>
      </w:pPr>
      <w:r>
        <w:rPr>
          <w:color w:val="000000" w:themeColor="text1"/>
        </w:rPr>
        <w:t>Solution 7.9 was captured in TR 28.824 with the f</w:t>
      </w:r>
      <w:r w:rsidR="00DB36F9">
        <w:rPr>
          <w:color w:val="000000" w:themeColor="text1"/>
        </w:rPr>
        <w:t>ollowing Editor’s Note:</w:t>
      </w:r>
    </w:p>
    <w:p w14:paraId="5CEB7D0A" w14:textId="77777777" w:rsidR="00DB36F9" w:rsidRDefault="00DB36F9" w:rsidP="00DB36F9">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490EB9FA" w14:textId="77777777" w:rsidR="00EB54A4" w:rsidRDefault="00DB36F9" w:rsidP="000F65F8">
      <w:pPr>
        <w:rPr>
          <w:color w:val="000000" w:themeColor="text1"/>
          <w:lang w:val="en-US" w:eastAsia="zh-CN"/>
        </w:rPr>
      </w:pPr>
      <w:r>
        <w:rPr>
          <w:color w:val="000000" w:themeColor="text1"/>
        </w:rPr>
        <w:t xml:space="preserve">According the discussion paper S5-XXXXXX, the CAMARA covers the scope of abstraction. The abstraction covers 1) hide telco </w:t>
      </w:r>
      <w:r w:rsidR="0018529B" w:rsidRPr="0018529B">
        <w:rPr>
          <w:color w:val="000000" w:themeColor="text1"/>
        </w:rPr>
        <w:t>complexity making API easy to consume for customer with no telco expertise,</w:t>
      </w:r>
      <w:r w:rsidR="0018529B">
        <w:rPr>
          <w:color w:val="000000" w:themeColor="text1"/>
        </w:rPr>
        <w:t xml:space="preserve"> 2) </w:t>
      </w:r>
      <w:r w:rsidR="0018529B">
        <w:rPr>
          <w:color w:val="000000" w:themeColor="text1"/>
          <w:lang w:val="en-US" w:eastAsia="zh-CN"/>
        </w:rPr>
        <w:t>fulfil</w:t>
      </w:r>
      <w:r w:rsidR="0018529B">
        <w:rPr>
          <w:rFonts w:hint="eastAsia"/>
          <w:color w:val="000000" w:themeColor="text1"/>
          <w:lang w:val="en-US" w:eastAsia="zh-CN"/>
        </w:rPr>
        <w:t xml:space="preserve"> </w:t>
      </w:r>
      <w:r w:rsidR="0018529B" w:rsidRPr="0018529B">
        <w:rPr>
          <w:color w:val="000000" w:themeColor="text1"/>
          <w:lang w:eastAsia="zh-CN"/>
        </w:rPr>
        <w:t>data privacy and regulatory requirement,</w:t>
      </w:r>
      <w:r w:rsidR="0018529B">
        <w:rPr>
          <w:color w:val="000000" w:themeColor="text1"/>
          <w:lang w:eastAsia="zh-CN"/>
        </w:rPr>
        <w:t xml:space="preserve"> </w:t>
      </w:r>
      <w:r w:rsidR="0018529B">
        <w:rPr>
          <w:color w:val="000000" w:themeColor="text1"/>
          <w:lang w:val="en-US" w:eastAsia="zh-CN"/>
        </w:rPr>
        <w:t>3) to facilitate application to network. The abstraction is mainly implemented by transformation function which resides between the external customer and the exposure gateway</w:t>
      </w:r>
      <w:r w:rsidR="00EB54A4">
        <w:rPr>
          <w:color w:val="000000" w:themeColor="text1"/>
          <w:lang w:val="en-US" w:eastAsia="zh-CN"/>
        </w:rPr>
        <w:t xml:space="preserve"> which take charge of the exposure </w:t>
      </w:r>
      <w:proofErr w:type="spellStart"/>
      <w:r w:rsidR="00EB54A4">
        <w:rPr>
          <w:color w:val="000000" w:themeColor="text1"/>
          <w:lang w:val="en-US" w:eastAsia="zh-CN"/>
        </w:rPr>
        <w:t>goverance</w:t>
      </w:r>
      <w:proofErr w:type="spellEnd"/>
      <w:r w:rsidR="00EB54A4">
        <w:rPr>
          <w:color w:val="000000" w:themeColor="text1"/>
          <w:lang w:val="en-US" w:eastAsia="zh-CN"/>
        </w:rPr>
        <w:t xml:space="preserve"> aspects</w:t>
      </w:r>
      <w:r w:rsidR="0018529B">
        <w:rPr>
          <w:color w:val="000000" w:themeColor="text1"/>
          <w:lang w:val="en-US" w:eastAsia="zh-CN"/>
        </w:rPr>
        <w:t xml:space="preserve">. </w:t>
      </w:r>
      <w:r w:rsidR="00EB54A4">
        <w:rPr>
          <w:color w:val="000000" w:themeColor="text1"/>
          <w:lang w:val="en-US" w:eastAsia="zh-CN"/>
        </w:rPr>
        <w:t xml:space="preserve">The network slice management capability exposure will not be affected by the transformation function because the transformed service will be treated by the exposure governance equally as the normal management service. </w:t>
      </w:r>
    </w:p>
    <w:p w14:paraId="23CA02FD" w14:textId="0716F4FE" w:rsidR="00DB36F9" w:rsidRDefault="00EB54A4" w:rsidP="000F65F8">
      <w:pPr>
        <w:rPr>
          <w:color w:val="000000" w:themeColor="text1"/>
          <w:lang w:val="en-US" w:eastAsia="zh-CN"/>
        </w:rPr>
      </w:pPr>
      <w:r>
        <w:rPr>
          <w:color w:val="000000" w:themeColor="text1"/>
          <w:lang w:val="en-US" w:eastAsia="zh-CN"/>
        </w:rPr>
        <w:t>Therefore, it</w:t>
      </w:r>
      <w:r w:rsidR="0018529B">
        <w:rPr>
          <w:color w:val="000000" w:themeColor="text1"/>
          <w:lang w:val="en-US" w:eastAsia="zh-CN"/>
        </w:rPr>
        <w:t xml:space="preserve"> is suggested to declare that the transformation function is covered by CAMARA and </w:t>
      </w:r>
      <w:r w:rsidR="005A626B">
        <w:rPr>
          <w:rFonts w:hint="eastAsia"/>
          <w:color w:val="000000" w:themeColor="text1"/>
          <w:lang w:val="en-US" w:eastAsia="zh-CN"/>
        </w:rPr>
        <w:t>does</w:t>
      </w:r>
      <w:r w:rsidR="005A626B">
        <w:rPr>
          <w:color w:val="000000" w:themeColor="text1"/>
          <w:lang w:val="en-US" w:eastAsia="zh-CN"/>
        </w:rPr>
        <w:t xml:space="preserve"> not affect the network slice management capability exposure.</w:t>
      </w:r>
    </w:p>
    <w:p w14:paraId="70DFDEAE" w14:textId="3DF69F7B" w:rsidR="00894C2F" w:rsidRDefault="00894C2F" w:rsidP="00894C2F">
      <w:pPr>
        <w:pStyle w:val="EditorsNote"/>
        <w:rPr>
          <w:ins w:id="2" w:author="Alibaba_r0" w:date="2022-08-02T15:49:00Z"/>
        </w:rPr>
      </w:pPr>
      <w:r w:rsidRPr="00711CDF">
        <w:t xml:space="preserve">Editor’s note: </w:t>
      </w:r>
      <w:r w:rsidRPr="005D1DF9">
        <w:t>Whether</w:t>
      </w:r>
      <w:r>
        <w:t xml:space="preserve"> i</w:t>
      </w:r>
      <w:r>
        <w:rPr>
          <w:lang w:eastAsia="zh-CN"/>
        </w:rPr>
        <w:t xml:space="preserve">t is necessary to extend CAPIF-5 </w:t>
      </w:r>
      <w:r>
        <w:rPr>
          <w:rFonts w:hint="eastAsia"/>
          <w:lang w:eastAsia="zh-CN"/>
        </w:rPr>
        <w:t>for</w:t>
      </w:r>
      <w:r>
        <w:rPr>
          <w:lang w:eastAsia="zh-CN"/>
        </w:rPr>
        <w:t xml:space="preserve"> </w:t>
      </w:r>
      <w:r>
        <w:rPr>
          <w:rFonts w:hint="eastAsia"/>
          <w:lang w:eastAsia="zh-CN"/>
        </w:rPr>
        <w:t>alternative</w:t>
      </w:r>
      <w:r>
        <w:rPr>
          <w:lang w:eastAsia="zh-CN"/>
        </w:rPr>
        <w:t xml:space="preserve"> 2 is FFS.</w:t>
      </w:r>
      <w:r>
        <w:t xml:space="preserve">  </w:t>
      </w:r>
    </w:p>
    <w:p w14:paraId="395113D7" w14:textId="645ADCED" w:rsidR="00EA753C" w:rsidRDefault="00EA753C" w:rsidP="00EA753C">
      <w:pPr>
        <w:pStyle w:val="EditorsNote"/>
        <w:ind w:left="0" w:firstLine="0"/>
        <w:rPr>
          <w:color w:val="000000" w:themeColor="text1"/>
          <w:lang w:val="en-US" w:eastAsia="zh-CN"/>
        </w:rPr>
      </w:pPr>
      <w:r w:rsidRPr="00EA753C">
        <w:rPr>
          <w:rFonts w:hint="eastAsia"/>
          <w:color w:val="000000" w:themeColor="text1"/>
          <w:lang w:eastAsia="zh-CN"/>
        </w:rPr>
        <w:t>According</w:t>
      </w:r>
      <w:r w:rsidRPr="00EA753C">
        <w:rPr>
          <w:color w:val="000000" w:themeColor="text1"/>
          <w:lang w:eastAsia="zh-CN"/>
        </w:rPr>
        <w:t xml:space="preserve"> </w:t>
      </w:r>
      <w:r w:rsidRPr="00EA753C">
        <w:rPr>
          <w:rFonts w:hint="eastAsia"/>
          <w:color w:val="000000" w:themeColor="text1"/>
          <w:lang w:eastAsia="zh-CN"/>
        </w:rPr>
        <w:t>to</w:t>
      </w:r>
      <w:r w:rsidRPr="00EA753C">
        <w:rPr>
          <w:color w:val="000000" w:themeColor="text1"/>
          <w:lang w:eastAsia="zh-CN"/>
        </w:rPr>
        <w:t xml:space="preserve"> TS 23.222, </w:t>
      </w:r>
      <w:r w:rsidR="00A95182">
        <w:rPr>
          <w:color w:val="000000" w:themeColor="text1"/>
          <w:lang w:eastAsia="zh-CN"/>
        </w:rPr>
        <w:t>API management function can</w:t>
      </w:r>
      <w:r>
        <w:rPr>
          <w:color w:val="000000" w:themeColor="text1"/>
          <w:lang w:eastAsia="zh-CN"/>
        </w:rPr>
        <w:t xml:space="preserve"> access the service API invocation logs </w:t>
      </w:r>
      <w:r w:rsidR="00A95182">
        <w:rPr>
          <w:color w:val="000000" w:themeColor="text1"/>
          <w:lang w:eastAsia="zh-CN"/>
        </w:rPr>
        <w:t>via CAPIF-5 interface</w:t>
      </w:r>
      <w:r>
        <w:rPr>
          <w:color w:val="000000" w:themeColor="text1"/>
          <w:lang w:eastAsia="zh-CN"/>
        </w:rPr>
        <w:t>. The procedure for auditing need</w:t>
      </w:r>
      <w:r w:rsidR="00A95182">
        <w:rPr>
          <w:color w:val="000000" w:themeColor="text1"/>
          <w:lang w:eastAsia="zh-CN"/>
        </w:rPr>
        <w:t>s</w:t>
      </w:r>
      <w:r>
        <w:rPr>
          <w:color w:val="000000" w:themeColor="text1"/>
          <w:lang w:eastAsia="zh-CN"/>
        </w:rPr>
        <w:t xml:space="preserve"> the query service API log request from API management function to the CAPIF core </w:t>
      </w:r>
      <w:proofErr w:type="spellStart"/>
      <w:r>
        <w:rPr>
          <w:color w:val="000000" w:themeColor="text1"/>
          <w:lang w:eastAsia="zh-CN"/>
        </w:rPr>
        <w:t>functi</w:t>
      </w:r>
      <w:proofErr w:type="spellEnd"/>
      <w:r w:rsidRPr="001C6099">
        <w:rPr>
          <w:color w:val="000000" w:themeColor="text1"/>
          <w:lang w:val="en-US" w:eastAsia="zh-CN"/>
        </w:rPr>
        <w:t>on.</w:t>
      </w:r>
      <w:r w:rsidR="001C6099" w:rsidRPr="001C6099">
        <w:rPr>
          <w:color w:val="000000" w:themeColor="text1"/>
          <w:lang w:val="en-US" w:eastAsia="zh-CN"/>
        </w:rPr>
        <w:t xml:space="preserve"> </w:t>
      </w:r>
      <w:r w:rsidR="001C6099" w:rsidRPr="001C6099">
        <w:rPr>
          <w:rFonts w:hint="eastAsia"/>
          <w:color w:val="000000" w:themeColor="text1"/>
          <w:lang w:val="en-US" w:eastAsia="zh-CN"/>
        </w:rPr>
        <w:t>I</w:t>
      </w:r>
      <w:r w:rsidR="001C6099" w:rsidRPr="001C6099">
        <w:rPr>
          <w:color w:val="000000" w:themeColor="text1"/>
          <w:lang w:val="en-US" w:eastAsia="zh-CN"/>
        </w:rPr>
        <w:t xml:space="preserve">n order to differentiate each </w:t>
      </w:r>
      <w:proofErr w:type="spellStart"/>
      <w:r w:rsidR="001C6099" w:rsidRPr="001C6099">
        <w:rPr>
          <w:color w:val="000000" w:themeColor="text1"/>
          <w:lang w:val="en-US" w:eastAsia="zh-CN"/>
        </w:rPr>
        <w:t>MnS</w:t>
      </w:r>
      <w:proofErr w:type="spellEnd"/>
      <w:r w:rsidR="001C6099" w:rsidRPr="001C6099">
        <w:rPr>
          <w:color w:val="000000" w:themeColor="text1"/>
          <w:lang w:val="en-US" w:eastAsia="zh-CN"/>
        </w:rPr>
        <w:t xml:space="preserve"> consumer, </w:t>
      </w:r>
      <w:proofErr w:type="spellStart"/>
      <w:r w:rsidR="001C6099" w:rsidRPr="001C6099">
        <w:rPr>
          <w:color w:val="000000" w:themeColor="text1"/>
          <w:lang w:val="en-US" w:eastAsia="zh-CN"/>
        </w:rPr>
        <w:t>MnS</w:t>
      </w:r>
      <w:proofErr w:type="spellEnd"/>
      <w:r w:rsidR="001C6099" w:rsidRPr="001C6099">
        <w:rPr>
          <w:color w:val="000000" w:themeColor="text1"/>
          <w:lang w:val="en-US" w:eastAsia="zh-CN"/>
        </w:rPr>
        <w:t xml:space="preserve"> consumer ID is needed</w:t>
      </w:r>
      <w:r w:rsidR="00A95182">
        <w:rPr>
          <w:color w:val="000000" w:themeColor="text1"/>
          <w:lang w:val="en-US" w:eastAsia="zh-CN"/>
        </w:rPr>
        <w:t xml:space="preserve"> in order to allow </w:t>
      </w:r>
      <w:proofErr w:type="spellStart"/>
      <w:r w:rsidR="00A95182">
        <w:rPr>
          <w:color w:val="000000" w:themeColor="text1"/>
          <w:lang w:val="en-US" w:eastAsia="zh-CN"/>
        </w:rPr>
        <w:t>MnS</w:t>
      </w:r>
      <w:proofErr w:type="spellEnd"/>
      <w:r w:rsidR="00A95182">
        <w:rPr>
          <w:color w:val="000000" w:themeColor="text1"/>
          <w:lang w:val="en-US" w:eastAsia="zh-CN"/>
        </w:rPr>
        <w:t xml:space="preserve"> producer to</w:t>
      </w:r>
      <w:r w:rsidR="0020026D">
        <w:rPr>
          <w:color w:val="000000" w:themeColor="text1"/>
          <w:lang w:val="en-US" w:eastAsia="zh-CN"/>
        </w:rPr>
        <w:t xml:space="preserve"> recognize and</w:t>
      </w:r>
      <w:r w:rsidR="00A95182">
        <w:rPr>
          <w:color w:val="000000" w:themeColor="text1"/>
          <w:lang w:val="en-US" w:eastAsia="zh-CN"/>
        </w:rPr>
        <w:t xml:space="preserve"> </w:t>
      </w:r>
      <w:proofErr w:type="spellStart"/>
      <w:r w:rsidR="00A95182">
        <w:rPr>
          <w:color w:val="000000" w:themeColor="text1"/>
          <w:lang w:val="en-US" w:eastAsia="zh-CN"/>
        </w:rPr>
        <w:t>differentate</w:t>
      </w:r>
      <w:proofErr w:type="spellEnd"/>
      <w:r w:rsidR="00A95182">
        <w:rPr>
          <w:color w:val="000000" w:themeColor="text1"/>
          <w:lang w:val="en-US" w:eastAsia="zh-CN"/>
        </w:rPr>
        <w:t xml:space="preserve"> each </w:t>
      </w:r>
      <w:proofErr w:type="spellStart"/>
      <w:r w:rsidR="00A95182">
        <w:rPr>
          <w:color w:val="000000" w:themeColor="text1"/>
          <w:lang w:val="en-US" w:eastAsia="zh-CN"/>
        </w:rPr>
        <w:t>MnS</w:t>
      </w:r>
      <w:proofErr w:type="spellEnd"/>
      <w:r w:rsidR="00A95182">
        <w:rPr>
          <w:color w:val="000000" w:themeColor="text1"/>
          <w:lang w:val="en-US" w:eastAsia="zh-CN"/>
        </w:rPr>
        <w:t xml:space="preserve"> consumer during the auditing</w:t>
      </w:r>
      <w:r w:rsidR="001C6099" w:rsidRPr="001C6099">
        <w:rPr>
          <w:color w:val="000000" w:themeColor="text1"/>
          <w:lang w:val="en-US" w:eastAsia="zh-CN"/>
        </w:rPr>
        <w:t xml:space="preserve">. Therefore, API </w:t>
      </w:r>
      <w:r w:rsidRPr="001C6099">
        <w:rPr>
          <w:color w:val="000000" w:themeColor="text1"/>
          <w:lang w:val="en-US" w:eastAsia="zh-CN"/>
        </w:rPr>
        <w:t xml:space="preserve">Invoker’s ID need to be </w:t>
      </w:r>
      <w:r w:rsidR="00A95182">
        <w:rPr>
          <w:color w:val="000000" w:themeColor="text1"/>
          <w:lang w:val="en-US" w:eastAsia="zh-CN"/>
        </w:rPr>
        <w:t>extended</w:t>
      </w:r>
      <w:r w:rsidRPr="001C6099">
        <w:rPr>
          <w:color w:val="000000" w:themeColor="text1"/>
          <w:lang w:val="en-US" w:eastAsia="zh-CN"/>
        </w:rPr>
        <w:t xml:space="preserve"> </w:t>
      </w:r>
      <w:r w:rsidR="00A95182">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p>
    <w:p w14:paraId="77F307FC" w14:textId="34F6643A" w:rsidR="001C6099" w:rsidRDefault="001C6099" w:rsidP="001C6099">
      <w:pPr>
        <w:ind w:left="360"/>
        <w:rPr>
          <w:color w:val="FF0000"/>
        </w:rPr>
      </w:pPr>
      <w:r w:rsidRPr="00711CDF">
        <w:rPr>
          <w:color w:val="FF0000"/>
        </w:rPr>
        <w:t xml:space="preserve">Editor’s note: </w:t>
      </w:r>
      <w:r w:rsidRPr="009F0DFF">
        <w:rPr>
          <w:color w:val="FF0000"/>
        </w:rPr>
        <w:t xml:space="preserve">API invoker ID is defined in CAPIF architecture. However, the format of API invoker ID is not studied yet. Since API invoker ID can be mapped into the </w:t>
      </w:r>
      <w:proofErr w:type="spellStart"/>
      <w:r w:rsidRPr="009F0DFF">
        <w:rPr>
          <w:color w:val="FF0000"/>
        </w:rPr>
        <w:t>MnS</w:t>
      </w:r>
      <w:proofErr w:type="spellEnd"/>
      <w:r w:rsidRPr="009F0DFF">
        <w:rPr>
          <w:color w:val="FF0000"/>
        </w:rPr>
        <w:t xml:space="preserve"> consumer ID in the context of exposure, the format of </w:t>
      </w:r>
      <w:proofErr w:type="spellStart"/>
      <w:r w:rsidRPr="009F0DFF">
        <w:rPr>
          <w:color w:val="FF0000"/>
        </w:rPr>
        <w:t>MnS</w:t>
      </w:r>
      <w:proofErr w:type="spellEnd"/>
      <w:r w:rsidRPr="009F0DFF">
        <w:rPr>
          <w:color w:val="FF0000"/>
        </w:rPr>
        <w:t xml:space="preserve"> consumer ID has to be studied.</w:t>
      </w:r>
    </w:p>
    <w:p w14:paraId="132AD1B9" w14:textId="086C591D" w:rsidR="00894C2F" w:rsidRDefault="0020026D" w:rsidP="00953AEB">
      <w:pPr>
        <w:pStyle w:val="EditorsNote"/>
        <w:ind w:left="0" w:firstLine="0"/>
        <w:rPr>
          <w:color w:val="000000" w:themeColor="text1"/>
          <w:lang w:val="en-US" w:eastAsia="zh-CN"/>
        </w:rPr>
      </w:pPr>
      <w:r w:rsidRPr="0020026D">
        <w:rPr>
          <w:color w:val="000000" w:themeColor="text1"/>
          <w:lang w:eastAsia="zh-CN"/>
        </w:rPr>
        <w:t xml:space="preserve">CAPIF core function can authorize </w:t>
      </w:r>
      <w:proofErr w:type="spellStart"/>
      <w:r w:rsidRPr="0020026D">
        <w:rPr>
          <w:color w:val="000000" w:themeColor="text1"/>
          <w:lang w:eastAsia="zh-CN"/>
        </w:rPr>
        <w:t>MnS</w:t>
      </w:r>
      <w:proofErr w:type="spellEnd"/>
      <w:r w:rsidRPr="0020026D">
        <w:rPr>
          <w:color w:val="000000" w:themeColor="text1"/>
          <w:lang w:eastAsia="zh-CN"/>
        </w:rPr>
        <w:t xml:space="preserve"> consumer with certain permission</w:t>
      </w:r>
      <w:r>
        <w:rPr>
          <w:color w:val="000000" w:themeColor="text1"/>
          <w:lang w:eastAsia="zh-CN"/>
        </w:rPr>
        <w:t xml:space="preserve"> (</w:t>
      </w:r>
      <w:proofErr w:type="gramStart"/>
      <w:r>
        <w:rPr>
          <w:color w:val="000000" w:themeColor="text1"/>
          <w:lang w:eastAsia="zh-CN"/>
        </w:rPr>
        <w:t>e.g.</w:t>
      </w:r>
      <w:proofErr w:type="gramEnd"/>
      <w:r>
        <w:rPr>
          <w:color w:val="000000" w:themeColor="text1"/>
          <w:lang w:eastAsia="zh-CN"/>
        </w:rPr>
        <w:t xml:space="preserve"> access token) using CAPIF-1e interface. The permission can allow the </w:t>
      </w:r>
      <w:proofErr w:type="spellStart"/>
      <w:r w:rsidR="008B0A10">
        <w:rPr>
          <w:color w:val="000000" w:themeColor="text1"/>
          <w:lang w:eastAsia="zh-CN"/>
        </w:rPr>
        <w:t>MnS</w:t>
      </w:r>
      <w:proofErr w:type="spellEnd"/>
      <w:r w:rsidR="008B0A10">
        <w:rPr>
          <w:color w:val="000000" w:themeColor="text1"/>
          <w:lang w:eastAsia="zh-CN"/>
        </w:rPr>
        <w:t xml:space="preserve"> consumer</w:t>
      </w:r>
      <w:r w:rsidRPr="0020026D">
        <w:rPr>
          <w:color w:val="000000" w:themeColor="text1"/>
          <w:lang w:eastAsia="zh-CN"/>
        </w:rPr>
        <w:t xml:space="preserve"> to get access to the </w:t>
      </w:r>
      <w:r>
        <w:rPr>
          <w:color w:val="000000" w:themeColor="text1"/>
          <w:lang w:eastAsia="zh-CN"/>
        </w:rPr>
        <w:t xml:space="preserve">authorized information of </w:t>
      </w:r>
      <w:proofErr w:type="spellStart"/>
      <w:r>
        <w:rPr>
          <w:color w:val="000000" w:themeColor="text1"/>
          <w:lang w:eastAsia="zh-CN"/>
        </w:rPr>
        <w:t>MnS</w:t>
      </w:r>
      <w:proofErr w:type="spellEnd"/>
      <w:r w:rsidR="008B0A10">
        <w:rPr>
          <w:color w:val="000000" w:themeColor="text1"/>
          <w:lang w:eastAsia="zh-CN"/>
        </w:rPr>
        <w:t xml:space="preserve"> from respective </w:t>
      </w:r>
      <w:proofErr w:type="spellStart"/>
      <w:r w:rsidR="008B0A10">
        <w:rPr>
          <w:color w:val="000000" w:themeColor="text1"/>
          <w:lang w:eastAsia="zh-CN"/>
        </w:rPr>
        <w:t>MnS</w:t>
      </w:r>
      <w:proofErr w:type="spellEnd"/>
      <w:r w:rsidR="008B0A10">
        <w:rPr>
          <w:color w:val="000000" w:themeColor="text1"/>
          <w:lang w:eastAsia="zh-CN"/>
        </w:rPr>
        <w:t xml:space="preserve"> producer</w:t>
      </w:r>
      <w:r>
        <w:rPr>
          <w:color w:val="000000" w:themeColor="text1"/>
          <w:lang w:eastAsia="zh-CN"/>
        </w:rPr>
        <w:t xml:space="preserve">. </w:t>
      </w:r>
      <w:r w:rsidR="008B0A10">
        <w:rPr>
          <w:color w:val="000000" w:themeColor="text1"/>
          <w:lang w:eastAsia="zh-CN"/>
        </w:rPr>
        <w:t xml:space="preserve">In order to allow the corresponding </w:t>
      </w:r>
      <w:proofErr w:type="spellStart"/>
      <w:r w:rsidR="008B0A10">
        <w:rPr>
          <w:color w:val="000000" w:themeColor="text1"/>
          <w:lang w:eastAsia="zh-CN"/>
        </w:rPr>
        <w:t>MnS</w:t>
      </w:r>
      <w:proofErr w:type="spellEnd"/>
      <w:r w:rsidR="008B0A10">
        <w:rPr>
          <w:color w:val="000000" w:themeColor="text1"/>
          <w:lang w:eastAsia="zh-CN"/>
        </w:rPr>
        <w:t xml:space="preserve"> producer to </w:t>
      </w:r>
      <w:proofErr w:type="spellStart"/>
      <w:r w:rsidR="008B0A10">
        <w:rPr>
          <w:color w:val="000000" w:themeColor="text1"/>
          <w:lang w:eastAsia="zh-CN"/>
        </w:rPr>
        <w:t>recoginize</w:t>
      </w:r>
      <w:proofErr w:type="spellEnd"/>
      <w:r w:rsidR="008B0A10">
        <w:rPr>
          <w:color w:val="000000" w:themeColor="text1"/>
          <w:lang w:eastAsia="zh-CN"/>
        </w:rPr>
        <w:t xml:space="preserve"> the </w:t>
      </w:r>
      <w:proofErr w:type="spellStart"/>
      <w:r w:rsidR="008B0A10">
        <w:rPr>
          <w:color w:val="000000" w:themeColor="text1"/>
          <w:lang w:eastAsia="zh-CN"/>
        </w:rPr>
        <w:t>MnS</w:t>
      </w:r>
      <w:proofErr w:type="spellEnd"/>
      <w:r w:rsidR="008B0A10">
        <w:rPr>
          <w:color w:val="000000" w:themeColor="text1"/>
          <w:lang w:eastAsia="zh-CN"/>
        </w:rPr>
        <w:t xml:space="preserve"> consumer and the corresponding authorized </w:t>
      </w:r>
      <w:proofErr w:type="spellStart"/>
      <w:r w:rsidR="008B0A10">
        <w:rPr>
          <w:color w:val="000000" w:themeColor="text1"/>
          <w:lang w:eastAsia="zh-CN"/>
        </w:rPr>
        <w:t>MnS</w:t>
      </w:r>
      <w:proofErr w:type="spellEnd"/>
      <w:r w:rsidR="008B0A10">
        <w:rPr>
          <w:color w:val="000000" w:themeColor="text1"/>
          <w:lang w:eastAsia="zh-CN"/>
        </w:rPr>
        <w:t xml:space="preserve">, </w:t>
      </w:r>
      <w:proofErr w:type="spellStart"/>
      <w:r>
        <w:rPr>
          <w:color w:val="000000" w:themeColor="text1"/>
          <w:lang w:eastAsia="zh-CN"/>
        </w:rPr>
        <w:t>MnS</w:t>
      </w:r>
      <w:proofErr w:type="spellEnd"/>
      <w:r>
        <w:rPr>
          <w:color w:val="000000" w:themeColor="text1"/>
          <w:lang w:eastAsia="zh-CN"/>
        </w:rPr>
        <w:t xml:space="preserve"> consumer ID is needed. Therefore</w:t>
      </w:r>
      <w:r w:rsidR="008B0A10">
        <w:rPr>
          <w:color w:val="000000" w:themeColor="text1"/>
          <w:lang w:eastAsia="zh-CN"/>
        </w:rPr>
        <w:t xml:space="preserve">, </w:t>
      </w:r>
      <w:r w:rsidR="008B0A10" w:rsidRPr="001C6099">
        <w:rPr>
          <w:color w:val="000000" w:themeColor="text1"/>
          <w:lang w:val="en-US" w:eastAsia="zh-CN"/>
        </w:rPr>
        <w:t xml:space="preserve">API Invoker’s ID need to be </w:t>
      </w:r>
      <w:r w:rsidR="008B0A10">
        <w:rPr>
          <w:color w:val="000000" w:themeColor="text1"/>
          <w:lang w:val="en-US" w:eastAsia="zh-CN"/>
        </w:rPr>
        <w:t>extended</w:t>
      </w:r>
      <w:r w:rsidR="008B0A10" w:rsidRPr="001C6099">
        <w:rPr>
          <w:color w:val="000000" w:themeColor="text1"/>
          <w:lang w:val="en-US" w:eastAsia="zh-CN"/>
        </w:rPr>
        <w:t xml:space="preserve"> </w:t>
      </w:r>
      <w:r w:rsidR="008B0A10">
        <w:rPr>
          <w:color w:val="000000" w:themeColor="text1"/>
          <w:lang w:val="en-US" w:eastAsia="zh-CN"/>
        </w:rPr>
        <w:t>as</w:t>
      </w:r>
      <w:r w:rsidR="008B0A10" w:rsidRPr="001C6099">
        <w:rPr>
          <w:color w:val="000000" w:themeColor="text1"/>
          <w:lang w:val="en-US" w:eastAsia="zh-CN"/>
        </w:rPr>
        <w:t xml:space="preserve"> </w:t>
      </w:r>
      <w:proofErr w:type="spellStart"/>
      <w:r w:rsidR="008B0A10" w:rsidRPr="001C6099">
        <w:rPr>
          <w:color w:val="000000" w:themeColor="text1"/>
          <w:lang w:val="en-US" w:eastAsia="zh-CN"/>
        </w:rPr>
        <w:t>MnS</w:t>
      </w:r>
      <w:proofErr w:type="spellEnd"/>
      <w:r w:rsidR="008B0A10" w:rsidRPr="001C6099">
        <w:rPr>
          <w:color w:val="000000" w:themeColor="text1"/>
          <w:lang w:val="en-US" w:eastAsia="zh-CN"/>
        </w:rPr>
        <w:t xml:space="preserve"> customer ID.</w:t>
      </w:r>
    </w:p>
    <w:p w14:paraId="0DCCBFEA" w14:textId="77777777" w:rsidR="00B56DC9" w:rsidRDefault="00B56DC9" w:rsidP="00B56DC9">
      <w:pPr>
        <w:pStyle w:val="EditorsNote"/>
      </w:pPr>
      <w:r w:rsidRPr="00711CDF">
        <w:t xml:space="preserve">Editor’s note: </w:t>
      </w:r>
      <w:r w:rsidRPr="005D1DF9">
        <w:t>Whether</w:t>
      </w:r>
      <w:r>
        <w:t xml:space="preserve"> NSC</w:t>
      </w:r>
      <w:r>
        <w:rPr>
          <w:lang w:eastAsia="zh-CN"/>
        </w:rPr>
        <w:t xml:space="preserve"> can directly interact with </w:t>
      </w:r>
      <w:proofErr w:type="spellStart"/>
      <w:r>
        <w:rPr>
          <w:lang w:eastAsia="zh-CN"/>
        </w:rPr>
        <w:t>MnS</w:t>
      </w:r>
      <w:proofErr w:type="spellEnd"/>
      <w:r>
        <w:rPr>
          <w:lang w:eastAsia="zh-CN"/>
        </w:rPr>
        <w:t xml:space="preserve"> producer using service API for alternative 2 is FFS.</w:t>
      </w:r>
      <w:r>
        <w:t xml:space="preserve">  </w:t>
      </w:r>
    </w:p>
    <w:p w14:paraId="3FA35CD1" w14:textId="3CBD4F8E" w:rsidR="00B56DC9" w:rsidRPr="001152AB" w:rsidRDefault="00B56DC9" w:rsidP="00953AEB">
      <w:pPr>
        <w:pStyle w:val="EditorsNote"/>
        <w:ind w:left="0" w:firstLine="0"/>
        <w:rPr>
          <w:color w:val="000000" w:themeColor="text1"/>
          <w:lang w:val="en-US" w:eastAsia="zh-CN"/>
        </w:rPr>
      </w:pPr>
      <w:r>
        <w:rPr>
          <w:color w:val="000000" w:themeColor="text1"/>
          <w:lang w:eastAsia="zh-CN"/>
        </w:rPr>
        <w:t>The</w:t>
      </w:r>
      <w:r w:rsidR="001152AB">
        <w:rPr>
          <w:color w:val="000000" w:themeColor="text1"/>
          <w:lang w:val="en-US" w:eastAsia="zh-CN"/>
        </w:rPr>
        <w:t xml:space="preserve"> group tends to agree that </w:t>
      </w:r>
      <w:proofErr w:type="spellStart"/>
      <w:r w:rsidR="001152AB">
        <w:rPr>
          <w:color w:val="000000" w:themeColor="text1"/>
          <w:lang w:val="en-US" w:eastAsia="zh-CN"/>
        </w:rPr>
        <w:t>MnS</w:t>
      </w:r>
      <w:proofErr w:type="spellEnd"/>
      <w:r w:rsidR="001152AB">
        <w:rPr>
          <w:color w:val="000000" w:themeColor="text1"/>
          <w:lang w:val="en-US" w:eastAsia="zh-CN"/>
        </w:rPr>
        <w:t xml:space="preserve"> can be directly accessed by NSC if strong exposure governance can be enforced. Therefore, it is suggested to remove the Editor’s note. </w:t>
      </w:r>
      <w:r w:rsidR="00827292">
        <w:rPr>
          <w:color w:val="000000" w:themeColor="text1"/>
          <w:lang w:val="en-US" w:eastAsia="zh-CN"/>
        </w:rPr>
        <w:t xml:space="preserve">This issue may be revisited if any </w:t>
      </w:r>
      <w:proofErr w:type="spellStart"/>
      <w:r w:rsidR="00827292">
        <w:rPr>
          <w:color w:val="000000" w:themeColor="text1"/>
          <w:lang w:val="en-US" w:eastAsia="zh-CN"/>
        </w:rPr>
        <w:t>pontential</w:t>
      </w:r>
      <w:proofErr w:type="spellEnd"/>
      <w:r w:rsidR="00827292">
        <w:rPr>
          <w:color w:val="000000" w:themeColor="text1"/>
          <w:lang w:val="en-US" w:eastAsia="zh-CN"/>
        </w:rPr>
        <w:t xml:space="preserve"> issue is identified for direct access of </w:t>
      </w:r>
      <w:proofErr w:type="spellStart"/>
      <w:r w:rsidR="00827292">
        <w:rPr>
          <w:color w:val="000000" w:themeColor="text1"/>
          <w:lang w:val="en-US" w:eastAsia="zh-CN"/>
        </w:rPr>
        <w:t>MnS</w:t>
      </w:r>
      <w:proofErr w:type="spellEnd"/>
      <w:r w:rsidR="00827292">
        <w:rPr>
          <w:color w:val="000000" w:themeColor="text1"/>
          <w:lang w:val="en-US" w:eastAsia="zh-CN"/>
        </w:rPr>
        <w:t>.</w:t>
      </w:r>
    </w:p>
    <w:p w14:paraId="58AB61D5" w14:textId="77777777" w:rsidR="00C022E3" w:rsidRDefault="00C022E3">
      <w:pPr>
        <w:pStyle w:val="1"/>
      </w:pPr>
      <w:r>
        <w:t>4</w:t>
      </w:r>
      <w:r>
        <w:tab/>
        <w:t xml:space="preserve">Detailed </w:t>
      </w:r>
      <w:proofErr w:type="gramStart"/>
      <w:r>
        <w:t>proposal</w:t>
      </w:r>
      <w:proofErr w:type="gramEnd"/>
    </w:p>
    <w:p w14:paraId="5013C9C6" w14:textId="3B6D200D" w:rsidR="00C7062C" w:rsidRDefault="00C7062C" w:rsidP="00C7062C">
      <w:bookmarkStart w:id="3" w:name="_Toc49757787"/>
      <w:r w:rsidRPr="00D14DE8">
        <w:t>This contribution proposes to</w:t>
      </w:r>
      <w:r w:rsidR="00E4282E">
        <w:t xml:space="preserve"> make the following changes in [1]</w:t>
      </w:r>
      <w:r w:rsidRPr="00D14DE8">
        <w:rPr>
          <w:rFonts w:hint="eastAsia"/>
        </w:rPr>
        <w:t>.</w:t>
      </w:r>
    </w:p>
    <w:p w14:paraId="2A4A36E0" w14:textId="77777777" w:rsidR="003205C4" w:rsidRDefault="003205C4" w:rsidP="003205C4">
      <w:bookmarkStart w:id="4" w:name="_Toc95755608"/>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205C4" w:rsidRPr="007D21AA" w14:paraId="25DF8133" w14:textId="77777777" w:rsidTr="003205C4">
        <w:tc>
          <w:tcPr>
            <w:tcW w:w="9521" w:type="dxa"/>
            <w:shd w:val="clear" w:color="auto" w:fill="FFFFCC"/>
            <w:vAlign w:val="center"/>
          </w:tcPr>
          <w:p w14:paraId="7C2801F1" w14:textId="77777777" w:rsidR="003205C4" w:rsidRPr="007D21AA" w:rsidRDefault="003205C4" w:rsidP="00A0565B">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2EBC8FC" w14:textId="77777777" w:rsidR="00AA6F5D" w:rsidRDefault="00AA6F5D" w:rsidP="00AA6F5D">
      <w:pPr>
        <w:pStyle w:val="2"/>
      </w:pPr>
      <w:bookmarkStart w:id="5" w:name="_Toc107775489"/>
      <w:bookmarkEnd w:id="4"/>
      <w:r>
        <w:t>7.9</w:t>
      </w:r>
      <w:r>
        <w:tab/>
        <w:t>Potential s</w:t>
      </w:r>
      <w:r w:rsidRPr="001973ED">
        <w:t>olution</w:t>
      </w:r>
      <w:r>
        <w:t>s</w:t>
      </w:r>
      <w:r w:rsidRPr="001973ED">
        <w:t xml:space="preserve"> for </w:t>
      </w:r>
      <w:r>
        <w:t>n</w:t>
      </w:r>
      <w:r w:rsidRPr="00B94894">
        <w:t>etwork slice management capability exposure</w:t>
      </w:r>
      <w:r>
        <w:t xml:space="preserve"> via CAPIF</w:t>
      </w:r>
      <w:bookmarkEnd w:id="5"/>
    </w:p>
    <w:p w14:paraId="4A8A3C65" w14:textId="77777777" w:rsidR="00AA6F5D" w:rsidRDefault="00AA6F5D" w:rsidP="00AA6F5D">
      <w:pPr>
        <w:pStyle w:val="3"/>
        <w:rPr>
          <w:lang w:eastAsia="zh-CN"/>
        </w:rPr>
      </w:pPr>
      <w:bookmarkStart w:id="6" w:name="_Toc107775490"/>
      <w:r>
        <w:rPr>
          <w:lang w:eastAsia="zh-CN"/>
        </w:rPr>
        <w:t>7.9.1</w:t>
      </w:r>
      <w:r>
        <w:rPr>
          <w:lang w:eastAsia="zh-CN"/>
        </w:rPr>
        <w:tab/>
        <w:t>Exposure via CAPIF alternative 1</w:t>
      </w:r>
      <w:bookmarkEnd w:id="6"/>
    </w:p>
    <w:p w14:paraId="343BC828" w14:textId="77777777" w:rsidR="00AA6F5D" w:rsidRDefault="00AA6F5D" w:rsidP="00AA6F5D">
      <w:r>
        <w:rPr>
          <w:lang w:eastAsia="zh-CN"/>
        </w:rPr>
        <w:t>This clause describes a potential solution where network slice management capability is exposed via the Common API Framework</w:t>
      </w:r>
      <w:r w:rsidRPr="00C95EE0">
        <w:t xml:space="preserve"> </w:t>
      </w:r>
      <w:r>
        <w:t>for 3GPP Northbound APIs</w:t>
      </w:r>
      <w:r>
        <w:rPr>
          <w:lang w:eastAsia="zh-CN"/>
        </w:rPr>
        <w:t>, see TS 23.222 [14].</w:t>
      </w:r>
    </w:p>
    <w:p w14:paraId="747A7BB9" w14:textId="77777777" w:rsidR="00AA6F5D" w:rsidRDefault="00AA6F5D" w:rsidP="00AA6F5D">
      <w:r w:rsidRPr="006109B3">
        <w:rPr>
          <w:noProof/>
        </w:rPr>
        <w:t xml:space="preserve"> </w:t>
      </w:r>
      <w:r w:rsidRPr="00250898">
        <w:rPr>
          <w:noProof/>
        </w:rPr>
        <w:t xml:space="preserve"> </w:t>
      </w:r>
      <w:r>
        <w:rPr>
          <w:noProof/>
        </w:rPr>
        <w:t>4</w:t>
      </w:r>
      <w:r>
        <w:rPr>
          <w:noProof/>
        </w:rPr>
        <w:drawing>
          <wp:inline distT="0" distB="0" distL="0" distR="0" wp14:anchorId="6702765C" wp14:editId="64839869">
            <wp:extent cx="6120765" cy="4013200"/>
            <wp:effectExtent l="0" t="0" r="0"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4013200"/>
                    </a:xfrm>
                    <a:prstGeom prst="rect">
                      <a:avLst/>
                    </a:prstGeom>
                  </pic:spPr>
                </pic:pic>
              </a:graphicData>
            </a:graphic>
          </wp:inline>
        </w:drawing>
      </w:r>
    </w:p>
    <w:p w14:paraId="19E95634" w14:textId="77777777" w:rsidR="00AA6F5D" w:rsidRDefault="00AA6F5D" w:rsidP="00AA6F5D">
      <w:pPr>
        <w:pStyle w:val="TH"/>
        <w:rPr>
          <w:lang w:eastAsia="zh-CN"/>
        </w:rPr>
      </w:pPr>
      <w:r>
        <w:rPr>
          <w:lang w:eastAsia="zh-CN"/>
        </w:rPr>
        <w:t>Figure 7.9.1-1: Exposure via CAPIF alternative 1</w:t>
      </w:r>
    </w:p>
    <w:p w14:paraId="279CD53F" w14:textId="18D6237A" w:rsidR="00AA6F5D" w:rsidRDefault="00AA6F5D" w:rsidP="00AA6F5D">
      <w:pPr>
        <w:rPr>
          <w:ins w:id="7" w:author="Alibaba_r0" w:date="2022-08-02T11:49:00Z"/>
          <w:noProof/>
        </w:rPr>
      </w:pPr>
      <w:r>
        <w:rPr>
          <w:lang w:eastAsia="zh-CN"/>
        </w:rPr>
        <w:t xml:space="preserve">In this alternative, network slice management capability exposure provides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t xml:space="preserve"> as s</w:t>
      </w:r>
      <w:r>
        <w:rPr>
          <w:noProof/>
        </w:rPr>
        <w:t xml:space="preserve">pecified in </w:t>
      </w:r>
      <w:r w:rsidRPr="00127709">
        <w:rPr>
          <w:noProof/>
        </w:rPr>
        <w:t>in TS</w:t>
      </w:r>
      <w:r w:rsidRPr="0068588D">
        <w:t> </w:t>
      </w:r>
      <w:r w:rsidRPr="00127709">
        <w:rPr>
          <w:noProof/>
        </w:rPr>
        <w:t>28.532</w:t>
      </w:r>
      <w:r w:rsidRPr="0068588D">
        <w:t> </w:t>
      </w:r>
      <w:r w:rsidRPr="00127709">
        <w:rPr>
          <w:noProof/>
        </w:rPr>
        <w:t>[</w:t>
      </w:r>
      <w:r>
        <w:rPr>
          <w:noProof/>
        </w:rPr>
        <w:t>15].</w:t>
      </w:r>
    </w:p>
    <w:p w14:paraId="6A1BB6D7" w14:textId="11A1AAD9" w:rsidR="00482E5E" w:rsidRPr="00A63382" w:rsidDel="008B5C59" w:rsidRDefault="00482E5E" w:rsidP="00AA6F5D">
      <w:pPr>
        <w:rPr>
          <w:del w:id="8" w:author="225217rev1" w:date="2022-08-19T16:55:00Z"/>
          <w:color w:val="FF0000"/>
        </w:rPr>
      </w:pPr>
      <w:ins w:id="9" w:author="Alibaba_r0" w:date="2022-08-02T11:49:00Z">
        <w:del w:id="10" w:author="225217rev1" w:date="2022-08-19T16:55:00Z">
          <w:r w:rsidDel="008B5C59">
            <w:rPr>
              <w:lang w:val="en-US" w:eastAsia="zh-CN"/>
            </w:rPr>
            <w:delText xml:space="preserve">NOTE: </w:delText>
          </w:r>
          <w:r w:rsidDel="008B5C59">
            <w:rPr>
              <w:color w:val="000000" w:themeColor="text1"/>
              <w:lang w:val="en-US" w:eastAsia="zh-CN"/>
            </w:rPr>
            <w:delText xml:space="preserve">The transformation function is covered by CAMARA and </w:delText>
          </w:r>
          <w:r w:rsidDel="008B5C59">
            <w:rPr>
              <w:rFonts w:hint="eastAsia"/>
              <w:color w:val="000000" w:themeColor="text1"/>
              <w:lang w:val="en-US" w:eastAsia="zh-CN"/>
            </w:rPr>
            <w:delText>does</w:delText>
          </w:r>
          <w:r w:rsidDel="008B5C59">
            <w:rPr>
              <w:color w:val="000000" w:themeColor="text1"/>
              <w:lang w:val="en-US" w:eastAsia="zh-CN"/>
            </w:rPr>
            <w:delText xml:space="preserve"> not affect the network slice management capability exposure</w:delText>
          </w:r>
          <w:r w:rsidDel="008B5C59">
            <w:rPr>
              <w:lang w:val="en-US" w:eastAsia="zh-CN"/>
            </w:rPr>
            <w:delText>.</w:delText>
          </w:r>
        </w:del>
      </w:ins>
    </w:p>
    <w:p w14:paraId="46AD88E2" w14:textId="1260ADF8" w:rsidR="00AA6F5D" w:rsidRPr="00711CDF" w:rsidRDefault="00AA6F5D" w:rsidP="00AA6F5D">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A692C62" w14:textId="77777777" w:rsidR="00AA6F5D" w:rsidRPr="00EF1601" w:rsidRDefault="00AA6F5D" w:rsidP="00AA6F5D">
      <w:pPr>
        <w:pStyle w:val="3"/>
        <w:rPr>
          <w:lang w:val="en-US" w:eastAsia="zh-CN"/>
        </w:rPr>
      </w:pPr>
      <w:bookmarkStart w:id="11" w:name="_Toc107775491"/>
      <w:r>
        <w:rPr>
          <w:lang w:eastAsia="zh-CN"/>
        </w:rPr>
        <w:t>7.9.2</w:t>
      </w:r>
      <w:r>
        <w:rPr>
          <w:lang w:eastAsia="zh-CN"/>
        </w:rPr>
        <w:tab/>
        <w:t xml:space="preserve">Exposure via CAPIF </w:t>
      </w:r>
      <w:proofErr w:type="spellStart"/>
      <w:r>
        <w:rPr>
          <w:lang w:eastAsia="zh-CN"/>
        </w:rPr>
        <w:t>alternativ</w:t>
      </w:r>
      <w:proofErr w:type="spellEnd"/>
      <w:r>
        <w:rPr>
          <w:lang w:val="en-US" w:eastAsia="zh-CN"/>
        </w:rPr>
        <w:t>e 2</w:t>
      </w:r>
      <w:bookmarkEnd w:id="11"/>
    </w:p>
    <w:p w14:paraId="7FD85CC0" w14:textId="77777777" w:rsidR="00AA6F5D" w:rsidRDefault="00AA6F5D" w:rsidP="00AA6F5D">
      <w:pPr>
        <w:rPr>
          <w:lang w:eastAsia="zh-CN"/>
        </w:rPr>
      </w:pPr>
      <w:r>
        <w:rPr>
          <w:lang w:eastAsia="zh-CN"/>
        </w:rPr>
        <w:t xml:space="preserve">This clause describes a potential solution where network slice management capability exposure is used in conjunction with a CAPIF core function (see TS 23.222 [14]) to expose management services to </w:t>
      </w:r>
      <w:proofErr w:type="spellStart"/>
      <w:r>
        <w:rPr>
          <w:lang w:eastAsia="zh-CN"/>
        </w:rPr>
        <w:t>MnS</w:t>
      </w:r>
      <w:proofErr w:type="spellEnd"/>
      <w:r>
        <w:rPr>
          <w:lang w:eastAsia="zh-CN"/>
        </w:rPr>
        <w:t xml:space="preserve"> consumers.</w:t>
      </w:r>
    </w:p>
    <w:p w14:paraId="2A6B37F3" w14:textId="77777777" w:rsidR="00AA6F5D" w:rsidRDefault="00AA6F5D" w:rsidP="00AA6F5D">
      <w:r w:rsidRPr="006109B3">
        <w:rPr>
          <w:noProof/>
        </w:rPr>
        <w:lastRenderedPageBreak/>
        <w:t xml:space="preserve"> </w:t>
      </w:r>
      <w:r>
        <w:rPr>
          <w:noProof/>
        </w:rPr>
        <w:drawing>
          <wp:inline distT="0" distB="0" distL="0" distR="0" wp14:anchorId="277AF10D" wp14:editId="327E51B2">
            <wp:extent cx="6120765"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006850"/>
                    </a:xfrm>
                    <a:prstGeom prst="rect">
                      <a:avLst/>
                    </a:prstGeom>
                  </pic:spPr>
                </pic:pic>
              </a:graphicData>
            </a:graphic>
          </wp:inline>
        </w:drawing>
      </w:r>
    </w:p>
    <w:p w14:paraId="6E4E250A" w14:textId="77777777" w:rsidR="00AA6F5D" w:rsidRDefault="00AA6F5D" w:rsidP="00AA6F5D">
      <w:pPr>
        <w:pStyle w:val="TH"/>
        <w:rPr>
          <w:lang w:eastAsia="zh-CN"/>
        </w:rPr>
      </w:pPr>
      <w:r>
        <w:rPr>
          <w:lang w:eastAsia="zh-CN"/>
        </w:rPr>
        <w:t>Figure 7.9.2-1: Exposure via CAPIF alternative 2</w:t>
      </w:r>
    </w:p>
    <w:p w14:paraId="46EFE093" w14:textId="77777777" w:rsidR="00AA6F5D" w:rsidRDefault="00AA6F5D" w:rsidP="00AA6F5D">
      <w:pPr>
        <w:rPr>
          <w:lang w:eastAsia="zh-CN"/>
        </w:rPr>
      </w:pPr>
      <w:r>
        <w:rPr>
          <w:lang w:eastAsia="zh-CN"/>
        </w:rPr>
        <w:t>In this alternative, network slice management capability exposure consumes the interfaces at reference points CAPIF-3, CAPIF-4, and CAPIF-5 as defined in TS 23.222 [14].</w:t>
      </w:r>
      <w:r w:rsidRPr="00DC173C">
        <w:t xml:space="preserve"> </w:t>
      </w:r>
      <w:r w:rsidRPr="00DC173C">
        <w:rPr>
          <w:lang w:eastAsia="zh-CN"/>
        </w:rPr>
        <w:t>It may be necessary to extend CAPIF-3/4/5 as defined in TS 23.222</w:t>
      </w:r>
      <w:r>
        <w:rPr>
          <w:lang w:eastAsia="zh-CN"/>
        </w:rPr>
        <w:t xml:space="preserve"> </w:t>
      </w:r>
      <w:r w:rsidRPr="00DC173C">
        <w:rPr>
          <w:lang w:eastAsia="zh-CN"/>
        </w:rPr>
        <w:t>[1</w:t>
      </w:r>
      <w:r>
        <w:rPr>
          <w:lang w:eastAsia="zh-CN"/>
        </w:rPr>
        <w:t>4</w:t>
      </w:r>
      <w:r w:rsidRPr="00DC173C">
        <w:rPr>
          <w:lang w:eastAsia="zh-CN"/>
        </w:rPr>
        <w:t>] to support exposure of network slice management services</w:t>
      </w:r>
      <w:r>
        <w:rPr>
          <w:lang w:eastAsia="zh-CN"/>
        </w:rPr>
        <w:t>.</w:t>
      </w:r>
    </w:p>
    <w:p w14:paraId="7B874FA0" w14:textId="37CC7A65" w:rsidR="00AA6F5D" w:rsidRPr="0063668F" w:rsidDel="00B46EC6" w:rsidRDefault="00AA6F5D" w:rsidP="00AA6F5D">
      <w:pPr>
        <w:pStyle w:val="EditorsNote"/>
        <w:rPr>
          <w:del w:id="12" w:author="Alibaba_r0" w:date="2022-08-02T20:12:00Z"/>
          <w:lang w:val="en-US" w:eastAsia="zh-CN"/>
        </w:rPr>
      </w:pPr>
      <w:del w:id="13" w:author="Alibaba_r0" w:date="2022-08-02T20:12:00Z">
        <w:r w:rsidRPr="00711CDF" w:rsidDel="00B46EC6">
          <w:delText xml:space="preserve">Editor’s note: </w:delText>
        </w:r>
        <w:r w:rsidRPr="005D1DF9" w:rsidDel="00B46EC6">
          <w:delText>Whether</w:delText>
        </w:r>
        <w:r w:rsidDel="00B46EC6">
          <w:delText xml:space="preserve"> i</w:delText>
        </w:r>
        <w:r w:rsidDel="00B46EC6">
          <w:rPr>
            <w:lang w:eastAsia="zh-CN"/>
          </w:rPr>
          <w:delText xml:space="preserve">t is necessary to extend CAPIF-5 </w:delText>
        </w:r>
        <w:r w:rsidDel="00B46EC6">
          <w:rPr>
            <w:rFonts w:hint="eastAsia"/>
            <w:lang w:eastAsia="zh-CN"/>
          </w:rPr>
          <w:delText>for</w:delText>
        </w:r>
        <w:r w:rsidDel="00B46EC6">
          <w:rPr>
            <w:lang w:eastAsia="zh-CN"/>
          </w:rPr>
          <w:delText xml:space="preserve"> </w:delText>
        </w:r>
        <w:r w:rsidDel="00B46EC6">
          <w:rPr>
            <w:rFonts w:hint="eastAsia"/>
            <w:lang w:eastAsia="zh-CN"/>
          </w:rPr>
          <w:delText>alternative</w:delText>
        </w:r>
        <w:r w:rsidDel="00B46EC6">
          <w:rPr>
            <w:lang w:eastAsia="zh-CN"/>
          </w:rPr>
          <w:delText xml:space="preserve"> 2 is FFS.</w:delText>
        </w:r>
        <w:r w:rsidDel="00B46EC6">
          <w:delText xml:space="preserve">  </w:delText>
        </w:r>
      </w:del>
    </w:p>
    <w:p w14:paraId="1106A05E" w14:textId="77777777" w:rsidR="00AA6F5D" w:rsidRDefault="00AA6F5D" w:rsidP="00AA6F5D">
      <w:pPr>
        <w:rPr>
          <w:noProof/>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r>
        <w:rPr>
          <w:noProof/>
        </w:rPr>
        <w:t>.</w:t>
      </w:r>
    </w:p>
    <w:p w14:paraId="4642F7B6" w14:textId="77777777" w:rsidR="00AA6F5D" w:rsidRDefault="00AA6F5D" w:rsidP="00AA6F5D">
      <w:pPr>
        <w:rPr>
          <w:lang w:eastAsia="zh-CN"/>
        </w:rPr>
      </w:pPr>
      <w:r w:rsidRPr="005D4A19">
        <w:rPr>
          <w:lang w:eastAsia="zh-CN"/>
        </w:rPr>
        <w:t xml:space="preserve">In this alternative, </w:t>
      </w:r>
      <w:proofErr w:type="spellStart"/>
      <w:r w:rsidRPr="005D4A19">
        <w:rPr>
          <w:lang w:eastAsia="zh-CN"/>
        </w:rPr>
        <w:t>MnS</w:t>
      </w:r>
      <w:proofErr w:type="spellEnd"/>
      <w:r w:rsidRPr="005D4A19">
        <w:rPr>
          <w:lang w:eastAsia="zh-CN"/>
        </w:rPr>
        <w:t xml:space="preserve"> Consumer</w:t>
      </w:r>
      <w:r>
        <w:rPr>
          <w:lang w:eastAsia="zh-CN"/>
        </w:rPr>
        <w:t>s</w:t>
      </w:r>
      <w:r w:rsidRPr="005D4A19">
        <w:rPr>
          <w:lang w:eastAsia="zh-CN"/>
        </w:rPr>
        <w:t xml:space="preserve"> utilize the interfaces at reference point CAPIF-1/1e. It may be necessary to extend CAPIF-1/1e as defined in TS 23.222</w:t>
      </w:r>
      <w:r>
        <w:rPr>
          <w:lang w:eastAsia="zh-CN"/>
        </w:rPr>
        <w:t xml:space="preserve"> </w:t>
      </w:r>
      <w:r w:rsidRPr="005D4A19">
        <w:rPr>
          <w:lang w:eastAsia="zh-CN"/>
        </w:rPr>
        <w:t>[1</w:t>
      </w:r>
      <w:r>
        <w:rPr>
          <w:lang w:eastAsia="zh-CN"/>
        </w:rPr>
        <w:t>4</w:t>
      </w:r>
      <w:r w:rsidRPr="005D4A19">
        <w:rPr>
          <w:lang w:eastAsia="zh-CN"/>
        </w:rPr>
        <w:t xml:space="preserve">] to support network slice management </w:t>
      </w:r>
      <w:r>
        <w:rPr>
          <w:lang w:eastAsia="zh-CN"/>
        </w:rPr>
        <w:t>capability exposure</w:t>
      </w:r>
      <w:r w:rsidRPr="005D4A19">
        <w:rPr>
          <w:lang w:eastAsia="zh-CN"/>
        </w:rPr>
        <w:t xml:space="preserve"> and </w:t>
      </w:r>
      <w:r>
        <w:rPr>
          <w:lang w:eastAsia="zh-CN"/>
        </w:rPr>
        <w:t>authorization/</w:t>
      </w:r>
      <w:r w:rsidRPr="005D4A19">
        <w:rPr>
          <w:lang w:eastAsia="zh-CN"/>
        </w:rPr>
        <w:t xml:space="preserve">authentication of </w:t>
      </w:r>
      <w:proofErr w:type="spellStart"/>
      <w:r w:rsidRPr="005D4A19">
        <w:rPr>
          <w:lang w:eastAsia="zh-CN"/>
        </w:rPr>
        <w:t>MnS</w:t>
      </w:r>
      <w:proofErr w:type="spellEnd"/>
      <w:r w:rsidRPr="005D4A19">
        <w:rPr>
          <w:lang w:eastAsia="zh-CN"/>
        </w:rPr>
        <w:t xml:space="preserve"> consumers.</w:t>
      </w:r>
    </w:p>
    <w:p w14:paraId="1225D87D" w14:textId="632C04AF" w:rsidR="00AA6F5D" w:rsidRPr="00A63382" w:rsidRDefault="00A63382" w:rsidP="00AA6F5D">
      <w:pPr>
        <w:ind w:left="360"/>
        <w:rPr>
          <w:color w:val="FF0000"/>
          <w:rPrChange w:id="14" w:author="Alibaba_r0" w:date="2022-08-02T14:05:00Z">
            <w:rPr>
              <w:lang w:val="en-US"/>
            </w:rPr>
          </w:rPrChange>
        </w:rPr>
      </w:pPr>
      <w:ins w:id="15" w:author="Alibaba_r0" w:date="2022-08-02T14:05:00Z">
        <w:del w:id="16" w:author="225217rev1" w:date="2022-08-19T16:54:00Z">
          <w:r w:rsidDel="008B5C59">
            <w:rPr>
              <w:lang w:val="en-US" w:eastAsia="zh-CN"/>
            </w:rPr>
            <w:delText xml:space="preserve">NOTE: </w:delText>
          </w:r>
          <w:r w:rsidDel="008B5C59">
            <w:rPr>
              <w:color w:val="000000" w:themeColor="text1"/>
              <w:lang w:val="en-US" w:eastAsia="zh-CN"/>
            </w:rPr>
            <w:delText xml:space="preserve">The transformation function is covered by CAMARA and </w:delText>
          </w:r>
          <w:r w:rsidDel="008B5C59">
            <w:rPr>
              <w:rFonts w:hint="eastAsia"/>
              <w:color w:val="000000" w:themeColor="text1"/>
              <w:lang w:val="en-US" w:eastAsia="zh-CN"/>
            </w:rPr>
            <w:delText>does</w:delText>
          </w:r>
          <w:r w:rsidDel="008B5C59">
            <w:rPr>
              <w:color w:val="000000" w:themeColor="text1"/>
              <w:lang w:val="en-US" w:eastAsia="zh-CN"/>
            </w:rPr>
            <w:delText xml:space="preserve"> not affect the network slice management capability exposure</w:delText>
          </w:r>
          <w:r w:rsidDel="008B5C59">
            <w:rPr>
              <w:lang w:val="en-US" w:eastAsia="zh-CN"/>
            </w:rPr>
            <w:delText>.</w:delText>
          </w:r>
        </w:del>
      </w:ins>
      <w:r w:rsidR="00AA6F5D" w:rsidRPr="00711CDF">
        <w:rPr>
          <w:color w:val="FF0000"/>
        </w:rPr>
        <w:t xml:space="preserve">Editor’s note: </w:t>
      </w:r>
      <w:r w:rsidR="00AA6F5D" w:rsidRPr="00C96F2E">
        <w:rPr>
          <w:color w:val="FF0000"/>
        </w:rPr>
        <w:t>Whether network slice management capability exposure is affected by transforming the management service API to another service API is FFS</w:t>
      </w:r>
      <w:r w:rsidR="00AA6F5D" w:rsidRPr="00711CDF">
        <w:rPr>
          <w:color w:val="FF0000"/>
        </w:rPr>
        <w:t>.</w:t>
      </w:r>
    </w:p>
    <w:p w14:paraId="0EF481EA" w14:textId="25880FE1" w:rsidR="00A63382" w:rsidDel="008B5C59" w:rsidRDefault="00A63382" w:rsidP="00AA6F5D">
      <w:pPr>
        <w:rPr>
          <w:ins w:id="17" w:author="Alibaba_r0" w:date="2022-08-02T14:05:00Z"/>
          <w:del w:id="18" w:author="225217rev1" w:date="2022-08-19T16:54:00Z"/>
          <w:lang w:eastAsia="zh-CN"/>
        </w:rPr>
      </w:pPr>
    </w:p>
    <w:p w14:paraId="50EEDEF1" w14:textId="628B2417" w:rsidR="00AA6F5D" w:rsidRPr="008038D4" w:rsidRDefault="00AA6F5D" w:rsidP="00AA6F5D">
      <w:pPr>
        <w:rPr>
          <w:lang w:eastAsia="zh-CN"/>
        </w:rPr>
      </w:pPr>
      <w:r w:rsidRPr="008038D4">
        <w:rPr>
          <w:rFonts w:hint="eastAsia"/>
          <w:lang w:eastAsia="zh-CN"/>
        </w:rPr>
        <w:t>T</w:t>
      </w:r>
      <w:r w:rsidRPr="008038D4">
        <w:rPr>
          <w:lang w:eastAsia="zh-CN"/>
        </w:rPr>
        <w:t>able</w:t>
      </w:r>
      <w:r>
        <w:rPr>
          <w:lang w:eastAsia="zh-CN"/>
        </w:rPr>
        <w:t xml:space="preserve"> </w:t>
      </w:r>
      <w:r w:rsidRPr="008038D4">
        <w:rPr>
          <w:lang w:eastAsia="zh-CN"/>
        </w:rPr>
        <w:t xml:space="preserve">7.9.2-1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Pr>
          <w:lang w:val="en-US" w:eastAsia="zh-CN"/>
        </w:rPr>
        <w:t>interface</w:t>
      </w:r>
      <w:r w:rsidRPr="008038D4">
        <w:rPr>
          <w:lang w:eastAsia="zh-CN"/>
        </w:rPr>
        <w:t xml:space="preserve"> for alternative 2. In addition, extension of CAPIF interface may be needed to achieve certain functionalities in the context of network slice management capability exposure.</w:t>
      </w:r>
    </w:p>
    <w:p w14:paraId="76EBB1D8" w14:textId="77777777" w:rsidR="00AA6F5D" w:rsidRPr="005539F7" w:rsidRDefault="00AA6F5D" w:rsidP="00AA6F5D">
      <w:pPr>
        <w:pStyle w:val="af7"/>
        <w:keepNext/>
        <w:jc w:val="center"/>
        <w:rPr>
          <w:rFonts w:ascii="Arial" w:eastAsia="宋体"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7.9.2-1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AA6F5D" w14:paraId="414F1EF7" w14:textId="77777777" w:rsidTr="00DA2D11">
        <w:tc>
          <w:tcPr>
            <w:tcW w:w="1175" w:type="dxa"/>
            <w:shd w:val="clear" w:color="auto" w:fill="F2F2F2" w:themeFill="background1" w:themeFillShade="F2"/>
          </w:tcPr>
          <w:p w14:paraId="4B1293B2" w14:textId="77777777" w:rsidR="00AA6F5D" w:rsidRPr="00127709" w:rsidRDefault="00AA6F5D" w:rsidP="00DA2D11">
            <w:pPr>
              <w:rPr>
                <w:b/>
                <w:bCs/>
              </w:rPr>
            </w:pPr>
            <w:r>
              <w:rPr>
                <w:b/>
                <w:bCs/>
              </w:rPr>
              <w:t>Interface</w:t>
            </w:r>
          </w:p>
        </w:tc>
        <w:tc>
          <w:tcPr>
            <w:tcW w:w="4110" w:type="dxa"/>
            <w:shd w:val="clear" w:color="auto" w:fill="F2F2F2" w:themeFill="background1" w:themeFillShade="F2"/>
          </w:tcPr>
          <w:p w14:paraId="22B8E09E" w14:textId="77777777" w:rsidR="00AA6F5D" w:rsidRPr="00127709" w:rsidRDefault="00AA6F5D" w:rsidP="00DA2D11">
            <w:pPr>
              <w:rPr>
                <w:b/>
                <w:bCs/>
              </w:rPr>
            </w:pPr>
            <w:r>
              <w:rPr>
                <w:b/>
                <w:bCs/>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298DD5C8" w14:textId="77777777" w:rsidR="00AA6F5D" w:rsidRDefault="00AA6F5D" w:rsidP="00DA2D11">
            <w:pPr>
              <w:rPr>
                <w:b/>
                <w:bCs/>
              </w:rPr>
            </w:pPr>
            <w:r>
              <w:rPr>
                <w:rFonts w:hint="eastAsia"/>
                <w:b/>
                <w:bCs/>
              </w:rPr>
              <w:t>G</w:t>
            </w:r>
            <w:r>
              <w:rPr>
                <w:b/>
                <w:bCs/>
              </w:rPr>
              <w:t>ap analysis</w:t>
            </w:r>
          </w:p>
        </w:tc>
      </w:tr>
      <w:tr w:rsidR="00AA6F5D" w:rsidRPr="007A51AB" w14:paraId="6CA5234C" w14:textId="77777777" w:rsidTr="00DA2D11">
        <w:tc>
          <w:tcPr>
            <w:tcW w:w="1175" w:type="dxa"/>
          </w:tcPr>
          <w:p w14:paraId="1363C43F" w14:textId="77777777" w:rsidR="00AA6F5D" w:rsidRDefault="00AA6F5D" w:rsidP="00DA2D11">
            <w:r>
              <w:t>CAPIF 1/1e</w:t>
            </w:r>
          </w:p>
        </w:tc>
        <w:tc>
          <w:tcPr>
            <w:tcW w:w="4110" w:type="dxa"/>
          </w:tcPr>
          <w:p w14:paraId="756C688B" w14:textId="77777777" w:rsidR="00AA6F5D" w:rsidRDefault="00AA6F5D" w:rsidP="00DA2D11">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5AF39D85" w14:textId="77777777" w:rsidR="00AA6F5D" w:rsidRPr="00916028" w:rsidRDefault="00AA6F5D" w:rsidP="00DA2D11">
            <w:pPr>
              <w:pStyle w:val="B1"/>
              <w:ind w:left="284"/>
            </w:pPr>
          </w:p>
        </w:tc>
        <w:tc>
          <w:tcPr>
            <w:tcW w:w="4110" w:type="dxa"/>
          </w:tcPr>
          <w:p w14:paraId="4EEEEF6D" w14:textId="77777777" w:rsidR="00AA6F5D" w:rsidRPr="00F87F68" w:rsidRDefault="00AA6F5D" w:rsidP="00DA2D11">
            <w:pPr>
              <w:pStyle w:val="B1"/>
              <w:ind w:left="284"/>
              <w:rPr>
                <w:lang w:eastAsia="zh-CN"/>
              </w:rPr>
            </w:pPr>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p>
          <w:p w14:paraId="3F6408F5" w14:textId="77777777" w:rsidR="00AA6F5D" w:rsidRDefault="00AA6F5D" w:rsidP="00DA2D11">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p w14:paraId="7BB8691B" w14:textId="77777777" w:rsidR="00AA6F5D" w:rsidRPr="00916028" w:rsidRDefault="00AA6F5D" w:rsidP="00DA2D11">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consumer type and identity is for differentiat</w:t>
            </w:r>
            <w:r>
              <w:rPr>
                <w:rFonts w:hint="eastAsia"/>
                <w:lang w:eastAsia="zh-CN"/>
              </w:rPr>
              <w:t>ing</w:t>
            </w:r>
            <w:r>
              <w:rPr>
                <w:lang w:eastAsia="zh-CN"/>
              </w:rPr>
              <w:t xml:space="preserve"> </w:t>
            </w:r>
            <w:r>
              <w:rPr>
                <w:lang w:eastAsia="zh-CN"/>
              </w:rPr>
              <w:lastRenderedPageBreak/>
              <w:t xml:space="preserve">different access permission for different </w:t>
            </w:r>
            <w:proofErr w:type="spellStart"/>
            <w:r>
              <w:rPr>
                <w:lang w:eastAsia="zh-CN"/>
              </w:rPr>
              <w:t>MnS</w:t>
            </w:r>
            <w:proofErr w:type="spellEnd"/>
            <w:r>
              <w:rPr>
                <w:lang w:eastAsia="zh-CN"/>
              </w:rPr>
              <w:t xml:space="preserve"> consumer.</w:t>
            </w:r>
          </w:p>
        </w:tc>
      </w:tr>
      <w:tr w:rsidR="00AA6F5D" w:rsidRPr="007A51AB" w14:paraId="1785051C" w14:textId="77777777" w:rsidTr="00DA2D11">
        <w:tc>
          <w:tcPr>
            <w:tcW w:w="1175" w:type="dxa"/>
          </w:tcPr>
          <w:p w14:paraId="1648096E" w14:textId="77777777" w:rsidR="00AA6F5D" w:rsidRDefault="00AA6F5D" w:rsidP="00DA2D11">
            <w:r>
              <w:lastRenderedPageBreak/>
              <w:t>CAPIF 2/2e</w:t>
            </w:r>
          </w:p>
        </w:tc>
        <w:tc>
          <w:tcPr>
            <w:tcW w:w="4110" w:type="dxa"/>
          </w:tcPr>
          <w:p w14:paraId="649E8D50" w14:textId="77777777" w:rsidR="00AA6F5D" w:rsidRDefault="00AA6F5D" w:rsidP="00DA2D11">
            <w:pPr>
              <w:pStyle w:val="B1"/>
              <w:ind w:left="284"/>
              <w:rPr>
                <w:noProof/>
                <w:lang w:eastAsia="zh-CN"/>
              </w:rPr>
            </w:pPr>
            <w:r w:rsidRPr="00916028">
              <w:t>-</w:t>
            </w:r>
            <w:r w:rsidRPr="00916028">
              <w:tab/>
              <w:t>A</w:t>
            </w:r>
            <w:r w:rsidRPr="00F11FE7">
              <w:rPr>
                <w:noProof/>
              </w:rPr>
              <w:t>uthentication and authorization of MnS consumers</w:t>
            </w:r>
            <w:r>
              <w:rPr>
                <w:noProof/>
              </w:rPr>
              <w:t xml:space="preserve"> is specified in TS 28.533 [11] clause 4.9</w:t>
            </w:r>
            <w:r>
              <w:rPr>
                <w:noProof/>
                <w:lang w:eastAsia="zh-CN"/>
              </w:rPr>
              <w:t>.</w:t>
            </w:r>
            <w:r>
              <w:rPr>
                <w:noProof/>
              </w:rPr>
              <w:br/>
            </w:r>
          </w:p>
          <w:p w14:paraId="31A0136D" w14:textId="77777777" w:rsidR="00AA6F5D" w:rsidRPr="00D63257" w:rsidRDefault="00AA6F5D" w:rsidP="00DA2D11">
            <w:pPr>
              <w:pStyle w:val="B1"/>
              <w:ind w:left="284"/>
              <w:rPr>
                <w:highlight w:val="yellow"/>
              </w:rPr>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3CE93803" w14:textId="5F09D118" w:rsidR="00F833B5" w:rsidRDefault="00F833B5" w:rsidP="00F833B5">
            <w:pPr>
              <w:pStyle w:val="B1"/>
              <w:ind w:left="284"/>
              <w:rPr>
                <w:ins w:id="19" w:author="225217rev1" w:date="2022-08-19T16:28:00Z"/>
                <w:lang w:eastAsia="zh-CN"/>
              </w:rPr>
            </w:pPr>
            <w:ins w:id="20" w:author="225217rev1" w:date="2022-08-19T16:27:00Z">
              <w:r>
                <w:rPr>
                  <w:rFonts w:hint="eastAsia"/>
                  <w:lang w:eastAsia="zh-CN"/>
                </w:rPr>
                <w:t>-</w:t>
              </w:r>
              <w:r>
                <w:rPr>
                  <w:lang w:eastAsia="zh-CN"/>
                </w:rPr>
                <w:t xml:space="preserve"> How to </w:t>
              </w:r>
              <w:r>
                <w:rPr>
                  <w:lang w:eastAsia="zh-CN"/>
                </w:rPr>
                <w:t xml:space="preserve">use </w:t>
              </w:r>
              <w:proofErr w:type="spellStart"/>
              <w:r>
                <w:rPr>
                  <w:lang w:eastAsia="zh-CN"/>
                </w:rPr>
                <w:t>MnS</w:t>
              </w:r>
              <w:proofErr w:type="spellEnd"/>
              <w:r>
                <w:rPr>
                  <w:lang w:eastAsia="zh-CN"/>
                </w:rPr>
                <w:t xml:space="preserve"> as extension for CAPIF 2/2e</w:t>
              </w:r>
              <w:r>
                <w:rPr>
                  <w:lang w:eastAsia="zh-CN"/>
                </w:rPr>
                <w:t xml:space="preserve"> is not specified.</w:t>
              </w:r>
            </w:ins>
          </w:p>
          <w:p w14:paraId="6515FC82" w14:textId="0D369C5C" w:rsidR="00AA6F5D" w:rsidRPr="00916028" w:rsidRDefault="00F833B5" w:rsidP="00417CCD">
            <w:pPr>
              <w:pStyle w:val="B1"/>
              <w:ind w:left="0" w:firstLine="0"/>
              <w:rPr>
                <w:noProof/>
              </w:rPr>
              <w:pPrChange w:id="21" w:author="225217rev1" w:date="2022-08-19T16:41:00Z">
                <w:pPr>
                  <w:pStyle w:val="B1"/>
                  <w:ind w:left="284"/>
                </w:pPr>
              </w:pPrChange>
            </w:pPr>
            <w:ins w:id="22" w:author="225217rev1" w:date="2022-08-19T16:28:00Z">
              <w:r>
                <w:rPr>
                  <w:rFonts w:hint="eastAsia"/>
                  <w:lang w:eastAsia="zh-CN"/>
                </w:rPr>
                <w:t>-</w:t>
              </w:r>
              <w:r>
                <w:rPr>
                  <w:lang w:eastAsia="zh-CN"/>
                </w:rPr>
                <w:t xml:space="preserve"> The Service API for CAPIF 2/2e need to be extended to support </w:t>
              </w:r>
            </w:ins>
            <w:ins w:id="23" w:author="225217rev1" w:date="2022-08-19T16:29:00Z">
              <w:r w:rsidRPr="00916028">
                <w:t>A</w:t>
              </w:r>
              <w:r w:rsidRPr="00F11FE7">
                <w:rPr>
                  <w:noProof/>
                </w:rPr>
                <w:t>uthentication and authorization of MnS consumers</w:t>
              </w:r>
              <w:r>
                <w:rPr>
                  <w:noProof/>
                </w:rPr>
                <w:t xml:space="preserve"> and the expsoure of MnS.</w:t>
              </w:r>
            </w:ins>
          </w:p>
        </w:tc>
      </w:tr>
      <w:tr w:rsidR="00AA6F5D" w:rsidRPr="007A51AB" w14:paraId="2A7CDD34" w14:textId="77777777" w:rsidTr="00DA2D11">
        <w:tc>
          <w:tcPr>
            <w:tcW w:w="1175" w:type="dxa"/>
          </w:tcPr>
          <w:p w14:paraId="6521BCA4" w14:textId="77777777" w:rsidR="00AA6F5D" w:rsidRDefault="00AA6F5D" w:rsidP="00DA2D11">
            <w:r>
              <w:t>CAPIF 3</w:t>
            </w:r>
          </w:p>
        </w:tc>
        <w:tc>
          <w:tcPr>
            <w:tcW w:w="4110" w:type="dxa"/>
          </w:tcPr>
          <w:p w14:paraId="5A4EC5A1" w14:textId="77777777" w:rsidR="00AA6F5D" w:rsidRDefault="00AA6F5D" w:rsidP="00DA2D11">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1B009A77" w14:textId="77777777" w:rsidR="00AA6F5D" w:rsidRDefault="00AA6F5D" w:rsidP="00DA2D11">
            <w:pPr>
              <w:pStyle w:val="B1"/>
              <w:ind w:left="284"/>
              <w:rPr>
                <w:lang w:eastAsia="zh-CN"/>
              </w:rPr>
            </w:pPr>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p>
          <w:p w14:paraId="01328D11" w14:textId="77777777" w:rsidR="00AA6F5D" w:rsidRPr="00F87F68" w:rsidRDefault="00AA6F5D" w:rsidP="00DA2D11">
            <w:pPr>
              <w:pStyle w:val="EditorsNote"/>
              <w:ind w:left="0" w:firstLine="0"/>
            </w:pPr>
          </w:p>
        </w:tc>
        <w:tc>
          <w:tcPr>
            <w:tcW w:w="4110" w:type="dxa"/>
          </w:tcPr>
          <w:p w14:paraId="0B5A83BF" w14:textId="77777777" w:rsidR="00AA6F5D" w:rsidRPr="00916028" w:rsidRDefault="00AA6F5D" w:rsidP="00DA2D11">
            <w:pPr>
              <w:pStyle w:val="B1"/>
              <w:ind w:left="0" w:firstLine="0"/>
            </w:pPr>
          </w:p>
        </w:tc>
      </w:tr>
      <w:tr w:rsidR="00AA6F5D" w:rsidRPr="007A51AB" w14:paraId="39E251B3" w14:textId="77777777" w:rsidTr="00DA2D11">
        <w:tc>
          <w:tcPr>
            <w:tcW w:w="1175" w:type="dxa"/>
          </w:tcPr>
          <w:p w14:paraId="133ED651" w14:textId="77777777" w:rsidR="00AA6F5D" w:rsidRDefault="00AA6F5D" w:rsidP="00DA2D11">
            <w:r>
              <w:t>CAPIF 4</w:t>
            </w:r>
          </w:p>
        </w:tc>
        <w:tc>
          <w:tcPr>
            <w:tcW w:w="4110" w:type="dxa"/>
          </w:tcPr>
          <w:p w14:paraId="6CB0A904" w14:textId="77777777" w:rsidR="00AA6F5D" w:rsidRDefault="00AA6F5D" w:rsidP="00DA2D11">
            <w:pPr>
              <w:pStyle w:val="B1"/>
              <w:ind w:left="284"/>
              <w:rPr>
                <w:lang w:eastAsia="zh-CN"/>
              </w:rPr>
            </w:pPr>
            <w:r>
              <w:t>-</w:t>
            </w:r>
            <w:r w:rsidRPr="00916028">
              <w:tab/>
            </w:r>
            <w:proofErr w:type="spellStart"/>
            <w:r>
              <w:t>MnS</w:t>
            </w:r>
            <w:proofErr w:type="spellEnd"/>
            <w:r>
              <w:t xml:space="preserve"> </w:t>
            </w:r>
            <w:r w:rsidRPr="00916028">
              <w:t>Regist</w:t>
            </w:r>
            <w:r>
              <w:t>ry</w:t>
            </w:r>
            <w:r>
              <w:br/>
              <w:t>Specified in TS</w:t>
            </w:r>
            <w:r w:rsidRPr="0068588D">
              <w:t> </w:t>
            </w:r>
            <w:r>
              <w:t>28.622</w:t>
            </w:r>
            <w:r w:rsidRPr="0068588D">
              <w:t> </w:t>
            </w:r>
            <w:r>
              <w:t>[17] and TS</w:t>
            </w:r>
            <w:r w:rsidRPr="0068588D">
              <w:t> </w:t>
            </w:r>
            <w:r>
              <w:t>28.623</w:t>
            </w:r>
            <w:r w:rsidRPr="0068588D">
              <w:t> </w:t>
            </w:r>
            <w:r>
              <w:t>[16]</w:t>
            </w:r>
            <w:r>
              <w:rPr>
                <w:lang w:eastAsia="zh-CN"/>
              </w:rPr>
              <w:t>.</w:t>
            </w:r>
          </w:p>
          <w:p w14:paraId="505100DD" w14:textId="77777777" w:rsidR="00AA6F5D" w:rsidRPr="00916028" w:rsidRDefault="00AA6F5D" w:rsidP="00DA2D11">
            <w:pPr>
              <w:pStyle w:val="B1"/>
              <w:ind w:left="284"/>
              <w:rPr>
                <w:lang w:eastAsia="zh-CN"/>
              </w:rPr>
            </w:pPr>
          </w:p>
        </w:tc>
        <w:tc>
          <w:tcPr>
            <w:tcW w:w="4110" w:type="dxa"/>
          </w:tcPr>
          <w:p w14:paraId="4E9B1100" w14:textId="77777777" w:rsidR="00AA6F5D" w:rsidRPr="00A120EC" w:rsidRDefault="00AA6F5D" w:rsidP="00DA2D11">
            <w:pPr>
              <w:pStyle w:val="B1"/>
              <w:ind w:left="284"/>
              <w:rPr>
                <w:lang w:eastAsia="zh-CN"/>
              </w:rPr>
            </w:pPr>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p>
          <w:p w14:paraId="2DE80A5D" w14:textId="77777777" w:rsidR="00AA6F5D" w:rsidRDefault="00AA6F5D" w:rsidP="00DA2D11">
            <w:pPr>
              <w:pStyle w:val="B1"/>
              <w:ind w:left="284"/>
            </w:pPr>
            <w:r w:rsidRPr="00F87F68">
              <w:rPr>
                <w:lang w:eastAsia="zh-CN"/>
              </w:rPr>
              <w:t xml:space="preserve">- The </w:t>
            </w:r>
            <w:proofErr w:type="spellStart"/>
            <w:r w:rsidRPr="00F87F68">
              <w:rPr>
                <w:lang w:eastAsia="zh-CN"/>
              </w:rPr>
              <w:t>ServiceAPIDescription</w:t>
            </w:r>
            <w:proofErr w:type="spellEnd"/>
            <w:r w:rsidRPr="00F87F68">
              <w:rPr>
                <w:lang w:eastAsia="zh-CN"/>
              </w:rPr>
              <w:t xml:space="preserve"> for </w:t>
            </w:r>
            <w:proofErr w:type="spellStart"/>
            <w:r w:rsidRPr="00F87F68">
              <w:rPr>
                <w:rFonts w:hint="eastAsia"/>
                <w:lang w:eastAsia="zh-CN"/>
              </w:rPr>
              <w:t>CAPIF</w:t>
            </w:r>
            <w:r w:rsidRPr="00F87F68">
              <w:rPr>
                <w:lang w:eastAsia="zh-CN"/>
              </w:rPr>
              <w:t>_Publish_Service_API</w:t>
            </w:r>
            <w:proofErr w:type="spellEnd"/>
            <w:r w:rsidRPr="00F87F68">
              <w:rPr>
                <w:lang w:eastAsia="zh-CN"/>
              </w:rPr>
              <w:t xml:space="preserve"> needs to be extended in the context of network slice management capability exposure. The </w:t>
            </w:r>
            <w:proofErr w:type="spellStart"/>
            <w:r w:rsidRPr="00F87F68">
              <w:rPr>
                <w:lang w:eastAsia="zh-CN"/>
              </w:rPr>
              <w:t>MnS</w:t>
            </w:r>
            <w:proofErr w:type="spellEnd"/>
            <w:r w:rsidRPr="00F87F68">
              <w:rPr>
                <w:lang w:eastAsia="zh-CN"/>
              </w:rPr>
              <w:t xml:space="preserve"> address within the </w:t>
            </w:r>
            <w:proofErr w:type="spellStart"/>
            <w:r w:rsidRPr="00F87F68">
              <w:rPr>
                <w:lang w:eastAsia="zh-CN"/>
              </w:rPr>
              <w:t>MnS</w:t>
            </w:r>
            <w:proofErr w:type="spellEnd"/>
            <w:r w:rsidRPr="00F87F68">
              <w:rPr>
                <w:lang w:eastAsia="zh-CN"/>
              </w:rPr>
              <w:t xml:space="preserve"> data can indicate a </w:t>
            </w:r>
            <w:proofErr w:type="spellStart"/>
            <w:r w:rsidRPr="00F87F68">
              <w:rPr>
                <w:lang w:eastAsia="zh-CN"/>
              </w:rPr>
              <w:t>MnS</w:t>
            </w:r>
            <w:proofErr w:type="spellEnd"/>
            <w:r w:rsidRPr="00F87F68">
              <w:rPr>
                <w:lang w:eastAsia="zh-CN"/>
              </w:rPr>
              <w:t xml:space="preserve"> producer for exposing </w:t>
            </w:r>
            <w:proofErr w:type="spellStart"/>
            <w:r w:rsidRPr="00F87F68">
              <w:rPr>
                <w:lang w:eastAsia="zh-CN"/>
              </w:rPr>
              <w:t>MnS</w:t>
            </w:r>
            <w:proofErr w:type="spellEnd"/>
            <w:r w:rsidRPr="00F87F68">
              <w:rPr>
                <w:lang w:eastAsia="zh-CN"/>
              </w:rPr>
              <w:t xml:space="preserve"> after authentication and authorization.</w:t>
            </w:r>
          </w:p>
        </w:tc>
      </w:tr>
      <w:tr w:rsidR="00AA6F5D" w:rsidRPr="00397059" w14:paraId="4A1876A6" w14:textId="77777777" w:rsidTr="00DA2D11">
        <w:tc>
          <w:tcPr>
            <w:tcW w:w="1175" w:type="dxa"/>
          </w:tcPr>
          <w:p w14:paraId="3A65178B" w14:textId="77777777" w:rsidR="00AA6F5D" w:rsidRDefault="00AA6F5D" w:rsidP="00DA2D11">
            <w:r>
              <w:t>CAPIF 5</w:t>
            </w:r>
          </w:p>
        </w:tc>
        <w:tc>
          <w:tcPr>
            <w:tcW w:w="4110" w:type="dxa"/>
          </w:tcPr>
          <w:p w14:paraId="53450F54" w14:textId="77777777" w:rsidR="00AA6F5D" w:rsidRPr="00916028" w:rsidRDefault="00AA6F5D" w:rsidP="00DA2D11">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3DEE85FE" w14:textId="330AE597" w:rsidR="003803D7" w:rsidRDefault="003803D7" w:rsidP="00DA2D11">
            <w:pPr>
              <w:pStyle w:val="B1"/>
              <w:ind w:left="284"/>
              <w:rPr>
                <w:ins w:id="24" w:author="225217rev1" w:date="2022-08-18T19:46:00Z"/>
              </w:rPr>
            </w:pPr>
            <w:ins w:id="25" w:author="225217rev1" w:date="2022-08-18T19:46:00Z">
              <w:r>
                <w:rPr>
                  <w:rFonts w:hint="eastAsia"/>
                </w:rPr>
                <w:t>-</w:t>
              </w:r>
              <w:r>
                <w:t xml:space="preserve"> How to </w:t>
              </w:r>
              <w:r>
                <w:rPr>
                  <w:color w:val="000000" w:themeColor="text1"/>
                  <w:lang w:eastAsia="zh-CN"/>
                </w:rPr>
                <w:t xml:space="preserve">allow </w:t>
              </w:r>
              <w:proofErr w:type="spellStart"/>
              <w:r>
                <w:rPr>
                  <w:color w:val="000000" w:themeColor="text1"/>
                  <w:lang w:eastAsia="zh-CN"/>
                </w:rPr>
                <w:t>MnS</w:t>
              </w:r>
              <w:proofErr w:type="spellEnd"/>
              <w:r>
                <w:rPr>
                  <w:color w:val="000000" w:themeColor="text1"/>
                  <w:lang w:eastAsia="zh-CN"/>
                </w:rPr>
                <w:t xml:space="preserve"> producer to recognize and </w:t>
              </w:r>
              <w:proofErr w:type="spellStart"/>
              <w:r>
                <w:rPr>
                  <w:color w:val="000000" w:themeColor="text1"/>
                  <w:lang w:eastAsia="zh-CN"/>
                </w:rPr>
                <w:t>differentate</w:t>
              </w:r>
              <w:proofErr w:type="spellEnd"/>
              <w:r>
                <w:rPr>
                  <w:color w:val="000000" w:themeColor="text1"/>
                  <w:lang w:eastAsia="zh-CN"/>
                </w:rPr>
                <w:t xml:space="preserve"> each </w:t>
              </w:r>
              <w:proofErr w:type="spellStart"/>
              <w:r>
                <w:rPr>
                  <w:color w:val="000000" w:themeColor="text1"/>
                  <w:lang w:eastAsia="zh-CN"/>
                </w:rPr>
                <w:t>MnS</w:t>
              </w:r>
              <w:proofErr w:type="spellEnd"/>
              <w:r>
                <w:rPr>
                  <w:color w:val="000000" w:themeColor="text1"/>
                  <w:lang w:eastAsia="zh-CN"/>
                </w:rPr>
                <w:t xml:space="preserve"> consumer during the auditing is not specified.</w:t>
              </w:r>
            </w:ins>
          </w:p>
          <w:p w14:paraId="1B69EF92" w14:textId="48AD5DA6" w:rsidR="00AA6F5D" w:rsidRPr="004C391C" w:rsidDel="00E4632D" w:rsidRDefault="009A1D32" w:rsidP="00DA2D11">
            <w:pPr>
              <w:pStyle w:val="B1"/>
              <w:ind w:left="284"/>
            </w:pPr>
            <w:ins w:id="26" w:author="Alibaba_r0" w:date="2022-08-02T20:11:00Z">
              <w:r>
                <w:rPr>
                  <w:rFonts w:hint="eastAsia"/>
                </w:rPr>
                <w:t>-</w:t>
              </w:r>
              <w:r>
                <w:t xml:space="preserve"> </w:t>
              </w:r>
              <w:proofErr w:type="spellStart"/>
              <w:r>
                <w:t>MnS</w:t>
              </w:r>
              <w:proofErr w:type="spellEnd"/>
              <w:r>
                <w:t xml:space="preserve"> consumer ID </w:t>
              </w:r>
            </w:ins>
            <w:ins w:id="27" w:author="Alibaba_r0" w:date="2022-08-05T22:45:00Z">
              <w:r w:rsidR="001C4C6F">
                <w:rPr>
                  <w:rFonts w:hint="eastAsia"/>
                  <w:lang w:eastAsia="zh-CN"/>
                </w:rPr>
                <w:t>is</w:t>
              </w:r>
              <w:r w:rsidR="001C4C6F">
                <w:rPr>
                  <w:lang w:eastAsia="zh-CN"/>
                </w:rPr>
                <w:t xml:space="preserve"> </w:t>
              </w:r>
              <w:r w:rsidR="001C4C6F">
                <w:rPr>
                  <w:rFonts w:hint="eastAsia"/>
                  <w:lang w:eastAsia="zh-CN"/>
                </w:rPr>
                <w:t>needed</w:t>
              </w:r>
            </w:ins>
            <w:ins w:id="28" w:author="Alibaba_r0" w:date="2022-08-02T20:11:00Z">
              <w:r>
                <w:rPr>
                  <w:rFonts w:hint="eastAsia"/>
                  <w:lang w:eastAsia="zh-CN"/>
                </w:rPr>
                <w:t xml:space="preserve"> </w:t>
              </w:r>
              <w:r>
                <w:t xml:space="preserve">for </w:t>
              </w:r>
            </w:ins>
            <w:ins w:id="29" w:author="Alibaba_r0" w:date="2022-08-02T20:12:00Z">
              <w:r>
                <w:t>auditing service API invocation.</w:t>
              </w:r>
            </w:ins>
          </w:p>
        </w:tc>
      </w:tr>
    </w:tbl>
    <w:p w14:paraId="278CAA81" w14:textId="77777777" w:rsidR="00AA6F5D" w:rsidRDefault="00AA6F5D" w:rsidP="00AA6F5D">
      <w:pPr>
        <w:ind w:left="360"/>
        <w:rPr>
          <w:color w:val="FF0000"/>
        </w:rPr>
      </w:pPr>
    </w:p>
    <w:p w14:paraId="5A75D56D" w14:textId="7FA43521" w:rsidR="00AA6F5D" w:rsidDel="00827292" w:rsidRDefault="00AA6F5D" w:rsidP="00AA6F5D">
      <w:pPr>
        <w:pStyle w:val="EditorsNote"/>
        <w:rPr>
          <w:del w:id="30" w:author="Alibaba_r0" w:date="2022-08-04T11:57:00Z"/>
        </w:rPr>
      </w:pPr>
      <w:del w:id="31" w:author="Alibaba_r0" w:date="2022-08-04T11:57:00Z">
        <w:r w:rsidRPr="00711CDF" w:rsidDel="00827292">
          <w:delText xml:space="preserve">Editor’s note: </w:delText>
        </w:r>
        <w:r w:rsidRPr="005D1DF9" w:rsidDel="00827292">
          <w:delText>Whether</w:delText>
        </w:r>
        <w:r w:rsidDel="00827292">
          <w:delText xml:space="preserve"> NSC</w:delText>
        </w:r>
        <w:r w:rsidDel="00827292">
          <w:rPr>
            <w:lang w:eastAsia="zh-CN"/>
          </w:rPr>
          <w:delText xml:space="preserve"> can directly interact with MnS producer using service API for alternative 2 is FFS.</w:delText>
        </w:r>
        <w:r w:rsidDel="00827292">
          <w:delText xml:space="preserve">  </w:delText>
        </w:r>
      </w:del>
    </w:p>
    <w:p w14:paraId="7589AA22" w14:textId="77777777" w:rsidR="00AA6F5D" w:rsidRDefault="00AA6F5D" w:rsidP="00AA6F5D">
      <w:r>
        <w:t xml:space="preserve">After the completion of authentication and authorization with the NSC, the CAPIF core function needs to help the NSC to discover the address of the </w:t>
      </w:r>
      <w:proofErr w:type="spellStart"/>
      <w:r>
        <w:t>MnS</w:t>
      </w:r>
      <w:proofErr w:type="spellEnd"/>
      <w:r>
        <w:t xml:space="preserve"> producer so that the NSC can request for </w:t>
      </w:r>
      <w:proofErr w:type="spellStart"/>
      <w:r>
        <w:t>MnS</w:t>
      </w:r>
      <w:proofErr w:type="spellEnd"/>
      <w:r>
        <w:t xml:space="preserve"> consumption. In order to provide the discovery service to the NSC, the </w:t>
      </w:r>
      <w:proofErr w:type="spellStart"/>
      <w:r>
        <w:t>MnS</w:t>
      </w:r>
      <w:proofErr w:type="spellEnd"/>
      <w:r>
        <w:t xml:space="preserve"> data that contains the address of the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3D50DE00" w14:textId="77777777" w:rsidR="00AA6F5D" w:rsidRDefault="00AA6F5D" w:rsidP="00AA6F5D">
      <w:pPr>
        <w:rPr>
          <w:lang w:val="en-US" w:eastAsia="zh-CN"/>
        </w:rPr>
      </w:pPr>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p>
    <w:p w14:paraId="62618562"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p>
    <w:tbl>
      <w:tblPr>
        <w:tblStyle w:val="af3"/>
        <w:tblW w:w="0" w:type="auto"/>
        <w:tblLook w:val="04A0" w:firstRow="1" w:lastRow="0" w:firstColumn="1" w:lastColumn="0" w:noHBand="0" w:noVBand="1"/>
      </w:tblPr>
      <w:tblGrid>
        <w:gridCol w:w="2407"/>
        <w:gridCol w:w="2407"/>
        <w:gridCol w:w="2127"/>
        <w:gridCol w:w="2688"/>
      </w:tblGrid>
      <w:tr w:rsidR="00AA6F5D" w14:paraId="74328A1F" w14:textId="77777777" w:rsidTr="00DA2D11">
        <w:tc>
          <w:tcPr>
            <w:tcW w:w="2407" w:type="dxa"/>
          </w:tcPr>
          <w:p w14:paraId="5246E335" w14:textId="77777777" w:rsidR="00AA6F5D" w:rsidRDefault="00AA6F5D" w:rsidP="00DA2D11">
            <w:pPr>
              <w:jc w:val="center"/>
              <w:rPr>
                <w:lang w:eastAsia="zh-CN"/>
              </w:rPr>
            </w:pPr>
            <w:r>
              <w:rPr>
                <w:rFonts w:hint="eastAsia"/>
                <w:lang w:eastAsia="zh-CN"/>
              </w:rPr>
              <w:t>A</w:t>
            </w:r>
            <w:r>
              <w:rPr>
                <w:lang w:eastAsia="zh-CN"/>
              </w:rPr>
              <w:t>ttributes</w:t>
            </w:r>
          </w:p>
        </w:tc>
        <w:tc>
          <w:tcPr>
            <w:tcW w:w="2407" w:type="dxa"/>
          </w:tcPr>
          <w:p w14:paraId="04874398" w14:textId="77777777" w:rsidR="00AA6F5D" w:rsidRDefault="00AA6F5D" w:rsidP="00DA2D11">
            <w:pPr>
              <w:jc w:val="center"/>
              <w:rPr>
                <w:lang w:eastAsia="zh-CN"/>
              </w:rPr>
            </w:pPr>
            <w:r>
              <w:rPr>
                <w:rFonts w:hint="eastAsia"/>
                <w:lang w:eastAsia="zh-CN"/>
              </w:rPr>
              <w:t>S</w:t>
            </w:r>
            <w:r>
              <w:rPr>
                <w:lang w:eastAsia="zh-CN"/>
              </w:rPr>
              <w:t>upport</w:t>
            </w:r>
          </w:p>
        </w:tc>
        <w:tc>
          <w:tcPr>
            <w:tcW w:w="2127" w:type="dxa"/>
          </w:tcPr>
          <w:p w14:paraId="5438E1CE" w14:textId="77777777" w:rsidR="00AA6F5D" w:rsidRDefault="00AA6F5D" w:rsidP="00DA2D11">
            <w:pPr>
              <w:jc w:val="center"/>
              <w:rPr>
                <w:lang w:eastAsia="zh-CN"/>
              </w:rPr>
            </w:pPr>
            <w:r>
              <w:rPr>
                <w:rFonts w:hint="eastAsia"/>
                <w:lang w:eastAsia="zh-CN"/>
              </w:rPr>
              <w:t>C</w:t>
            </w:r>
            <w:r>
              <w:rPr>
                <w:lang w:eastAsia="zh-CN"/>
              </w:rPr>
              <w:t>ardinality</w:t>
            </w:r>
          </w:p>
        </w:tc>
        <w:tc>
          <w:tcPr>
            <w:tcW w:w="2688" w:type="dxa"/>
          </w:tcPr>
          <w:p w14:paraId="253B6F88"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33C5D9AE" w14:textId="77777777" w:rsidTr="00DA2D11">
        <w:tc>
          <w:tcPr>
            <w:tcW w:w="2407" w:type="dxa"/>
          </w:tcPr>
          <w:p w14:paraId="51E9BFAC" w14:textId="77777777" w:rsidR="00AA6F5D" w:rsidRDefault="00AA6F5D" w:rsidP="00DA2D11">
            <w:pPr>
              <w:rPr>
                <w:lang w:eastAsia="zh-CN"/>
              </w:rPr>
            </w:pPr>
            <w:proofErr w:type="spellStart"/>
            <w:r>
              <w:rPr>
                <w:rFonts w:hint="eastAsia"/>
                <w:lang w:eastAsia="zh-CN"/>
              </w:rPr>
              <w:t>m</w:t>
            </w:r>
            <w:r>
              <w:rPr>
                <w:lang w:eastAsia="zh-CN"/>
              </w:rPr>
              <w:t>nsAddress</w:t>
            </w:r>
            <w:proofErr w:type="spellEnd"/>
          </w:p>
        </w:tc>
        <w:tc>
          <w:tcPr>
            <w:tcW w:w="2407" w:type="dxa"/>
          </w:tcPr>
          <w:p w14:paraId="0F6AFF6E" w14:textId="77777777" w:rsidR="00AA6F5D" w:rsidRDefault="00AA6F5D" w:rsidP="00DA2D11">
            <w:pPr>
              <w:rPr>
                <w:lang w:eastAsia="zh-CN"/>
              </w:rPr>
            </w:pPr>
            <w:r>
              <w:rPr>
                <w:rFonts w:hint="eastAsia"/>
                <w:lang w:eastAsia="zh-CN"/>
              </w:rPr>
              <w:t>M</w:t>
            </w:r>
          </w:p>
        </w:tc>
        <w:tc>
          <w:tcPr>
            <w:tcW w:w="2127" w:type="dxa"/>
          </w:tcPr>
          <w:p w14:paraId="16D5DF8D" w14:textId="77777777" w:rsidR="00AA6F5D" w:rsidRDefault="00AA6F5D" w:rsidP="00DA2D11">
            <w:pPr>
              <w:rPr>
                <w:lang w:eastAsia="zh-CN"/>
              </w:rPr>
            </w:pPr>
            <w:r>
              <w:rPr>
                <w:rFonts w:hint="eastAsia"/>
                <w:lang w:eastAsia="zh-CN"/>
              </w:rPr>
              <w:t>1</w:t>
            </w:r>
          </w:p>
        </w:tc>
        <w:tc>
          <w:tcPr>
            <w:tcW w:w="2688" w:type="dxa"/>
          </w:tcPr>
          <w:p w14:paraId="25EDEDBB" w14:textId="77777777" w:rsidR="00AA6F5D" w:rsidRDefault="00AA6F5D" w:rsidP="00DA2D11">
            <w:pPr>
              <w:rPr>
                <w:lang w:eastAsia="zh-CN"/>
              </w:rPr>
            </w:pPr>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tc>
      </w:tr>
    </w:tbl>
    <w:p w14:paraId="483CAB46" w14:textId="77777777" w:rsidR="00AA6F5D" w:rsidRDefault="00AA6F5D" w:rsidP="00AA6F5D">
      <w:pPr>
        <w:rPr>
          <w:lang w:val="en-US" w:eastAsia="zh-CN"/>
        </w:rPr>
      </w:pPr>
    </w:p>
    <w:p w14:paraId="5A8365B5" w14:textId="77777777" w:rsidR="00AA6F5D" w:rsidRDefault="00AA6F5D" w:rsidP="00AA6F5D">
      <w:pPr>
        <w:rPr>
          <w:lang w:val="en-US" w:eastAsia="zh-CN"/>
        </w:rPr>
      </w:pPr>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p>
    <w:p w14:paraId="6A37E353" w14:textId="186B2371" w:rsidR="00953AEB" w:rsidRDefault="00953AEB" w:rsidP="00953AEB">
      <w:pPr>
        <w:pStyle w:val="EditorsNote"/>
        <w:ind w:left="0" w:firstLine="0"/>
        <w:rPr>
          <w:ins w:id="32" w:author="225217rev1" w:date="2022-08-19T16:38:00Z"/>
          <w:color w:val="000000" w:themeColor="text1"/>
          <w:lang w:val="en-US" w:eastAsia="zh-CN"/>
        </w:rPr>
      </w:pPr>
      <w:ins w:id="33" w:author="Alibaba_r0" w:date="2022-08-03T11:37:00Z">
        <w:r w:rsidRPr="0020026D">
          <w:rPr>
            <w:color w:val="000000" w:themeColor="text1"/>
            <w:lang w:eastAsia="zh-CN"/>
          </w:rPr>
          <w:lastRenderedPageBreak/>
          <w:t xml:space="preserve">CAPIF core function can authorize </w:t>
        </w:r>
        <w:proofErr w:type="spellStart"/>
        <w:r w:rsidRPr="0020026D">
          <w:rPr>
            <w:color w:val="000000" w:themeColor="text1"/>
            <w:lang w:eastAsia="zh-CN"/>
          </w:rPr>
          <w:t>MnS</w:t>
        </w:r>
        <w:proofErr w:type="spellEnd"/>
        <w:r w:rsidRPr="0020026D">
          <w:rPr>
            <w:color w:val="000000" w:themeColor="text1"/>
            <w:lang w:eastAsia="zh-CN"/>
          </w:rPr>
          <w:t xml:space="preserve"> consumer with certain permission</w:t>
        </w:r>
        <w:r>
          <w:rPr>
            <w:color w:val="000000" w:themeColor="text1"/>
            <w:lang w:eastAsia="zh-CN"/>
          </w:rPr>
          <w:t xml:space="preserve"> (</w:t>
        </w:r>
        <w:proofErr w:type="gramStart"/>
        <w:r>
          <w:rPr>
            <w:color w:val="000000" w:themeColor="text1"/>
            <w:lang w:eastAsia="zh-CN"/>
          </w:rPr>
          <w:t>e.g.</w:t>
        </w:r>
        <w:proofErr w:type="gramEnd"/>
        <w:r>
          <w:rPr>
            <w:color w:val="000000" w:themeColor="text1"/>
            <w:lang w:eastAsia="zh-CN"/>
          </w:rPr>
          <w:t xml:space="preserve"> access token) using CAPIF-1e interface. The permission can allow the </w:t>
        </w:r>
        <w:proofErr w:type="spellStart"/>
        <w:r>
          <w:rPr>
            <w:color w:val="000000" w:themeColor="text1"/>
            <w:lang w:eastAsia="zh-CN"/>
          </w:rPr>
          <w:t>MnS</w:t>
        </w:r>
        <w:proofErr w:type="spellEnd"/>
        <w:r>
          <w:rPr>
            <w:color w:val="000000" w:themeColor="text1"/>
            <w:lang w:eastAsia="zh-CN"/>
          </w:rPr>
          <w:t xml:space="preserve"> consumer</w:t>
        </w:r>
        <w:r w:rsidRPr="0020026D">
          <w:rPr>
            <w:color w:val="000000" w:themeColor="text1"/>
            <w:lang w:eastAsia="zh-CN"/>
          </w:rPr>
          <w:t xml:space="preserve"> to get access to the </w:t>
        </w:r>
        <w:r>
          <w:rPr>
            <w:color w:val="000000" w:themeColor="text1"/>
            <w:lang w:eastAsia="zh-CN"/>
          </w:rPr>
          <w:t xml:space="preserve">authorized information of </w:t>
        </w:r>
        <w:proofErr w:type="spellStart"/>
        <w:r>
          <w:rPr>
            <w:color w:val="000000" w:themeColor="text1"/>
            <w:lang w:eastAsia="zh-CN"/>
          </w:rPr>
          <w:t>MnS</w:t>
        </w:r>
        <w:proofErr w:type="spellEnd"/>
        <w:r>
          <w:rPr>
            <w:color w:val="000000" w:themeColor="text1"/>
            <w:lang w:eastAsia="zh-CN"/>
          </w:rPr>
          <w:t xml:space="preserve"> from respective </w:t>
        </w:r>
        <w:proofErr w:type="spellStart"/>
        <w:r>
          <w:rPr>
            <w:color w:val="000000" w:themeColor="text1"/>
            <w:lang w:eastAsia="zh-CN"/>
          </w:rPr>
          <w:t>MnS</w:t>
        </w:r>
        <w:proofErr w:type="spellEnd"/>
        <w:r>
          <w:rPr>
            <w:color w:val="000000" w:themeColor="text1"/>
            <w:lang w:eastAsia="zh-CN"/>
          </w:rPr>
          <w:t xml:space="preserve"> producer. In order to allow the corresponding </w:t>
        </w:r>
        <w:proofErr w:type="spellStart"/>
        <w:r>
          <w:rPr>
            <w:color w:val="000000" w:themeColor="text1"/>
            <w:lang w:eastAsia="zh-CN"/>
          </w:rPr>
          <w:t>MnS</w:t>
        </w:r>
        <w:proofErr w:type="spellEnd"/>
        <w:r>
          <w:rPr>
            <w:color w:val="000000" w:themeColor="text1"/>
            <w:lang w:eastAsia="zh-CN"/>
          </w:rPr>
          <w:t xml:space="preserve"> producer to </w:t>
        </w:r>
        <w:proofErr w:type="spellStart"/>
        <w:r>
          <w:rPr>
            <w:color w:val="000000" w:themeColor="text1"/>
            <w:lang w:eastAsia="zh-CN"/>
          </w:rPr>
          <w:t>recoginize</w:t>
        </w:r>
        <w:proofErr w:type="spellEnd"/>
        <w:r>
          <w:rPr>
            <w:color w:val="000000" w:themeColor="text1"/>
            <w:lang w:eastAsia="zh-CN"/>
          </w:rPr>
          <w:t xml:space="preserve"> the </w:t>
        </w:r>
        <w:proofErr w:type="spellStart"/>
        <w:r>
          <w:rPr>
            <w:color w:val="000000" w:themeColor="text1"/>
            <w:lang w:eastAsia="zh-CN"/>
          </w:rPr>
          <w:t>MnS</w:t>
        </w:r>
        <w:proofErr w:type="spellEnd"/>
        <w:r>
          <w:rPr>
            <w:color w:val="000000" w:themeColor="text1"/>
            <w:lang w:eastAsia="zh-CN"/>
          </w:rPr>
          <w:t xml:space="preserve"> consumer and the corresponding authorized </w:t>
        </w:r>
        <w:proofErr w:type="spellStart"/>
        <w:r>
          <w:rPr>
            <w:color w:val="000000" w:themeColor="text1"/>
            <w:lang w:eastAsia="zh-CN"/>
          </w:rPr>
          <w:t>MnS</w:t>
        </w:r>
        <w:proofErr w:type="spellEnd"/>
        <w:r>
          <w:rPr>
            <w:color w:val="000000" w:themeColor="text1"/>
            <w:lang w:eastAsia="zh-CN"/>
          </w:rPr>
          <w:t xml:space="preserve">, </w:t>
        </w:r>
        <w:proofErr w:type="spellStart"/>
        <w:r>
          <w:rPr>
            <w:color w:val="000000" w:themeColor="text1"/>
            <w:lang w:eastAsia="zh-CN"/>
          </w:rPr>
          <w:t>MnS</w:t>
        </w:r>
        <w:proofErr w:type="spellEnd"/>
        <w:r>
          <w:rPr>
            <w:color w:val="000000" w:themeColor="text1"/>
            <w:lang w:eastAsia="zh-CN"/>
          </w:rPr>
          <w:t xml:space="preserve"> consumer ID is needed. Therefore, </w:t>
        </w:r>
        <w:r w:rsidRPr="001C6099">
          <w:rPr>
            <w:color w:val="000000" w:themeColor="text1"/>
            <w:lang w:val="en-US" w:eastAsia="zh-CN"/>
          </w:rPr>
          <w:t xml:space="preserve">API Invoker’s ID need to be </w:t>
        </w:r>
        <w:r>
          <w:rPr>
            <w:color w:val="000000" w:themeColor="text1"/>
            <w:lang w:val="en-US" w:eastAsia="zh-CN"/>
          </w:rPr>
          <w:t>extended</w:t>
        </w:r>
        <w:r w:rsidRPr="001C6099">
          <w:rPr>
            <w:color w:val="000000" w:themeColor="text1"/>
            <w:lang w:val="en-US" w:eastAsia="zh-CN"/>
          </w:rPr>
          <w:t xml:space="preserve"> </w:t>
        </w:r>
        <w:r>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ins>
    </w:p>
    <w:p w14:paraId="613B7253" w14:textId="77777777" w:rsidR="00434349" w:rsidRPr="00894C2F" w:rsidRDefault="00434349" w:rsidP="00953AEB">
      <w:pPr>
        <w:pStyle w:val="EditorsNote"/>
        <w:ind w:left="0" w:firstLine="0"/>
        <w:rPr>
          <w:ins w:id="34" w:author="Alibaba_r0" w:date="2022-08-03T11:37:00Z"/>
          <w:color w:val="000000" w:themeColor="text1"/>
          <w:lang w:val="en-US" w:eastAsia="zh-CN"/>
        </w:rPr>
      </w:pPr>
    </w:p>
    <w:p w14:paraId="7DE1C351" w14:textId="67386C29" w:rsidR="00AA6F5D" w:rsidRPr="009F0DFF" w:rsidDel="00953AEB" w:rsidRDefault="00AA6F5D" w:rsidP="00AA6F5D">
      <w:pPr>
        <w:ind w:left="360"/>
        <w:rPr>
          <w:del w:id="35" w:author="Alibaba_r0" w:date="2022-08-03T11:36:00Z"/>
          <w:color w:val="FF0000"/>
        </w:rPr>
      </w:pPr>
      <w:del w:id="36" w:author="Alibaba_r0" w:date="2022-08-03T11:36:00Z">
        <w:r w:rsidRPr="00711CDF" w:rsidDel="00953AEB">
          <w:rPr>
            <w:color w:val="FF0000"/>
          </w:rPr>
          <w:delText xml:space="preserve">Editor’s note: </w:delText>
        </w:r>
        <w:r w:rsidRPr="009F0DFF" w:rsidDel="00953AEB">
          <w:rPr>
            <w:color w:val="FF0000"/>
          </w:rPr>
          <w:delText>API invoker ID is defined in CAPIF architecture. However, the format of API invoker ID is not studied yet. Since API invoker ID can be mapped into the MnS consumer ID in the context of exposure, the format of MnS consumer ID has to be studied.</w:delText>
        </w:r>
      </w:del>
    </w:p>
    <w:p w14:paraId="590EF036" w14:textId="65ABE803" w:rsidR="00AA6F5D" w:rsidRDefault="00AA6F5D" w:rsidP="00AA6F5D">
      <w:pPr>
        <w:rPr>
          <w:lang w:val="en-US" w:eastAsia="zh-CN"/>
        </w:rPr>
      </w:pPr>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p>
    <w:p w14:paraId="2D223623"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p>
    <w:tbl>
      <w:tblPr>
        <w:tblStyle w:val="af3"/>
        <w:tblW w:w="0" w:type="auto"/>
        <w:tblLook w:val="04A0" w:firstRow="1" w:lastRow="0" w:firstColumn="1" w:lastColumn="0" w:noHBand="0" w:noVBand="1"/>
      </w:tblPr>
      <w:tblGrid>
        <w:gridCol w:w="2407"/>
        <w:gridCol w:w="1983"/>
        <w:gridCol w:w="2268"/>
        <w:gridCol w:w="2971"/>
      </w:tblGrid>
      <w:tr w:rsidR="00AA6F5D" w14:paraId="374CFC93" w14:textId="77777777" w:rsidTr="00DA2D11">
        <w:tc>
          <w:tcPr>
            <w:tcW w:w="2407" w:type="dxa"/>
          </w:tcPr>
          <w:p w14:paraId="1483B37C" w14:textId="77777777" w:rsidR="00AA6F5D" w:rsidRDefault="00AA6F5D" w:rsidP="00DA2D11">
            <w:pPr>
              <w:jc w:val="center"/>
              <w:rPr>
                <w:lang w:eastAsia="zh-CN"/>
              </w:rPr>
            </w:pPr>
            <w:r>
              <w:rPr>
                <w:rFonts w:hint="eastAsia"/>
                <w:lang w:eastAsia="zh-CN"/>
              </w:rPr>
              <w:t>A</w:t>
            </w:r>
            <w:r>
              <w:rPr>
                <w:lang w:eastAsia="zh-CN"/>
              </w:rPr>
              <w:t>ttributes</w:t>
            </w:r>
          </w:p>
        </w:tc>
        <w:tc>
          <w:tcPr>
            <w:tcW w:w="1983" w:type="dxa"/>
          </w:tcPr>
          <w:p w14:paraId="1B895C90" w14:textId="77777777" w:rsidR="00AA6F5D" w:rsidRDefault="00AA6F5D" w:rsidP="00DA2D11">
            <w:pPr>
              <w:jc w:val="center"/>
              <w:rPr>
                <w:lang w:eastAsia="zh-CN"/>
              </w:rPr>
            </w:pPr>
            <w:r>
              <w:rPr>
                <w:rFonts w:hint="eastAsia"/>
                <w:lang w:eastAsia="zh-CN"/>
              </w:rPr>
              <w:t>S</w:t>
            </w:r>
            <w:r>
              <w:rPr>
                <w:lang w:eastAsia="zh-CN"/>
              </w:rPr>
              <w:t>upport</w:t>
            </w:r>
          </w:p>
        </w:tc>
        <w:tc>
          <w:tcPr>
            <w:tcW w:w="2268" w:type="dxa"/>
          </w:tcPr>
          <w:p w14:paraId="7FB0C2D8" w14:textId="77777777" w:rsidR="00AA6F5D" w:rsidRDefault="00AA6F5D" w:rsidP="00DA2D11">
            <w:pPr>
              <w:jc w:val="center"/>
              <w:rPr>
                <w:lang w:eastAsia="zh-CN"/>
              </w:rPr>
            </w:pPr>
            <w:r>
              <w:rPr>
                <w:rFonts w:hint="eastAsia"/>
                <w:lang w:eastAsia="zh-CN"/>
              </w:rPr>
              <w:t>C</w:t>
            </w:r>
            <w:r>
              <w:rPr>
                <w:lang w:eastAsia="zh-CN"/>
              </w:rPr>
              <w:t>ardinality</w:t>
            </w:r>
          </w:p>
        </w:tc>
        <w:tc>
          <w:tcPr>
            <w:tcW w:w="2971" w:type="dxa"/>
          </w:tcPr>
          <w:p w14:paraId="3B2FE410"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126712DF" w14:textId="77777777" w:rsidTr="00DA2D11">
        <w:tc>
          <w:tcPr>
            <w:tcW w:w="2407" w:type="dxa"/>
          </w:tcPr>
          <w:p w14:paraId="1F82672D" w14:textId="77777777" w:rsidR="00AA6F5D" w:rsidRDefault="00AA6F5D" w:rsidP="00DA2D11">
            <w:pPr>
              <w:rPr>
                <w:lang w:eastAsia="zh-CN"/>
              </w:rPr>
            </w:pPr>
            <w:proofErr w:type="spellStart"/>
            <w:r>
              <w:rPr>
                <w:rFonts w:hint="eastAsia"/>
                <w:lang w:eastAsia="zh-CN"/>
              </w:rPr>
              <w:t>M</w:t>
            </w:r>
            <w:r>
              <w:rPr>
                <w:lang w:eastAsia="zh-CN"/>
              </w:rPr>
              <w:t>nS</w:t>
            </w:r>
            <w:r>
              <w:rPr>
                <w:rFonts w:hint="eastAsia"/>
                <w:lang w:eastAsia="zh-CN"/>
              </w:rPr>
              <w:t>C</w:t>
            </w:r>
            <w:r>
              <w:rPr>
                <w:lang w:eastAsia="zh-CN"/>
              </w:rPr>
              <w:t>onsumerType</w:t>
            </w:r>
            <w:proofErr w:type="spellEnd"/>
          </w:p>
        </w:tc>
        <w:tc>
          <w:tcPr>
            <w:tcW w:w="1983" w:type="dxa"/>
          </w:tcPr>
          <w:p w14:paraId="68BCDFAB" w14:textId="77777777" w:rsidR="00AA6F5D" w:rsidRDefault="00AA6F5D" w:rsidP="00DA2D11">
            <w:pPr>
              <w:rPr>
                <w:lang w:eastAsia="zh-CN"/>
              </w:rPr>
            </w:pPr>
            <w:r>
              <w:rPr>
                <w:rFonts w:hint="eastAsia"/>
                <w:lang w:eastAsia="zh-CN"/>
              </w:rPr>
              <w:t>O</w:t>
            </w:r>
          </w:p>
        </w:tc>
        <w:tc>
          <w:tcPr>
            <w:tcW w:w="2268" w:type="dxa"/>
          </w:tcPr>
          <w:p w14:paraId="30DD9769" w14:textId="77777777" w:rsidR="00AA6F5D" w:rsidRDefault="00AA6F5D" w:rsidP="00DA2D11">
            <w:pPr>
              <w:rPr>
                <w:lang w:eastAsia="zh-CN"/>
              </w:rPr>
            </w:pPr>
            <w:r>
              <w:rPr>
                <w:rFonts w:hint="eastAsia"/>
                <w:lang w:eastAsia="zh-CN"/>
              </w:rPr>
              <w:t>1</w:t>
            </w:r>
            <w:r>
              <w:rPr>
                <w:lang w:eastAsia="zh-CN"/>
              </w:rPr>
              <w:t>…N</w:t>
            </w:r>
          </w:p>
        </w:tc>
        <w:tc>
          <w:tcPr>
            <w:tcW w:w="2971" w:type="dxa"/>
          </w:tcPr>
          <w:p w14:paraId="40066D63" w14:textId="77777777" w:rsidR="00AA6F5D" w:rsidRPr="00BA0B67" w:rsidRDefault="00AA6F5D" w:rsidP="00DA2D11">
            <w:pPr>
              <w:pStyle w:val="TAL"/>
              <w:rPr>
                <w:rFonts w:ascii="Times New Roman" w:hAnsi="Times New Roman"/>
                <w:sz w:val="20"/>
                <w:lang w:eastAsia="zh-CN"/>
              </w:rPr>
            </w:pPr>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p>
          <w:p w14:paraId="519F4B6D" w14:textId="77777777" w:rsidR="00AA6F5D" w:rsidRPr="00105AE4" w:rsidRDefault="00AA6F5D" w:rsidP="00DA2D11">
            <w:pPr>
              <w:pStyle w:val="TAL"/>
              <w:rPr>
                <w:rFonts w:ascii="Times New Roman" w:hAnsi="Times New Roman"/>
                <w:sz w:val="20"/>
                <w:lang w:eastAsia="zh-CN"/>
              </w:rPr>
            </w:pPr>
          </w:p>
          <w:p w14:paraId="671D73FB" w14:textId="77777777" w:rsidR="00AA6F5D" w:rsidRPr="00105AE4" w:rsidRDefault="00AA6F5D" w:rsidP="00DA2D11">
            <w:pPr>
              <w:pStyle w:val="TAL"/>
              <w:rPr>
                <w:rFonts w:ascii="Times New Roman" w:hAnsi="Times New Roman"/>
                <w:sz w:val="20"/>
                <w:lang w:eastAsia="zh-CN"/>
              </w:rPr>
            </w:pPr>
            <w:proofErr w:type="spellStart"/>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p>
          <w:p w14:paraId="6FF746C9" w14:textId="77777777" w:rsidR="00AA6F5D" w:rsidRPr="00105AE4" w:rsidRDefault="00AA6F5D" w:rsidP="00DA2D11">
            <w:pPr>
              <w:pStyle w:val="TAL"/>
              <w:rPr>
                <w:rFonts w:ascii="Times New Roman" w:hAnsi="Times New Roman"/>
                <w:sz w:val="20"/>
                <w:lang w:eastAsia="zh-CN"/>
              </w:rPr>
            </w:pPr>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p>
          <w:p w14:paraId="7C638EB8" w14:textId="77777777" w:rsidR="00AA6F5D" w:rsidRPr="00E534DF" w:rsidRDefault="00AA6F5D" w:rsidP="00DA2D11">
            <w:pPr>
              <w:rPr>
                <w:lang w:eastAsia="zh-CN"/>
              </w:rPr>
            </w:pPr>
          </w:p>
        </w:tc>
      </w:tr>
      <w:tr w:rsidR="00AA6F5D" w14:paraId="55060E74" w14:textId="77777777" w:rsidTr="00DA2D11">
        <w:tc>
          <w:tcPr>
            <w:tcW w:w="2407" w:type="dxa"/>
          </w:tcPr>
          <w:p w14:paraId="174BA964" w14:textId="77777777" w:rsidR="00AA6F5D" w:rsidRDefault="00AA6F5D" w:rsidP="00DA2D11">
            <w:pPr>
              <w:rPr>
                <w:lang w:eastAsia="zh-CN"/>
              </w:rPr>
            </w:pPr>
            <w:proofErr w:type="spellStart"/>
            <w:r>
              <w:rPr>
                <w:rFonts w:hint="eastAsia"/>
                <w:lang w:eastAsia="zh-CN"/>
              </w:rPr>
              <w:t>M</w:t>
            </w:r>
            <w:r>
              <w:rPr>
                <w:lang w:eastAsia="zh-CN"/>
              </w:rPr>
              <w:t>nSConsumerID</w:t>
            </w:r>
            <w:proofErr w:type="spellEnd"/>
          </w:p>
        </w:tc>
        <w:tc>
          <w:tcPr>
            <w:tcW w:w="1983" w:type="dxa"/>
          </w:tcPr>
          <w:p w14:paraId="4CAE1388" w14:textId="77777777" w:rsidR="00AA6F5D" w:rsidRDefault="00AA6F5D" w:rsidP="00DA2D11">
            <w:pPr>
              <w:rPr>
                <w:lang w:eastAsia="zh-CN"/>
              </w:rPr>
            </w:pPr>
            <w:r>
              <w:rPr>
                <w:rFonts w:hint="eastAsia"/>
                <w:lang w:eastAsia="zh-CN"/>
              </w:rPr>
              <w:t>O</w:t>
            </w:r>
          </w:p>
        </w:tc>
        <w:tc>
          <w:tcPr>
            <w:tcW w:w="2268" w:type="dxa"/>
          </w:tcPr>
          <w:p w14:paraId="4D3016B5" w14:textId="77777777" w:rsidR="00AA6F5D" w:rsidRDefault="00AA6F5D" w:rsidP="00DA2D11">
            <w:pPr>
              <w:rPr>
                <w:lang w:eastAsia="zh-CN"/>
              </w:rPr>
            </w:pPr>
            <w:r>
              <w:rPr>
                <w:rFonts w:hint="eastAsia"/>
                <w:lang w:eastAsia="zh-CN"/>
              </w:rPr>
              <w:t>1</w:t>
            </w:r>
            <w:r>
              <w:rPr>
                <w:lang w:eastAsia="zh-CN"/>
              </w:rPr>
              <w:t>…N</w:t>
            </w:r>
          </w:p>
        </w:tc>
        <w:tc>
          <w:tcPr>
            <w:tcW w:w="2971" w:type="dxa"/>
          </w:tcPr>
          <w:p w14:paraId="48E3F079" w14:textId="77777777" w:rsidR="00AA6F5D" w:rsidRDefault="00AA6F5D" w:rsidP="00DA2D11">
            <w:pPr>
              <w:pStyle w:val="TAL"/>
              <w:rPr>
                <w:rFonts w:ascii="Times New Roman" w:hAnsi="Times New Roman"/>
                <w:sz w:val="20"/>
                <w:lang w:eastAsia="zh-CN"/>
              </w:rPr>
            </w:pPr>
            <w:r w:rsidRPr="00105AE4">
              <w:rPr>
                <w:rFonts w:ascii="Times New Roman" w:hAnsi="Times New Roman"/>
                <w:sz w:val="20"/>
                <w:lang w:eastAsia="zh-CN"/>
              </w:rPr>
              <w:t xml:space="preserve">It indicates the </w:t>
            </w:r>
            <w:r w:rsidRPr="00105AE4">
              <w:rPr>
                <w:rFonts w:ascii="Times New Roman" w:hAnsi="Times New Roman" w:hint="eastAsia"/>
                <w:sz w:val="20"/>
                <w:lang w:eastAsia="zh-CN"/>
              </w:rPr>
              <w:t>Identifier</w:t>
            </w:r>
            <w:r w:rsidRPr="00105AE4">
              <w:rPr>
                <w:rFonts w:ascii="Times New Roman" w:hAnsi="Times New Roman"/>
                <w:sz w:val="20"/>
                <w:lang w:eastAsia="zh-CN"/>
              </w:rPr>
              <w:t xml:space="preserve"> </w:t>
            </w:r>
            <w:r w:rsidRPr="00105AE4">
              <w:rPr>
                <w:rFonts w:ascii="Times New Roman" w:hAnsi="Times New Roman" w:hint="eastAsia"/>
                <w:sz w:val="20"/>
                <w:lang w:eastAsia="zh-CN"/>
              </w:rPr>
              <w:t>of</w:t>
            </w:r>
            <w:r w:rsidRPr="00105AE4">
              <w:rPr>
                <w:rFonts w:ascii="Times New Roman" w:hAnsi="Times New Roman"/>
                <w:sz w:val="20"/>
                <w:lang w:eastAsia="zh-CN"/>
              </w:rPr>
              <w:t xml:space="preserve">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w:t>
            </w:r>
            <w:r w:rsidRPr="00105AE4">
              <w:rPr>
                <w:rFonts w:ascii="Times New Roman" w:hAnsi="Times New Roman" w:hint="eastAsia"/>
                <w:sz w:val="20"/>
                <w:lang w:eastAsia="zh-CN"/>
              </w:rPr>
              <w:t>consumer</w:t>
            </w:r>
            <w:r w:rsidRPr="00105AE4">
              <w:rPr>
                <w:rFonts w:ascii="Times New Roman" w:hAnsi="Times New Roman"/>
                <w:sz w:val="20"/>
                <w:lang w:eastAsia="zh-CN"/>
              </w:rPr>
              <w:t xml:space="preserve"> </w:t>
            </w:r>
            <w:r w:rsidRPr="00105AE4">
              <w:rPr>
                <w:rFonts w:ascii="Times New Roman" w:hAnsi="Times New Roman" w:hint="eastAsia"/>
                <w:sz w:val="20"/>
                <w:lang w:eastAsia="zh-CN"/>
              </w:rPr>
              <w:t>that</w:t>
            </w:r>
            <w:r w:rsidRPr="00105AE4">
              <w:rPr>
                <w:rFonts w:ascii="Times New Roman" w:hAnsi="Times New Roman"/>
                <w:sz w:val="20"/>
                <w:lang w:eastAsia="zh-CN"/>
              </w:rPr>
              <w:t xml:space="preserve"> request</w:t>
            </w:r>
            <w:r w:rsidRPr="00105AE4">
              <w:rPr>
                <w:rFonts w:ascii="Times New Roman" w:hAnsi="Times New Roman" w:hint="eastAsia"/>
                <w:sz w:val="20"/>
                <w:lang w:eastAsia="zh-CN"/>
              </w:rPr>
              <w:t>s</w:t>
            </w:r>
            <w:r w:rsidRPr="00105AE4">
              <w:rPr>
                <w:rFonts w:ascii="Times New Roman" w:hAnsi="Times New Roman"/>
                <w:sz w:val="20"/>
                <w:lang w:eastAsia="zh-CN"/>
              </w:rPr>
              <w:t xml:space="preserve"> </w:t>
            </w:r>
            <w:proofErr w:type="spellStart"/>
            <w:r w:rsidRPr="00105AE4">
              <w:rPr>
                <w:rFonts w:ascii="Times New Roman" w:hAnsi="Times New Roman" w:hint="eastAsia"/>
                <w:sz w:val="20"/>
                <w:lang w:eastAsia="zh-CN"/>
              </w:rPr>
              <w:t>MnSs</w:t>
            </w:r>
            <w:proofErr w:type="spellEnd"/>
            <w:r w:rsidRPr="00105AE4">
              <w:rPr>
                <w:rFonts w:ascii="Times New Roman" w:hAnsi="Times New Roman"/>
                <w:sz w:val="20"/>
                <w:lang w:eastAsia="zh-CN"/>
              </w:rPr>
              <w:t xml:space="preserve"> from </w:t>
            </w:r>
            <w:r w:rsidRPr="00105AE4">
              <w:rPr>
                <w:rFonts w:ascii="Times New Roman" w:hAnsi="Times New Roman" w:hint="eastAsia"/>
                <w:sz w:val="20"/>
                <w:lang w:eastAsia="zh-CN"/>
              </w:rPr>
              <w:t>the</w:t>
            </w:r>
            <w:r w:rsidRPr="00105AE4">
              <w:rPr>
                <w:rFonts w:ascii="Times New Roman" w:hAnsi="Times New Roman"/>
                <w:sz w:val="20"/>
                <w:lang w:eastAsia="zh-CN"/>
              </w:rPr>
              <w:t xml:space="preserv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producer</w:t>
            </w:r>
            <w:r w:rsidRPr="00105AE4">
              <w:rPr>
                <w:rFonts w:ascii="Times New Roman" w:hAnsi="Times New Roman" w:hint="eastAsia"/>
                <w:sz w:val="20"/>
                <w:lang w:eastAsia="zh-CN"/>
              </w:rPr>
              <w:t>.</w:t>
            </w:r>
          </w:p>
          <w:p w14:paraId="6B8D402D" w14:textId="77777777" w:rsidR="00AA6F5D" w:rsidRPr="00845A8A" w:rsidRDefault="00AA6F5D" w:rsidP="00DA2D11">
            <w:pPr>
              <w:pStyle w:val="TAL"/>
              <w:rPr>
                <w:rFonts w:ascii="Times New Roman" w:hAnsi="Times New Roman"/>
                <w:sz w:val="20"/>
                <w:lang w:eastAsia="zh-CN"/>
              </w:rPr>
            </w:pPr>
            <w:r w:rsidRPr="005946AA">
              <w:rPr>
                <w:rFonts w:ascii="Times New Roman" w:hAnsi="Times New Roman"/>
                <w:sz w:val="20"/>
                <w:lang w:eastAsia="zh-CN"/>
              </w:rPr>
              <w:t xml:space="preserve">The identifier of the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 can be associated to its access token. The access token can </w:t>
            </w:r>
            <w:proofErr w:type="gramStart"/>
            <w:r w:rsidRPr="005946AA">
              <w:rPr>
                <w:rFonts w:ascii="Times New Roman" w:hAnsi="Times New Roman"/>
                <w:sz w:val="20"/>
                <w:lang w:eastAsia="zh-CN"/>
              </w:rPr>
              <w:t>represents</w:t>
            </w:r>
            <w:proofErr w:type="gramEnd"/>
            <w:r w:rsidRPr="005946AA">
              <w:rPr>
                <w:rFonts w:ascii="Times New Roman" w:hAnsi="Times New Roman"/>
                <w:sz w:val="20"/>
                <w:lang w:eastAsia="zh-CN"/>
              </w:rPr>
              <w:t xml:space="preserve"> a set of </w:t>
            </w:r>
            <w:proofErr w:type="spellStart"/>
            <w:r w:rsidRPr="005946AA">
              <w:rPr>
                <w:rFonts w:ascii="Times New Roman" w:hAnsi="Times New Roman"/>
                <w:sz w:val="20"/>
                <w:lang w:eastAsia="zh-CN"/>
              </w:rPr>
              <w:t>MnSs</w:t>
            </w:r>
            <w:proofErr w:type="spellEnd"/>
            <w:r w:rsidRPr="005946AA">
              <w:rPr>
                <w:rFonts w:ascii="Times New Roman" w:hAnsi="Times New Roman"/>
                <w:sz w:val="20"/>
                <w:lang w:eastAsia="zh-CN"/>
              </w:rPr>
              <w:t xml:space="preserve"> that are allowed to be exposed to </w:t>
            </w:r>
            <w:proofErr w:type="spellStart"/>
            <w:r w:rsidRPr="005946AA">
              <w:rPr>
                <w:rFonts w:ascii="Times New Roman" w:hAnsi="Times New Roman"/>
                <w:sz w:val="20"/>
                <w:lang w:eastAsia="zh-CN"/>
              </w:rPr>
              <w:t>MnS</w:t>
            </w:r>
            <w:proofErr w:type="spellEnd"/>
            <w:r w:rsidRPr="005946AA">
              <w:rPr>
                <w:rFonts w:ascii="Times New Roman" w:hAnsi="Times New Roman"/>
                <w:sz w:val="20"/>
                <w:lang w:eastAsia="zh-CN"/>
              </w:rPr>
              <w:t xml:space="preserve"> consumer.</w:t>
            </w:r>
            <w:r>
              <w:rPr>
                <w:rFonts w:ascii="Times New Roman" w:hAnsi="Times New Roman"/>
                <w:sz w:val="20"/>
                <w:lang w:eastAsia="zh-CN"/>
              </w:rPr>
              <w:br/>
            </w:r>
          </w:p>
          <w:p w14:paraId="24E3DF9B" w14:textId="77777777" w:rsidR="00AA6F5D" w:rsidRPr="00E10FE5" w:rsidRDefault="00AA6F5D" w:rsidP="00DA2D11">
            <w:pPr>
              <w:pStyle w:val="TAL"/>
              <w:rPr>
                <w:lang w:eastAsia="zh-CN"/>
              </w:rPr>
            </w:pPr>
            <w:r w:rsidRPr="00105AE4">
              <w:rPr>
                <w:rFonts w:ascii="Times New Roman" w:hAnsi="Times New Roman"/>
                <w:sz w:val="20"/>
                <w:lang w:eastAsia="zh-CN"/>
              </w:rPr>
              <w:t xml:space="preserve">The format of the </w:t>
            </w:r>
            <w:proofErr w:type="spellStart"/>
            <w:r w:rsidRPr="00105AE4">
              <w:rPr>
                <w:rFonts w:ascii="Times New Roman" w:hAnsi="Times New Roman"/>
                <w:sz w:val="20"/>
                <w:lang w:eastAsia="zh-CN"/>
              </w:rPr>
              <w:t>MnS</w:t>
            </w:r>
            <w:proofErr w:type="spellEnd"/>
            <w:r w:rsidRPr="00105AE4">
              <w:rPr>
                <w:rFonts w:ascii="Times New Roman" w:hAnsi="Times New Roman"/>
                <w:sz w:val="20"/>
                <w:lang w:eastAsia="zh-CN"/>
              </w:rPr>
              <w:t xml:space="preserve"> consumer ID can use FQDN (See TS 21.003 clause 19.4.2.1).</w:t>
            </w:r>
          </w:p>
        </w:tc>
      </w:tr>
    </w:tbl>
    <w:p w14:paraId="64656D7A" w14:textId="29938DE9" w:rsidR="00AA6F5D" w:rsidRDefault="00AA6F5D" w:rsidP="00AA6F5D">
      <w:pPr>
        <w:rPr>
          <w:ins w:id="37" w:author="225217rev1" w:date="2022-08-19T16:41:00Z"/>
          <w:color w:val="FF0000"/>
        </w:rPr>
      </w:pPr>
    </w:p>
    <w:p w14:paraId="0109D508" w14:textId="63842BA5" w:rsidR="00417CCD" w:rsidRPr="00F833B5" w:rsidRDefault="00417CCD" w:rsidP="00417CCD">
      <w:pPr>
        <w:pStyle w:val="B1"/>
        <w:ind w:left="0" w:firstLine="0"/>
        <w:rPr>
          <w:ins w:id="38" w:author="225217rev1" w:date="2022-08-19T16:41:00Z"/>
          <w:rFonts w:hint="eastAsia"/>
          <w:lang w:val="en-US" w:eastAsia="zh-CN"/>
        </w:rPr>
      </w:pPr>
      <w:ins w:id="39" w:author="225217rev1" w:date="2022-08-19T16:41:00Z">
        <w:r>
          <w:rPr>
            <w:noProof/>
          </w:rPr>
          <w:t>The NSC can directly get access to MnS producer after the authentication and validation with MnS producer if the expsoure governance is implemented in respective MnS producer.</w:t>
        </w:r>
      </w:ins>
    </w:p>
    <w:p w14:paraId="1CB7F698" w14:textId="77777777" w:rsidR="00417CCD" w:rsidRDefault="00417CCD" w:rsidP="00AA6F5D">
      <w:pPr>
        <w:rPr>
          <w:color w:val="FF0000"/>
        </w:rPr>
      </w:pPr>
    </w:p>
    <w:p w14:paraId="2225CC65" w14:textId="77777777" w:rsidR="00AA6F5D" w:rsidRDefault="00AA6F5D" w:rsidP="00AA6F5D">
      <w:pPr>
        <w:pStyle w:val="3"/>
        <w:rPr>
          <w:lang w:eastAsia="zh-CN"/>
        </w:rPr>
      </w:pPr>
      <w:bookmarkStart w:id="40" w:name="_Toc107775492"/>
      <w:r>
        <w:rPr>
          <w:lang w:eastAsia="zh-CN"/>
        </w:rPr>
        <w:t>7.9.3</w:t>
      </w:r>
      <w:r>
        <w:rPr>
          <w:lang w:eastAsia="zh-CN"/>
        </w:rPr>
        <w:tab/>
        <w:t>Exposure via CAPIF alternative 3</w:t>
      </w:r>
      <w:bookmarkEnd w:id="40"/>
    </w:p>
    <w:p w14:paraId="1F1F07D3" w14:textId="77777777" w:rsidR="00AA6F5D" w:rsidRDefault="00AA6F5D" w:rsidP="00AA6F5D">
      <w:pPr>
        <w:rPr>
          <w:lang w:eastAsia="zh-CN"/>
        </w:rPr>
      </w:pPr>
      <w:r>
        <w:rPr>
          <w:lang w:eastAsia="zh-CN"/>
        </w:rPr>
        <w:t>This clause describes a potential solution where network slice management capability exposure implements a Common API Framework</w:t>
      </w:r>
      <w:r w:rsidRPr="00C95EE0">
        <w:t xml:space="preserve"> </w:t>
      </w:r>
      <w:r>
        <w:t>for 3GPP Northbound APIs</w:t>
      </w:r>
      <w:r>
        <w:rPr>
          <w:lang w:eastAsia="zh-CN"/>
        </w:rPr>
        <w:t xml:space="preserve"> (see TS 23.222 [14]) to expose management services to </w:t>
      </w:r>
      <w:proofErr w:type="spellStart"/>
      <w:r>
        <w:rPr>
          <w:lang w:eastAsia="zh-CN"/>
        </w:rPr>
        <w:t>MnS</w:t>
      </w:r>
      <w:proofErr w:type="spellEnd"/>
      <w:r>
        <w:rPr>
          <w:lang w:eastAsia="zh-CN"/>
        </w:rPr>
        <w:t xml:space="preserve"> consumers.</w:t>
      </w:r>
    </w:p>
    <w:p w14:paraId="047BE7EC" w14:textId="77777777" w:rsidR="00AA6F5D" w:rsidRDefault="00AA6F5D" w:rsidP="00AA6F5D">
      <w:r w:rsidRPr="006109B3">
        <w:rPr>
          <w:noProof/>
        </w:rPr>
        <w:lastRenderedPageBreak/>
        <w:t xml:space="preserve"> </w:t>
      </w:r>
      <w:r>
        <w:rPr>
          <w:noProof/>
        </w:rPr>
        <w:drawing>
          <wp:inline distT="0" distB="0" distL="0" distR="0" wp14:anchorId="3310E891" wp14:editId="2AB6C06B">
            <wp:extent cx="6179082" cy="3711039"/>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9614" cy="3711359"/>
                    </a:xfrm>
                    <a:prstGeom prst="rect">
                      <a:avLst/>
                    </a:prstGeom>
                  </pic:spPr>
                </pic:pic>
              </a:graphicData>
            </a:graphic>
          </wp:inline>
        </w:drawing>
      </w:r>
    </w:p>
    <w:p w14:paraId="207CFA0A" w14:textId="77777777" w:rsidR="00AA6F5D" w:rsidRDefault="00AA6F5D" w:rsidP="00AA6F5D">
      <w:pPr>
        <w:pStyle w:val="TH"/>
        <w:rPr>
          <w:lang w:eastAsia="zh-CN"/>
        </w:rPr>
      </w:pPr>
      <w:r>
        <w:rPr>
          <w:lang w:eastAsia="zh-CN"/>
        </w:rPr>
        <w:t>Figure 7.9.3-1: Exposure via CAPIF alternative 3</w:t>
      </w:r>
    </w:p>
    <w:p w14:paraId="75911909" w14:textId="77777777" w:rsidR="00AA6F5D" w:rsidRDefault="00AA6F5D" w:rsidP="00AA6F5D">
      <w:pPr>
        <w:rPr>
          <w:lang w:eastAsia="zh-CN"/>
        </w:rPr>
      </w:pPr>
      <w:r>
        <w:rPr>
          <w:lang w:eastAsia="zh-CN"/>
        </w:rPr>
        <w:t xml:space="preserve">In this alternative, network slice management capability exposure may internally implement the internal interfaces </w:t>
      </w:r>
      <w:r>
        <w:rPr>
          <w:lang w:val="en-US" w:eastAsia="zh-CN"/>
        </w:rPr>
        <w:t>using</w:t>
      </w:r>
      <w:r>
        <w:rPr>
          <w:lang w:eastAsia="zh-CN"/>
        </w:rPr>
        <w:t xml:space="preserve"> reference points CAPIF-3, CAPIF-4, and CAPIF-5 as defined in TS 23.222 [14] or may use non-standardized interfaces.</w:t>
      </w:r>
    </w:p>
    <w:p w14:paraId="5A7A7271" w14:textId="78E88E86" w:rsidR="00AA6F5D" w:rsidRPr="00D647B4" w:rsidDel="007E04B4" w:rsidRDefault="00AA6F5D" w:rsidP="00AA6F5D">
      <w:pPr>
        <w:ind w:left="360"/>
        <w:rPr>
          <w:del w:id="41" w:author="Alibaba_r0" w:date="2022-08-02T20:13:00Z"/>
          <w:color w:val="FF0000"/>
        </w:rPr>
      </w:pPr>
      <w:del w:id="42" w:author="Alibaba_r0" w:date="2022-08-02T20:13:00Z">
        <w:r w:rsidRPr="00D647B4" w:rsidDel="007E04B4">
          <w:rPr>
            <w:color w:val="FF0000"/>
          </w:rPr>
          <w:delText xml:space="preserve">Editor’s note: Whether it is necessary to extend CAPIF-5 </w:delText>
        </w:r>
        <w:r w:rsidRPr="00D647B4" w:rsidDel="007E04B4">
          <w:rPr>
            <w:rFonts w:hint="eastAsia"/>
            <w:color w:val="FF0000"/>
          </w:rPr>
          <w:delText>for</w:delText>
        </w:r>
        <w:r w:rsidRPr="00D647B4" w:rsidDel="007E04B4">
          <w:rPr>
            <w:color w:val="FF0000"/>
          </w:rPr>
          <w:delText xml:space="preserve"> </w:delText>
        </w:r>
        <w:r w:rsidRPr="00D647B4" w:rsidDel="007E04B4">
          <w:rPr>
            <w:rFonts w:hint="eastAsia"/>
            <w:color w:val="FF0000"/>
          </w:rPr>
          <w:delText>alternative</w:delText>
        </w:r>
        <w:r w:rsidRPr="00D647B4" w:rsidDel="007E04B4">
          <w:rPr>
            <w:color w:val="FF0000"/>
          </w:rPr>
          <w:delText xml:space="preserve"> 3 is FFS.</w:delText>
        </w:r>
      </w:del>
    </w:p>
    <w:p w14:paraId="268542C7" w14:textId="77777777" w:rsidR="00AA6F5D" w:rsidRDefault="00AA6F5D" w:rsidP="00AA6F5D">
      <w:pPr>
        <w:rPr>
          <w:noProof/>
        </w:rPr>
      </w:pPr>
      <w:r>
        <w:rPr>
          <w:lang w:eastAsia="zh-CN"/>
        </w:rPr>
        <w:t xml:space="preserve">In this alternative, network slice management capability exposure provides the interfaces at reference point CAPIF-1/1e. </w:t>
      </w:r>
      <w:r w:rsidRPr="00D4743B">
        <w:rPr>
          <w:lang w:eastAsia="zh-CN"/>
        </w:rPr>
        <w:t>It may be necessary to extend CAPIF-</w:t>
      </w:r>
      <w:r>
        <w:rPr>
          <w:lang w:eastAsia="zh-CN"/>
        </w:rPr>
        <w:t>1</w:t>
      </w:r>
      <w:r w:rsidRPr="00D4743B">
        <w:rPr>
          <w:lang w:eastAsia="zh-CN"/>
        </w:rPr>
        <w:t>/</w:t>
      </w:r>
      <w:r>
        <w:rPr>
          <w:lang w:eastAsia="zh-CN"/>
        </w:rPr>
        <w:t>1</w:t>
      </w:r>
      <w:r w:rsidRPr="00D4743B">
        <w:rPr>
          <w:lang w:eastAsia="zh-CN"/>
        </w:rPr>
        <w:t>e</w:t>
      </w:r>
      <w:r>
        <w:rPr>
          <w:lang w:eastAsia="zh-CN"/>
        </w:rPr>
        <w:t xml:space="preserve"> as defined in TS 23.222 [14]</w:t>
      </w:r>
      <w:r w:rsidRPr="00855A67">
        <w:rPr>
          <w:lang w:eastAsia="zh-CN"/>
        </w:rPr>
        <w:t xml:space="preserve"> to support </w:t>
      </w:r>
      <w:r>
        <w:rPr>
          <w:lang w:eastAsia="zh-CN"/>
        </w:rPr>
        <w:t xml:space="preserve">authorization/authentication of </w:t>
      </w:r>
      <w:proofErr w:type="spellStart"/>
      <w:r>
        <w:rPr>
          <w:lang w:eastAsia="zh-CN"/>
        </w:rPr>
        <w:t>MnS</w:t>
      </w:r>
      <w:proofErr w:type="spellEnd"/>
      <w:r>
        <w:rPr>
          <w:lang w:eastAsia="zh-CN"/>
        </w:rPr>
        <w:t xml:space="preserve"> consumers and discovery</w:t>
      </w:r>
      <w:r w:rsidRPr="00855A67">
        <w:rPr>
          <w:lang w:eastAsia="zh-CN"/>
        </w:rPr>
        <w:t xml:space="preserve"> of </w:t>
      </w:r>
      <w:proofErr w:type="spellStart"/>
      <w:r w:rsidRPr="00855A67">
        <w:rPr>
          <w:lang w:eastAsia="zh-CN"/>
        </w:rPr>
        <w:t>MnS</w:t>
      </w:r>
      <w:proofErr w:type="spellEnd"/>
      <w:r w:rsidRPr="00855A67">
        <w:rPr>
          <w:lang w:eastAsia="zh-CN"/>
        </w:rPr>
        <w:t xml:space="preserve"> </w:t>
      </w:r>
      <w:r>
        <w:rPr>
          <w:lang w:eastAsia="zh-CN"/>
        </w:rPr>
        <w:t>producers</w:t>
      </w:r>
      <w:r>
        <w:rPr>
          <w:noProof/>
        </w:rPr>
        <w:t>.</w:t>
      </w:r>
    </w:p>
    <w:p w14:paraId="615F8B15" w14:textId="7571F7B7" w:rsidR="00AA6F5D" w:rsidRDefault="00AA6F5D" w:rsidP="00AA6F5D">
      <w:pPr>
        <w:rPr>
          <w:ins w:id="43" w:author="Alibaba_r0" w:date="2022-08-02T14:08:00Z"/>
          <w:lang w:eastAsia="zh-CN"/>
        </w:rPr>
      </w:pPr>
      <w:r>
        <w:rPr>
          <w:lang w:eastAsia="zh-CN"/>
        </w:rPr>
        <w:t xml:space="preserve">In this alternative, network slice management capability exposure provides the interfaces at reference point CAPIF-2/2e. It may be necessary to extend CAPIF-2/2e as defined in TS 23.222 [14] to support network slice management capability exposure and authentication of </w:t>
      </w:r>
      <w:proofErr w:type="spellStart"/>
      <w:r>
        <w:rPr>
          <w:lang w:eastAsia="zh-CN"/>
        </w:rPr>
        <w:t>MnS</w:t>
      </w:r>
      <w:proofErr w:type="spellEnd"/>
      <w:r>
        <w:rPr>
          <w:lang w:eastAsia="zh-CN"/>
        </w:rPr>
        <w:t xml:space="preserve"> consumers.</w:t>
      </w:r>
    </w:p>
    <w:p w14:paraId="671B2799" w14:textId="5FF7B557" w:rsidR="00A63382" w:rsidRPr="008315C6" w:rsidDel="003803D7" w:rsidRDefault="00A63382" w:rsidP="00A63382">
      <w:pPr>
        <w:rPr>
          <w:ins w:id="44" w:author="Alibaba_r0" w:date="2022-08-02T14:08:00Z"/>
          <w:del w:id="45" w:author="225217rev1" w:date="2022-08-18T19:44:00Z"/>
          <w:color w:val="FF0000"/>
        </w:rPr>
      </w:pPr>
      <w:ins w:id="46" w:author="Alibaba_r0" w:date="2022-08-02T14:08:00Z">
        <w:del w:id="47" w:author="225217rev1" w:date="2022-08-18T19:44:00Z">
          <w:r w:rsidDel="003803D7">
            <w:rPr>
              <w:lang w:val="en-US" w:eastAsia="zh-CN"/>
            </w:rPr>
            <w:delText xml:space="preserve">NOTE: </w:delText>
          </w:r>
          <w:r w:rsidDel="003803D7">
            <w:rPr>
              <w:color w:val="000000" w:themeColor="text1"/>
              <w:lang w:val="en-US" w:eastAsia="zh-CN"/>
            </w:rPr>
            <w:delText xml:space="preserve">The transformation function is covered by CAMARA and </w:delText>
          </w:r>
          <w:r w:rsidDel="003803D7">
            <w:rPr>
              <w:rFonts w:hint="eastAsia"/>
              <w:color w:val="000000" w:themeColor="text1"/>
              <w:lang w:val="en-US" w:eastAsia="zh-CN"/>
            </w:rPr>
            <w:delText>does</w:delText>
          </w:r>
          <w:r w:rsidDel="003803D7">
            <w:rPr>
              <w:color w:val="000000" w:themeColor="text1"/>
              <w:lang w:val="en-US" w:eastAsia="zh-CN"/>
            </w:rPr>
            <w:delText xml:space="preserve"> not affect the network slice management capability exposure</w:delText>
          </w:r>
          <w:r w:rsidDel="003803D7">
            <w:rPr>
              <w:lang w:val="en-US" w:eastAsia="zh-CN"/>
            </w:rPr>
            <w:delText>.</w:delText>
          </w:r>
        </w:del>
      </w:ins>
    </w:p>
    <w:p w14:paraId="30391FD1" w14:textId="119017C3" w:rsidR="00A63382" w:rsidRPr="00EA753C" w:rsidRDefault="00A63382" w:rsidP="00AA6F5D">
      <w:pPr>
        <w:rPr>
          <w:lang w:val="en-US" w:eastAsia="zh-CN"/>
          <w:rPrChange w:id="48" w:author="Alibaba_r0" w:date="2022-08-02T14:32:00Z">
            <w:rPr>
              <w:lang w:eastAsia="zh-CN"/>
            </w:rPr>
          </w:rPrChange>
        </w:rPr>
      </w:pPr>
    </w:p>
    <w:p w14:paraId="296786B6" w14:textId="753464A1" w:rsidR="00AA6F5D" w:rsidRDefault="00AA6F5D" w:rsidP="00AA6F5D">
      <w:pPr>
        <w:ind w:left="360"/>
        <w:rPr>
          <w:color w:val="FF0000"/>
        </w:rPr>
      </w:pPr>
      <w:r w:rsidRPr="00711CDF">
        <w:rPr>
          <w:color w:val="FF0000"/>
        </w:rPr>
        <w:t xml:space="preserve">Editor’s note: </w:t>
      </w:r>
      <w:r w:rsidRPr="00C96F2E">
        <w:rPr>
          <w:color w:val="FF0000"/>
        </w:rPr>
        <w:t>Whether network slice management capability exposure is affected by transforming the management service API to another service API is FFS</w:t>
      </w:r>
      <w:r w:rsidRPr="00711CDF">
        <w:rPr>
          <w:color w:val="FF0000"/>
        </w:rPr>
        <w:t>.</w:t>
      </w:r>
    </w:p>
    <w:p w14:paraId="03A7C50B" w14:textId="77777777" w:rsidR="00AA6F5D" w:rsidRPr="00366574" w:rsidRDefault="00AA6F5D" w:rsidP="00AA6F5D">
      <w:pPr>
        <w:rPr>
          <w:lang w:eastAsia="zh-CN"/>
        </w:rPr>
      </w:pPr>
      <w:r w:rsidRPr="008038D4">
        <w:rPr>
          <w:rFonts w:hint="eastAsia"/>
          <w:lang w:eastAsia="zh-CN"/>
        </w:rPr>
        <w:t>T</w:t>
      </w:r>
      <w:r w:rsidRPr="008038D4">
        <w:rPr>
          <w:lang w:eastAsia="zh-CN"/>
        </w:rPr>
        <w:t xml:space="preserve">able7.9.3-1 shows the CAPIF </w:t>
      </w:r>
      <w:r w:rsidRPr="008038D4">
        <w:rPr>
          <w:rFonts w:hint="eastAsia"/>
          <w:lang w:eastAsia="zh-CN"/>
        </w:rPr>
        <w:t>interface</w:t>
      </w:r>
      <w:r w:rsidRPr="008038D4">
        <w:rPr>
          <w:lang w:eastAsia="zh-CN"/>
        </w:rPr>
        <w:t xml:space="preserve"> and the potential </w:t>
      </w:r>
      <w:proofErr w:type="spellStart"/>
      <w:r w:rsidRPr="008038D4">
        <w:rPr>
          <w:lang w:eastAsia="zh-CN"/>
        </w:rPr>
        <w:t>MnS</w:t>
      </w:r>
      <w:proofErr w:type="spellEnd"/>
      <w:r w:rsidRPr="008038D4">
        <w:rPr>
          <w:lang w:eastAsia="zh-CN"/>
        </w:rPr>
        <w:t xml:space="preserve"> that can be implemented within the </w:t>
      </w:r>
      <w:r w:rsidRPr="00366574">
        <w:rPr>
          <w:lang w:eastAsia="zh-CN"/>
        </w:rPr>
        <w:t>interface</w:t>
      </w:r>
      <w:r w:rsidRPr="008038D4">
        <w:rPr>
          <w:lang w:eastAsia="zh-CN"/>
        </w:rPr>
        <w:t xml:space="preserve"> for alternative 2. In addition, extension of CAPIF interface may be needed to achieve certain functionalities in the context of network slice management capability expo</w:t>
      </w:r>
      <w:r>
        <w:rPr>
          <w:rFonts w:hint="eastAsia"/>
          <w:lang w:eastAsia="zh-CN"/>
        </w:rPr>
        <w:t>sure</w:t>
      </w:r>
      <w:r w:rsidRPr="008038D4">
        <w:rPr>
          <w:lang w:eastAsia="zh-CN"/>
        </w:rPr>
        <w:t>.</w:t>
      </w:r>
      <w:r>
        <w:rPr>
          <w:lang w:eastAsia="zh-CN"/>
        </w:rPr>
        <w:t xml:space="preserve"> Note that in CAPF alternative 3, 4, 5 in alternative 3 are internal interface. However, since external interface may bring impacts on the internal interface. The gap analysis for these interfaces is needed.</w:t>
      </w:r>
    </w:p>
    <w:p w14:paraId="563EF111" w14:textId="77777777" w:rsidR="00AA6F5D" w:rsidRPr="00BF741E" w:rsidRDefault="00AA6F5D" w:rsidP="00AA6F5D">
      <w:pPr>
        <w:pStyle w:val="af7"/>
        <w:keepNext/>
        <w:jc w:val="center"/>
        <w:rPr>
          <w:rFonts w:ascii="Arial" w:hAnsi="Arial"/>
          <w:b/>
          <w:lang w:eastAsia="zh-CN"/>
        </w:rPr>
      </w:pPr>
      <w:r w:rsidRPr="005539F7">
        <w:rPr>
          <w:rFonts w:ascii="Arial" w:eastAsia="宋体" w:hAnsi="Arial" w:hint="eastAsia"/>
          <w:b/>
          <w:lang w:eastAsia="zh-CN"/>
        </w:rPr>
        <w:t>T</w:t>
      </w:r>
      <w:r w:rsidRPr="005539F7">
        <w:rPr>
          <w:rFonts w:ascii="Arial" w:eastAsia="宋体" w:hAnsi="Arial"/>
          <w:b/>
          <w:lang w:eastAsia="zh-CN"/>
        </w:rPr>
        <w:t>able</w:t>
      </w:r>
      <w:r w:rsidRPr="005539F7">
        <w:rPr>
          <w:rFonts w:ascii="Arial" w:eastAsia="宋体" w:hAnsi="Arial" w:hint="eastAsia"/>
          <w:b/>
          <w:lang w:eastAsia="zh-CN"/>
        </w:rPr>
        <w:t xml:space="preserve"> </w:t>
      </w:r>
      <w:r w:rsidRPr="005539F7">
        <w:rPr>
          <w:rFonts w:ascii="Arial" w:eastAsia="宋体" w:hAnsi="Arial"/>
          <w:b/>
          <w:lang w:eastAsia="zh-CN"/>
        </w:rPr>
        <w:t>7.9.</w:t>
      </w:r>
      <w:r>
        <w:rPr>
          <w:rFonts w:ascii="Arial" w:eastAsia="宋体" w:hAnsi="Arial"/>
          <w:b/>
          <w:lang w:eastAsia="zh-CN"/>
        </w:rPr>
        <w:t>3</w:t>
      </w:r>
      <w:r w:rsidRPr="005539F7">
        <w:rPr>
          <w:rFonts w:ascii="Arial" w:eastAsia="宋体" w:hAnsi="Arial"/>
          <w:b/>
          <w:lang w:eastAsia="zh-CN"/>
        </w:rPr>
        <w:t>-1</w:t>
      </w:r>
      <w:r>
        <w:rPr>
          <w:rFonts w:ascii="Arial" w:eastAsia="宋体" w:hAnsi="Arial"/>
          <w:b/>
          <w:lang w:eastAsia="zh-CN"/>
        </w:rPr>
        <w:t xml:space="preserve"> Interface description</w:t>
      </w:r>
    </w:p>
    <w:tbl>
      <w:tblPr>
        <w:tblStyle w:val="af3"/>
        <w:tblW w:w="9395" w:type="dxa"/>
        <w:tblLayout w:type="fixed"/>
        <w:tblLook w:val="04A0" w:firstRow="1" w:lastRow="0" w:firstColumn="1" w:lastColumn="0" w:noHBand="0" w:noVBand="1"/>
      </w:tblPr>
      <w:tblGrid>
        <w:gridCol w:w="1175"/>
        <w:gridCol w:w="4110"/>
        <w:gridCol w:w="4110"/>
      </w:tblGrid>
      <w:tr w:rsidR="00AA6F5D" w14:paraId="04F272F5" w14:textId="77777777" w:rsidTr="00DA2D11">
        <w:tc>
          <w:tcPr>
            <w:tcW w:w="1175" w:type="dxa"/>
            <w:shd w:val="clear" w:color="auto" w:fill="F2F2F2" w:themeFill="background1" w:themeFillShade="F2"/>
          </w:tcPr>
          <w:p w14:paraId="47B2EA40" w14:textId="77777777" w:rsidR="00AA6F5D" w:rsidRPr="00127709" w:rsidRDefault="00AA6F5D" w:rsidP="00DA2D11">
            <w:pPr>
              <w:rPr>
                <w:b/>
                <w:bCs/>
              </w:rPr>
            </w:pPr>
            <w:r>
              <w:rPr>
                <w:b/>
                <w:bCs/>
              </w:rPr>
              <w:t>Interface</w:t>
            </w:r>
          </w:p>
        </w:tc>
        <w:tc>
          <w:tcPr>
            <w:tcW w:w="4110" w:type="dxa"/>
            <w:shd w:val="clear" w:color="auto" w:fill="F2F2F2" w:themeFill="background1" w:themeFillShade="F2"/>
          </w:tcPr>
          <w:p w14:paraId="35D16142" w14:textId="77777777" w:rsidR="00AA6F5D" w:rsidRPr="00127709" w:rsidRDefault="00AA6F5D" w:rsidP="00DA2D11">
            <w:pPr>
              <w:rPr>
                <w:b/>
                <w:bCs/>
              </w:rPr>
            </w:pPr>
            <w:r>
              <w:rPr>
                <w:rFonts w:hint="eastAsia"/>
                <w:b/>
                <w:bCs/>
                <w:lang w:eastAsia="zh-CN"/>
              </w:rPr>
              <w:t>Related</w:t>
            </w:r>
            <w:r w:rsidRPr="00127709">
              <w:rPr>
                <w:b/>
                <w:bCs/>
              </w:rPr>
              <w:t xml:space="preserve"> </w:t>
            </w:r>
            <w:proofErr w:type="spellStart"/>
            <w:r w:rsidRPr="00127709">
              <w:rPr>
                <w:b/>
                <w:bCs/>
              </w:rPr>
              <w:t>MnS</w:t>
            </w:r>
            <w:proofErr w:type="spellEnd"/>
          </w:p>
        </w:tc>
        <w:tc>
          <w:tcPr>
            <w:tcW w:w="4110" w:type="dxa"/>
            <w:shd w:val="clear" w:color="auto" w:fill="F2F2F2" w:themeFill="background1" w:themeFillShade="F2"/>
          </w:tcPr>
          <w:p w14:paraId="3C8CE9CF" w14:textId="77777777" w:rsidR="00AA6F5D" w:rsidRDefault="00AA6F5D" w:rsidP="00DA2D11">
            <w:pPr>
              <w:rPr>
                <w:b/>
                <w:bCs/>
                <w:lang w:eastAsia="zh-CN"/>
              </w:rPr>
            </w:pPr>
            <w:r>
              <w:rPr>
                <w:rFonts w:hint="eastAsia"/>
                <w:b/>
                <w:bCs/>
              </w:rPr>
              <w:t>G</w:t>
            </w:r>
            <w:r>
              <w:rPr>
                <w:b/>
                <w:bCs/>
              </w:rPr>
              <w:t>ap analysis</w:t>
            </w:r>
          </w:p>
        </w:tc>
      </w:tr>
      <w:tr w:rsidR="00AA6F5D" w:rsidRPr="007A51AB" w14:paraId="5D9E15C2" w14:textId="77777777" w:rsidTr="00DA2D11">
        <w:tc>
          <w:tcPr>
            <w:tcW w:w="1175" w:type="dxa"/>
          </w:tcPr>
          <w:p w14:paraId="6430E2CA" w14:textId="77777777" w:rsidR="00AA6F5D" w:rsidRDefault="00AA6F5D" w:rsidP="00DA2D11">
            <w:r>
              <w:t>CAPIF 1/1e</w:t>
            </w:r>
          </w:p>
        </w:tc>
        <w:tc>
          <w:tcPr>
            <w:tcW w:w="4110" w:type="dxa"/>
          </w:tcPr>
          <w:p w14:paraId="42794BA8" w14:textId="77777777" w:rsidR="00AA6F5D" w:rsidRDefault="00AA6F5D" w:rsidP="00DA2D11">
            <w:pPr>
              <w:pStyle w:val="B1"/>
              <w:ind w:left="284"/>
              <w:rPr>
                <w:lang w:eastAsia="zh-CN"/>
              </w:rPr>
            </w:pPr>
            <w:r w:rsidRPr="00916028">
              <w:t>-</w:t>
            </w:r>
            <w:r w:rsidRPr="00916028">
              <w:tab/>
            </w:r>
            <w:r>
              <w:rPr>
                <w:lang w:eastAsia="zh-CN"/>
              </w:rPr>
              <w:t xml:space="preserve">Discovery of </w:t>
            </w:r>
            <w:proofErr w:type="spellStart"/>
            <w:r>
              <w:rPr>
                <w:lang w:eastAsia="zh-CN"/>
              </w:rPr>
              <w:t>MnS</w:t>
            </w:r>
            <w:proofErr w:type="spellEnd"/>
            <w:r>
              <w:rPr>
                <w:lang w:eastAsia="zh-CN"/>
              </w:rPr>
              <w:t xml:space="preserve">(s) from </w:t>
            </w:r>
            <w:proofErr w:type="spellStart"/>
            <w:r>
              <w:rPr>
                <w:lang w:eastAsia="zh-CN"/>
              </w:rPr>
              <w:t>MnS</w:t>
            </w:r>
            <w:proofErr w:type="spellEnd"/>
            <w:r>
              <w:rPr>
                <w:lang w:eastAsia="zh-CN"/>
              </w:rPr>
              <w:t xml:space="preserve"> registry using </w:t>
            </w:r>
            <w:proofErr w:type="spellStart"/>
            <w:r>
              <w:rPr>
                <w:lang w:eastAsia="zh-CN"/>
              </w:rPr>
              <w:t>ProvMnS</w:t>
            </w:r>
            <w:proofErr w:type="spellEnd"/>
            <w:r>
              <w:rPr>
                <w:lang w:eastAsia="zh-CN"/>
              </w:rPr>
              <w:br/>
              <w:t>Specified in TS</w:t>
            </w:r>
            <w:r w:rsidRPr="0068588D">
              <w:rPr>
                <w:lang w:eastAsia="zh-CN"/>
              </w:rPr>
              <w:t> </w:t>
            </w:r>
            <w:r>
              <w:rPr>
                <w:lang w:eastAsia="zh-CN"/>
              </w:rPr>
              <w:t>28.622</w:t>
            </w:r>
            <w:r w:rsidRPr="0068588D">
              <w:rPr>
                <w:lang w:eastAsia="zh-CN"/>
              </w:rPr>
              <w:t> </w:t>
            </w:r>
            <w:r>
              <w:rPr>
                <w:lang w:eastAsia="zh-CN"/>
              </w:rPr>
              <w:t>[17], TS</w:t>
            </w:r>
            <w:r w:rsidRPr="0068588D">
              <w:rPr>
                <w:lang w:eastAsia="zh-CN"/>
              </w:rPr>
              <w:t> </w:t>
            </w:r>
            <w:r>
              <w:rPr>
                <w:lang w:eastAsia="zh-CN"/>
              </w:rPr>
              <w:t>28.623</w:t>
            </w:r>
            <w:r w:rsidRPr="0068588D">
              <w:rPr>
                <w:lang w:eastAsia="zh-CN"/>
              </w:rPr>
              <w:t> </w:t>
            </w:r>
            <w:r>
              <w:rPr>
                <w:lang w:eastAsia="zh-CN"/>
              </w:rPr>
              <w:t>[16], and TS</w:t>
            </w:r>
            <w:r w:rsidRPr="0068588D">
              <w:rPr>
                <w:lang w:eastAsia="zh-CN"/>
              </w:rPr>
              <w:t> </w:t>
            </w:r>
            <w:r>
              <w:rPr>
                <w:lang w:eastAsia="zh-CN"/>
              </w:rPr>
              <w:t>28.532</w:t>
            </w:r>
            <w:r w:rsidRPr="0068588D">
              <w:rPr>
                <w:lang w:eastAsia="zh-CN"/>
              </w:rPr>
              <w:t> </w:t>
            </w:r>
            <w:r>
              <w:rPr>
                <w:lang w:eastAsia="zh-CN"/>
              </w:rPr>
              <w:t>[15]</w:t>
            </w:r>
          </w:p>
          <w:p w14:paraId="42583191" w14:textId="77777777" w:rsidR="00AA6F5D" w:rsidRPr="00916028" w:rsidRDefault="00AA6F5D" w:rsidP="00DA2D11">
            <w:pPr>
              <w:pStyle w:val="B1"/>
              <w:ind w:left="284"/>
              <w:rPr>
                <w:lang w:eastAsia="zh-CN"/>
              </w:rPr>
            </w:pPr>
          </w:p>
        </w:tc>
        <w:tc>
          <w:tcPr>
            <w:tcW w:w="4110" w:type="dxa"/>
          </w:tcPr>
          <w:p w14:paraId="4C7250BB" w14:textId="77777777" w:rsidR="00AA6F5D" w:rsidRPr="00FF463C" w:rsidRDefault="00AA6F5D" w:rsidP="00DA2D11">
            <w:pPr>
              <w:pStyle w:val="B1"/>
              <w:ind w:left="284"/>
              <w:rPr>
                <w:lang w:eastAsia="zh-CN"/>
              </w:rPr>
            </w:pPr>
            <w:r>
              <w:rPr>
                <w:rFonts w:hint="eastAsia"/>
                <w:lang w:eastAsia="zh-CN"/>
              </w:rPr>
              <w:t>-</w:t>
            </w:r>
            <w:r>
              <w:rPr>
                <w:lang w:eastAsia="zh-CN"/>
              </w:rPr>
              <w:t xml:space="preserve"> How to discover the </w:t>
            </w:r>
            <w:proofErr w:type="spellStart"/>
            <w:r>
              <w:rPr>
                <w:lang w:eastAsia="zh-CN"/>
              </w:rPr>
              <w:t>MnS</w:t>
            </w:r>
            <w:proofErr w:type="spellEnd"/>
            <w:r>
              <w:rPr>
                <w:lang w:eastAsia="zh-CN"/>
              </w:rPr>
              <w:t xml:space="preserve"> producer for NSC using CAPIF 1/1e is not specified.</w:t>
            </w:r>
          </w:p>
          <w:p w14:paraId="588FF398" w14:textId="77777777" w:rsidR="00AA6F5D" w:rsidRDefault="00AA6F5D" w:rsidP="00DA2D11">
            <w:pPr>
              <w:pStyle w:val="B1"/>
              <w:ind w:left="284"/>
              <w:rPr>
                <w:lang w:eastAsia="zh-CN"/>
              </w:rPr>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_Discover_Service_API</w:t>
            </w:r>
            <w:proofErr w:type="spellEnd"/>
            <w:r>
              <w:rPr>
                <w:lang w:eastAsia="zh-CN"/>
              </w:rPr>
              <w:t xml:space="preserve">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p w14:paraId="2580EA02" w14:textId="77777777" w:rsidR="00AA6F5D" w:rsidRPr="00916028" w:rsidRDefault="00AA6F5D" w:rsidP="00DA2D11">
            <w:pPr>
              <w:pStyle w:val="B1"/>
              <w:ind w:left="284"/>
            </w:pPr>
            <w:r w:rsidRPr="004C391C">
              <w:rPr>
                <w:lang w:eastAsia="zh-CN"/>
              </w:rPr>
              <w:t>-</w:t>
            </w:r>
            <w:r w:rsidRPr="004C391C">
              <w:rPr>
                <w:lang w:eastAsia="zh-CN"/>
              </w:rPr>
              <w:tab/>
              <w:t xml:space="preserve">Management of </w:t>
            </w:r>
            <w:proofErr w:type="spellStart"/>
            <w:r w:rsidRPr="004C391C">
              <w:rPr>
                <w:lang w:eastAsia="zh-CN"/>
              </w:rPr>
              <w:t>MnS</w:t>
            </w:r>
            <w:proofErr w:type="spellEnd"/>
            <w:r w:rsidRPr="004C391C">
              <w:rPr>
                <w:lang w:eastAsia="zh-CN"/>
              </w:rPr>
              <w:t xml:space="preserve"> consumers incl</w:t>
            </w:r>
            <w:r>
              <w:rPr>
                <w:lang w:eastAsia="zh-CN"/>
              </w:rPr>
              <w:t xml:space="preserve">udes the </w:t>
            </w:r>
            <w:proofErr w:type="spellStart"/>
            <w:r>
              <w:rPr>
                <w:lang w:eastAsia="zh-CN"/>
              </w:rPr>
              <w:t>the</w:t>
            </w:r>
            <w:proofErr w:type="spellEnd"/>
            <w:r>
              <w:rPr>
                <w:lang w:eastAsia="zh-CN"/>
              </w:rPr>
              <w:t xml:space="preserve"> management of </w:t>
            </w:r>
            <w:proofErr w:type="spellStart"/>
            <w:r>
              <w:rPr>
                <w:lang w:eastAsia="zh-CN"/>
              </w:rPr>
              <w:t>MnS</w:t>
            </w:r>
            <w:proofErr w:type="spellEnd"/>
            <w:r>
              <w:rPr>
                <w:lang w:eastAsia="zh-CN"/>
              </w:rPr>
              <w:t xml:space="preserve"> consumer type and identity. The management of </w:t>
            </w:r>
            <w:proofErr w:type="spellStart"/>
            <w:r>
              <w:rPr>
                <w:lang w:eastAsia="zh-CN"/>
              </w:rPr>
              <w:t>MnS</w:t>
            </w:r>
            <w:proofErr w:type="spellEnd"/>
            <w:r>
              <w:rPr>
                <w:lang w:eastAsia="zh-CN"/>
              </w:rPr>
              <w:t xml:space="preserve"> </w:t>
            </w:r>
            <w:r>
              <w:rPr>
                <w:lang w:eastAsia="zh-CN"/>
              </w:rPr>
              <w:lastRenderedPageBreak/>
              <w:t>consumer type and identity is for differentiat</w:t>
            </w:r>
            <w:r>
              <w:rPr>
                <w:rFonts w:hint="eastAsia"/>
                <w:lang w:eastAsia="zh-CN"/>
              </w:rPr>
              <w:t>ing</w:t>
            </w:r>
            <w:r>
              <w:rPr>
                <w:lang w:eastAsia="zh-CN"/>
              </w:rPr>
              <w:t xml:space="preserve"> different access permission for different </w:t>
            </w:r>
            <w:proofErr w:type="spellStart"/>
            <w:r>
              <w:rPr>
                <w:lang w:eastAsia="zh-CN"/>
              </w:rPr>
              <w:t>MnS</w:t>
            </w:r>
            <w:proofErr w:type="spellEnd"/>
            <w:r>
              <w:rPr>
                <w:lang w:eastAsia="zh-CN"/>
              </w:rPr>
              <w:t xml:space="preserve"> consumer.</w:t>
            </w:r>
          </w:p>
        </w:tc>
      </w:tr>
      <w:tr w:rsidR="00AA6F5D" w:rsidRPr="007A51AB" w14:paraId="15DC65BB" w14:textId="77777777" w:rsidTr="00DA2D11">
        <w:tc>
          <w:tcPr>
            <w:tcW w:w="1175" w:type="dxa"/>
          </w:tcPr>
          <w:p w14:paraId="14B594D0" w14:textId="77777777" w:rsidR="00AA6F5D" w:rsidRDefault="00AA6F5D" w:rsidP="00DA2D11">
            <w:r>
              <w:lastRenderedPageBreak/>
              <w:t>CAPIF 2/2e</w:t>
            </w:r>
          </w:p>
        </w:tc>
        <w:tc>
          <w:tcPr>
            <w:tcW w:w="4110" w:type="dxa"/>
          </w:tcPr>
          <w:p w14:paraId="151AA12B" w14:textId="77777777" w:rsidR="00AA6F5D" w:rsidRDefault="00AA6F5D" w:rsidP="00DA2D11">
            <w:pPr>
              <w:pStyle w:val="B1"/>
              <w:ind w:left="284"/>
              <w:rPr>
                <w:noProof/>
              </w:rPr>
            </w:pPr>
            <w:r w:rsidRPr="00916028">
              <w:t>-</w:t>
            </w:r>
            <w:r w:rsidRPr="00916028">
              <w:tab/>
              <w:t>A</w:t>
            </w:r>
            <w:r w:rsidRPr="00F11FE7">
              <w:rPr>
                <w:noProof/>
              </w:rPr>
              <w:t>uthentication and authorization of MnS consumers</w:t>
            </w:r>
            <w:r>
              <w:rPr>
                <w:noProof/>
              </w:rPr>
              <w:t xml:space="preserve"> is specified in TS 28.533 [11] clause 4.9</w:t>
            </w:r>
          </w:p>
          <w:p w14:paraId="39A5AB8A" w14:textId="77777777" w:rsidR="00AA6F5D" w:rsidRPr="00916028" w:rsidRDefault="00AA6F5D" w:rsidP="00DA2D11">
            <w:pPr>
              <w:pStyle w:val="B1"/>
              <w:ind w:left="284"/>
            </w:pPr>
            <w:r w:rsidRPr="00916028">
              <w:t>-</w:t>
            </w:r>
            <w:r w:rsidRPr="00916028">
              <w:tab/>
            </w:r>
            <w:r>
              <w:t>Service APIs (</w:t>
            </w:r>
            <w:proofErr w:type="spellStart"/>
            <w:r>
              <w:t>MnS</w:t>
            </w:r>
            <w:proofErr w:type="spellEnd"/>
            <w:r>
              <w:t xml:space="preserve">): </w:t>
            </w:r>
            <w:proofErr w:type="spellStart"/>
            <w:r w:rsidRPr="00127709">
              <w:t>faultMnS</w:t>
            </w:r>
            <w:proofErr w:type="spellEnd"/>
            <w:r w:rsidRPr="00916028">
              <w:t xml:space="preserve">, </w:t>
            </w:r>
            <w:proofErr w:type="spellStart"/>
            <w:r w:rsidRPr="00127709">
              <w:t>fileDataReportingMnS</w:t>
            </w:r>
            <w:proofErr w:type="spellEnd"/>
            <w:r w:rsidRPr="00916028">
              <w:t xml:space="preserve">, </w:t>
            </w:r>
            <w:proofErr w:type="spellStart"/>
            <w:r w:rsidRPr="00127709">
              <w:t>heartbeatNtf</w:t>
            </w:r>
            <w:proofErr w:type="spellEnd"/>
            <w:r w:rsidRPr="00916028">
              <w:t xml:space="preserve">, </w:t>
            </w:r>
            <w:proofErr w:type="spellStart"/>
            <w:r w:rsidRPr="00127709">
              <w:t>perfMnS</w:t>
            </w:r>
            <w:proofErr w:type="spellEnd"/>
            <w:r w:rsidRPr="00916028">
              <w:t xml:space="preserve">, </w:t>
            </w:r>
            <w:proofErr w:type="spellStart"/>
            <w:r w:rsidRPr="00127709">
              <w:t>provMnS</w:t>
            </w:r>
            <w:proofErr w:type="spellEnd"/>
            <w:r w:rsidRPr="00916028">
              <w:t xml:space="preserve">, and </w:t>
            </w:r>
            <w:proofErr w:type="spellStart"/>
            <w:r w:rsidRPr="00127709">
              <w:t>streamingDataMnS</w:t>
            </w:r>
            <w:proofErr w:type="spellEnd"/>
            <w:r w:rsidRPr="00916028">
              <w:br/>
            </w:r>
            <w:r>
              <w:rPr>
                <w:noProof/>
              </w:rPr>
              <w:t xml:space="preserve">Specified in </w:t>
            </w:r>
            <w:r w:rsidRPr="00127709">
              <w:rPr>
                <w:noProof/>
              </w:rPr>
              <w:t>in TS</w:t>
            </w:r>
            <w:r w:rsidRPr="0068588D">
              <w:t> </w:t>
            </w:r>
            <w:r w:rsidRPr="00127709">
              <w:rPr>
                <w:noProof/>
              </w:rPr>
              <w:t>28.532</w:t>
            </w:r>
            <w:r w:rsidRPr="0068588D">
              <w:t> </w:t>
            </w:r>
            <w:r w:rsidRPr="00127709">
              <w:rPr>
                <w:noProof/>
              </w:rPr>
              <w:t>[</w:t>
            </w:r>
            <w:r>
              <w:rPr>
                <w:noProof/>
              </w:rPr>
              <w:t>15]</w:t>
            </w:r>
          </w:p>
        </w:tc>
        <w:tc>
          <w:tcPr>
            <w:tcW w:w="4110" w:type="dxa"/>
          </w:tcPr>
          <w:p w14:paraId="5E3AC5D6" w14:textId="77777777" w:rsidR="00F833B5" w:rsidRDefault="00F833B5" w:rsidP="00F833B5">
            <w:pPr>
              <w:pStyle w:val="B1"/>
              <w:ind w:left="284"/>
              <w:rPr>
                <w:ins w:id="49" w:author="225217rev1" w:date="2022-08-19T16:29:00Z"/>
                <w:lang w:eastAsia="zh-CN"/>
              </w:rPr>
            </w:pPr>
            <w:ins w:id="50" w:author="225217rev1" w:date="2022-08-19T16:29:00Z">
              <w:r>
                <w:rPr>
                  <w:rFonts w:hint="eastAsia"/>
                  <w:lang w:eastAsia="zh-CN"/>
                </w:rPr>
                <w:t>-</w:t>
              </w:r>
              <w:r>
                <w:rPr>
                  <w:lang w:eastAsia="zh-CN"/>
                </w:rPr>
                <w:t xml:space="preserve"> How to use </w:t>
              </w:r>
              <w:proofErr w:type="spellStart"/>
              <w:r>
                <w:rPr>
                  <w:lang w:eastAsia="zh-CN"/>
                </w:rPr>
                <w:t>MnS</w:t>
              </w:r>
              <w:proofErr w:type="spellEnd"/>
              <w:r>
                <w:rPr>
                  <w:lang w:eastAsia="zh-CN"/>
                </w:rPr>
                <w:t xml:space="preserve"> as extension for CAPIF 2/2e is not specified.</w:t>
              </w:r>
            </w:ins>
          </w:p>
          <w:p w14:paraId="23B29A76" w14:textId="2F1497E4" w:rsidR="00AA6F5D" w:rsidRPr="00916028" w:rsidRDefault="00F833B5" w:rsidP="00417CCD">
            <w:pPr>
              <w:pStyle w:val="B1"/>
              <w:ind w:left="0" w:firstLine="0"/>
              <w:rPr>
                <w:lang w:eastAsia="zh-CN"/>
              </w:rPr>
              <w:pPrChange w:id="51" w:author="225217rev1" w:date="2022-08-19T16:44:00Z">
                <w:pPr>
                  <w:pStyle w:val="B1"/>
                  <w:ind w:left="284"/>
                </w:pPr>
              </w:pPrChange>
            </w:pPr>
            <w:ins w:id="52" w:author="225217rev1" w:date="2022-08-19T16:29:00Z">
              <w:r>
                <w:rPr>
                  <w:rFonts w:hint="eastAsia"/>
                  <w:lang w:eastAsia="zh-CN"/>
                </w:rPr>
                <w:t>-</w:t>
              </w:r>
              <w:r>
                <w:rPr>
                  <w:lang w:eastAsia="zh-CN"/>
                </w:rPr>
                <w:t xml:space="preserve"> The Service API for CAPIF 2/2e need to be extended to support </w:t>
              </w:r>
              <w:r w:rsidRPr="00916028">
                <w:t>A</w:t>
              </w:r>
              <w:r w:rsidRPr="00F11FE7">
                <w:rPr>
                  <w:noProof/>
                </w:rPr>
                <w:t>uthentication and authorization of MnS consumers</w:t>
              </w:r>
              <w:r>
                <w:rPr>
                  <w:noProof/>
                </w:rPr>
                <w:t xml:space="preserve"> and the expsoure of MnS.</w:t>
              </w:r>
            </w:ins>
          </w:p>
        </w:tc>
      </w:tr>
      <w:tr w:rsidR="00AA6F5D" w:rsidRPr="007A51AB" w14:paraId="4F64E8AC" w14:textId="77777777" w:rsidTr="00DA2D11">
        <w:tc>
          <w:tcPr>
            <w:tcW w:w="1175" w:type="dxa"/>
          </w:tcPr>
          <w:p w14:paraId="433767A3" w14:textId="77777777" w:rsidR="00AA6F5D" w:rsidRDefault="00AA6F5D" w:rsidP="00DA2D11">
            <w:r>
              <w:t>CAPIF 3</w:t>
            </w:r>
          </w:p>
        </w:tc>
        <w:tc>
          <w:tcPr>
            <w:tcW w:w="4110" w:type="dxa"/>
          </w:tcPr>
          <w:p w14:paraId="3F8FB49A" w14:textId="77777777" w:rsidR="00AA6F5D" w:rsidRDefault="00AA6F5D" w:rsidP="00DA2D11">
            <w:pPr>
              <w:pStyle w:val="B1"/>
              <w:ind w:left="284"/>
            </w:pPr>
            <w:r w:rsidRPr="00916028">
              <w:t>-</w:t>
            </w:r>
            <w:r w:rsidRPr="00916028">
              <w:tab/>
            </w:r>
            <w:proofErr w:type="spellStart"/>
            <w:r w:rsidRPr="00916028">
              <w:t>Nchf_ConvergedCharging</w:t>
            </w:r>
            <w:proofErr w:type="spellEnd"/>
            <w:r w:rsidRPr="00916028">
              <w:br/>
            </w:r>
            <w:r>
              <w:t>Specified in TS</w:t>
            </w:r>
            <w:r w:rsidRPr="0068588D">
              <w:t> </w:t>
            </w:r>
            <w:r>
              <w:t>28.201</w:t>
            </w:r>
            <w:r w:rsidRPr="0068588D">
              <w:t> </w:t>
            </w:r>
            <w:r>
              <w:t>[18] and TS</w:t>
            </w:r>
            <w:r w:rsidRPr="0068588D">
              <w:t> </w:t>
            </w:r>
            <w:r>
              <w:t>28.202</w:t>
            </w:r>
            <w:r w:rsidRPr="0068588D">
              <w:t> </w:t>
            </w:r>
            <w:r>
              <w:t>[6]</w:t>
            </w:r>
          </w:p>
          <w:p w14:paraId="0710505D" w14:textId="77777777" w:rsidR="00AA6F5D" w:rsidRDefault="00AA6F5D" w:rsidP="00DA2D11">
            <w:pPr>
              <w:pStyle w:val="B1"/>
              <w:ind w:left="284"/>
              <w:rPr>
                <w:lang w:eastAsia="zh-CN"/>
              </w:rPr>
            </w:pPr>
            <w:r>
              <w:rPr>
                <w:rFonts w:hint="eastAsia"/>
                <w:lang w:eastAsia="zh-CN"/>
              </w:rPr>
              <w:t>-</w:t>
            </w:r>
            <w:r>
              <w:rPr>
                <w:lang w:eastAsia="zh-CN"/>
              </w:rPr>
              <w:t xml:space="preserve"> </w:t>
            </w:r>
            <w:r>
              <w:rPr>
                <w:rFonts w:hint="eastAsia"/>
                <w:lang w:eastAsia="zh-CN"/>
              </w:rPr>
              <w:t>Access</w:t>
            </w:r>
            <w:r>
              <w:rPr>
                <w:lang w:eastAsia="zh-CN"/>
              </w:rPr>
              <w:t xml:space="preserve"> control </w:t>
            </w:r>
            <w:r>
              <w:rPr>
                <w:rFonts w:hint="eastAsia"/>
                <w:lang w:eastAsia="zh-CN"/>
              </w:rPr>
              <w:t>capability</w:t>
            </w:r>
            <w:r>
              <w:rPr>
                <w:lang w:eastAsia="zh-CN"/>
              </w:rPr>
              <w:t xml:space="preserve"> specified in TS 28.533 [11]</w:t>
            </w:r>
          </w:p>
          <w:p w14:paraId="17E7C027" w14:textId="77777777" w:rsidR="00AA6F5D" w:rsidRPr="00D647B4" w:rsidRDefault="00AA6F5D" w:rsidP="00DA2D11">
            <w:pPr>
              <w:pStyle w:val="B1"/>
              <w:ind w:left="0" w:firstLine="0"/>
            </w:pPr>
          </w:p>
        </w:tc>
        <w:tc>
          <w:tcPr>
            <w:tcW w:w="4110" w:type="dxa"/>
          </w:tcPr>
          <w:p w14:paraId="30C34CC5" w14:textId="77777777" w:rsidR="00AA6F5D" w:rsidRPr="00916028" w:rsidRDefault="00AA6F5D" w:rsidP="00DA2D11">
            <w:pPr>
              <w:pStyle w:val="B1"/>
              <w:ind w:left="284"/>
              <w:rPr>
                <w:lang w:eastAsia="zh-CN"/>
              </w:rPr>
            </w:pPr>
          </w:p>
        </w:tc>
      </w:tr>
      <w:tr w:rsidR="00AA6F5D" w:rsidRPr="007A51AB" w14:paraId="09922792" w14:textId="77777777" w:rsidTr="00DA2D11">
        <w:tc>
          <w:tcPr>
            <w:tcW w:w="1175" w:type="dxa"/>
          </w:tcPr>
          <w:p w14:paraId="6D3EF6C8" w14:textId="77777777" w:rsidR="00AA6F5D" w:rsidRDefault="00AA6F5D" w:rsidP="00DA2D11">
            <w:r>
              <w:t>CAPIF 4</w:t>
            </w:r>
          </w:p>
        </w:tc>
        <w:tc>
          <w:tcPr>
            <w:tcW w:w="4110" w:type="dxa"/>
          </w:tcPr>
          <w:p w14:paraId="238E50DE" w14:textId="77777777" w:rsidR="00AA6F5D" w:rsidRPr="00916028" w:rsidRDefault="00AA6F5D" w:rsidP="00DA2D11">
            <w:pPr>
              <w:pStyle w:val="B1"/>
              <w:ind w:left="284"/>
            </w:pPr>
            <w:r>
              <w:t>-</w:t>
            </w:r>
            <w:r w:rsidRPr="00916028">
              <w:tab/>
            </w:r>
            <w:proofErr w:type="spellStart"/>
            <w:r>
              <w:t>MnS</w:t>
            </w:r>
            <w:proofErr w:type="spellEnd"/>
            <w:r>
              <w:t xml:space="preserve"> Registry</w:t>
            </w:r>
            <w:r>
              <w:br/>
              <w:t>Specified in TS</w:t>
            </w:r>
            <w:r w:rsidRPr="0068588D">
              <w:t> </w:t>
            </w:r>
            <w:r>
              <w:t>28.622</w:t>
            </w:r>
            <w:r w:rsidRPr="0068588D">
              <w:t> </w:t>
            </w:r>
            <w:r>
              <w:t>[17] and TS</w:t>
            </w:r>
            <w:r w:rsidRPr="0068588D">
              <w:t> </w:t>
            </w:r>
            <w:r>
              <w:t>28.623</w:t>
            </w:r>
            <w:r w:rsidRPr="0068588D">
              <w:t> </w:t>
            </w:r>
            <w:r>
              <w:t xml:space="preserve">[16] </w:t>
            </w:r>
          </w:p>
        </w:tc>
        <w:tc>
          <w:tcPr>
            <w:tcW w:w="4110" w:type="dxa"/>
          </w:tcPr>
          <w:p w14:paraId="25C11204" w14:textId="77777777" w:rsidR="00AA6F5D" w:rsidRPr="00FF463C" w:rsidRDefault="00AA6F5D" w:rsidP="00DA2D11">
            <w:pPr>
              <w:pStyle w:val="B1"/>
              <w:ind w:left="284"/>
              <w:rPr>
                <w:lang w:eastAsia="zh-CN"/>
              </w:rPr>
            </w:pPr>
            <w:r>
              <w:rPr>
                <w:rFonts w:hint="eastAsia"/>
                <w:lang w:eastAsia="zh-CN"/>
              </w:rPr>
              <w:t>-</w:t>
            </w:r>
            <w:r>
              <w:rPr>
                <w:lang w:eastAsia="zh-CN"/>
              </w:rPr>
              <w:t xml:space="preserve"> How to publish the </w:t>
            </w:r>
            <w:proofErr w:type="spellStart"/>
            <w:r>
              <w:rPr>
                <w:lang w:eastAsia="zh-CN"/>
              </w:rPr>
              <w:t>MnS</w:t>
            </w:r>
            <w:proofErr w:type="spellEnd"/>
            <w:r>
              <w:rPr>
                <w:lang w:eastAsia="zh-CN"/>
              </w:rPr>
              <w:t xml:space="preserve"> data for </w:t>
            </w:r>
            <w:proofErr w:type="spellStart"/>
            <w:r>
              <w:rPr>
                <w:lang w:eastAsia="zh-CN"/>
              </w:rPr>
              <w:t>MnS</w:t>
            </w:r>
            <w:proofErr w:type="spellEnd"/>
            <w:r>
              <w:rPr>
                <w:lang w:eastAsia="zh-CN"/>
              </w:rPr>
              <w:t xml:space="preserve"> discovery for NSC using CAPIF 4 is not specified.</w:t>
            </w:r>
          </w:p>
          <w:p w14:paraId="7ADCF439" w14:textId="77777777" w:rsidR="00AA6F5D" w:rsidRDefault="00AA6F5D" w:rsidP="00DA2D11">
            <w:pPr>
              <w:pStyle w:val="B1"/>
              <w:ind w:left="284"/>
            </w:pPr>
            <w:r>
              <w:rPr>
                <w:lang w:eastAsia="zh-CN"/>
              </w:rPr>
              <w:t xml:space="preserve">- The </w:t>
            </w:r>
            <w:proofErr w:type="spellStart"/>
            <w:r>
              <w:rPr>
                <w:lang w:eastAsia="zh-CN"/>
              </w:rPr>
              <w:t>ServiceAPIDescription</w:t>
            </w:r>
            <w:proofErr w:type="spellEnd"/>
            <w:r>
              <w:rPr>
                <w:lang w:eastAsia="zh-CN"/>
              </w:rPr>
              <w:t xml:space="preserve"> for </w:t>
            </w:r>
            <w:proofErr w:type="spellStart"/>
            <w:r>
              <w:rPr>
                <w:rFonts w:hint="eastAsia"/>
                <w:lang w:eastAsia="zh-CN"/>
              </w:rPr>
              <w:t>CAPIF</w:t>
            </w:r>
            <w:r>
              <w:rPr>
                <w:lang w:eastAsia="zh-CN"/>
              </w:rPr>
              <w:t>_Publish_Service_API</w:t>
            </w:r>
            <w:proofErr w:type="spellEnd"/>
            <w:r>
              <w:rPr>
                <w:lang w:eastAsia="zh-CN"/>
              </w:rPr>
              <w:t xml:space="preserve"> in CAPIF-4 needs to be extended in the context of network slice management capability exposure. The </w:t>
            </w:r>
            <w:proofErr w:type="spellStart"/>
            <w:r>
              <w:rPr>
                <w:lang w:eastAsia="zh-CN"/>
              </w:rPr>
              <w:t>MnS</w:t>
            </w:r>
            <w:proofErr w:type="spellEnd"/>
            <w:r>
              <w:rPr>
                <w:lang w:eastAsia="zh-CN"/>
              </w:rPr>
              <w:t xml:space="preserve"> address within the </w:t>
            </w:r>
            <w:proofErr w:type="spellStart"/>
            <w:r>
              <w:rPr>
                <w:lang w:eastAsia="zh-CN"/>
              </w:rPr>
              <w:t>MnS</w:t>
            </w:r>
            <w:proofErr w:type="spellEnd"/>
            <w:r>
              <w:rPr>
                <w:lang w:eastAsia="zh-CN"/>
              </w:rPr>
              <w:t xml:space="preserve"> data can indicate a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w:t>
            </w:r>
          </w:p>
        </w:tc>
      </w:tr>
      <w:tr w:rsidR="00AA6F5D" w:rsidRPr="007A51AB" w14:paraId="64E637F6" w14:textId="77777777" w:rsidTr="00DA2D11">
        <w:tc>
          <w:tcPr>
            <w:tcW w:w="1175" w:type="dxa"/>
          </w:tcPr>
          <w:p w14:paraId="4704BF11" w14:textId="77777777" w:rsidR="00AA6F5D" w:rsidRDefault="00AA6F5D" w:rsidP="00DA2D11">
            <w:r>
              <w:t>CAPIF 5</w:t>
            </w:r>
          </w:p>
        </w:tc>
        <w:tc>
          <w:tcPr>
            <w:tcW w:w="4110" w:type="dxa"/>
          </w:tcPr>
          <w:p w14:paraId="1C22BD67" w14:textId="77777777" w:rsidR="00AA6F5D" w:rsidRPr="00916028" w:rsidRDefault="00AA6F5D" w:rsidP="00DA2D11">
            <w:pPr>
              <w:pStyle w:val="B1"/>
              <w:ind w:left="284"/>
            </w:pPr>
            <w:r w:rsidRPr="00916028">
              <w:t>-</w:t>
            </w:r>
            <w:r w:rsidRPr="00916028">
              <w:tab/>
              <w:t xml:space="preserve">Auditing of the </w:t>
            </w:r>
            <w:proofErr w:type="spellStart"/>
            <w:r w:rsidRPr="00916028">
              <w:t>MnS</w:t>
            </w:r>
            <w:proofErr w:type="spellEnd"/>
            <w:r w:rsidRPr="00916028">
              <w:t xml:space="preserve"> producer is not specified</w:t>
            </w:r>
          </w:p>
        </w:tc>
        <w:tc>
          <w:tcPr>
            <w:tcW w:w="4110" w:type="dxa"/>
          </w:tcPr>
          <w:p w14:paraId="7BC8E42B" w14:textId="77777777" w:rsidR="00AA6F5D" w:rsidRPr="004C391C" w:rsidDel="00E4632D" w:rsidRDefault="00AA6F5D" w:rsidP="00DA2D11">
            <w:pPr>
              <w:pStyle w:val="B1"/>
              <w:ind w:left="284"/>
            </w:pPr>
          </w:p>
        </w:tc>
      </w:tr>
    </w:tbl>
    <w:p w14:paraId="6EFDB966" w14:textId="77777777" w:rsidR="00AA6F5D" w:rsidRDefault="00AA6F5D" w:rsidP="00AA6F5D">
      <w:pPr>
        <w:rPr>
          <w:lang w:eastAsia="zh-CN"/>
        </w:rPr>
      </w:pPr>
    </w:p>
    <w:p w14:paraId="16BE6083" w14:textId="1E262FFA" w:rsidR="00AA6F5D" w:rsidDel="00827292" w:rsidRDefault="00AA6F5D" w:rsidP="00AA6F5D">
      <w:pPr>
        <w:ind w:firstLine="284"/>
        <w:rPr>
          <w:del w:id="53" w:author="Alibaba_r0" w:date="2022-08-04T11:56:00Z"/>
          <w:color w:val="FF0000"/>
        </w:rPr>
      </w:pPr>
      <w:del w:id="54" w:author="Alibaba_r0" w:date="2022-08-04T11:56:00Z">
        <w:r w:rsidRPr="0063668F" w:rsidDel="00827292">
          <w:rPr>
            <w:color w:val="FF0000"/>
          </w:rPr>
          <w:delText xml:space="preserve">Editor’s note: Whether NSC can directly interact with MnS producer using service API for alternative 3 is FFS.  </w:delText>
        </w:r>
      </w:del>
    </w:p>
    <w:p w14:paraId="20894F25" w14:textId="77777777" w:rsidR="00AA6F5D" w:rsidRDefault="00AA6F5D" w:rsidP="00AA6F5D">
      <w:r>
        <w:t xml:space="preserve">After the completion of authentication and authorization with the NSC, the CAPIF core function needs to help the NSC to discover the address of the </w:t>
      </w:r>
      <w:proofErr w:type="spellStart"/>
      <w:r>
        <w:t>MnS</w:t>
      </w:r>
      <w:proofErr w:type="spellEnd"/>
      <w:r>
        <w:t xml:space="preserve"> producer so that the NSC can request for </w:t>
      </w:r>
      <w:proofErr w:type="spellStart"/>
      <w:r>
        <w:t>MnS</w:t>
      </w:r>
      <w:proofErr w:type="spellEnd"/>
      <w:r>
        <w:t xml:space="preserve"> consumption via the </w:t>
      </w:r>
      <w:proofErr w:type="spellStart"/>
      <w:r>
        <w:t>MnS</w:t>
      </w:r>
      <w:proofErr w:type="spellEnd"/>
      <w:r>
        <w:t xml:space="preserve"> producer. In order to provide the discovery service to the NSC, the </w:t>
      </w:r>
      <w:proofErr w:type="spellStart"/>
      <w:r>
        <w:t>MnS</w:t>
      </w:r>
      <w:proofErr w:type="spellEnd"/>
      <w:r>
        <w:t xml:space="preserve"> data that contains the address of the </w:t>
      </w:r>
      <w:proofErr w:type="spellStart"/>
      <w:r>
        <w:t>MnS</w:t>
      </w:r>
      <w:proofErr w:type="spellEnd"/>
      <w:r>
        <w:t xml:space="preserve"> producer needs to be </w:t>
      </w:r>
      <w:proofErr w:type="spellStart"/>
      <w:r>
        <w:t>pulished</w:t>
      </w:r>
      <w:proofErr w:type="spellEnd"/>
      <w:r>
        <w:t xml:space="preserve"> to the CAPIF core function. This request for the extension of CAPIF-4 interface to make sure that the </w:t>
      </w:r>
      <w:proofErr w:type="spellStart"/>
      <w:r>
        <w:t>ServiceAPIDescription</w:t>
      </w:r>
      <w:proofErr w:type="spellEnd"/>
      <w:r>
        <w:t xml:space="preserve"> for </w:t>
      </w:r>
      <w:proofErr w:type="spellStart"/>
      <w:r>
        <w:rPr>
          <w:rFonts w:hint="eastAsia"/>
        </w:rPr>
        <w:t>CAPIF</w:t>
      </w:r>
      <w:r>
        <w:t>_Publish_Service_API</w:t>
      </w:r>
      <w:proofErr w:type="spellEnd"/>
      <w:r>
        <w:t xml:space="preserve"> can carry the </w:t>
      </w:r>
      <w:proofErr w:type="spellStart"/>
      <w:r>
        <w:t>MnS</w:t>
      </w:r>
      <w:proofErr w:type="spellEnd"/>
      <w:r>
        <w:t xml:space="preserve"> data in order to support the discovery service for NSC.</w:t>
      </w:r>
    </w:p>
    <w:p w14:paraId="4EADF1D7" w14:textId="77777777" w:rsidR="00AA6F5D" w:rsidRPr="0063668F" w:rsidRDefault="00AA6F5D" w:rsidP="00AA6F5D">
      <w:pPr>
        <w:rPr>
          <w:lang w:val="en-US" w:eastAsia="zh-CN"/>
        </w:rPr>
      </w:pPr>
    </w:p>
    <w:p w14:paraId="0223B62D" w14:textId="77777777" w:rsidR="00AA6F5D" w:rsidRDefault="00AA6F5D" w:rsidP="00AA6F5D">
      <w:pPr>
        <w:rPr>
          <w:lang w:val="en-US" w:eastAsia="zh-CN"/>
        </w:rPr>
      </w:pPr>
      <w:r>
        <w:rPr>
          <w:rFonts w:hint="eastAsia"/>
          <w:lang w:eastAsia="zh-CN"/>
        </w:rPr>
        <w:t>The</w:t>
      </w:r>
      <w:r>
        <w:rPr>
          <w:lang w:val="en-US" w:eastAsia="zh-CN"/>
        </w:rPr>
        <w:t xml:space="preserve"> </w:t>
      </w:r>
      <w:proofErr w:type="spellStart"/>
      <w:r>
        <w:rPr>
          <w:lang w:val="en-US" w:eastAsia="zh-CN"/>
        </w:rPr>
        <w:t>mnsAddress</w:t>
      </w:r>
      <w:proofErr w:type="spellEnd"/>
      <w:r>
        <w:rPr>
          <w:lang w:val="en-US" w:eastAsia="zh-CN"/>
        </w:rPr>
        <w:t xml:space="preserve"> of </w:t>
      </w:r>
      <w:proofErr w:type="spellStart"/>
      <w:r>
        <w:rPr>
          <w:lang w:val="en-US" w:eastAsia="zh-CN"/>
        </w:rPr>
        <w:t>MnsInfo</w:t>
      </w:r>
      <w:proofErr w:type="spellEnd"/>
      <w:r>
        <w:rPr>
          <w:lang w:val="en-US" w:eastAsia="zh-CN"/>
        </w:rPr>
        <w:t xml:space="preserve"> within CAPIF-1e and 4 can be extended as below:</w:t>
      </w:r>
    </w:p>
    <w:p w14:paraId="2F10937F"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7.9.2-3</w:t>
      </w:r>
      <w:r w:rsidRPr="00D1577C">
        <w:rPr>
          <w:rFonts w:ascii="Arial" w:eastAsia="宋体" w:hAnsi="Arial"/>
          <w:b/>
          <w:lang w:eastAsia="zh-CN"/>
        </w:rPr>
        <w:t xml:space="preserve"> </w:t>
      </w:r>
      <w:proofErr w:type="spellStart"/>
      <w:r>
        <w:rPr>
          <w:rFonts w:ascii="Arial" w:eastAsia="宋体" w:hAnsi="Arial"/>
          <w:b/>
          <w:lang w:eastAsia="zh-CN"/>
        </w:rPr>
        <w:t>mnsaddress</w:t>
      </w:r>
      <w:proofErr w:type="spellEnd"/>
      <w:r w:rsidRPr="00D1577C">
        <w:rPr>
          <w:rFonts w:ascii="Arial" w:eastAsia="宋体" w:hAnsi="Arial"/>
          <w:b/>
          <w:lang w:eastAsia="zh-CN"/>
        </w:rPr>
        <w:t xml:space="preserve"> information</w:t>
      </w:r>
      <w:r>
        <w:rPr>
          <w:rFonts w:ascii="Arial" w:eastAsia="宋体" w:hAnsi="Arial"/>
          <w:b/>
          <w:lang w:eastAsia="zh-CN"/>
        </w:rPr>
        <w:t xml:space="preserve"> within </w:t>
      </w:r>
      <w:proofErr w:type="spellStart"/>
      <w:r>
        <w:rPr>
          <w:rFonts w:ascii="Arial" w:eastAsia="宋体" w:hAnsi="Arial"/>
          <w:b/>
          <w:lang w:eastAsia="zh-CN"/>
        </w:rPr>
        <w:t>MnsInfo</w:t>
      </w:r>
      <w:proofErr w:type="spellEnd"/>
    </w:p>
    <w:tbl>
      <w:tblPr>
        <w:tblStyle w:val="af3"/>
        <w:tblW w:w="0" w:type="auto"/>
        <w:tblLook w:val="04A0" w:firstRow="1" w:lastRow="0" w:firstColumn="1" w:lastColumn="0" w:noHBand="0" w:noVBand="1"/>
      </w:tblPr>
      <w:tblGrid>
        <w:gridCol w:w="2407"/>
        <w:gridCol w:w="2407"/>
        <w:gridCol w:w="2127"/>
        <w:gridCol w:w="2688"/>
      </w:tblGrid>
      <w:tr w:rsidR="00AA6F5D" w14:paraId="3DD10C03" w14:textId="77777777" w:rsidTr="00DA2D11">
        <w:tc>
          <w:tcPr>
            <w:tcW w:w="2407" w:type="dxa"/>
          </w:tcPr>
          <w:p w14:paraId="29F73CFE" w14:textId="77777777" w:rsidR="00AA6F5D" w:rsidRDefault="00AA6F5D" w:rsidP="00DA2D11">
            <w:pPr>
              <w:jc w:val="center"/>
              <w:rPr>
                <w:lang w:eastAsia="zh-CN"/>
              </w:rPr>
            </w:pPr>
            <w:r>
              <w:rPr>
                <w:rFonts w:hint="eastAsia"/>
                <w:lang w:eastAsia="zh-CN"/>
              </w:rPr>
              <w:t>A</w:t>
            </w:r>
            <w:r>
              <w:rPr>
                <w:lang w:eastAsia="zh-CN"/>
              </w:rPr>
              <w:t>ttributes</w:t>
            </w:r>
          </w:p>
        </w:tc>
        <w:tc>
          <w:tcPr>
            <w:tcW w:w="2407" w:type="dxa"/>
          </w:tcPr>
          <w:p w14:paraId="0CEB9C31" w14:textId="77777777" w:rsidR="00AA6F5D" w:rsidRDefault="00AA6F5D" w:rsidP="00DA2D11">
            <w:pPr>
              <w:jc w:val="center"/>
              <w:rPr>
                <w:lang w:eastAsia="zh-CN"/>
              </w:rPr>
            </w:pPr>
            <w:r>
              <w:rPr>
                <w:rFonts w:hint="eastAsia"/>
                <w:lang w:eastAsia="zh-CN"/>
              </w:rPr>
              <w:t>S</w:t>
            </w:r>
            <w:r>
              <w:rPr>
                <w:lang w:eastAsia="zh-CN"/>
              </w:rPr>
              <w:t>upport</w:t>
            </w:r>
          </w:p>
        </w:tc>
        <w:tc>
          <w:tcPr>
            <w:tcW w:w="2127" w:type="dxa"/>
          </w:tcPr>
          <w:p w14:paraId="45D3B4F4" w14:textId="77777777" w:rsidR="00AA6F5D" w:rsidRDefault="00AA6F5D" w:rsidP="00DA2D11">
            <w:pPr>
              <w:jc w:val="center"/>
              <w:rPr>
                <w:lang w:eastAsia="zh-CN"/>
              </w:rPr>
            </w:pPr>
            <w:r>
              <w:rPr>
                <w:rFonts w:hint="eastAsia"/>
                <w:lang w:eastAsia="zh-CN"/>
              </w:rPr>
              <w:t>C</w:t>
            </w:r>
            <w:r>
              <w:rPr>
                <w:lang w:eastAsia="zh-CN"/>
              </w:rPr>
              <w:t>ardinality</w:t>
            </w:r>
          </w:p>
        </w:tc>
        <w:tc>
          <w:tcPr>
            <w:tcW w:w="2688" w:type="dxa"/>
          </w:tcPr>
          <w:p w14:paraId="65D1D479"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55772E9D" w14:textId="77777777" w:rsidTr="00DA2D11">
        <w:tc>
          <w:tcPr>
            <w:tcW w:w="2407" w:type="dxa"/>
          </w:tcPr>
          <w:p w14:paraId="17C691B4" w14:textId="77777777" w:rsidR="00AA6F5D" w:rsidRDefault="00AA6F5D" w:rsidP="00DA2D11">
            <w:pPr>
              <w:rPr>
                <w:lang w:eastAsia="zh-CN"/>
              </w:rPr>
            </w:pPr>
            <w:proofErr w:type="spellStart"/>
            <w:r>
              <w:rPr>
                <w:rFonts w:hint="eastAsia"/>
                <w:lang w:eastAsia="zh-CN"/>
              </w:rPr>
              <w:t>m</w:t>
            </w:r>
            <w:r>
              <w:rPr>
                <w:lang w:eastAsia="zh-CN"/>
              </w:rPr>
              <w:t>nsAddress</w:t>
            </w:r>
            <w:proofErr w:type="spellEnd"/>
          </w:p>
        </w:tc>
        <w:tc>
          <w:tcPr>
            <w:tcW w:w="2407" w:type="dxa"/>
          </w:tcPr>
          <w:p w14:paraId="37D06C3A" w14:textId="77777777" w:rsidR="00AA6F5D" w:rsidRDefault="00AA6F5D" w:rsidP="00DA2D11">
            <w:pPr>
              <w:rPr>
                <w:lang w:eastAsia="zh-CN"/>
              </w:rPr>
            </w:pPr>
            <w:r>
              <w:rPr>
                <w:rFonts w:hint="eastAsia"/>
                <w:lang w:eastAsia="zh-CN"/>
              </w:rPr>
              <w:t>M</w:t>
            </w:r>
          </w:p>
        </w:tc>
        <w:tc>
          <w:tcPr>
            <w:tcW w:w="2127" w:type="dxa"/>
          </w:tcPr>
          <w:p w14:paraId="51D4ABA2" w14:textId="77777777" w:rsidR="00AA6F5D" w:rsidRDefault="00AA6F5D" w:rsidP="00DA2D11">
            <w:pPr>
              <w:rPr>
                <w:lang w:eastAsia="zh-CN"/>
              </w:rPr>
            </w:pPr>
            <w:r>
              <w:rPr>
                <w:rFonts w:hint="eastAsia"/>
                <w:lang w:eastAsia="zh-CN"/>
              </w:rPr>
              <w:t>1</w:t>
            </w:r>
          </w:p>
        </w:tc>
        <w:tc>
          <w:tcPr>
            <w:tcW w:w="2688" w:type="dxa"/>
          </w:tcPr>
          <w:p w14:paraId="66C95964" w14:textId="77777777" w:rsidR="00AA6F5D" w:rsidRDefault="00AA6F5D" w:rsidP="00DA2D11">
            <w:pPr>
              <w:rPr>
                <w:lang w:eastAsia="zh-CN"/>
              </w:rPr>
            </w:pPr>
            <w:r>
              <w:rPr>
                <w:lang w:eastAsia="zh-CN"/>
              </w:rPr>
              <w:t xml:space="preserve">The </w:t>
            </w:r>
            <w:proofErr w:type="spellStart"/>
            <w:r>
              <w:rPr>
                <w:lang w:eastAsia="zh-CN"/>
              </w:rPr>
              <w:t>MnS</w:t>
            </w:r>
            <w:proofErr w:type="spellEnd"/>
            <w:r>
              <w:rPr>
                <w:lang w:eastAsia="zh-CN"/>
              </w:rPr>
              <w:t xml:space="preserve"> address for external </w:t>
            </w:r>
            <w:proofErr w:type="spellStart"/>
            <w:r>
              <w:rPr>
                <w:lang w:eastAsia="zh-CN"/>
              </w:rPr>
              <w:t>MnS</w:t>
            </w:r>
            <w:proofErr w:type="spellEnd"/>
            <w:r>
              <w:rPr>
                <w:lang w:eastAsia="zh-CN"/>
              </w:rPr>
              <w:t xml:space="preserve"> consumer indicates </w:t>
            </w:r>
            <w:proofErr w:type="spellStart"/>
            <w:r>
              <w:rPr>
                <w:lang w:eastAsia="zh-CN"/>
              </w:rPr>
              <w:t>MnS</w:t>
            </w:r>
            <w:proofErr w:type="spellEnd"/>
            <w:r>
              <w:rPr>
                <w:lang w:eastAsia="zh-CN"/>
              </w:rPr>
              <w:t xml:space="preserve"> producer for exposing </w:t>
            </w:r>
            <w:proofErr w:type="spellStart"/>
            <w:r>
              <w:rPr>
                <w:lang w:eastAsia="zh-CN"/>
              </w:rPr>
              <w:t>MnS</w:t>
            </w:r>
            <w:proofErr w:type="spellEnd"/>
            <w:r>
              <w:rPr>
                <w:lang w:eastAsia="zh-CN"/>
              </w:rPr>
              <w:t xml:space="preserve"> after authentication and authorization. </w:t>
            </w:r>
          </w:p>
        </w:tc>
      </w:tr>
    </w:tbl>
    <w:p w14:paraId="58441C58" w14:textId="77777777" w:rsidR="00AA6F5D" w:rsidRDefault="00AA6F5D" w:rsidP="00AA6F5D">
      <w:pPr>
        <w:rPr>
          <w:lang w:val="en-US" w:eastAsia="zh-CN"/>
        </w:rPr>
      </w:pPr>
    </w:p>
    <w:p w14:paraId="4800379B" w14:textId="77777777" w:rsidR="00AA6F5D" w:rsidRDefault="00AA6F5D" w:rsidP="00AA6F5D">
      <w:pPr>
        <w:rPr>
          <w:lang w:val="en-US" w:eastAsia="zh-CN"/>
        </w:rPr>
      </w:pPr>
      <w:r>
        <w:rPr>
          <w:rFonts w:hint="eastAsia"/>
          <w:lang w:eastAsia="zh-CN"/>
        </w:rPr>
        <w:t>The</w:t>
      </w:r>
      <w:r>
        <w:rPr>
          <w:lang w:val="en-US" w:eastAsia="zh-CN"/>
        </w:rPr>
        <w:t xml:space="preserve"> </w:t>
      </w:r>
      <w:proofErr w:type="spellStart"/>
      <w:r>
        <w:rPr>
          <w:rFonts w:hint="eastAsia"/>
          <w:lang w:val="en-US" w:eastAsia="zh-CN"/>
        </w:rPr>
        <w:t>MnS</w:t>
      </w:r>
      <w:proofErr w:type="spellEnd"/>
      <w:r>
        <w:rPr>
          <w:lang w:val="en-US" w:eastAsia="zh-CN"/>
        </w:rPr>
        <w:t xml:space="preserve"> </w:t>
      </w:r>
      <w:r>
        <w:rPr>
          <w:rFonts w:hint="eastAsia"/>
          <w:lang w:val="en-US" w:eastAsia="zh-CN"/>
        </w:rPr>
        <w:t>consumer</w:t>
      </w:r>
      <w:r>
        <w:rPr>
          <w:lang w:val="en-US" w:eastAsia="zh-CN"/>
        </w:rPr>
        <w:t xml:space="preserve"> </w:t>
      </w:r>
      <w:r>
        <w:rPr>
          <w:rFonts w:hint="eastAsia"/>
          <w:lang w:val="en-US" w:eastAsia="zh-CN"/>
        </w:rPr>
        <w:t>management</w:t>
      </w:r>
      <w:r>
        <w:rPr>
          <w:lang w:val="en-US" w:eastAsia="zh-CN"/>
        </w:rPr>
        <w:t xml:space="preserve"> </w:t>
      </w:r>
      <w:r>
        <w:rPr>
          <w:rFonts w:hint="eastAsia"/>
          <w:lang w:val="en-US" w:eastAsia="zh-CN"/>
        </w:rPr>
        <w:t>information</w:t>
      </w:r>
      <w:r>
        <w:rPr>
          <w:lang w:val="en-US" w:eastAsia="zh-CN"/>
        </w:rPr>
        <w:t xml:space="preserve"> is needed for differentiating the </w:t>
      </w:r>
      <w:proofErr w:type="spellStart"/>
      <w:r>
        <w:rPr>
          <w:lang w:val="en-US" w:eastAsia="zh-CN"/>
        </w:rPr>
        <w:t>MnS</w:t>
      </w:r>
      <w:proofErr w:type="spellEnd"/>
      <w:r>
        <w:rPr>
          <w:lang w:val="en-US" w:eastAsia="zh-CN"/>
        </w:rPr>
        <w:t xml:space="preserve"> consumer in term of consumer type and different access permission. The </w:t>
      </w:r>
      <w:proofErr w:type="spellStart"/>
      <w:r>
        <w:rPr>
          <w:lang w:val="en-US" w:eastAsia="zh-CN"/>
        </w:rPr>
        <w:t>MnS</w:t>
      </w:r>
      <w:proofErr w:type="spellEnd"/>
      <w:r>
        <w:rPr>
          <w:lang w:val="en-US" w:eastAsia="zh-CN"/>
        </w:rPr>
        <w:t xml:space="preserve"> consumer type is for differentiate the </w:t>
      </w:r>
      <w:proofErr w:type="spellStart"/>
      <w:r>
        <w:rPr>
          <w:lang w:val="en-US" w:eastAsia="zh-CN"/>
        </w:rPr>
        <w:t>MnS</w:t>
      </w:r>
      <w:proofErr w:type="spellEnd"/>
      <w:r>
        <w:rPr>
          <w:lang w:val="en-US" w:eastAsia="zh-CN"/>
        </w:rPr>
        <w:t xml:space="preserve"> consumer inside and outside the PLMN trust domain. </w:t>
      </w:r>
      <w:r>
        <w:rPr>
          <w:rFonts w:hint="eastAsia"/>
          <w:lang w:val="en-US" w:eastAsia="zh-CN"/>
        </w:rPr>
        <w:t xml:space="preserve"> </w:t>
      </w:r>
    </w:p>
    <w:p w14:paraId="36177467" w14:textId="77777777" w:rsidR="00323C90" w:rsidRPr="00894C2F" w:rsidRDefault="00323C90" w:rsidP="00323C90">
      <w:pPr>
        <w:pStyle w:val="EditorsNote"/>
        <w:ind w:left="0" w:firstLine="0"/>
        <w:rPr>
          <w:ins w:id="55" w:author="Alibaba_r0" w:date="2022-08-03T11:40:00Z"/>
          <w:color w:val="000000" w:themeColor="text1"/>
          <w:lang w:val="en-US" w:eastAsia="zh-CN"/>
        </w:rPr>
      </w:pPr>
      <w:ins w:id="56" w:author="Alibaba_r0" w:date="2022-08-03T11:40:00Z">
        <w:r w:rsidRPr="0020026D">
          <w:rPr>
            <w:color w:val="000000" w:themeColor="text1"/>
            <w:lang w:eastAsia="zh-CN"/>
          </w:rPr>
          <w:lastRenderedPageBreak/>
          <w:t xml:space="preserve">CAPIF core function can authorize </w:t>
        </w:r>
        <w:proofErr w:type="spellStart"/>
        <w:r w:rsidRPr="0020026D">
          <w:rPr>
            <w:color w:val="000000" w:themeColor="text1"/>
            <w:lang w:eastAsia="zh-CN"/>
          </w:rPr>
          <w:t>MnS</w:t>
        </w:r>
        <w:proofErr w:type="spellEnd"/>
        <w:r w:rsidRPr="0020026D">
          <w:rPr>
            <w:color w:val="000000" w:themeColor="text1"/>
            <w:lang w:eastAsia="zh-CN"/>
          </w:rPr>
          <w:t xml:space="preserve"> consumer with certain permission</w:t>
        </w:r>
        <w:r>
          <w:rPr>
            <w:color w:val="000000" w:themeColor="text1"/>
            <w:lang w:eastAsia="zh-CN"/>
          </w:rPr>
          <w:t xml:space="preserve"> (</w:t>
        </w:r>
        <w:proofErr w:type="gramStart"/>
        <w:r>
          <w:rPr>
            <w:color w:val="000000" w:themeColor="text1"/>
            <w:lang w:eastAsia="zh-CN"/>
          </w:rPr>
          <w:t>e.g.</w:t>
        </w:r>
        <w:proofErr w:type="gramEnd"/>
        <w:r>
          <w:rPr>
            <w:color w:val="000000" w:themeColor="text1"/>
            <w:lang w:eastAsia="zh-CN"/>
          </w:rPr>
          <w:t xml:space="preserve"> access token) using CAPIF-1e interface. The permission can allow the </w:t>
        </w:r>
        <w:proofErr w:type="spellStart"/>
        <w:r>
          <w:rPr>
            <w:color w:val="000000" w:themeColor="text1"/>
            <w:lang w:eastAsia="zh-CN"/>
          </w:rPr>
          <w:t>MnS</w:t>
        </w:r>
        <w:proofErr w:type="spellEnd"/>
        <w:r>
          <w:rPr>
            <w:color w:val="000000" w:themeColor="text1"/>
            <w:lang w:eastAsia="zh-CN"/>
          </w:rPr>
          <w:t xml:space="preserve"> consumer</w:t>
        </w:r>
        <w:r w:rsidRPr="0020026D">
          <w:rPr>
            <w:color w:val="000000" w:themeColor="text1"/>
            <w:lang w:eastAsia="zh-CN"/>
          </w:rPr>
          <w:t xml:space="preserve"> to get access to the </w:t>
        </w:r>
        <w:r>
          <w:rPr>
            <w:color w:val="000000" w:themeColor="text1"/>
            <w:lang w:eastAsia="zh-CN"/>
          </w:rPr>
          <w:t xml:space="preserve">authorized information of </w:t>
        </w:r>
        <w:proofErr w:type="spellStart"/>
        <w:r>
          <w:rPr>
            <w:color w:val="000000" w:themeColor="text1"/>
            <w:lang w:eastAsia="zh-CN"/>
          </w:rPr>
          <w:t>MnS</w:t>
        </w:r>
        <w:proofErr w:type="spellEnd"/>
        <w:r>
          <w:rPr>
            <w:color w:val="000000" w:themeColor="text1"/>
            <w:lang w:eastAsia="zh-CN"/>
          </w:rPr>
          <w:t xml:space="preserve"> from respective </w:t>
        </w:r>
        <w:proofErr w:type="spellStart"/>
        <w:r>
          <w:rPr>
            <w:color w:val="000000" w:themeColor="text1"/>
            <w:lang w:eastAsia="zh-CN"/>
          </w:rPr>
          <w:t>MnS</w:t>
        </w:r>
        <w:proofErr w:type="spellEnd"/>
        <w:r>
          <w:rPr>
            <w:color w:val="000000" w:themeColor="text1"/>
            <w:lang w:eastAsia="zh-CN"/>
          </w:rPr>
          <w:t xml:space="preserve"> producer. In order to allow the corresponding </w:t>
        </w:r>
        <w:proofErr w:type="spellStart"/>
        <w:r>
          <w:rPr>
            <w:color w:val="000000" w:themeColor="text1"/>
            <w:lang w:eastAsia="zh-CN"/>
          </w:rPr>
          <w:t>MnS</w:t>
        </w:r>
        <w:proofErr w:type="spellEnd"/>
        <w:r>
          <w:rPr>
            <w:color w:val="000000" w:themeColor="text1"/>
            <w:lang w:eastAsia="zh-CN"/>
          </w:rPr>
          <w:t xml:space="preserve"> producer to </w:t>
        </w:r>
        <w:proofErr w:type="spellStart"/>
        <w:r>
          <w:rPr>
            <w:color w:val="000000" w:themeColor="text1"/>
            <w:lang w:eastAsia="zh-CN"/>
          </w:rPr>
          <w:t>recoginize</w:t>
        </w:r>
        <w:proofErr w:type="spellEnd"/>
        <w:r>
          <w:rPr>
            <w:color w:val="000000" w:themeColor="text1"/>
            <w:lang w:eastAsia="zh-CN"/>
          </w:rPr>
          <w:t xml:space="preserve"> the </w:t>
        </w:r>
        <w:proofErr w:type="spellStart"/>
        <w:r>
          <w:rPr>
            <w:color w:val="000000" w:themeColor="text1"/>
            <w:lang w:eastAsia="zh-CN"/>
          </w:rPr>
          <w:t>MnS</w:t>
        </w:r>
        <w:proofErr w:type="spellEnd"/>
        <w:r>
          <w:rPr>
            <w:color w:val="000000" w:themeColor="text1"/>
            <w:lang w:eastAsia="zh-CN"/>
          </w:rPr>
          <w:t xml:space="preserve"> consumer and the corresponding authorized </w:t>
        </w:r>
        <w:proofErr w:type="spellStart"/>
        <w:r>
          <w:rPr>
            <w:color w:val="000000" w:themeColor="text1"/>
            <w:lang w:eastAsia="zh-CN"/>
          </w:rPr>
          <w:t>MnS</w:t>
        </w:r>
        <w:proofErr w:type="spellEnd"/>
        <w:r>
          <w:rPr>
            <w:color w:val="000000" w:themeColor="text1"/>
            <w:lang w:eastAsia="zh-CN"/>
          </w:rPr>
          <w:t xml:space="preserve">, </w:t>
        </w:r>
        <w:proofErr w:type="spellStart"/>
        <w:r>
          <w:rPr>
            <w:color w:val="000000" w:themeColor="text1"/>
            <w:lang w:eastAsia="zh-CN"/>
          </w:rPr>
          <w:t>MnS</w:t>
        </w:r>
        <w:proofErr w:type="spellEnd"/>
        <w:r>
          <w:rPr>
            <w:color w:val="000000" w:themeColor="text1"/>
            <w:lang w:eastAsia="zh-CN"/>
          </w:rPr>
          <w:t xml:space="preserve"> consumer ID is needed. Therefore, </w:t>
        </w:r>
        <w:r w:rsidRPr="001C6099">
          <w:rPr>
            <w:color w:val="000000" w:themeColor="text1"/>
            <w:lang w:val="en-US" w:eastAsia="zh-CN"/>
          </w:rPr>
          <w:t xml:space="preserve">API Invoker’s ID need to be </w:t>
        </w:r>
        <w:r>
          <w:rPr>
            <w:color w:val="000000" w:themeColor="text1"/>
            <w:lang w:val="en-US" w:eastAsia="zh-CN"/>
          </w:rPr>
          <w:t>extended</w:t>
        </w:r>
        <w:r w:rsidRPr="001C6099">
          <w:rPr>
            <w:color w:val="000000" w:themeColor="text1"/>
            <w:lang w:val="en-US" w:eastAsia="zh-CN"/>
          </w:rPr>
          <w:t xml:space="preserve"> </w:t>
        </w:r>
        <w:r>
          <w:rPr>
            <w:color w:val="000000" w:themeColor="text1"/>
            <w:lang w:val="en-US" w:eastAsia="zh-CN"/>
          </w:rPr>
          <w:t>as</w:t>
        </w:r>
        <w:r w:rsidRPr="001C6099">
          <w:rPr>
            <w:color w:val="000000" w:themeColor="text1"/>
            <w:lang w:val="en-US" w:eastAsia="zh-CN"/>
          </w:rPr>
          <w:t xml:space="preserve"> </w:t>
        </w:r>
        <w:proofErr w:type="spellStart"/>
        <w:r w:rsidRPr="001C6099">
          <w:rPr>
            <w:color w:val="000000" w:themeColor="text1"/>
            <w:lang w:val="en-US" w:eastAsia="zh-CN"/>
          </w:rPr>
          <w:t>MnS</w:t>
        </w:r>
        <w:proofErr w:type="spellEnd"/>
        <w:r w:rsidRPr="001C6099">
          <w:rPr>
            <w:color w:val="000000" w:themeColor="text1"/>
            <w:lang w:val="en-US" w:eastAsia="zh-CN"/>
          </w:rPr>
          <w:t xml:space="preserve"> customer ID.</w:t>
        </w:r>
      </w:ins>
    </w:p>
    <w:p w14:paraId="4B6214C4" w14:textId="28B1FE1A" w:rsidR="00AA6F5D" w:rsidRPr="009F0DFF" w:rsidDel="00323C90" w:rsidRDefault="00AA6F5D" w:rsidP="00AA6F5D">
      <w:pPr>
        <w:ind w:left="360"/>
        <w:rPr>
          <w:del w:id="57" w:author="Alibaba_r0" w:date="2022-08-03T11:40:00Z"/>
          <w:color w:val="FF0000"/>
        </w:rPr>
      </w:pPr>
      <w:del w:id="58" w:author="Alibaba_r0" w:date="2022-08-03T11:40:00Z">
        <w:r w:rsidRPr="00711CDF" w:rsidDel="00323C90">
          <w:rPr>
            <w:color w:val="FF0000"/>
          </w:rPr>
          <w:delText xml:space="preserve">Editor’s note: </w:delText>
        </w:r>
        <w:r w:rsidRPr="0063668F" w:rsidDel="00323C90">
          <w:rPr>
            <w:color w:val="FF0000"/>
          </w:rPr>
          <w:delText>API invoker ID is defined in CAPIF architecture. However, the format of API invoker ID is not studied yet. Since API invoker ID can be mapped into the MnS consumer ID in the context of exposure, the format of MnS consumer ID has to be studied.</w:delText>
        </w:r>
      </w:del>
    </w:p>
    <w:p w14:paraId="0CC38CC8" w14:textId="70CE1653" w:rsidR="00AA6F5D" w:rsidRDefault="00AA6F5D" w:rsidP="00AA6F5D">
      <w:pPr>
        <w:rPr>
          <w:lang w:val="en-US" w:eastAsia="zh-CN"/>
        </w:rPr>
      </w:pPr>
      <w:r>
        <w:rPr>
          <w:lang w:val="en-US" w:eastAsia="zh-CN"/>
        </w:rPr>
        <w:t xml:space="preserve">The </w:t>
      </w:r>
      <w:proofErr w:type="spellStart"/>
      <w:r>
        <w:rPr>
          <w:lang w:val="en-US" w:eastAsia="zh-CN"/>
        </w:rPr>
        <w:t>MnS</w:t>
      </w:r>
      <w:proofErr w:type="spellEnd"/>
      <w:r>
        <w:rPr>
          <w:lang w:val="en-US" w:eastAsia="zh-CN"/>
        </w:rPr>
        <w:t xml:space="preserve"> consumer management information within CAPIF-1e can be extended as below:</w:t>
      </w:r>
    </w:p>
    <w:p w14:paraId="44FC8582" w14:textId="77777777" w:rsidR="00AA6F5D" w:rsidRPr="00D1577C" w:rsidRDefault="00AA6F5D" w:rsidP="00AA6F5D">
      <w:pPr>
        <w:pStyle w:val="af7"/>
        <w:keepNext/>
        <w:jc w:val="center"/>
        <w:rPr>
          <w:rFonts w:ascii="Arial" w:eastAsia="宋体" w:hAnsi="Arial"/>
          <w:b/>
          <w:lang w:eastAsia="zh-CN"/>
        </w:rPr>
      </w:pPr>
      <w:r>
        <w:rPr>
          <w:rFonts w:ascii="Arial" w:eastAsia="宋体" w:hAnsi="Arial" w:hint="eastAsia"/>
          <w:b/>
          <w:lang w:eastAsia="zh-CN"/>
        </w:rPr>
        <w:t>Table</w:t>
      </w:r>
      <w:r w:rsidRPr="00D1577C">
        <w:rPr>
          <w:rFonts w:ascii="Arial" w:eastAsia="宋体" w:hAnsi="Arial" w:hint="eastAsia"/>
          <w:b/>
          <w:lang w:eastAsia="zh-CN"/>
        </w:rPr>
        <w:t xml:space="preserve"> </w:t>
      </w:r>
      <w:r>
        <w:rPr>
          <w:rFonts w:ascii="Arial" w:eastAsia="宋体" w:hAnsi="Arial"/>
          <w:b/>
          <w:lang w:eastAsia="zh-CN"/>
        </w:rPr>
        <w:t>7.9.2-4</w:t>
      </w:r>
      <w:r w:rsidRPr="00D1577C">
        <w:rPr>
          <w:rFonts w:ascii="Arial" w:eastAsia="宋体" w:hAnsi="Arial"/>
          <w:b/>
          <w:lang w:eastAsia="zh-CN"/>
        </w:rPr>
        <w:t xml:space="preserve"> </w:t>
      </w:r>
      <w:proofErr w:type="spellStart"/>
      <w:r>
        <w:rPr>
          <w:rFonts w:ascii="Arial" w:eastAsia="宋体" w:hAnsi="Arial"/>
          <w:b/>
          <w:lang w:eastAsia="zh-CN"/>
        </w:rPr>
        <w:t>MnS</w:t>
      </w:r>
      <w:proofErr w:type="spellEnd"/>
      <w:r>
        <w:rPr>
          <w:rFonts w:ascii="Arial" w:eastAsia="宋体" w:hAnsi="Arial"/>
          <w:b/>
          <w:lang w:eastAsia="zh-CN"/>
        </w:rPr>
        <w:t xml:space="preserve"> consumer management information</w:t>
      </w:r>
    </w:p>
    <w:tbl>
      <w:tblPr>
        <w:tblStyle w:val="af3"/>
        <w:tblW w:w="0" w:type="auto"/>
        <w:tblLook w:val="04A0" w:firstRow="1" w:lastRow="0" w:firstColumn="1" w:lastColumn="0" w:noHBand="0" w:noVBand="1"/>
      </w:tblPr>
      <w:tblGrid>
        <w:gridCol w:w="2407"/>
        <w:gridCol w:w="1983"/>
        <w:gridCol w:w="2268"/>
        <w:gridCol w:w="2971"/>
      </w:tblGrid>
      <w:tr w:rsidR="00AA6F5D" w14:paraId="723FCEC1" w14:textId="77777777" w:rsidTr="00DA2D11">
        <w:tc>
          <w:tcPr>
            <w:tcW w:w="2407" w:type="dxa"/>
          </w:tcPr>
          <w:p w14:paraId="269AB68D" w14:textId="77777777" w:rsidR="00AA6F5D" w:rsidRDefault="00AA6F5D" w:rsidP="00DA2D11">
            <w:pPr>
              <w:jc w:val="center"/>
              <w:rPr>
                <w:lang w:eastAsia="zh-CN"/>
              </w:rPr>
            </w:pPr>
            <w:r>
              <w:rPr>
                <w:rFonts w:hint="eastAsia"/>
                <w:lang w:eastAsia="zh-CN"/>
              </w:rPr>
              <w:t>A</w:t>
            </w:r>
            <w:r>
              <w:rPr>
                <w:lang w:eastAsia="zh-CN"/>
              </w:rPr>
              <w:t>ttributes</w:t>
            </w:r>
          </w:p>
        </w:tc>
        <w:tc>
          <w:tcPr>
            <w:tcW w:w="1983" w:type="dxa"/>
          </w:tcPr>
          <w:p w14:paraId="185A0F66" w14:textId="77777777" w:rsidR="00AA6F5D" w:rsidRDefault="00AA6F5D" w:rsidP="00DA2D11">
            <w:pPr>
              <w:jc w:val="center"/>
              <w:rPr>
                <w:lang w:eastAsia="zh-CN"/>
              </w:rPr>
            </w:pPr>
            <w:r>
              <w:rPr>
                <w:rFonts w:hint="eastAsia"/>
                <w:lang w:eastAsia="zh-CN"/>
              </w:rPr>
              <w:t>S</w:t>
            </w:r>
            <w:r>
              <w:rPr>
                <w:lang w:eastAsia="zh-CN"/>
              </w:rPr>
              <w:t>upport</w:t>
            </w:r>
          </w:p>
        </w:tc>
        <w:tc>
          <w:tcPr>
            <w:tcW w:w="2268" w:type="dxa"/>
          </w:tcPr>
          <w:p w14:paraId="520D7D2B" w14:textId="77777777" w:rsidR="00AA6F5D" w:rsidRDefault="00AA6F5D" w:rsidP="00DA2D11">
            <w:pPr>
              <w:jc w:val="center"/>
              <w:rPr>
                <w:lang w:eastAsia="zh-CN"/>
              </w:rPr>
            </w:pPr>
            <w:r>
              <w:rPr>
                <w:rFonts w:hint="eastAsia"/>
                <w:lang w:eastAsia="zh-CN"/>
              </w:rPr>
              <w:t>C</w:t>
            </w:r>
            <w:r>
              <w:rPr>
                <w:lang w:eastAsia="zh-CN"/>
              </w:rPr>
              <w:t>ardinality</w:t>
            </w:r>
          </w:p>
        </w:tc>
        <w:tc>
          <w:tcPr>
            <w:tcW w:w="2971" w:type="dxa"/>
          </w:tcPr>
          <w:p w14:paraId="6A87AE8A" w14:textId="77777777" w:rsidR="00AA6F5D" w:rsidRDefault="00AA6F5D" w:rsidP="00DA2D11">
            <w:pPr>
              <w:jc w:val="center"/>
              <w:rPr>
                <w:lang w:eastAsia="zh-CN"/>
              </w:rPr>
            </w:pPr>
            <w:r>
              <w:rPr>
                <w:rFonts w:hint="eastAsia"/>
                <w:lang w:eastAsia="zh-CN"/>
              </w:rPr>
              <w:t>D</w:t>
            </w:r>
            <w:r>
              <w:rPr>
                <w:lang w:eastAsia="zh-CN"/>
              </w:rPr>
              <w:t>escription</w:t>
            </w:r>
          </w:p>
        </w:tc>
      </w:tr>
      <w:tr w:rsidR="00AA6F5D" w14:paraId="548E027E" w14:textId="77777777" w:rsidTr="00DA2D11">
        <w:tc>
          <w:tcPr>
            <w:tcW w:w="2407" w:type="dxa"/>
          </w:tcPr>
          <w:p w14:paraId="14EBAE2A" w14:textId="77777777" w:rsidR="00AA6F5D" w:rsidRDefault="00AA6F5D" w:rsidP="00DA2D11">
            <w:pPr>
              <w:rPr>
                <w:lang w:eastAsia="zh-CN"/>
              </w:rPr>
            </w:pPr>
            <w:proofErr w:type="spellStart"/>
            <w:r>
              <w:rPr>
                <w:rFonts w:hint="eastAsia"/>
                <w:lang w:eastAsia="zh-CN"/>
              </w:rPr>
              <w:t>M</w:t>
            </w:r>
            <w:r>
              <w:rPr>
                <w:lang w:eastAsia="zh-CN"/>
              </w:rPr>
              <w:t>nS</w:t>
            </w:r>
            <w:r>
              <w:rPr>
                <w:rFonts w:hint="eastAsia"/>
                <w:lang w:eastAsia="zh-CN"/>
              </w:rPr>
              <w:t>C</w:t>
            </w:r>
            <w:r>
              <w:rPr>
                <w:lang w:eastAsia="zh-CN"/>
              </w:rPr>
              <w:t>onsumerType</w:t>
            </w:r>
            <w:proofErr w:type="spellEnd"/>
          </w:p>
        </w:tc>
        <w:tc>
          <w:tcPr>
            <w:tcW w:w="1983" w:type="dxa"/>
          </w:tcPr>
          <w:p w14:paraId="3085320A" w14:textId="77777777" w:rsidR="00AA6F5D" w:rsidRDefault="00AA6F5D" w:rsidP="00DA2D11">
            <w:pPr>
              <w:rPr>
                <w:lang w:eastAsia="zh-CN"/>
              </w:rPr>
            </w:pPr>
            <w:r>
              <w:rPr>
                <w:rFonts w:hint="eastAsia"/>
                <w:lang w:eastAsia="zh-CN"/>
              </w:rPr>
              <w:t>O</w:t>
            </w:r>
          </w:p>
        </w:tc>
        <w:tc>
          <w:tcPr>
            <w:tcW w:w="2268" w:type="dxa"/>
          </w:tcPr>
          <w:p w14:paraId="00DD66A1" w14:textId="77777777" w:rsidR="00AA6F5D" w:rsidRDefault="00AA6F5D" w:rsidP="00DA2D11">
            <w:pPr>
              <w:rPr>
                <w:lang w:eastAsia="zh-CN"/>
              </w:rPr>
            </w:pPr>
            <w:r>
              <w:rPr>
                <w:rFonts w:hint="eastAsia"/>
                <w:lang w:eastAsia="zh-CN"/>
              </w:rPr>
              <w:t>1</w:t>
            </w:r>
            <w:r>
              <w:rPr>
                <w:lang w:eastAsia="zh-CN"/>
              </w:rPr>
              <w:t>…N</w:t>
            </w:r>
          </w:p>
        </w:tc>
        <w:tc>
          <w:tcPr>
            <w:tcW w:w="2971" w:type="dxa"/>
          </w:tcPr>
          <w:p w14:paraId="48B6DC6B" w14:textId="77777777" w:rsidR="00AA6F5D" w:rsidRPr="00BA0B67" w:rsidRDefault="00AA6F5D" w:rsidP="00DA2D11">
            <w:pPr>
              <w:pStyle w:val="TAL"/>
              <w:rPr>
                <w:rFonts w:ascii="Times New Roman" w:hAnsi="Times New Roman"/>
                <w:sz w:val="20"/>
                <w:lang w:eastAsia="zh-CN"/>
              </w:rPr>
            </w:pPr>
            <w:r w:rsidRPr="00BA0B67">
              <w:rPr>
                <w:rFonts w:ascii="Times New Roman" w:hAnsi="Times New Roman"/>
                <w:sz w:val="20"/>
                <w:lang w:eastAsia="zh-CN"/>
              </w:rPr>
              <w:t xml:space="preserve">It indicates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 that requests for the exposure of the </w:t>
            </w:r>
            <w:proofErr w:type="spellStart"/>
            <w:r w:rsidRPr="00BA0B67">
              <w:rPr>
                <w:rFonts w:ascii="Times New Roman" w:hAnsi="Times New Roman"/>
                <w:sz w:val="20"/>
                <w:lang w:eastAsia="zh-CN"/>
              </w:rPr>
              <w:t>MnSs</w:t>
            </w:r>
            <w:proofErr w:type="spellEnd"/>
            <w:r w:rsidRPr="00BA0B67">
              <w:rPr>
                <w:rFonts w:ascii="Times New Roman" w:hAnsi="Times New Roman"/>
                <w:sz w:val="20"/>
                <w:lang w:eastAsia="zh-CN"/>
              </w:rPr>
              <w:t xml:space="preserve"> provided by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producer. The type of </w:t>
            </w:r>
            <w:proofErr w:type="spellStart"/>
            <w:r w:rsidRPr="00BA0B67">
              <w:rPr>
                <w:rFonts w:ascii="Times New Roman" w:hAnsi="Times New Roman"/>
                <w:sz w:val="20"/>
                <w:lang w:eastAsia="zh-CN"/>
              </w:rPr>
              <w:t>MnS</w:t>
            </w:r>
            <w:proofErr w:type="spellEnd"/>
            <w:r w:rsidRPr="00BA0B67">
              <w:rPr>
                <w:rFonts w:ascii="Times New Roman" w:hAnsi="Times New Roman"/>
                <w:sz w:val="20"/>
                <w:lang w:eastAsia="zh-CN"/>
              </w:rPr>
              <w:t xml:space="preserve"> consumer</w:t>
            </w:r>
            <w:r>
              <w:rPr>
                <w:rFonts w:ascii="Times New Roman" w:hAnsi="Times New Roman"/>
                <w:sz w:val="20"/>
                <w:lang w:eastAsia="zh-CN"/>
              </w:rPr>
              <w:t xml:space="preserve"> is</w:t>
            </w:r>
            <w:r w:rsidRPr="00BA0B67">
              <w:rPr>
                <w:rFonts w:ascii="Times New Roman" w:hAnsi="Times New Roman"/>
                <w:sz w:val="20"/>
                <w:lang w:eastAsia="zh-CN"/>
              </w:rPr>
              <w:t xml:space="preserve"> external</w:t>
            </w:r>
            <w:r>
              <w:rPr>
                <w:rFonts w:ascii="Times New Roman" w:hAnsi="Times New Roman"/>
                <w:sz w:val="20"/>
                <w:lang w:eastAsia="zh-CN"/>
              </w:rPr>
              <w:t xml:space="preserve">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outside the PLMN trust domain</w:t>
            </w:r>
            <w:r w:rsidRPr="00BA0B67">
              <w:rPr>
                <w:rFonts w:ascii="Times New Roman" w:hAnsi="Times New Roman"/>
                <w:sz w:val="20"/>
                <w:lang w:eastAsia="zh-CN"/>
              </w:rPr>
              <w:t>.</w:t>
            </w:r>
            <w:r>
              <w:rPr>
                <w:rFonts w:ascii="Times New Roman" w:hAnsi="Times New Roman"/>
                <w:sz w:val="20"/>
                <w:lang w:eastAsia="zh-CN"/>
              </w:rPr>
              <w:t xml:space="preserve"> The type of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internal if the </w:t>
            </w:r>
            <w:proofErr w:type="spellStart"/>
            <w:r>
              <w:rPr>
                <w:rFonts w:ascii="Times New Roman" w:hAnsi="Times New Roman"/>
                <w:sz w:val="20"/>
                <w:lang w:eastAsia="zh-CN"/>
              </w:rPr>
              <w:t>MnS</w:t>
            </w:r>
            <w:proofErr w:type="spellEnd"/>
            <w:r>
              <w:rPr>
                <w:rFonts w:ascii="Times New Roman" w:hAnsi="Times New Roman"/>
                <w:sz w:val="20"/>
                <w:lang w:eastAsia="zh-CN"/>
              </w:rPr>
              <w:t xml:space="preserve"> consumer is inside the PLMN trust domain. </w:t>
            </w:r>
          </w:p>
          <w:p w14:paraId="2A32DBFA" w14:textId="77777777" w:rsidR="00AA6F5D" w:rsidRPr="00105AE4" w:rsidRDefault="00AA6F5D" w:rsidP="00DA2D11">
            <w:pPr>
              <w:pStyle w:val="TAL"/>
              <w:rPr>
                <w:rFonts w:ascii="Times New Roman" w:hAnsi="Times New Roman"/>
                <w:sz w:val="20"/>
                <w:lang w:eastAsia="zh-CN"/>
              </w:rPr>
            </w:pPr>
          </w:p>
          <w:p w14:paraId="7C2DC25C" w14:textId="77777777" w:rsidR="00AA6F5D" w:rsidRPr="00105AE4" w:rsidRDefault="00AA6F5D" w:rsidP="00DA2D11">
            <w:pPr>
              <w:pStyle w:val="TAL"/>
              <w:rPr>
                <w:rFonts w:ascii="Times New Roman" w:hAnsi="Times New Roman"/>
                <w:sz w:val="20"/>
                <w:lang w:eastAsia="zh-CN"/>
              </w:rPr>
            </w:pPr>
            <w:proofErr w:type="spellStart"/>
            <w:r w:rsidRPr="00105AE4">
              <w:rPr>
                <w:rFonts w:ascii="Times New Roman" w:hAnsi="Times New Roman" w:hint="eastAsia"/>
                <w:sz w:val="20"/>
                <w:lang w:eastAsia="zh-CN"/>
              </w:rPr>
              <w:t>a</w:t>
            </w:r>
            <w:r w:rsidRPr="00105AE4">
              <w:rPr>
                <w:rFonts w:ascii="Times New Roman" w:hAnsi="Times New Roman"/>
                <w:sz w:val="20"/>
                <w:lang w:eastAsia="zh-CN"/>
              </w:rPr>
              <w:t>llowedValue</w:t>
            </w:r>
            <w:proofErr w:type="spellEnd"/>
            <w:r w:rsidRPr="00105AE4">
              <w:rPr>
                <w:rFonts w:ascii="Times New Roman" w:hAnsi="Times New Roman"/>
                <w:sz w:val="20"/>
                <w:lang w:eastAsia="zh-CN"/>
              </w:rPr>
              <w:t>: EXTERNAL,</w:t>
            </w:r>
          </w:p>
          <w:p w14:paraId="02863AA3" w14:textId="77777777" w:rsidR="00AA6F5D" w:rsidRPr="00105AE4" w:rsidRDefault="00AA6F5D" w:rsidP="00DA2D11">
            <w:pPr>
              <w:pStyle w:val="TAL"/>
              <w:rPr>
                <w:rFonts w:ascii="Times New Roman" w:hAnsi="Times New Roman"/>
                <w:sz w:val="20"/>
                <w:lang w:eastAsia="zh-CN"/>
              </w:rPr>
            </w:pPr>
            <w:r w:rsidRPr="00105AE4">
              <w:rPr>
                <w:rFonts w:ascii="Times New Roman" w:hAnsi="Times New Roman" w:hint="eastAsia"/>
                <w:sz w:val="20"/>
                <w:lang w:eastAsia="zh-CN"/>
              </w:rPr>
              <w:t xml:space="preserve"> </w:t>
            </w:r>
            <w:r w:rsidRPr="00105AE4">
              <w:rPr>
                <w:rFonts w:ascii="Times New Roman" w:hAnsi="Times New Roman"/>
                <w:sz w:val="20"/>
                <w:lang w:eastAsia="zh-CN"/>
              </w:rPr>
              <w:t xml:space="preserve">                      </w:t>
            </w:r>
            <w:r>
              <w:rPr>
                <w:rFonts w:ascii="Times New Roman" w:hAnsi="Times New Roman"/>
                <w:sz w:val="20"/>
                <w:lang w:eastAsia="zh-CN"/>
              </w:rPr>
              <w:t>INTERNAL</w:t>
            </w:r>
          </w:p>
          <w:p w14:paraId="72843263" w14:textId="77777777" w:rsidR="00AA6F5D" w:rsidRPr="00E534DF" w:rsidRDefault="00AA6F5D" w:rsidP="00DA2D11">
            <w:pPr>
              <w:rPr>
                <w:lang w:eastAsia="zh-CN"/>
              </w:rPr>
            </w:pPr>
          </w:p>
        </w:tc>
      </w:tr>
    </w:tbl>
    <w:p w14:paraId="6D31E88A" w14:textId="77777777" w:rsidR="00417CCD" w:rsidRDefault="00417CCD" w:rsidP="00417CCD">
      <w:pPr>
        <w:pStyle w:val="B1"/>
        <w:ind w:left="0" w:firstLine="0"/>
        <w:rPr>
          <w:ins w:id="59" w:author="225217rev1" w:date="2022-08-19T16:41:00Z"/>
          <w:noProof/>
        </w:rPr>
      </w:pPr>
    </w:p>
    <w:p w14:paraId="5E02E574" w14:textId="6477F901" w:rsidR="00417CCD" w:rsidRPr="00F833B5" w:rsidRDefault="00417CCD" w:rsidP="00417CCD">
      <w:pPr>
        <w:pStyle w:val="B1"/>
        <w:ind w:left="0" w:firstLine="0"/>
        <w:rPr>
          <w:ins w:id="60" w:author="225217rev1" w:date="2022-08-19T16:41:00Z"/>
          <w:rFonts w:hint="eastAsia"/>
          <w:lang w:val="en-US" w:eastAsia="zh-CN"/>
        </w:rPr>
      </w:pPr>
      <w:ins w:id="61" w:author="225217rev1" w:date="2022-08-19T16:41:00Z">
        <w:r>
          <w:rPr>
            <w:noProof/>
          </w:rPr>
          <w:t>The NSC can directly get access to MnS producer after the authentication and validation with MnS producer if the expsoure governance is implemented in respective MnS producer.</w:t>
        </w:r>
      </w:ins>
    </w:p>
    <w:p w14:paraId="38C34640" w14:textId="77777777" w:rsidR="00417CCD" w:rsidRDefault="00417CCD" w:rsidP="00AA6F5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634A" w:rsidRPr="00442B28" w14:paraId="34BC3CB3" w14:textId="77777777" w:rsidTr="00AA6F5D">
        <w:tc>
          <w:tcPr>
            <w:tcW w:w="9521" w:type="dxa"/>
            <w:shd w:val="clear" w:color="auto" w:fill="FFFFCC"/>
            <w:vAlign w:val="center"/>
          </w:tcPr>
          <w:p w14:paraId="66FDE161" w14:textId="77777777" w:rsidR="0063634A" w:rsidRPr="00442B28" w:rsidRDefault="0063634A" w:rsidP="006A57CF">
            <w:pPr>
              <w:jc w:val="center"/>
              <w:rPr>
                <w:rFonts w:ascii="Arial" w:hAnsi="Arial" w:cs="Arial"/>
                <w:b/>
                <w:bCs/>
                <w:sz w:val="28"/>
                <w:szCs w:val="28"/>
                <w:lang w:val="en-US"/>
              </w:rPr>
            </w:pPr>
            <w:bookmarkStart w:id="62" w:name="_Toc462827461"/>
            <w:bookmarkStart w:id="63" w:name="_Toc458429818"/>
            <w:r w:rsidRPr="00442B28">
              <w:rPr>
                <w:rFonts w:ascii="Arial" w:hAnsi="Arial" w:cs="Arial"/>
                <w:b/>
                <w:bCs/>
                <w:sz w:val="28"/>
                <w:szCs w:val="28"/>
                <w:lang w:val="en-US"/>
              </w:rPr>
              <w:t>End of changes</w:t>
            </w:r>
          </w:p>
        </w:tc>
      </w:tr>
      <w:bookmarkEnd w:id="62"/>
      <w:bookmarkEnd w:id="63"/>
    </w:tbl>
    <w:p w14:paraId="42790371" w14:textId="77777777" w:rsidR="00CC6C36" w:rsidRPr="00C7062C" w:rsidRDefault="00CC6C36"/>
    <w:sectPr w:rsidR="00CC6C36" w:rsidRPr="00C7062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84B5" w14:textId="77777777" w:rsidR="00047C8C" w:rsidRDefault="00047C8C">
      <w:r>
        <w:separator/>
      </w:r>
    </w:p>
  </w:endnote>
  <w:endnote w:type="continuationSeparator" w:id="0">
    <w:p w14:paraId="74D6B6F3" w14:textId="77777777" w:rsidR="00047C8C" w:rsidRDefault="0004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58A" w14:textId="77777777" w:rsidR="00047C8C" w:rsidRDefault="00047C8C">
      <w:r>
        <w:separator/>
      </w:r>
    </w:p>
  </w:footnote>
  <w:footnote w:type="continuationSeparator" w:id="0">
    <w:p w14:paraId="1BEB11A2" w14:textId="77777777" w:rsidR="00047C8C" w:rsidRDefault="00047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A4E37"/>
    <w:multiLevelType w:val="hybridMultilevel"/>
    <w:tmpl w:val="AEF4652C"/>
    <w:lvl w:ilvl="0" w:tplc="1CC4CA3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05C06"/>
    <w:multiLevelType w:val="hybridMultilevel"/>
    <w:tmpl w:val="F8127008"/>
    <w:lvl w:ilvl="0" w:tplc="116C9D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52B62"/>
    <w:multiLevelType w:val="hybridMultilevel"/>
    <w:tmpl w:val="89865452"/>
    <w:lvl w:ilvl="0" w:tplc="8ACC3F44">
      <w:start w:val="6"/>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3F206CE0"/>
    <w:multiLevelType w:val="hybridMultilevel"/>
    <w:tmpl w:val="DBB68436"/>
    <w:lvl w:ilvl="0" w:tplc="E09C7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3E6FAE"/>
    <w:multiLevelType w:val="hybridMultilevel"/>
    <w:tmpl w:val="6CAC93C6"/>
    <w:lvl w:ilvl="0" w:tplc="9E84C1F8">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7"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15:restartNumberingAfterBreak="0">
    <w:nsid w:val="65EC6D13"/>
    <w:multiLevelType w:val="hybridMultilevel"/>
    <w:tmpl w:val="EDFEC350"/>
    <w:lvl w:ilvl="0" w:tplc="A40CF5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FD97BCB"/>
    <w:multiLevelType w:val="hybridMultilevel"/>
    <w:tmpl w:val="92868E76"/>
    <w:lvl w:ilvl="0" w:tplc="65D8A0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443784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018558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92741125">
    <w:abstractNumId w:val="11"/>
  </w:num>
  <w:num w:numId="4" w16cid:durableId="1122306975">
    <w:abstractNumId w:val="18"/>
  </w:num>
  <w:num w:numId="5" w16cid:durableId="285628126">
    <w:abstractNumId w:val="17"/>
  </w:num>
  <w:num w:numId="6" w16cid:durableId="2006854821">
    <w:abstractNumId w:val="9"/>
  </w:num>
  <w:num w:numId="7" w16cid:durableId="776872780">
    <w:abstractNumId w:val="10"/>
  </w:num>
  <w:num w:numId="8" w16cid:durableId="1760638128">
    <w:abstractNumId w:val="33"/>
  </w:num>
  <w:num w:numId="9" w16cid:durableId="1031878538">
    <w:abstractNumId w:val="24"/>
  </w:num>
  <w:num w:numId="10" w16cid:durableId="1207838335">
    <w:abstractNumId w:val="30"/>
  </w:num>
  <w:num w:numId="11" w16cid:durableId="1709990057">
    <w:abstractNumId w:val="14"/>
  </w:num>
  <w:num w:numId="12" w16cid:durableId="908660497">
    <w:abstractNumId w:val="23"/>
  </w:num>
  <w:num w:numId="13" w16cid:durableId="426344384">
    <w:abstractNumId w:val="6"/>
  </w:num>
  <w:num w:numId="14" w16cid:durableId="264728414">
    <w:abstractNumId w:val="4"/>
  </w:num>
  <w:num w:numId="15" w16cid:durableId="974020637">
    <w:abstractNumId w:val="3"/>
  </w:num>
  <w:num w:numId="16" w16cid:durableId="1960256970">
    <w:abstractNumId w:val="2"/>
  </w:num>
  <w:num w:numId="17" w16cid:durableId="1708095708">
    <w:abstractNumId w:val="1"/>
  </w:num>
  <w:num w:numId="18" w16cid:durableId="873923754">
    <w:abstractNumId w:val="5"/>
  </w:num>
  <w:num w:numId="19" w16cid:durableId="712076876">
    <w:abstractNumId w:val="0"/>
  </w:num>
  <w:num w:numId="20" w16cid:durableId="1971203873">
    <w:abstractNumId w:val="22"/>
  </w:num>
  <w:num w:numId="21" w16cid:durableId="158081989">
    <w:abstractNumId w:val="25"/>
  </w:num>
  <w:num w:numId="22" w16cid:durableId="863641411">
    <w:abstractNumId w:val="27"/>
  </w:num>
  <w:num w:numId="23" w16cid:durableId="867984964">
    <w:abstractNumId w:val="12"/>
  </w:num>
  <w:num w:numId="24" w16cid:durableId="2086142923">
    <w:abstractNumId w:val="8"/>
  </w:num>
  <w:num w:numId="25" w16cid:durableId="1940406432">
    <w:abstractNumId w:val="29"/>
  </w:num>
  <w:num w:numId="26" w16cid:durableId="1313800212">
    <w:abstractNumId w:val="31"/>
  </w:num>
  <w:num w:numId="27" w16cid:durableId="1962033684">
    <w:abstractNumId w:val="32"/>
  </w:num>
  <w:num w:numId="28" w16cid:durableId="1112243405">
    <w:abstractNumId w:val="15"/>
  </w:num>
  <w:num w:numId="29" w16cid:durableId="657923220">
    <w:abstractNumId w:val="26"/>
  </w:num>
  <w:num w:numId="30" w16cid:durableId="505245092">
    <w:abstractNumId w:val="19"/>
  </w:num>
  <w:num w:numId="31" w16cid:durableId="144515718">
    <w:abstractNumId w:val="34"/>
  </w:num>
  <w:num w:numId="32" w16cid:durableId="805203120">
    <w:abstractNumId w:val="20"/>
  </w:num>
  <w:num w:numId="33" w16cid:durableId="1363558931">
    <w:abstractNumId w:val="16"/>
  </w:num>
  <w:num w:numId="34" w16cid:durableId="517735801">
    <w:abstractNumId w:val="13"/>
  </w:num>
  <w:num w:numId="35" w16cid:durableId="1111051480">
    <w:abstractNumId w:val="21"/>
  </w:num>
  <w:num w:numId="36" w16cid:durableId="7899178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25217rev1">
    <w15:presenceInfo w15:providerId="None" w15:userId="225217rev1"/>
  </w15:person>
  <w15:person w15:author="Alibaba_r0">
    <w15:presenceInfo w15:providerId="None" w15:userId="Alibaba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01FC2"/>
    <w:rsid w:val="00004042"/>
    <w:rsid w:val="0000437F"/>
    <w:rsid w:val="0001171B"/>
    <w:rsid w:val="00011C43"/>
    <w:rsid w:val="00012515"/>
    <w:rsid w:val="000126E8"/>
    <w:rsid w:val="000138A2"/>
    <w:rsid w:val="000207AB"/>
    <w:rsid w:val="00030676"/>
    <w:rsid w:val="00034716"/>
    <w:rsid w:val="000440B5"/>
    <w:rsid w:val="00045368"/>
    <w:rsid w:val="00046389"/>
    <w:rsid w:val="00047C8C"/>
    <w:rsid w:val="00053C29"/>
    <w:rsid w:val="0005656E"/>
    <w:rsid w:val="000706C5"/>
    <w:rsid w:val="00072C9C"/>
    <w:rsid w:val="00074722"/>
    <w:rsid w:val="00074F8F"/>
    <w:rsid w:val="000819D8"/>
    <w:rsid w:val="00081B7C"/>
    <w:rsid w:val="000911E3"/>
    <w:rsid w:val="00092E3D"/>
    <w:rsid w:val="000934A6"/>
    <w:rsid w:val="000974BB"/>
    <w:rsid w:val="000A22AF"/>
    <w:rsid w:val="000A2C6C"/>
    <w:rsid w:val="000A40CB"/>
    <w:rsid w:val="000A4660"/>
    <w:rsid w:val="000A4E60"/>
    <w:rsid w:val="000B3167"/>
    <w:rsid w:val="000B4D91"/>
    <w:rsid w:val="000B7953"/>
    <w:rsid w:val="000C5350"/>
    <w:rsid w:val="000D1B5B"/>
    <w:rsid w:val="000E0635"/>
    <w:rsid w:val="000E20B0"/>
    <w:rsid w:val="000E5557"/>
    <w:rsid w:val="000F65F8"/>
    <w:rsid w:val="000F6CF6"/>
    <w:rsid w:val="0010401F"/>
    <w:rsid w:val="00105AE4"/>
    <w:rsid w:val="00111996"/>
    <w:rsid w:val="00111C07"/>
    <w:rsid w:val="00112FC3"/>
    <w:rsid w:val="001152AB"/>
    <w:rsid w:val="00116348"/>
    <w:rsid w:val="00120D2F"/>
    <w:rsid w:val="001304C9"/>
    <w:rsid w:val="00130C55"/>
    <w:rsid w:val="0013780B"/>
    <w:rsid w:val="00147CF4"/>
    <w:rsid w:val="001574E6"/>
    <w:rsid w:val="00160950"/>
    <w:rsid w:val="00161D09"/>
    <w:rsid w:val="00173FA3"/>
    <w:rsid w:val="00174F87"/>
    <w:rsid w:val="00180CF6"/>
    <w:rsid w:val="00182690"/>
    <w:rsid w:val="001836A2"/>
    <w:rsid w:val="00184B6F"/>
    <w:rsid w:val="00184C83"/>
    <w:rsid w:val="0018529B"/>
    <w:rsid w:val="001861E5"/>
    <w:rsid w:val="00186ED5"/>
    <w:rsid w:val="00187E58"/>
    <w:rsid w:val="001A034B"/>
    <w:rsid w:val="001B1652"/>
    <w:rsid w:val="001B242B"/>
    <w:rsid w:val="001C3EC8"/>
    <w:rsid w:val="001C3F60"/>
    <w:rsid w:val="001C4C6F"/>
    <w:rsid w:val="001C6099"/>
    <w:rsid w:val="001C73D6"/>
    <w:rsid w:val="001D1564"/>
    <w:rsid w:val="001D2BD4"/>
    <w:rsid w:val="001D348E"/>
    <w:rsid w:val="001D6911"/>
    <w:rsid w:val="001E329B"/>
    <w:rsid w:val="001E7E0D"/>
    <w:rsid w:val="0020026D"/>
    <w:rsid w:val="00201947"/>
    <w:rsid w:val="0020395B"/>
    <w:rsid w:val="002040F2"/>
    <w:rsid w:val="002046CB"/>
    <w:rsid w:val="00204DC9"/>
    <w:rsid w:val="002062C0"/>
    <w:rsid w:val="00210E84"/>
    <w:rsid w:val="00210EB2"/>
    <w:rsid w:val="00215130"/>
    <w:rsid w:val="0022219C"/>
    <w:rsid w:val="00230002"/>
    <w:rsid w:val="00231549"/>
    <w:rsid w:val="002339CA"/>
    <w:rsid w:val="00234E5C"/>
    <w:rsid w:val="00244C9A"/>
    <w:rsid w:val="00245D2E"/>
    <w:rsid w:val="00247216"/>
    <w:rsid w:val="002478A3"/>
    <w:rsid w:val="00250898"/>
    <w:rsid w:val="00252009"/>
    <w:rsid w:val="00260917"/>
    <w:rsid w:val="002635C5"/>
    <w:rsid w:val="0026791C"/>
    <w:rsid w:val="00273056"/>
    <w:rsid w:val="00293885"/>
    <w:rsid w:val="00293FD1"/>
    <w:rsid w:val="00294F3B"/>
    <w:rsid w:val="00295276"/>
    <w:rsid w:val="002A06CE"/>
    <w:rsid w:val="002A1857"/>
    <w:rsid w:val="002A5063"/>
    <w:rsid w:val="002A5994"/>
    <w:rsid w:val="002A5D1B"/>
    <w:rsid w:val="002B23D1"/>
    <w:rsid w:val="002B65AB"/>
    <w:rsid w:val="002B6CC9"/>
    <w:rsid w:val="002C1EA3"/>
    <w:rsid w:val="002C7F38"/>
    <w:rsid w:val="002D0656"/>
    <w:rsid w:val="002D48E5"/>
    <w:rsid w:val="002D6545"/>
    <w:rsid w:val="002D7446"/>
    <w:rsid w:val="002D7DB5"/>
    <w:rsid w:val="002E271B"/>
    <w:rsid w:val="002E76DB"/>
    <w:rsid w:val="0030628A"/>
    <w:rsid w:val="00307E77"/>
    <w:rsid w:val="00317F41"/>
    <w:rsid w:val="003205C4"/>
    <w:rsid w:val="00323C90"/>
    <w:rsid w:val="00327087"/>
    <w:rsid w:val="003306F4"/>
    <w:rsid w:val="00334D80"/>
    <w:rsid w:val="00337652"/>
    <w:rsid w:val="00340BBE"/>
    <w:rsid w:val="00343851"/>
    <w:rsid w:val="0034798E"/>
    <w:rsid w:val="0035122B"/>
    <w:rsid w:val="00351B96"/>
    <w:rsid w:val="00353451"/>
    <w:rsid w:val="0036078A"/>
    <w:rsid w:val="00360CAA"/>
    <w:rsid w:val="00363E16"/>
    <w:rsid w:val="00371032"/>
    <w:rsid w:val="003711C2"/>
    <w:rsid w:val="00371B44"/>
    <w:rsid w:val="00373C2F"/>
    <w:rsid w:val="003803D7"/>
    <w:rsid w:val="00384850"/>
    <w:rsid w:val="00390444"/>
    <w:rsid w:val="003947D6"/>
    <w:rsid w:val="00397059"/>
    <w:rsid w:val="0039727C"/>
    <w:rsid w:val="003A17FF"/>
    <w:rsid w:val="003A2C89"/>
    <w:rsid w:val="003A5244"/>
    <w:rsid w:val="003C122B"/>
    <w:rsid w:val="003C46DF"/>
    <w:rsid w:val="003C5A97"/>
    <w:rsid w:val="003C7A04"/>
    <w:rsid w:val="003D1BD9"/>
    <w:rsid w:val="003D5672"/>
    <w:rsid w:val="003D750F"/>
    <w:rsid w:val="003E3F89"/>
    <w:rsid w:val="003E5880"/>
    <w:rsid w:val="003F2BB5"/>
    <w:rsid w:val="003F2CA8"/>
    <w:rsid w:val="003F3958"/>
    <w:rsid w:val="003F52B2"/>
    <w:rsid w:val="003F6A7D"/>
    <w:rsid w:val="003F7B64"/>
    <w:rsid w:val="004045D7"/>
    <w:rsid w:val="00414383"/>
    <w:rsid w:val="00415279"/>
    <w:rsid w:val="00417CCD"/>
    <w:rsid w:val="00431A7C"/>
    <w:rsid w:val="004337F3"/>
    <w:rsid w:val="00434349"/>
    <w:rsid w:val="00440414"/>
    <w:rsid w:val="00440D70"/>
    <w:rsid w:val="00442EC9"/>
    <w:rsid w:val="00444F8A"/>
    <w:rsid w:val="004558E9"/>
    <w:rsid w:val="0045777E"/>
    <w:rsid w:val="004603AC"/>
    <w:rsid w:val="00465CFB"/>
    <w:rsid w:val="0047024F"/>
    <w:rsid w:val="00471470"/>
    <w:rsid w:val="00480089"/>
    <w:rsid w:val="00482E5E"/>
    <w:rsid w:val="00483716"/>
    <w:rsid w:val="00497A63"/>
    <w:rsid w:val="004A3EA8"/>
    <w:rsid w:val="004B2221"/>
    <w:rsid w:val="004B3753"/>
    <w:rsid w:val="004B50C3"/>
    <w:rsid w:val="004C31D2"/>
    <w:rsid w:val="004C391C"/>
    <w:rsid w:val="004C4699"/>
    <w:rsid w:val="004D24F6"/>
    <w:rsid w:val="004D55C2"/>
    <w:rsid w:val="004D66F3"/>
    <w:rsid w:val="004E2639"/>
    <w:rsid w:val="004E2648"/>
    <w:rsid w:val="004E33B4"/>
    <w:rsid w:val="004E44DC"/>
    <w:rsid w:val="004E4996"/>
    <w:rsid w:val="004E5D5A"/>
    <w:rsid w:val="004E696E"/>
    <w:rsid w:val="004F5A26"/>
    <w:rsid w:val="004F668E"/>
    <w:rsid w:val="005036AB"/>
    <w:rsid w:val="00503A51"/>
    <w:rsid w:val="00515EDF"/>
    <w:rsid w:val="005204E9"/>
    <w:rsid w:val="00520E7D"/>
    <w:rsid w:val="00521131"/>
    <w:rsid w:val="0052481F"/>
    <w:rsid w:val="00526EA8"/>
    <w:rsid w:val="00527C0B"/>
    <w:rsid w:val="00530642"/>
    <w:rsid w:val="00537E26"/>
    <w:rsid w:val="005410F6"/>
    <w:rsid w:val="00550724"/>
    <w:rsid w:val="005539F7"/>
    <w:rsid w:val="00563A75"/>
    <w:rsid w:val="005644C6"/>
    <w:rsid w:val="0056509E"/>
    <w:rsid w:val="00565780"/>
    <w:rsid w:val="005729C4"/>
    <w:rsid w:val="005752C6"/>
    <w:rsid w:val="00585499"/>
    <w:rsid w:val="00587492"/>
    <w:rsid w:val="005875C2"/>
    <w:rsid w:val="0059227B"/>
    <w:rsid w:val="0059456C"/>
    <w:rsid w:val="005A626B"/>
    <w:rsid w:val="005A7D93"/>
    <w:rsid w:val="005B0966"/>
    <w:rsid w:val="005B38D6"/>
    <w:rsid w:val="005B53E5"/>
    <w:rsid w:val="005B64D3"/>
    <w:rsid w:val="005B795D"/>
    <w:rsid w:val="005C075E"/>
    <w:rsid w:val="005C08E5"/>
    <w:rsid w:val="005C15BD"/>
    <w:rsid w:val="005C5C44"/>
    <w:rsid w:val="005D4A19"/>
    <w:rsid w:val="005D7F84"/>
    <w:rsid w:val="005E5082"/>
    <w:rsid w:val="005F162C"/>
    <w:rsid w:val="005F2416"/>
    <w:rsid w:val="00600713"/>
    <w:rsid w:val="0060287F"/>
    <w:rsid w:val="006109B3"/>
    <w:rsid w:val="00613820"/>
    <w:rsid w:val="00617E69"/>
    <w:rsid w:val="00625D5F"/>
    <w:rsid w:val="00633CD1"/>
    <w:rsid w:val="006361DE"/>
    <w:rsid w:val="0063634A"/>
    <w:rsid w:val="00645908"/>
    <w:rsid w:val="00645CD7"/>
    <w:rsid w:val="00645F39"/>
    <w:rsid w:val="00652248"/>
    <w:rsid w:val="00654238"/>
    <w:rsid w:val="006544E5"/>
    <w:rsid w:val="006555BE"/>
    <w:rsid w:val="00657B80"/>
    <w:rsid w:val="006612C1"/>
    <w:rsid w:val="0066154B"/>
    <w:rsid w:val="00672564"/>
    <w:rsid w:val="006756E6"/>
    <w:rsid w:val="00675B3C"/>
    <w:rsid w:val="00690B70"/>
    <w:rsid w:val="00690D34"/>
    <w:rsid w:val="0069495C"/>
    <w:rsid w:val="006A57CF"/>
    <w:rsid w:val="006B27C9"/>
    <w:rsid w:val="006B315B"/>
    <w:rsid w:val="006B33E4"/>
    <w:rsid w:val="006B39DF"/>
    <w:rsid w:val="006B67C4"/>
    <w:rsid w:val="006C2056"/>
    <w:rsid w:val="006C20FF"/>
    <w:rsid w:val="006C5F9D"/>
    <w:rsid w:val="006D097B"/>
    <w:rsid w:val="006D340A"/>
    <w:rsid w:val="006E2630"/>
    <w:rsid w:val="006E45AF"/>
    <w:rsid w:val="006F2BC3"/>
    <w:rsid w:val="006F78A0"/>
    <w:rsid w:val="00700AF5"/>
    <w:rsid w:val="00701E6B"/>
    <w:rsid w:val="00715A1D"/>
    <w:rsid w:val="007213FF"/>
    <w:rsid w:val="00735F25"/>
    <w:rsid w:val="00736B60"/>
    <w:rsid w:val="0073729E"/>
    <w:rsid w:val="0074162D"/>
    <w:rsid w:val="00744A73"/>
    <w:rsid w:val="00745B7C"/>
    <w:rsid w:val="00746BB8"/>
    <w:rsid w:val="00751130"/>
    <w:rsid w:val="0075423A"/>
    <w:rsid w:val="007559D4"/>
    <w:rsid w:val="007565A7"/>
    <w:rsid w:val="00760BB0"/>
    <w:rsid w:val="0076157A"/>
    <w:rsid w:val="007628C6"/>
    <w:rsid w:val="00762F42"/>
    <w:rsid w:val="007651A2"/>
    <w:rsid w:val="00781F76"/>
    <w:rsid w:val="00784370"/>
    <w:rsid w:val="00784593"/>
    <w:rsid w:val="007865F3"/>
    <w:rsid w:val="007870F7"/>
    <w:rsid w:val="0079118B"/>
    <w:rsid w:val="00791E20"/>
    <w:rsid w:val="007A00EF"/>
    <w:rsid w:val="007A0D8E"/>
    <w:rsid w:val="007A1660"/>
    <w:rsid w:val="007A5725"/>
    <w:rsid w:val="007B19EA"/>
    <w:rsid w:val="007B7824"/>
    <w:rsid w:val="007C0A2D"/>
    <w:rsid w:val="007C0CC5"/>
    <w:rsid w:val="007C27B0"/>
    <w:rsid w:val="007D33E3"/>
    <w:rsid w:val="007E04B4"/>
    <w:rsid w:val="007E116D"/>
    <w:rsid w:val="007E435A"/>
    <w:rsid w:val="007E493E"/>
    <w:rsid w:val="007F1181"/>
    <w:rsid w:val="007F300B"/>
    <w:rsid w:val="008014C3"/>
    <w:rsid w:val="0080345A"/>
    <w:rsid w:val="008038D4"/>
    <w:rsid w:val="00803DDD"/>
    <w:rsid w:val="00807FE7"/>
    <w:rsid w:val="00813DD9"/>
    <w:rsid w:val="00820FE1"/>
    <w:rsid w:val="00821EAD"/>
    <w:rsid w:val="00827292"/>
    <w:rsid w:val="0082778C"/>
    <w:rsid w:val="00830900"/>
    <w:rsid w:val="00832E75"/>
    <w:rsid w:val="008331BB"/>
    <w:rsid w:val="008379D9"/>
    <w:rsid w:val="00845A8A"/>
    <w:rsid w:val="00850812"/>
    <w:rsid w:val="008552D9"/>
    <w:rsid w:val="00855A67"/>
    <w:rsid w:val="00860B11"/>
    <w:rsid w:val="00860BC9"/>
    <w:rsid w:val="00864432"/>
    <w:rsid w:val="008644C8"/>
    <w:rsid w:val="0087698E"/>
    <w:rsid w:val="00876B9A"/>
    <w:rsid w:val="00880EF9"/>
    <w:rsid w:val="008840F7"/>
    <w:rsid w:val="00884700"/>
    <w:rsid w:val="008912ED"/>
    <w:rsid w:val="008933BF"/>
    <w:rsid w:val="00893E2B"/>
    <w:rsid w:val="00894C2F"/>
    <w:rsid w:val="0089744B"/>
    <w:rsid w:val="008A10C4"/>
    <w:rsid w:val="008A3571"/>
    <w:rsid w:val="008B0248"/>
    <w:rsid w:val="008B0A10"/>
    <w:rsid w:val="008B0C9C"/>
    <w:rsid w:val="008B126D"/>
    <w:rsid w:val="008B14C6"/>
    <w:rsid w:val="008B39EB"/>
    <w:rsid w:val="008B5C59"/>
    <w:rsid w:val="008C47A3"/>
    <w:rsid w:val="008C5541"/>
    <w:rsid w:val="008C776B"/>
    <w:rsid w:val="008D14A7"/>
    <w:rsid w:val="008D7866"/>
    <w:rsid w:val="008F549B"/>
    <w:rsid w:val="008F5F33"/>
    <w:rsid w:val="00906A2C"/>
    <w:rsid w:val="00906D72"/>
    <w:rsid w:val="00906DC2"/>
    <w:rsid w:val="0091046A"/>
    <w:rsid w:val="00911EF4"/>
    <w:rsid w:val="00924C0F"/>
    <w:rsid w:val="00926ABD"/>
    <w:rsid w:val="00927CE1"/>
    <w:rsid w:val="00927FA0"/>
    <w:rsid w:val="00931125"/>
    <w:rsid w:val="00936E1D"/>
    <w:rsid w:val="00943392"/>
    <w:rsid w:val="00945A8B"/>
    <w:rsid w:val="00946EDE"/>
    <w:rsid w:val="00947F4E"/>
    <w:rsid w:val="009521A9"/>
    <w:rsid w:val="00953AEB"/>
    <w:rsid w:val="00953FFE"/>
    <w:rsid w:val="009550FA"/>
    <w:rsid w:val="0096006D"/>
    <w:rsid w:val="009607D3"/>
    <w:rsid w:val="00962B9D"/>
    <w:rsid w:val="00966BAF"/>
    <w:rsid w:val="00966D47"/>
    <w:rsid w:val="00967BC7"/>
    <w:rsid w:val="00967C51"/>
    <w:rsid w:val="00970091"/>
    <w:rsid w:val="009711B1"/>
    <w:rsid w:val="00971350"/>
    <w:rsid w:val="00971DC9"/>
    <w:rsid w:val="00987D61"/>
    <w:rsid w:val="00992312"/>
    <w:rsid w:val="009A1D32"/>
    <w:rsid w:val="009A2B87"/>
    <w:rsid w:val="009A363C"/>
    <w:rsid w:val="009A6221"/>
    <w:rsid w:val="009A7F32"/>
    <w:rsid w:val="009B3233"/>
    <w:rsid w:val="009B7803"/>
    <w:rsid w:val="009B7C56"/>
    <w:rsid w:val="009C0DED"/>
    <w:rsid w:val="009C2CE1"/>
    <w:rsid w:val="009C4202"/>
    <w:rsid w:val="009C4440"/>
    <w:rsid w:val="009D4D9F"/>
    <w:rsid w:val="009D596F"/>
    <w:rsid w:val="009E22EA"/>
    <w:rsid w:val="009E4E57"/>
    <w:rsid w:val="009F1B30"/>
    <w:rsid w:val="00A00407"/>
    <w:rsid w:val="00A0565B"/>
    <w:rsid w:val="00A063A7"/>
    <w:rsid w:val="00A120EC"/>
    <w:rsid w:val="00A169E9"/>
    <w:rsid w:val="00A25AF2"/>
    <w:rsid w:val="00A26CF0"/>
    <w:rsid w:val="00A27FDE"/>
    <w:rsid w:val="00A3015F"/>
    <w:rsid w:val="00A32999"/>
    <w:rsid w:val="00A35DEF"/>
    <w:rsid w:val="00A37D7F"/>
    <w:rsid w:val="00A4114B"/>
    <w:rsid w:val="00A43A6B"/>
    <w:rsid w:val="00A46410"/>
    <w:rsid w:val="00A47BFB"/>
    <w:rsid w:val="00A47CC8"/>
    <w:rsid w:val="00A5478E"/>
    <w:rsid w:val="00A55513"/>
    <w:rsid w:val="00A57688"/>
    <w:rsid w:val="00A60120"/>
    <w:rsid w:val="00A616EE"/>
    <w:rsid w:val="00A63382"/>
    <w:rsid w:val="00A711BB"/>
    <w:rsid w:val="00A75DAE"/>
    <w:rsid w:val="00A84A94"/>
    <w:rsid w:val="00A94C35"/>
    <w:rsid w:val="00A95182"/>
    <w:rsid w:val="00AA4C60"/>
    <w:rsid w:val="00AA5224"/>
    <w:rsid w:val="00AA58C5"/>
    <w:rsid w:val="00AA6D3E"/>
    <w:rsid w:val="00AA6F5D"/>
    <w:rsid w:val="00AB160C"/>
    <w:rsid w:val="00AB1BD4"/>
    <w:rsid w:val="00AB3B70"/>
    <w:rsid w:val="00AC2472"/>
    <w:rsid w:val="00AC3CB4"/>
    <w:rsid w:val="00AC3D97"/>
    <w:rsid w:val="00AD0146"/>
    <w:rsid w:val="00AD0E87"/>
    <w:rsid w:val="00AD1DAA"/>
    <w:rsid w:val="00AD2441"/>
    <w:rsid w:val="00AD2A4D"/>
    <w:rsid w:val="00AF1E23"/>
    <w:rsid w:val="00AF7600"/>
    <w:rsid w:val="00AF7F81"/>
    <w:rsid w:val="00B01AFF"/>
    <w:rsid w:val="00B02931"/>
    <w:rsid w:val="00B029A2"/>
    <w:rsid w:val="00B03D73"/>
    <w:rsid w:val="00B05CC7"/>
    <w:rsid w:val="00B125BA"/>
    <w:rsid w:val="00B17658"/>
    <w:rsid w:val="00B2451F"/>
    <w:rsid w:val="00B27E39"/>
    <w:rsid w:val="00B350D8"/>
    <w:rsid w:val="00B41CC6"/>
    <w:rsid w:val="00B421C2"/>
    <w:rsid w:val="00B426AE"/>
    <w:rsid w:val="00B4369C"/>
    <w:rsid w:val="00B46EC6"/>
    <w:rsid w:val="00B56DC9"/>
    <w:rsid w:val="00B579C7"/>
    <w:rsid w:val="00B60213"/>
    <w:rsid w:val="00B6325D"/>
    <w:rsid w:val="00B65C90"/>
    <w:rsid w:val="00B666F8"/>
    <w:rsid w:val="00B76763"/>
    <w:rsid w:val="00B76848"/>
    <w:rsid w:val="00B7732B"/>
    <w:rsid w:val="00B83E05"/>
    <w:rsid w:val="00B83F74"/>
    <w:rsid w:val="00B84847"/>
    <w:rsid w:val="00B879F0"/>
    <w:rsid w:val="00B92B5D"/>
    <w:rsid w:val="00B93946"/>
    <w:rsid w:val="00B94894"/>
    <w:rsid w:val="00B95AB0"/>
    <w:rsid w:val="00BA0B67"/>
    <w:rsid w:val="00BA48E6"/>
    <w:rsid w:val="00BA649A"/>
    <w:rsid w:val="00BB2F60"/>
    <w:rsid w:val="00BB4B3D"/>
    <w:rsid w:val="00BC25AA"/>
    <w:rsid w:val="00BD233E"/>
    <w:rsid w:val="00BD31E3"/>
    <w:rsid w:val="00BD54B2"/>
    <w:rsid w:val="00BD58EE"/>
    <w:rsid w:val="00BD64B8"/>
    <w:rsid w:val="00BD6C71"/>
    <w:rsid w:val="00BE2836"/>
    <w:rsid w:val="00BE583E"/>
    <w:rsid w:val="00BF741E"/>
    <w:rsid w:val="00C01DA0"/>
    <w:rsid w:val="00C022E3"/>
    <w:rsid w:val="00C0487D"/>
    <w:rsid w:val="00C112EB"/>
    <w:rsid w:val="00C22D17"/>
    <w:rsid w:val="00C310B6"/>
    <w:rsid w:val="00C440E3"/>
    <w:rsid w:val="00C44E12"/>
    <w:rsid w:val="00C4712D"/>
    <w:rsid w:val="00C555C9"/>
    <w:rsid w:val="00C7062C"/>
    <w:rsid w:val="00C77D46"/>
    <w:rsid w:val="00C839FE"/>
    <w:rsid w:val="00C91ECB"/>
    <w:rsid w:val="00C93C36"/>
    <w:rsid w:val="00C94F55"/>
    <w:rsid w:val="00C95EE0"/>
    <w:rsid w:val="00C978BC"/>
    <w:rsid w:val="00CA0B71"/>
    <w:rsid w:val="00CA0CD1"/>
    <w:rsid w:val="00CA452F"/>
    <w:rsid w:val="00CA7D62"/>
    <w:rsid w:val="00CB07A8"/>
    <w:rsid w:val="00CB1E4E"/>
    <w:rsid w:val="00CB7F0B"/>
    <w:rsid w:val="00CC1781"/>
    <w:rsid w:val="00CC1CFA"/>
    <w:rsid w:val="00CC65B0"/>
    <w:rsid w:val="00CC6C36"/>
    <w:rsid w:val="00CD4A57"/>
    <w:rsid w:val="00CD7A6F"/>
    <w:rsid w:val="00CE00D9"/>
    <w:rsid w:val="00CF2797"/>
    <w:rsid w:val="00CF51B6"/>
    <w:rsid w:val="00CF52ED"/>
    <w:rsid w:val="00CF66AC"/>
    <w:rsid w:val="00D00355"/>
    <w:rsid w:val="00D05DA4"/>
    <w:rsid w:val="00D1212E"/>
    <w:rsid w:val="00D146F1"/>
    <w:rsid w:val="00D14DE8"/>
    <w:rsid w:val="00D1577C"/>
    <w:rsid w:val="00D221F7"/>
    <w:rsid w:val="00D23335"/>
    <w:rsid w:val="00D26C78"/>
    <w:rsid w:val="00D27CC1"/>
    <w:rsid w:val="00D329F2"/>
    <w:rsid w:val="00D33604"/>
    <w:rsid w:val="00D343D9"/>
    <w:rsid w:val="00D37B08"/>
    <w:rsid w:val="00D43781"/>
    <w:rsid w:val="00D437FF"/>
    <w:rsid w:val="00D44933"/>
    <w:rsid w:val="00D4743B"/>
    <w:rsid w:val="00D5130C"/>
    <w:rsid w:val="00D516A0"/>
    <w:rsid w:val="00D56846"/>
    <w:rsid w:val="00D62265"/>
    <w:rsid w:val="00D63257"/>
    <w:rsid w:val="00D638FB"/>
    <w:rsid w:val="00D7794A"/>
    <w:rsid w:val="00D837F3"/>
    <w:rsid w:val="00D838AB"/>
    <w:rsid w:val="00D8512E"/>
    <w:rsid w:val="00D90726"/>
    <w:rsid w:val="00D92459"/>
    <w:rsid w:val="00DA00A7"/>
    <w:rsid w:val="00DA1E58"/>
    <w:rsid w:val="00DA2FAB"/>
    <w:rsid w:val="00DA61EE"/>
    <w:rsid w:val="00DA683C"/>
    <w:rsid w:val="00DA7773"/>
    <w:rsid w:val="00DA7D78"/>
    <w:rsid w:val="00DB1C57"/>
    <w:rsid w:val="00DB36F9"/>
    <w:rsid w:val="00DB6278"/>
    <w:rsid w:val="00DB6F3B"/>
    <w:rsid w:val="00DC173C"/>
    <w:rsid w:val="00DC4DC4"/>
    <w:rsid w:val="00DD05FD"/>
    <w:rsid w:val="00DD1068"/>
    <w:rsid w:val="00DD2D31"/>
    <w:rsid w:val="00DE0C70"/>
    <w:rsid w:val="00DE1119"/>
    <w:rsid w:val="00DE3ED8"/>
    <w:rsid w:val="00DE4EF2"/>
    <w:rsid w:val="00DF04CC"/>
    <w:rsid w:val="00DF2C0E"/>
    <w:rsid w:val="00DF76B4"/>
    <w:rsid w:val="00DF7847"/>
    <w:rsid w:val="00E04DB6"/>
    <w:rsid w:val="00E063FB"/>
    <w:rsid w:val="00E06FFB"/>
    <w:rsid w:val="00E10FE5"/>
    <w:rsid w:val="00E12B33"/>
    <w:rsid w:val="00E12BC2"/>
    <w:rsid w:val="00E162FA"/>
    <w:rsid w:val="00E21E63"/>
    <w:rsid w:val="00E222E2"/>
    <w:rsid w:val="00E24CB5"/>
    <w:rsid w:val="00E30155"/>
    <w:rsid w:val="00E334F6"/>
    <w:rsid w:val="00E33A90"/>
    <w:rsid w:val="00E35A31"/>
    <w:rsid w:val="00E37EB8"/>
    <w:rsid w:val="00E41843"/>
    <w:rsid w:val="00E4250C"/>
    <w:rsid w:val="00E4282E"/>
    <w:rsid w:val="00E436BA"/>
    <w:rsid w:val="00E4632D"/>
    <w:rsid w:val="00E46832"/>
    <w:rsid w:val="00E5175C"/>
    <w:rsid w:val="00E534DF"/>
    <w:rsid w:val="00E70F89"/>
    <w:rsid w:val="00E76E50"/>
    <w:rsid w:val="00E8217B"/>
    <w:rsid w:val="00E86E57"/>
    <w:rsid w:val="00E87665"/>
    <w:rsid w:val="00E91FE1"/>
    <w:rsid w:val="00EA1D8B"/>
    <w:rsid w:val="00EA25ED"/>
    <w:rsid w:val="00EA3236"/>
    <w:rsid w:val="00EA5E95"/>
    <w:rsid w:val="00EA753C"/>
    <w:rsid w:val="00EB54A4"/>
    <w:rsid w:val="00ED1390"/>
    <w:rsid w:val="00ED1F55"/>
    <w:rsid w:val="00ED4417"/>
    <w:rsid w:val="00ED4954"/>
    <w:rsid w:val="00EE0943"/>
    <w:rsid w:val="00EE33A2"/>
    <w:rsid w:val="00EE3934"/>
    <w:rsid w:val="00EE3C1A"/>
    <w:rsid w:val="00EE716F"/>
    <w:rsid w:val="00EF0B52"/>
    <w:rsid w:val="00EF36DE"/>
    <w:rsid w:val="00EF3CD0"/>
    <w:rsid w:val="00EF6652"/>
    <w:rsid w:val="00EF7835"/>
    <w:rsid w:val="00F03C40"/>
    <w:rsid w:val="00F12DB1"/>
    <w:rsid w:val="00F20982"/>
    <w:rsid w:val="00F24BE1"/>
    <w:rsid w:val="00F3126D"/>
    <w:rsid w:val="00F3701E"/>
    <w:rsid w:val="00F3769A"/>
    <w:rsid w:val="00F43DF8"/>
    <w:rsid w:val="00F440ED"/>
    <w:rsid w:val="00F67A1C"/>
    <w:rsid w:val="00F73E7B"/>
    <w:rsid w:val="00F75AB3"/>
    <w:rsid w:val="00F77739"/>
    <w:rsid w:val="00F82C5B"/>
    <w:rsid w:val="00F833B5"/>
    <w:rsid w:val="00F8555F"/>
    <w:rsid w:val="00F9195F"/>
    <w:rsid w:val="00F92F94"/>
    <w:rsid w:val="00FB5301"/>
    <w:rsid w:val="00FC2BC1"/>
    <w:rsid w:val="00FC4FA6"/>
    <w:rsid w:val="00FC5FCD"/>
    <w:rsid w:val="00FC7EAA"/>
    <w:rsid w:val="00FD10DA"/>
    <w:rsid w:val="00FD49A1"/>
    <w:rsid w:val="00FE2F47"/>
    <w:rsid w:val="00FE6DF3"/>
    <w:rsid w:val="00FF463C"/>
    <w:rsid w:val="00FF49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02A47"/>
  <w15:chartTrackingRefBased/>
  <w15:docId w15:val="{81636814-BE48-4A2A-A3BF-229F217C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E87"/>
    <w:pPr>
      <w:spacing w:after="180"/>
    </w:pPr>
    <w:rPr>
      <w:rFonts w:ascii="Times New Roman" w:hAnsi="Times New Roman"/>
      <w:lang w:eastAsia="en-US"/>
    </w:rPr>
  </w:style>
  <w:style w:type="paragraph" w:styleId="1">
    <w:name w:val="heading 1"/>
    <w:aliases w:val="Char1, Char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
    <w:name w:val="heading 3"/>
    <w:aliases w:val="h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uiPriority w:val="39"/>
    <w:pPr>
      <w:ind w:left="1985" w:hanging="1985"/>
    </w:pPr>
  </w:style>
  <w:style w:type="paragraph" w:styleId="TOC7">
    <w:name w:val="toc 7"/>
    <w:basedOn w:val="TOC6"/>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0">
    <w:name w:val="List 4"/>
    <w:basedOn w:val="32"/>
    <w:pPr>
      <w:ind w:left="1418"/>
    </w:pPr>
  </w:style>
  <w:style w:type="paragraph" w:styleId="50">
    <w:name w:val="List 5"/>
    <w:basedOn w:val="40"/>
    <w:pPr>
      <w:ind w:left="1702"/>
    </w:pPr>
  </w:style>
  <w:style w:type="paragraph" w:customStyle="1" w:styleId="EditorsNote">
    <w:name w:val="Editor's Note"/>
    <w:aliases w:val="EN"/>
    <w:basedOn w:val="NO"/>
    <w:link w:val="EditorsNoteChar"/>
    <w:qFormat/>
    <w:rPr>
      <w:color w:val="FF0000"/>
    </w:rPr>
  </w:style>
  <w:style w:type="paragraph" w:styleId="41">
    <w:name w:val="List Bullet 4"/>
    <w:basedOn w:val="31"/>
    <w:pPr>
      <w:ind w:left="1418"/>
    </w:pPr>
  </w:style>
  <w:style w:type="paragraph" w:styleId="51">
    <w:name w:val="List Bullet 5"/>
    <w:basedOn w:val="41"/>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0"/>
  </w:style>
  <w:style w:type="paragraph" w:customStyle="1" w:styleId="B5">
    <w:name w:val="B5"/>
    <w:basedOn w:val="50"/>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uiPriority w:val="99"/>
    <w:rPr>
      <w:sz w:val="16"/>
    </w:rPr>
  </w:style>
  <w:style w:type="paragraph" w:styleId="ad">
    <w:name w:val="annotation text"/>
    <w:basedOn w:val="a"/>
    <w:link w:val="ae"/>
    <w:uiPriority w:val="99"/>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customStyle="1" w:styleId="Guidance">
    <w:name w:val="Guidance"/>
    <w:basedOn w:val="a"/>
    <w:rsid w:val="00ED1390"/>
    <w:rPr>
      <w:rFonts w:eastAsia="Times New Roman"/>
      <w:i/>
      <w:color w:val="0000FF"/>
    </w:rPr>
  </w:style>
  <w:style w:type="paragraph" w:styleId="af2">
    <w:name w:val="List Paragraph"/>
    <w:basedOn w:val="a"/>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af1">
    <w:name w:val="批注框文本 字符"/>
    <w:link w:val="af0"/>
    <w:rsid w:val="00180CF6"/>
    <w:rPr>
      <w:rFonts w:ascii="Tahoma" w:hAnsi="Tahoma" w:cs="Tahoma"/>
      <w:sz w:val="16"/>
      <w:szCs w:val="16"/>
      <w:lang w:eastAsia="en-US"/>
    </w:rPr>
  </w:style>
  <w:style w:type="table" w:styleId="af3">
    <w:name w:val="Table Grid"/>
    <w:basedOn w:val="a1"/>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10">
    <w:name w:val="标题 1 字符"/>
    <w:aliases w:val="Char1 字符, Char1 字符"/>
    <w:link w:val="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uiPriority w:val="99"/>
    <w:rsid w:val="00180CF6"/>
    <w:rPr>
      <w:lang w:val="en-GB" w:eastAsia="en-US"/>
    </w:rPr>
  </w:style>
  <w:style w:type="paragraph" w:styleId="af4">
    <w:name w:val="annotation subject"/>
    <w:basedOn w:val="ad"/>
    <w:next w:val="ad"/>
    <w:link w:val="af5"/>
    <w:rsid w:val="00180CF6"/>
    <w:rPr>
      <w:b/>
      <w:bCs/>
    </w:rPr>
  </w:style>
  <w:style w:type="character" w:customStyle="1" w:styleId="ae">
    <w:name w:val="批注文字 字符"/>
    <w:basedOn w:val="a0"/>
    <w:link w:val="ad"/>
    <w:rsid w:val="00180CF6"/>
    <w:rPr>
      <w:rFonts w:ascii="Times New Roman" w:hAnsi="Times New Roman"/>
      <w:lang w:eastAsia="en-US"/>
    </w:rPr>
  </w:style>
  <w:style w:type="character" w:customStyle="1" w:styleId="af5">
    <w:name w:val="批注主题 字符"/>
    <w:basedOn w:val="ae"/>
    <w:link w:val="af4"/>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af6">
    <w:name w:val="Normal (Web)"/>
    <w:basedOn w:val="a"/>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 w:type="character" w:customStyle="1" w:styleId="B2Char">
    <w:name w:val="B2 Char"/>
    <w:link w:val="B2"/>
    <w:rsid w:val="007559D4"/>
    <w:rPr>
      <w:rFonts w:ascii="Times New Roman" w:hAnsi="Times New Roman"/>
      <w:lang w:eastAsia="en-US"/>
    </w:rPr>
  </w:style>
  <w:style w:type="paragraph" w:styleId="af7">
    <w:name w:val="caption"/>
    <w:basedOn w:val="a"/>
    <w:next w:val="a"/>
    <w:unhideWhenUsed/>
    <w:qFormat/>
    <w:rsid w:val="007559D4"/>
    <w:rPr>
      <w:rFonts w:ascii="等线 Light" w:eastAsia="黑体" w:hAnsi="等线 Light"/>
    </w:rPr>
  </w:style>
  <w:style w:type="character" w:customStyle="1" w:styleId="30">
    <w:name w:val="标题 3 字符"/>
    <w:aliases w:val="h3 字符"/>
    <w:basedOn w:val="a0"/>
    <w:link w:val="3"/>
    <w:rsid w:val="00FD49A1"/>
    <w:rPr>
      <w:rFonts w:ascii="Arial" w:hAnsi="Arial"/>
      <w:sz w:val="28"/>
      <w:lang w:eastAsia="en-US"/>
    </w:rPr>
  </w:style>
  <w:style w:type="character" w:customStyle="1" w:styleId="20">
    <w:name w:val="标题 2 字符"/>
    <w:aliases w:val="H2 字符,h2 字符,2nd level 字符,†berschrift 2 字符,õberschrift 2 字符,UNDERRUBRIK 1-2 字符"/>
    <w:basedOn w:val="a0"/>
    <w:link w:val="2"/>
    <w:rsid w:val="007E493E"/>
    <w:rPr>
      <w:rFonts w:ascii="Arial" w:hAnsi="Arial"/>
      <w:sz w:val="32"/>
      <w:lang w:eastAsia="en-US"/>
    </w:rPr>
  </w:style>
  <w:style w:type="paragraph" w:styleId="af8">
    <w:name w:val="Revision"/>
    <w:hidden/>
    <w:uiPriority w:val="99"/>
    <w:semiHidden/>
    <w:rsid w:val="00E12B33"/>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270">
      <w:bodyDiv w:val="1"/>
      <w:marLeft w:val="0"/>
      <w:marRight w:val="0"/>
      <w:marTop w:val="0"/>
      <w:marBottom w:val="0"/>
      <w:divBdr>
        <w:top w:val="none" w:sz="0" w:space="0" w:color="auto"/>
        <w:left w:val="none" w:sz="0" w:space="0" w:color="auto"/>
        <w:bottom w:val="none" w:sz="0" w:space="0" w:color="auto"/>
        <w:right w:val="none" w:sz="0" w:space="0" w:color="auto"/>
      </w:divBdr>
    </w:div>
    <w:div w:id="14590320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CCDE-2FF4-FA4C-9BCF-C81459C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847</TotalTime>
  <Pages>8</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17392</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225217rev1</cp:lastModifiedBy>
  <cp:revision>149</cp:revision>
  <cp:lastPrinted>1899-12-31T23:59:17Z</cp:lastPrinted>
  <dcterms:created xsi:type="dcterms:W3CDTF">2022-04-15T10:45:00Z</dcterms:created>
  <dcterms:modified xsi:type="dcterms:W3CDTF">2022-08-19T08:55:00Z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