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EFD9" w14:textId="0B152A96" w:rsidR="009607D3" w:rsidRPr="00F25496" w:rsidRDefault="009607D3" w:rsidP="009607D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 w:rsidR="00B83F74">
        <w:rPr>
          <w:b/>
          <w:noProof/>
          <w:sz w:val="24"/>
        </w:rPr>
        <w:t>4</w:t>
      </w:r>
      <w:r w:rsidR="000440B5"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0C5350">
        <w:rPr>
          <w:b/>
          <w:noProof/>
          <w:sz w:val="28"/>
        </w:rPr>
        <w:t>S5-</w:t>
      </w:r>
      <w:r w:rsidR="00DB572E">
        <w:rPr>
          <w:b/>
          <w:noProof/>
          <w:sz w:val="28"/>
          <w:lang w:eastAsia="zh-CN"/>
        </w:rPr>
        <w:t>225216</w:t>
      </w:r>
      <w:ins w:id="0" w:author="225216rev1" w:date="2022-08-18T17:57:00Z">
        <w:r w:rsidR="00724543">
          <w:rPr>
            <w:b/>
            <w:noProof/>
            <w:sz w:val="28"/>
            <w:lang w:eastAsia="zh-CN"/>
          </w:rPr>
          <w:t>rev1</w:t>
        </w:r>
      </w:ins>
    </w:p>
    <w:p w14:paraId="16B7CADB" w14:textId="7AE4E871" w:rsidR="0010401F" w:rsidRDefault="00AD2A4D" w:rsidP="00B6325D">
      <w:pPr>
        <w:pStyle w:val="CRCoverPage"/>
        <w:tabs>
          <w:tab w:val="right" w:pos="9639"/>
        </w:tabs>
        <w:outlineLvl w:val="0"/>
        <w:rPr>
          <w:rFonts w:cs="Arial"/>
          <w:b/>
          <w:sz w:val="24"/>
        </w:rPr>
      </w:pPr>
      <w:r w:rsidRPr="006431AF">
        <w:rPr>
          <w:b/>
          <w:bCs/>
          <w:sz w:val="24"/>
        </w:rPr>
        <w:t xml:space="preserve">e-meeting, </w:t>
      </w:r>
      <w:r w:rsidR="00C978BC">
        <w:rPr>
          <w:b/>
          <w:bCs/>
          <w:sz w:val="24"/>
        </w:rPr>
        <w:t>15</w:t>
      </w:r>
      <w:r w:rsidRPr="006431AF">
        <w:rPr>
          <w:rFonts w:hint="eastAsia"/>
          <w:b/>
          <w:bCs/>
          <w:sz w:val="24"/>
          <w:lang w:eastAsia="zh-CN"/>
        </w:rPr>
        <w:t xml:space="preserve"> </w:t>
      </w:r>
      <w:r w:rsidRPr="006431AF">
        <w:rPr>
          <w:b/>
          <w:bCs/>
          <w:sz w:val="24"/>
        </w:rPr>
        <w:t xml:space="preserve">- </w:t>
      </w:r>
      <w:r w:rsidR="00C978BC">
        <w:rPr>
          <w:b/>
          <w:bCs/>
          <w:sz w:val="24"/>
        </w:rPr>
        <w:t>24</w:t>
      </w:r>
      <w:r w:rsidRPr="006431AF">
        <w:rPr>
          <w:b/>
          <w:bCs/>
          <w:sz w:val="24"/>
        </w:rPr>
        <w:t xml:space="preserve"> </w:t>
      </w:r>
      <w:r w:rsidR="00C978BC">
        <w:rPr>
          <w:rFonts w:hint="eastAsia"/>
          <w:b/>
          <w:bCs/>
          <w:sz w:val="24"/>
          <w:lang w:eastAsia="zh-CN"/>
        </w:rPr>
        <w:t>August</w:t>
      </w:r>
      <w:r w:rsidRPr="006431AF">
        <w:rPr>
          <w:b/>
          <w:bCs/>
          <w:sz w:val="24"/>
        </w:rPr>
        <w:t xml:space="preserve"> 2022</w:t>
      </w:r>
      <w:r w:rsidR="00B6325D">
        <w:rPr>
          <w:b/>
          <w:bCs/>
          <w:sz w:val="24"/>
        </w:rPr>
        <w:tab/>
      </w:r>
    </w:p>
    <w:p w14:paraId="23EE00BD" w14:textId="655365FD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2635C5">
        <w:rPr>
          <w:rFonts w:ascii="Arial" w:hAnsi="Arial"/>
          <w:b/>
          <w:lang w:val="en-US"/>
        </w:rPr>
        <w:t>Alibaba group</w:t>
      </w:r>
    </w:p>
    <w:p w14:paraId="7C9F0994" w14:textId="37E3CD61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0F65F8">
        <w:rPr>
          <w:rFonts w:ascii="Arial" w:hAnsi="Arial" w:cs="Arial"/>
          <w:b/>
        </w:rPr>
        <w:t xml:space="preserve">Rephrase or replace </w:t>
      </w:r>
      <w:proofErr w:type="spellStart"/>
      <w:r w:rsidR="000F65F8">
        <w:rPr>
          <w:rFonts w:ascii="Arial" w:hAnsi="Arial" w:cs="Arial"/>
          <w:b/>
        </w:rPr>
        <w:t>eMnS</w:t>
      </w:r>
      <w:proofErr w:type="spellEnd"/>
      <w:r w:rsidR="000F65F8">
        <w:rPr>
          <w:rFonts w:ascii="Arial" w:hAnsi="Arial" w:cs="Arial"/>
          <w:b/>
        </w:rPr>
        <w:t xml:space="preserve"> with exposed </w:t>
      </w:r>
      <w:proofErr w:type="spellStart"/>
      <w:r w:rsidR="000F65F8">
        <w:rPr>
          <w:rFonts w:ascii="Arial" w:hAnsi="Arial" w:cs="Arial"/>
          <w:b/>
        </w:rPr>
        <w:t>MnS</w:t>
      </w:r>
      <w:proofErr w:type="spellEnd"/>
    </w:p>
    <w:p w14:paraId="7C3F786F" w14:textId="5EEBED80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9FC3C54" w14:textId="5E8ED40D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245D2E" w:rsidRPr="00245D2E">
        <w:rPr>
          <w:rFonts w:ascii="Arial" w:hAnsi="Arial"/>
          <w:b/>
        </w:rPr>
        <w:t>6.</w:t>
      </w:r>
      <w:r w:rsidR="008331BB">
        <w:rPr>
          <w:rFonts w:ascii="Arial" w:hAnsi="Arial"/>
          <w:b/>
        </w:rPr>
        <w:t>9</w:t>
      </w:r>
      <w:r w:rsidR="00245D2E" w:rsidRPr="00245D2E">
        <w:rPr>
          <w:rFonts w:ascii="Arial" w:hAnsi="Arial"/>
          <w:b/>
        </w:rPr>
        <w:t>.</w:t>
      </w:r>
      <w:r w:rsidR="008331BB">
        <w:rPr>
          <w:rFonts w:ascii="Arial" w:hAnsi="Arial"/>
          <w:b/>
        </w:rPr>
        <w:t>6.3</w:t>
      </w:r>
    </w:p>
    <w:p w14:paraId="4CA31BAF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2869F91E" w14:textId="268B2BDE" w:rsidR="00C022E3" w:rsidRDefault="00661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For approval</w:t>
      </w:r>
    </w:p>
    <w:p w14:paraId="0486C6FF" w14:textId="77777777" w:rsidR="00C022E3" w:rsidRDefault="00C022E3">
      <w:pPr>
        <w:pStyle w:val="1"/>
      </w:pPr>
      <w:r>
        <w:t>2</w:t>
      </w:r>
      <w:r>
        <w:tab/>
        <w:t>References</w:t>
      </w:r>
    </w:p>
    <w:p w14:paraId="5D78B65A" w14:textId="7D558356" w:rsidR="00C022E3" w:rsidRPr="00C7062C" w:rsidRDefault="00C022E3" w:rsidP="00FD10DA">
      <w:pPr>
        <w:pStyle w:val="Reference"/>
        <w:rPr>
          <w:color w:val="000000" w:themeColor="text1"/>
          <w:lang w:val="fr-FR"/>
        </w:rPr>
      </w:pPr>
      <w:r w:rsidRPr="00C7062C">
        <w:rPr>
          <w:color w:val="000000" w:themeColor="text1"/>
        </w:rPr>
        <w:t>[1]</w:t>
      </w:r>
      <w:r w:rsidRPr="00C7062C">
        <w:rPr>
          <w:color w:val="000000" w:themeColor="text1"/>
        </w:rPr>
        <w:tab/>
      </w:r>
      <w:r w:rsidR="00C7062C" w:rsidRPr="00C7062C">
        <w:rPr>
          <w:color w:val="000000" w:themeColor="text1"/>
        </w:rPr>
        <w:t>3GPP TR 28.</w:t>
      </w:r>
      <w:r w:rsidR="00701E6B">
        <w:rPr>
          <w:color w:val="000000" w:themeColor="text1"/>
        </w:rPr>
        <w:t>824</w:t>
      </w:r>
      <w:r w:rsidR="00C7062C" w:rsidRPr="00C7062C">
        <w:rPr>
          <w:color w:val="000000" w:themeColor="text1"/>
        </w:rPr>
        <w:t xml:space="preserve"> V0.</w:t>
      </w:r>
      <w:r w:rsidR="00B83F74">
        <w:rPr>
          <w:color w:val="000000" w:themeColor="text1"/>
        </w:rPr>
        <w:t>5</w:t>
      </w:r>
      <w:r w:rsidR="00C7062C" w:rsidRPr="00C7062C">
        <w:rPr>
          <w:color w:val="000000" w:themeColor="text1"/>
        </w:rPr>
        <w:t>.0</w:t>
      </w:r>
      <w:r w:rsidR="00C7062C">
        <w:rPr>
          <w:color w:val="000000" w:themeColor="text1"/>
        </w:rPr>
        <w:t xml:space="preserve"> </w:t>
      </w:r>
      <w:r w:rsidR="00701E6B" w:rsidRPr="00701E6B">
        <w:rPr>
          <w:color w:val="000000" w:themeColor="text1"/>
        </w:rPr>
        <w:t>Study on network slice management capability exposure</w:t>
      </w:r>
    </w:p>
    <w:p w14:paraId="7AF88910" w14:textId="77777777" w:rsidR="00C022E3" w:rsidRDefault="00C022E3">
      <w:pPr>
        <w:pStyle w:val="1"/>
      </w:pPr>
      <w:r>
        <w:t>3</w:t>
      </w:r>
      <w:r>
        <w:tab/>
        <w:t>Rationale</w:t>
      </w:r>
    </w:p>
    <w:p w14:paraId="7DB93AD5" w14:textId="1BB12D43" w:rsidR="00187E58" w:rsidRDefault="002478A3" w:rsidP="000F65F8">
      <w:pPr>
        <w:rPr>
          <w:lang w:eastAsia="zh-CN"/>
        </w:rPr>
      </w:pPr>
      <w:r>
        <w:rPr>
          <w:lang w:eastAsia="zh-CN"/>
        </w:rPr>
        <w:t>This contribution</w:t>
      </w:r>
      <w:r w:rsidR="002D6545">
        <w:t xml:space="preserve"> proposes to</w:t>
      </w:r>
      <w:r w:rsidR="002D6545" w:rsidRPr="00503A51">
        <w:t xml:space="preserve"> replace </w:t>
      </w:r>
      <w:proofErr w:type="spellStart"/>
      <w:r w:rsidR="002D6545" w:rsidRPr="00503A51">
        <w:t>eMnS</w:t>
      </w:r>
      <w:proofErr w:type="spellEnd"/>
      <w:r w:rsidR="002D6545" w:rsidRPr="00503A51">
        <w:t xml:space="preserve"> with exposed </w:t>
      </w:r>
      <w:proofErr w:type="spellStart"/>
      <w:r w:rsidR="002D6545" w:rsidRPr="00503A51">
        <w:t>MnS</w:t>
      </w:r>
      <w:proofErr w:type="spellEnd"/>
      <w:r w:rsidR="002D6545">
        <w:t xml:space="preserve"> </w:t>
      </w:r>
      <w:r w:rsidR="002D6545">
        <w:rPr>
          <w:lang w:eastAsia="zh-CN"/>
        </w:rPr>
        <w:t>in Solution 7.2</w:t>
      </w:r>
      <w:r w:rsidR="002D6545">
        <w:rPr>
          <w:rFonts w:hint="eastAsia"/>
          <w:lang w:eastAsia="zh-CN"/>
        </w:rPr>
        <w:t>.</w:t>
      </w:r>
    </w:p>
    <w:p w14:paraId="58AB61D5" w14:textId="77777777" w:rsidR="00C022E3" w:rsidRDefault="00C022E3">
      <w:pPr>
        <w:pStyle w:val="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5013C9C6" w14:textId="042193B1" w:rsidR="00C7062C" w:rsidRDefault="00C7062C" w:rsidP="00C7062C">
      <w:bookmarkStart w:id="1" w:name="_Toc49757787"/>
      <w:r>
        <w:t>This contribution proposes to</w:t>
      </w:r>
      <w:r w:rsidR="00503A51" w:rsidRPr="00503A51">
        <w:t xml:space="preserve"> replace </w:t>
      </w:r>
      <w:proofErr w:type="spellStart"/>
      <w:r w:rsidR="00503A51" w:rsidRPr="00503A51">
        <w:t>eMnS</w:t>
      </w:r>
      <w:proofErr w:type="spellEnd"/>
      <w:r w:rsidR="00503A51" w:rsidRPr="00503A51">
        <w:t xml:space="preserve"> with exposed </w:t>
      </w:r>
      <w:proofErr w:type="spellStart"/>
      <w:r w:rsidR="00503A51" w:rsidRPr="00503A51">
        <w:t>MnS</w:t>
      </w:r>
      <w:proofErr w:type="spellEnd"/>
      <w:r w:rsidR="00503A51">
        <w:t xml:space="preserve"> </w:t>
      </w:r>
      <w:r w:rsidR="00503A51">
        <w:rPr>
          <w:lang w:eastAsia="zh-CN"/>
        </w:rPr>
        <w:t>in Solution 7.2</w:t>
      </w:r>
      <w:r>
        <w:rPr>
          <w:rFonts w:hint="eastAsia"/>
          <w:lang w:eastAsia="zh-CN"/>
        </w:rPr>
        <w:t>.</w:t>
      </w:r>
    </w:p>
    <w:p w14:paraId="2A4A36E0" w14:textId="77777777" w:rsidR="003205C4" w:rsidRDefault="003205C4" w:rsidP="003205C4">
      <w:bookmarkStart w:id="2" w:name="_Toc95755608"/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205C4" w:rsidRPr="007D21AA" w14:paraId="25DF8133" w14:textId="77777777" w:rsidTr="003205C4">
        <w:tc>
          <w:tcPr>
            <w:tcW w:w="9521" w:type="dxa"/>
            <w:shd w:val="clear" w:color="auto" w:fill="FFFFCC"/>
            <w:vAlign w:val="center"/>
          </w:tcPr>
          <w:p w14:paraId="7C2801F1" w14:textId="77777777" w:rsidR="003205C4" w:rsidRPr="007D21AA" w:rsidRDefault="003205C4" w:rsidP="00A056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6B81F0FA" w14:textId="2FB1FA57" w:rsidR="00CC1781" w:rsidRPr="00313D3F" w:rsidRDefault="00CC1781" w:rsidP="00CC1781">
      <w:pPr>
        <w:pStyle w:val="2"/>
      </w:pPr>
      <w:bookmarkStart w:id="3" w:name="_Toc107775482"/>
      <w:bookmarkEnd w:id="2"/>
      <w:r>
        <w:t>7.2</w:t>
      </w:r>
      <w:r>
        <w:tab/>
        <w:t xml:space="preserve">Possible solutions for </w:t>
      </w:r>
      <w:ins w:id="4" w:author="Alibaba_r01" w:date="2022-08-01T19:50:00Z">
        <w:r w:rsidR="00E12BC2">
          <w:t xml:space="preserve">exposed </w:t>
        </w:r>
      </w:ins>
      <w:del w:id="5" w:author="Alibaba_r01" w:date="2022-08-01T19:50:00Z">
        <w:r w:rsidR="00E12BC2" w:rsidDel="00E12BC2">
          <w:delText>e</w:delText>
        </w:r>
      </w:del>
      <w:proofErr w:type="spellStart"/>
      <w:r>
        <w:t>MnS</w:t>
      </w:r>
      <w:proofErr w:type="spellEnd"/>
      <w:r>
        <w:t xml:space="preserve"> discovery service</w:t>
      </w:r>
      <w:bookmarkEnd w:id="3"/>
    </w:p>
    <w:p w14:paraId="730690B1" w14:textId="46302E54" w:rsidR="00CC1781" w:rsidRDefault="00CC1781" w:rsidP="00CC1781">
      <w:r w:rsidRPr="00514AFF">
        <w:t xml:space="preserve">To enable communication between </w:t>
      </w:r>
      <w:ins w:id="6" w:author="Alibaba_r01" w:date="2022-08-01T19:50:00Z">
        <w:r w:rsidR="00053C29">
          <w:t xml:space="preserve">exposed </w:t>
        </w:r>
      </w:ins>
      <w:del w:id="7" w:author="Alibaba_r01" w:date="2022-08-01T19:50:00Z">
        <w:r w:rsidDel="00053C29">
          <w:delText>e</w:delText>
        </w:r>
      </w:del>
      <w:proofErr w:type="spellStart"/>
      <w:r w:rsidRPr="00514AFF">
        <w:t>MnS</w:t>
      </w:r>
      <w:proofErr w:type="spellEnd"/>
      <w:r w:rsidRPr="00514AFF">
        <w:t xml:space="preserve"> consumers and </w:t>
      </w:r>
      <w:ins w:id="8" w:author="Alibaba_r01" w:date="2022-08-01T19:50:00Z">
        <w:r w:rsidR="00053C29">
          <w:t xml:space="preserve">exposed </w:t>
        </w:r>
      </w:ins>
      <w:del w:id="9" w:author="Alibaba_r01" w:date="2022-08-01T19:50:00Z">
        <w:r w:rsidDel="00053C29">
          <w:delText>e</w:delText>
        </w:r>
      </w:del>
      <w:proofErr w:type="spellStart"/>
      <w:r w:rsidRPr="00514AFF">
        <w:t>MnS</w:t>
      </w:r>
      <w:proofErr w:type="spellEnd"/>
      <w:r w:rsidRPr="00514AFF">
        <w:t xml:space="preserve"> producers, </w:t>
      </w:r>
      <w:ins w:id="10" w:author="Alibaba_r01" w:date="2022-08-01T19:51:00Z">
        <w:r w:rsidR="00053C29">
          <w:t xml:space="preserve">exposed </w:t>
        </w:r>
      </w:ins>
      <w:del w:id="11" w:author="Alibaba_r01" w:date="2022-08-01T19:51:00Z">
        <w:r w:rsidDel="00053C29">
          <w:delText>e</w:delText>
        </w:r>
      </w:del>
      <w:proofErr w:type="spellStart"/>
      <w:r w:rsidRPr="00514AFF">
        <w:t>MnS</w:t>
      </w:r>
      <w:proofErr w:type="spellEnd"/>
      <w:r w:rsidRPr="00514AFF">
        <w:t xml:space="preserve"> consumers need a mechanism to discover </w:t>
      </w:r>
      <w:ins w:id="12" w:author="Alibaba_r01" w:date="2022-08-01T19:51:00Z">
        <w:r w:rsidR="00053C29">
          <w:t xml:space="preserve">exposed </w:t>
        </w:r>
      </w:ins>
      <w:del w:id="13" w:author="Alibaba_r01" w:date="2022-08-01T19:51:00Z">
        <w:r w:rsidDel="00053C29">
          <w:delText>e</w:delText>
        </w:r>
      </w:del>
      <w:proofErr w:type="spellStart"/>
      <w:r w:rsidRPr="00514AFF">
        <w:t>MnS</w:t>
      </w:r>
      <w:proofErr w:type="spellEnd"/>
      <w:r w:rsidRPr="00514AFF">
        <w:t xml:space="preserve"> producers that are available in the 3GPP management system</w:t>
      </w:r>
      <w:r>
        <w:t xml:space="preserve">, this is called </w:t>
      </w:r>
      <w:ins w:id="14" w:author="Alibaba_r01" w:date="2022-08-01T19:51:00Z">
        <w:r w:rsidR="00053C29">
          <w:t xml:space="preserve">exposed </w:t>
        </w:r>
      </w:ins>
      <w:del w:id="15" w:author="Alibaba_r01" w:date="2022-08-01T19:51:00Z">
        <w:r w:rsidDel="00053C29">
          <w:delText>e</w:delText>
        </w:r>
      </w:del>
      <w:proofErr w:type="spellStart"/>
      <w:r>
        <w:t>MnS</w:t>
      </w:r>
      <w:proofErr w:type="spellEnd"/>
      <w:r>
        <w:t xml:space="preserve"> discovery service</w:t>
      </w:r>
      <w:r w:rsidRPr="00514AFF">
        <w:t>.</w:t>
      </w:r>
    </w:p>
    <w:p w14:paraId="5DE9C977" w14:textId="4C560A04" w:rsidR="00CC1781" w:rsidRDefault="00CC1781" w:rsidP="00CC1781">
      <w:r w:rsidRPr="006B1595">
        <w:t>When the operator decides to expose a management service (</w:t>
      </w:r>
      <w:ins w:id="16" w:author="Alibaba_r01" w:date="2022-08-01T19:51:00Z">
        <w:r w:rsidR="00053C29">
          <w:t xml:space="preserve">exposed </w:t>
        </w:r>
      </w:ins>
      <w:del w:id="17" w:author="Alibaba_r01" w:date="2022-08-01T19:51:00Z">
        <w:r w:rsidRPr="006B1595" w:rsidDel="00053C29">
          <w:delText>e</w:delText>
        </w:r>
      </w:del>
      <w:proofErr w:type="spellStart"/>
      <w:r w:rsidRPr="006B1595">
        <w:t>MnS</w:t>
      </w:r>
      <w:proofErr w:type="spellEnd"/>
      <w:r w:rsidRPr="006B1595">
        <w:t xml:space="preserve">), </w:t>
      </w:r>
      <w:r w:rsidRPr="00994A7E">
        <w:t xml:space="preserve">the operator must decide </w:t>
      </w:r>
      <w:r>
        <w:t xml:space="preserve">which </w:t>
      </w:r>
      <w:proofErr w:type="spellStart"/>
      <w:r w:rsidRPr="00994A7E">
        <w:t>MnS</w:t>
      </w:r>
      <w:proofErr w:type="spellEnd"/>
      <w:r w:rsidRPr="00994A7E">
        <w:t>(s) should be expose</w:t>
      </w:r>
      <w:r>
        <w:rPr>
          <w:rFonts w:hint="eastAsia"/>
          <w:lang w:eastAsia="zh-CN"/>
        </w:rPr>
        <w:t>d</w:t>
      </w:r>
      <w:r w:rsidRPr="00994A7E">
        <w:t>,</w:t>
      </w:r>
      <w:r w:rsidRPr="006B1595">
        <w:t xml:space="preserve"> which internal </w:t>
      </w:r>
      <w:proofErr w:type="spellStart"/>
      <w:r w:rsidRPr="006B1595">
        <w:t>MnS</w:t>
      </w:r>
      <w:proofErr w:type="spellEnd"/>
      <w:r w:rsidRPr="006B1595">
        <w:t xml:space="preserve"> operations should be abstracted/filtered, and which internal </w:t>
      </w:r>
      <w:proofErr w:type="spellStart"/>
      <w:r w:rsidRPr="006B1595">
        <w:t>MnS</w:t>
      </w:r>
      <w:proofErr w:type="spellEnd"/>
      <w:r w:rsidRPr="006B1595">
        <w:t xml:space="preserve"> data should be abstracted/filtered. As part of this decision, the operator may use the </w:t>
      </w:r>
      <w:proofErr w:type="spellStart"/>
      <w:r w:rsidRPr="006B1595">
        <w:t>MnS</w:t>
      </w:r>
      <w:proofErr w:type="spellEnd"/>
      <w:r w:rsidRPr="006B1595">
        <w:t xml:space="preserve"> Discovery Service to collect information. </w:t>
      </w:r>
      <w:r>
        <w:t xml:space="preserve">The operator exposes the </w:t>
      </w:r>
      <w:proofErr w:type="spellStart"/>
      <w:r>
        <w:t>MnS</w:t>
      </w:r>
      <w:proofErr w:type="spellEnd"/>
      <w:r>
        <w:t xml:space="preserve"> and registers it with the </w:t>
      </w:r>
      <w:ins w:id="18" w:author="Alibaba_r01" w:date="2022-08-01T19:51:00Z">
        <w:del w:id="19" w:author="225216rev1" w:date="2022-08-18T17:56:00Z">
          <w:r w:rsidR="00053C29" w:rsidDel="00724543">
            <w:delText xml:space="preserve">exposed </w:delText>
          </w:r>
        </w:del>
      </w:ins>
      <w:del w:id="20" w:author="Alibaba_r01" w:date="2022-08-01T19:51:00Z">
        <w:r w:rsidDel="00053C29">
          <w:delText>e</w:delText>
        </w:r>
      </w:del>
      <w:proofErr w:type="spellStart"/>
      <w:r>
        <w:t>MnS</w:t>
      </w:r>
      <w:proofErr w:type="spellEnd"/>
      <w:r>
        <w:t xml:space="preserve"> discovery service, this may be done using an EGMF</w:t>
      </w:r>
      <w:r w:rsidRPr="006B1595">
        <w:t>.</w:t>
      </w:r>
    </w:p>
    <w:p w14:paraId="6CE2BB1C" w14:textId="3667C37F" w:rsidR="00CC1781" w:rsidRDefault="00CC1781" w:rsidP="00CC1781">
      <w:r w:rsidRPr="005F149E">
        <w:t xml:space="preserve">The </w:t>
      </w:r>
      <w:ins w:id="21" w:author="Alibaba_r01" w:date="2022-08-01T19:52:00Z">
        <w:r w:rsidR="00053C29">
          <w:t xml:space="preserve">exposed </w:t>
        </w:r>
      </w:ins>
      <w:del w:id="22" w:author="Alibaba_r01" w:date="2022-08-01T19:52:00Z">
        <w:r w:rsidRPr="005F149E" w:rsidDel="00053C29">
          <w:delText>e</w:delText>
        </w:r>
      </w:del>
      <w:proofErr w:type="spellStart"/>
      <w:r w:rsidRPr="005F149E">
        <w:t>MnS</w:t>
      </w:r>
      <w:proofErr w:type="spellEnd"/>
      <w:r w:rsidRPr="005F149E">
        <w:t xml:space="preserve"> discovery service consumer sends a request to </w:t>
      </w:r>
      <w:r w:rsidRPr="006B1595">
        <w:t xml:space="preserve">appropriate discovery service </w:t>
      </w:r>
      <w:r w:rsidRPr="006B1595">
        <w:rPr>
          <w:rFonts w:hint="eastAsia"/>
          <w:lang w:eastAsia="zh-CN"/>
        </w:rPr>
        <w:t>(</w:t>
      </w:r>
      <w:proofErr w:type="gramStart"/>
      <w:r w:rsidRPr="006B1595">
        <w:rPr>
          <w:lang w:eastAsia="zh-CN"/>
        </w:rPr>
        <w:t>e.g.</w:t>
      </w:r>
      <w:proofErr w:type="gramEnd"/>
      <w:r w:rsidRPr="006B1595">
        <w:rPr>
          <w:lang w:eastAsia="zh-CN"/>
        </w:rPr>
        <w:t xml:space="preserve"> </w:t>
      </w:r>
      <w:ins w:id="23" w:author="Alibaba_r01" w:date="2022-08-01T19:52:00Z">
        <w:r w:rsidR="00053C29">
          <w:t xml:space="preserve">exposed </w:t>
        </w:r>
      </w:ins>
      <w:del w:id="24" w:author="Alibaba_r01" w:date="2022-08-01T19:52:00Z">
        <w:r w:rsidRPr="0034284B" w:rsidDel="00053C29">
          <w:delText>e</w:delText>
        </w:r>
      </w:del>
      <w:proofErr w:type="spellStart"/>
      <w:r>
        <w:t>MnS</w:t>
      </w:r>
      <w:proofErr w:type="spellEnd"/>
      <w:r>
        <w:t xml:space="preserve"> discovery service producer) to </w:t>
      </w:r>
      <w:r>
        <w:rPr>
          <w:rFonts w:hint="eastAsia"/>
          <w:lang w:eastAsia="zh-CN"/>
        </w:rPr>
        <w:t>obtain</w:t>
      </w:r>
      <w:r>
        <w:t xml:space="preserve"> the </w:t>
      </w:r>
      <w:ins w:id="25" w:author="Alibaba_r01" w:date="2022-08-01T19:52:00Z">
        <w:r w:rsidR="00053C29">
          <w:t xml:space="preserve">exposed </w:t>
        </w:r>
      </w:ins>
      <w:del w:id="26" w:author="Alibaba_r01" w:date="2022-08-01T19:52:00Z">
        <w:r w:rsidDel="00053C29">
          <w:delText>e</w:delText>
        </w:r>
      </w:del>
      <w:proofErr w:type="spellStart"/>
      <w:r>
        <w:t>MnS</w:t>
      </w:r>
      <w:proofErr w:type="spellEnd"/>
      <w:r>
        <w:t xml:space="preserve"> data. </w:t>
      </w:r>
    </w:p>
    <w:p w14:paraId="10E9736D" w14:textId="51D6298A" w:rsidR="0063634A" w:rsidRPr="00820FE1" w:rsidRDefault="00CC1781" w:rsidP="00CC1781">
      <w:pPr>
        <w:pStyle w:val="EditorsNote"/>
      </w:pPr>
      <w:r>
        <w:t xml:space="preserve">Editor’s Note: Whether the use of an </w:t>
      </w:r>
      <w:proofErr w:type="spellStart"/>
      <w:r>
        <w:t>MnS</w:t>
      </w:r>
      <w:proofErr w:type="spellEnd"/>
      <w:r>
        <w:t xml:space="preserve"> discovery service to collect information about services for exposure is subject to standardization by SA5 is FFS.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3634A" w:rsidRPr="00442B28" w14:paraId="34BC3CB3" w14:textId="77777777" w:rsidTr="006A57CF">
        <w:tc>
          <w:tcPr>
            <w:tcW w:w="9639" w:type="dxa"/>
            <w:shd w:val="clear" w:color="auto" w:fill="FFFFCC"/>
            <w:vAlign w:val="center"/>
          </w:tcPr>
          <w:p w14:paraId="66FDE161" w14:textId="77777777" w:rsidR="0063634A" w:rsidRPr="00442B28" w:rsidRDefault="0063634A" w:rsidP="006A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27" w:name="_Toc462827461"/>
            <w:bookmarkStart w:id="28" w:name="_Toc458429818"/>
            <w:r w:rsidRPr="00442B2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changes</w:t>
            </w:r>
          </w:p>
        </w:tc>
      </w:tr>
      <w:bookmarkEnd w:id="27"/>
      <w:bookmarkEnd w:id="28"/>
    </w:tbl>
    <w:p w14:paraId="34717F89" w14:textId="77777777" w:rsidR="0063634A" w:rsidRDefault="0063634A" w:rsidP="0063634A"/>
    <w:p w14:paraId="42790371" w14:textId="77777777" w:rsidR="00CC6C36" w:rsidRPr="00C7062C" w:rsidRDefault="00CC6C36"/>
    <w:sectPr w:rsidR="00CC6C36" w:rsidRPr="00C7062C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FBBB8" w14:textId="77777777" w:rsidR="00B82239" w:rsidRDefault="00B82239">
      <w:r>
        <w:separator/>
      </w:r>
    </w:p>
  </w:endnote>
  <w:endnote w:type="continuationSeparator" w:id="0">
    <w:p w14:paraId="09C3014E" w14:textId="77777777" w:rsidR="00B82239" w:rsidRDefault="00B8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230E8" w14:textId="77777777" w:rsidR="00B82239" w:rsidRDefault="00B82239">
      <w:r>
        <w:separator/>
      </w:r>
    </w:p>
  </w:footnote>
  <w:footnote w:type="continuationSeparator" w:id="0">
    <w:p w14:paraId="0DCE0934" w14:textId="77777777" w:rsidR="00B82239" w:rsidRDefault="00B82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E0E43A2"/>
    <w:multiLevelType w:val="hybridMultilevel"/>
    <w:tmpl w:val="DDCC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A4E37"/>
    <w:multiLevelType w:val="hybridMultilevel"/>
    <w:tmpl w:val="AEF4652C"/>
    <w:lvl w:ilvl="0" w:tplc="1CC4CA34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24F73BE"/>
    <w:multiLevelType w:val="hybridMultilevel"/>
    <w:tmpl w:val="FE40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05C06"/>
    <w:multiLevelType w:val="hybridMultilevel"/>
    <w:tmpl w:val="F8127008"/>
    <w:lvl w:ilvl="0" w:tplc="116C9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E352B62"/>
    <w:multiLevelType w:val="hybridMultilevel"/>
    <w:tmpl w:val="89865452"/>
    <w:lvl w:ilvl="0" w:tplc="8ACC3F44">
      <w:start w:val="6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F206CE0"/>
    <w:multiLevelType w:val="hybridMultilevel"/>
    <w:tmpl w:val="DBB68436"/>
    <w:lvl w:ilvl="0" w:tplc="E09C7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63E6FAE"/>
    <w:multiLevelType w:val="hybridMultilevel"/>
    <w:tmpl w:val="6CAC93C6"/>
    <w:lvl w:ilvl="0" w:tplc="9E84C1F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9F74A79"/>
    <w:multiLevelType w:val="hybridMultilevel"/>
    <w:tmpl w:val="B6624A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FB55E13"/>
    <w:multiLevelType w:val="hybridMultilevel"/>
    <w:tmpl w:val="769827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93859"/>
    <w:multiLevelType w:val="hybridMultilevel"/>
    <w:tmpl w:val="7BB07D70"/>
    <w:lvl w:ilvl="0" w:tplc="65BC51DA">
      <w:start w:val="5"/>
      <w:numFmt w:val="bullet"/>
      <w:lvlText w:val="-"/>
      <w:lvlJc w:val="left"/>
      <w:pPr>
        <w:ind w:left="645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7" w15:restartNumberingAfterBreak="0">
    <w:nsid w:val="65123E55"/>
    <w:multiLevelType w:val="hybridMultilevel"/>
    <w:tmpl w:val="36B878BC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5EC6D13"/>
    <w:multiLevelType w:val="hybridMultilevel"/>
    <w:tmpl w:val="EDFEC350"/>
    <w:lvl w:ilvl="0" w:tplc="A40CF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4DA2AB6"/>
    <w:multiLevelType w:val="hybridMultilevel"/>
    <w:tmpl w:val="69F2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425466"/>
    <w:multiLevelType w:val="hybridMultilevel"/>
    <w:tmpl w:val="65A846C8"/>
    <w:lvl w:ilvl="0" w:tplc="A3A208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FD97BCB"/>
    <w:multiLevelType w:val="hybridMultilevel"/>
    <w:tmpl w:val="92868E76"/>
    <w:lvl w:ilvl="0" w:tplc="65D8A050">
      <w:start w:val="5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34437844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280185586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592741125">
    <w:abstractNumId w:val="11"/>
  </w:num>
  <w:num w:numId="4" w16cid:durableId="1122306975">
    <w:abstractNumId w:val="18"/>
  </w:num>
  <w:num w:numId="5" w16cid:durableId="285628126">
    <w:abstractNumId w:val="17"/>
  </w:num>
  <w:num w:numId="6" w16cid:durableId="2006854821">
    <w:abstractNumId w:val="9"/>
  </w:num>
  <w:num w:numId="7" w16cid:durableId="776872780">
    <w:abstractNumId w:val="10"/>
  </w:num>
  <w:num w:numId="8" w16cid:durableId="1760638128">
    <w:abstractNumId w:val="33"/>
  </w:num>
  <w:num w:numId="9" w16cid:durableId="1031878538">
    <w:abstractNumId w:val="24"/>
  </w:num>
  <w:num w:numId="10" w16cid:durableId="1207838335">
    <w:abstractNumId w:val="30"/>
  </w:num>
  <w:num w:numId="11" w16cid:durableId="1709990057">
    <w:abstractNumId w:val="14"/>
  </w:num>
  <w:num w:numId="12" w16cid:durableId="908660497">
    <w:abstractNumId w:val="23"/>
  </w:num>
  <w:num w:numId="13" w16cid:durableId="426344384">
    <w:abstractNumId w:val="6"/>
  </w:num>
  <w:num w:numId="14" w16cid:durableId="264728414">
    <w:abstractNumId w:val="4"/>
  </w:num>
  <w:num w:numId="15" w16cid:durableId="974020637">
    <w:abstractNumId w:val="3"/>
  </w:num>
  <w:num w:numId="16" w16cid:durableId="1960256970">
    <w:abstractNumId w:val="2"/>
  </w:num>
  <w:num w:numId="17" w16cid:durableId="1708095708">
    <w:abstractNumId w:val="1"/>
  </w:num>
  <w:num w:numId="18" w16cid:durableId="873923754">
    <w:abstractNumId w:val="5"/>
  </w:num>
  <w:num w:numId="19" w16cid:durableId="712076876">
    <w:abstractNumId w:val="0"/>
  </w:num>
  <w:num w:numId="20" w16cid:durableId="1971203873">
    <w:abstractNumId w:val="22"/>
  </w:num>
  <w:num w:numId="21" w16cid:durableId="158081989">
    <w:abstractNumId w:val="25"/>
  </w:num>
  <w:num w:numId="22" w16cid:durableId="863641411">
    <w:abstractNumId w:val="27"/>
  </w:num>
  <w:num w:numId="23" w16cid:durableId="867984964">
    <w:abstractNumId w:val="12"/>
  </w:num>
  <w:num w:numId="24" w16cid:durableId="2086142923">
    <w:abstractNumId w:val="8"/>
  </w:num>
  <w:num w:numId="25" w16cid:durableId="1940406432">
    <w:abstractNumId w:val="29"/>
  </w:num>
  <w:num w:numId="26" w16cid:durableId="1313800212">
    <w:abstractNumId w:val="31"/>
  </w:num>
  <w:num w:numId="27" w16cid:durableId="1962033684">
    <w:abstractNumId w:val="32"/>
  </w:num>
  <w:num w:numId="28" w16cid:durableId="1112243405">
    <w:abstractNumId w:val="15"/>
  </w:num>
  <w:num w:numId="29" w16cid:durableId="657923220">
    <w:abstractNumId w:val="26"/>
  </w:num>
  <w:num w:numId="30" w16cid:durableId="505245092">
    <w:abstractNumId w:val="19"/>
  </w:num>
  <w:num w:numId="31" w16cid:durableId="144515718">
    <w:abstractNumId w:val="34"/>
  </w:num>
  <w:num w:numId="32" w16cid:durableId="805203120">
    <w:abstractNumId w:val="20"/>
  </w:num>
  <w:num w:numId="33" w16cid:durableId="1363558931">
    <w:abstractNumId w:val="16"/>
  </w:num>
  <w:num w:numId="34" w16cid:durableId="517735801">
    <w:abstractNumId w:val="13"/>
  </w:num>
  <w:num w:numId="35" w16cid:durableId="1111051480">
    <w:abstractNumId w:val="21"/>
  </w:num>
  <w:num w:numId="36" w16cid:durableId="78991780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225216rev1">
    <w15:presenceInfo w15:providerId="None" w15:userId="225216rev1"/>
  </w15:person>
  <w15:person w15:author="Alibaba_r01">
    <w15:presenceInfo w15:providerId="None" w15:userId="Alibaba_r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doNotDisplayPageBoundaries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55"/>
    <w:rsid w:val="00001FC2"/>
    <w:rsid w:val="00004042"/>
    <w:rsid w:val="0001171B"/>
    <w:rsid w:val="00011C43"/>
    <w:rsid w:val="00012515"/>
    <w:rsid w:val="000126E8"/>
    <w:rsid w:val="000207AB"/>
    <w:rsid w:val="00030676"/>
    <w:rsid w:val="00034716"/>
    <w:rsid w:val="000440B5"/>
    <w:rsid w:val="00045368"/>
    <w:rsid w:val="00046389"/>
    <w:rsid w:val="00053C29"/>
    <w:rsid w:val="0005656E"/>
    <w:rsid w:val="000706C5"/>
    <w:rsid w:val="00072C9C"/>
    <w:rsid w:val="00074722"/>
    <w:rsid w:val="00074F8F"/>
    <w:rsid w:val="000819D8"/>
    <w:rsid w:val="00081B7C"/>
    <w:rsid w:val="000911E3"/>
    <w:rsid w:val="00092E3D"/>
    <w:rsid w:val="000934A6"/>
    <w:rsid w:val="000974BB"/>
    <w:rsid w:val="000A22AF"/>
    <w:rsid w:val="000A2C6C"/>
    <w:rsid w:val="000A40CB"/>
    <w:rsid w:val="000A4660"/>
    <w:rsid w:val="000A4E60"/>
    <w:rsid w:val="000B3167"/>
    <w:rsid w:val="000B4D91"/>
    <w:rsid w:val="000B7953"/>
    <w:rsid w:val="000C5350"/>
    <w:rsid w:val="000D1B5B"/>
    <w:rsid w:val="000E0635"/>
    <w:rsid w:val="000E20B0"/>
    <w:rsid w:val="000E5557"/>
    <w:rsid w:val="000F65F8"/>
    <w:rsid w:val="000F6CF6"/>
    <w:rsid w:val="0010401F"/>
    <w:rsid w:val="00105AE4"/>
    <w:rsid w:val="00111996"/>
    <w:rsid w:val="00111C07"/>
    <w:rsid w:val="00112FC3"/>
    <w:rsid w:val="00116348"/>
    <w:rsid w:val="00120D2F"/>
    <w:rsid w:val="00130C55"/>
    <w:rsid w:val="0013780B"/>
    <w:rsid w:val="00147CF4"/>
    <w:rsid w:val="001574E6"/>
    <w:rsid w:val="00160950"/>
    <w:rsid w:val="00161D09"/>
    <w:rsid w:val="00173FA3"/>
    <w:rsid w:val="00174F87"/>
    <w:rsid w:val="00180CF6"/>
    <w:rsid w:val="00182690"/>
    <w:rsid w:val="001836A2"/>
    <w:rsid w:val="00184B6F"/>
    <w:rsid w:val="00184C83"/>
    <w:rsid w:val="001861E5"/>
    <w:rsid w:val="00186ED5"/>
    <w:rsid w:val="00187E58"/>
    <w:rsid w:val="001A034B"/>
    <w:rsid w:val="001B1652"/>
    <w:rsid w:val="001B242B"/>
    <w:rsid w:val="001C3EC8"/>
    <w:rsid w:val="001C3F60"/>
    <w:rsid w:val="001C73D6"/>
    <w:rsid w:val="001D1564"/>
    <w:rsid w:val="001D2BD4"/>
    <w:rsid w:val="001D348E"/>
    <w:rsid w:val="001D6911"/>
    <w:rsid w:val="001E329B"/>
    <w:rsid w:val="001E7E0D"/>
    <w:rsid w:val="00201947"/>
    <w:rsid w:val="0020395B"/>
    <w:rsid w:val="002040F2"/>
    <w:rsid w:val="002046CB"/>
    <w:rsid w:val="00204DC9"/>
    <w:rsid w:val="002062C0"/>
    <w:rsid w:val="00210E84"/>
    <w:rsid w:val="00210EB2"/>
    <w:rsid w:val="00215130"/>
    <w:rsid w:val="0022219C"/>
    <w:rsid w:val="00230002"/>
    <w:rsid w:val="00231549"/>
    <w:rsid w:val="002339CA"/>
    <w:rsid w:val="00234E5C"/>
    <w:rsid w:val="00244C9A"/>
    <w:rsid w:val="00245D2E"/>
    <w:rsid w:val="00247216"/>
    <w:rsid w:val="002478A3"/>
    <w:rsid w:val="00250898"/>
    <w:rsid w:val="00252009"/>
    <w:rsid w:val="00260917"/>
    <w:rsid w:val="002635C5"/>
    <w:rsid w:val="0026791C"/>
    <w:rsid w:val="00273056"/>
    <w:rsid w:val="00293885"/>
    <w:rsid w:val="00293FD1"/>
    <w:rsid w:val="00294F3B"/>
    <w:rsid w:val="00295276"/>
    <w:rsid w:val="002A06CE"/>
    <w:rsid w:val="002A1857"/>
    <w:rsid w:val="002A5063"/>
    <w:rsid w:val="002A5994"/>
    <w:rsid w:val="002A5D1B"/>
    <w:rsid w:val="002B23D1"/>
    <w:rsid w:val="002B65AB"/>
    <w:rsid w:val="002B6CC9"/>
    <w:rsid w:val="002C1EA3"/>
    <w:rsid w:val="002C7F38"/>
    <w:rsid w:val="002D0656"/>
    <w:rsid w:val="002D48E5"/>
    <w:rsid w:val="002D6545"/>
    <w:rsid w:val="002D7446"/>
    <w:rsid w:val="002D7DB5"/>
    <w:rsid w:val="002E271B"/>
    <w:rsid w:val="002E76DB"/>
    <w:rsid w:val="0030628A"/>
    <w:rsid w:val="00307E77"/>
    <w:rsid w:val="00317F41"/>
    <w:rsid w:val="003205C4"/>
    <w:rsid w:val="00327087"/>
    <w:rsid w:val="003306F4"/>
    <w:rsid w:val="00334D80"/>
    <w:rsid w:val="00337652"/>
    <w:rsid w:val="00340BBE"/>
    <w:rsid w:val="00343851"/>
    <w:rsid w:val="0034798E"/>
    <w:rsid w:val="0035122B"/>
    <w:rsid w:val="00351B96"/>
    <w:rsid w:val="00353451"/>
    <w:rsid w:val="0036078A"/>
    <w:rsid w:val="00360CAA"/>
    <w:rsid w:val="00363E16"/>
    <w:rsid w:val="00371032"/>
    <w:rsid w:val="003711C2"/>
    <w:rsid w:val="00371B44"/>
    <w:rsid w:val="00373C2F"/>
    <w:rsid w:val="00384850"/>
    <w:rsid w:val="00390444"/>
    <w:rsid w:val="00397059"/>
    <w:rsid w:val="0039727C"/>
    <w:rsid w:val="003A17FF"/>
    <w:rsid w:val="003A2C89"/>
    <w:rsid w:val="003A5244"/>
    <w:rsid w:val="003C122B"/>
    <w:rsid w:val="003C46DF"/>
    <w:rsid w:val="003C5A97"/>
    <w:rsid w:val="003C7A04"/>
    <w:rsid w:val="003D1BD9"/>
    <w:rsid w:val="003D5672"/>
    <w:rsid w:val="003D750F"/>
    <w:rsid w:val="003E3F89"/>
    <w:rsid w:val="003E5880"/>
    <w:rsid w:val="003F2BB5"/>
    <w:rsid w:val="003F2CA8"/>
    <w:rsid w:val="003F3958"/>
    <w:rsid w:val="003F52B2"/>
    <w:rsid w:val="003F6A7D"/>
    <w:rsid w:val="003F7B64"/>
    <w:rsid w:val="004045D7"/>
    <w:rsid w:val="00414383"/>
    <w:rsid w:val="00415279"/>
    <w:rsid w:val="00431A7C"/>
    <w:rsid w:val="004337F3"/>
    <w:rsid w:val="00440414"/>
    <w:rsid w:val="00440D70"/>
    <w:rsid w:val="00442EC9"/>
    <w:rsid w:val="00444F8A"/>
    <w:rsid w:val="004558E9"/>
    <w:rsid w:val="0045777E"/>
    <w:rsid w:val="004603AC"/>
    <w:rsid w:val="00465CFB"/>
    <w:rsid w:val="0047024F"/>
    <w:rsid w:val="00471470"/>
    <w:rsid w:val="00480089"/>
    <w:rsid w:val="00483716"/>
    <w:rsid w:val="00497A63"/>
    <w:rsid w:val="004A3EA8"/>
    <w:rsid w:val="004B2221"/>
    <w:rsid w:val="004B3753"/>
    <w:rsid w:val="004B50C3"/>
    <w:rsid w:val="004C31D2"/>
    <w:rsid w:val="004C391C"/>
    <w:rsid w:val="004C4699"/>
    <w:rsid w:val="004D24F6"/>
    <w:rsid w:val="004D55C2"/>
    <w:rsid w:val="004D66F3"/>
    <w:rsid w:val="004E2639"/>
    <w:rsid w:val="004E2648"/>
    <w:rsid w:val="004E33B4"/>
    <w:rsid w:val="004E44DC"/>
    <w:rsid w:val="004E4996"/>
    <w:rsid w:val="004E5D5A"/>
    <w:rsid w:val="004E696E"/>
    <w:rsid w:val="004F668E"/>
    <w:rsid w:val="005036AB"/>
    <w:rsid w:val="00503A51"/>
    <w:rsid w:val="00515EDF"/>
    <w:rsid w:val="00520E7D"/>
    <w:rsid w:val="00521131"/>
    <w:rsid w:val="0052481F"/>
    <w:rsid w:val="00526EA8"/>
    <w:rsid w:val="00527C0B"/>
    <w:rsid w:val="00530642"/>
    <w:rsid w:val="00537E26"/>
    <w:rsid w:val="005410F6"/>
    <w:rsid w:val="00550724"/>
    <w:rsid w:val="005539F7"/>
    <w:rsid w:val="00563A75"/>
    <w:rsid w:val="005644C6"/>
    <w:rsid w:val="0056509E"/>
    <w:rsid w:val="00565780"/>
    <w:rsid w:val="005729C4"/>
    <w:rsid w:val="005752C6"/>
    <w:rsid w:val="00585499"/>
    <w:rsid w:val="00587492"/>
    <w:rsid w:val="005875C2"/>
    <w:rsid w:val="0059227B"/>
    <w:rsid w:val="00593DD1"/>
    <w:rsid w:val="0059456C"/>
    <w:rsid w:val="005A7D93"/>
    <w:rsid w:val="005B0966"/>
    <w:rsid w:val="005B38D6"/>
    <w:rsid w:val="005B53E5"/>
    <w:rsid w:val="005B64D3"/>
    <w:rsid w:val="005B795D"/>
    <w:rsid w:val="005C075E"/>
    <w:rsid w:val="005C08E5"/>
    <w:rsid w:val="005C15BD"/>
    <w:rsid w:val="005C5C44"/>
    <w:rsid w:val="005D4A19"/>
    <w:rsid w:val="005D7F84"/>
    <w:rsid w:val="005E5082"/>
    <w:rsid w:val="005F162C"/>
    <w:rsid w:val="005F2416"/>
    <w:rsid w:val="00600713"/>
    <w:rsid w:val="0060287F"/>
    <w:rsid w:val="006109B3"/>
    <w:rsid w:val="00613820"/>
    <w:rsid w:val="00617E69"/>
    <w:rsid w:val="00625D5F"/>
    <w:rsid w:val="006361DE"/>
    <w:rsid w:val="0063634A"/>
    <w:rsid w:val="00645908"/>
    <w:rsid w:val="00645CD7"/>
    <w:rsid w:val="00645F39"/>
    <w:rsid w:val="00652248"/>
    <w:rsid w:val="00654238"/>
    <w:rsid w:val="006544E5"/>
    <w:rsid w:val="006555BE"/>
    <w:rsid w:val="00657B80"/>
    <w:rsid w:val="006612C1"/>
    <w:rsid w:val="0066154B"/>
    <w:rsid w:val="00672564"/>
    <w:rsid w:val="006756E6"/>
    <w:rsid w:val="00675B3C"/>
    <w:rsid w:val="00690B70"/>
    <w:rsid w:val="0069495C"/>
    <w:rsid w:val="006A57CF"/>
    <w:rsid w:val="006B27C9"/>
    <w:rsid w:val="006B315B"/>
    <w:rsid w:val="006B33E4"/>
    <w:rsid w:val="006B39DF"/>
    <w:rsid w:val="006B67C4"/>
    <w:rsid w:val="006C2056"/>
    <w:rsid w:val="006C5F9D"/>
    <w:rsid w:val="006D097B"/>
    <w:rsid w:val="006D340A"/>
    <w:rsid w:val="006E2630"/>
    <w:rsid w:val="006F2BC3"/>
    <w:rsid w:val="006F78A0"/>
    <w:rsid w:val="00700AF5"/>
    <w:rsid w:val="00701E6B"/>
    <w:rsid w:val="00715A1D"/>
    <w:rsid w:val="007213FF"/>
    <w:rsid w:val="00724543"/>
    <w:rsid w:val="00735F25"/>
    <w:rsid w:val="00736B60"/>
    <w:rsid w:val="0073729E"/>
    <w:rsid w:val="0074162D"/>
    <w:rsid w:val="00745B7C"/>
    <w:rsid w:val="00746BB8"/>
    <w:rsid w:val="00751130"/>
    <w:rsid w:val="0075423A"/>
    <w:rsid w:val="007559D4"/>
    <w:rsid w:val="007565A7"/>
    <w:rsid w:val="00760BB0"/>
    <w:rsid w:val="0076157A"/>
    <w:rsid w:val="007628C6"/>
    <w:rsid w:val="00762F42"/>
    <w:rsid w:val="007651A2"/>
    <w:rsid w:val="00781F76"/>
    <w:rsid w:val="00784370"/>
    <w:rsid w:val="00784593"/>
    <w:rsid w:val="007865F3"/>
    <w:rsid w:val="007870F7"/>
    <w:rsid w:val="0079118B"/>
    <w:rsid w:val="00791E20"/>
    <w:rsid w:val="007A00EF"/>
    <w:rsid w:val="007A0D8E"/>
    <w:rsid w:val="007A1660"/>
    <w:rsid w:val="007A5725"/>
    <w:rsid w:val="007B19EA"/>
    <w:rsid w:val="007B7824"/>
    <w:rsid w:val="007C0A2D"/>
    <w:rsid w:val="007C0CC5"/>
    <w:rsid w:val="007C27B0"/>
    <w:rsid w:val="007E116D"/>
    <w:rsid w:val="007E435A"/>
    <w:rsid w:val="007E493E"/>
    <w:rsid w:val="007F300B"/>
    <w:rsid w:val="008014C3"/>
    <w:rsid w:val="0080345A"/>
    <w:rsid w:val="008038D4"/>
    <w:rsid w:val="00803DDD"/>
    <w:rsid w:val="00807FE7"/>
    <w:rsid w:val="00813DD9"/>
    <w:rsid w:val="00820FE1"/>
    <w:rsid w:val="00821EAD"/>
    <w:rsid w:val="0082778C"/>
    <w:rsid w:val="00830900"/>
    <w:rsid w:val="00832E75"/>
    <w:rsid w:val="008331BB"/>
    <w:rsid w:val="008379D9"/>
    <w:rsid w:val="00845A8A"/>
    <w:rsid w:val="00850812"/>
    <w:rsid w:val="008552D9"/>
    <w:rsid w:val="00855A67"/>
    <w:rsid w:val="00860B11"/>
    <w:rsid w:val="00860BC9"/>
    <w:rsid w:val="00864432"/>
    <w:rsid w:val="008644C8"/>
    <w:rsid w:val="0087698E"/>
    <w:rsid w:val="00876B9A"/>
    <w:rsid w:val="00880EF9"/>
    <w:rsid w:val="008840F7"/>
    <w:rsid w:val="00884700"/>
    <w:rsid w:val="008912ED"/>
    <w:rsid w:val="008933BF"/>
    <w:rsid w:val="00893E2B"/>
    <w:rsid w:val="0089744B"/>
    <w:rsid w:val="008A10C4"/>
    <w:rsid w:val="008A3571"/>
    <w:rsid w:val="008B0248"/>
    <w:rsid w:val="008B0C9C"/>
    <w:rsid w:val="008B126D"/>
    <w:rsid w:val="008B14C6"/>
    <w:rsid w:val="008B39EB"/>
    <w:rsid w:val="008C47A3"/>
    <w:rsid w:val="008C5541"/>
    <w:rsid w:val="008C776B"/>
    <w:rsid w:val="008D14A7"/>
    <w:rsid w:val="008D7866"/>
    <w:rsid w:val="008F549B"/>
    <w:rsid w:val="008F5F33"/>
    <w:rsid w:val="00906A2C"/>
    <w:rsid w:val="00906D72"/>
    <w:rsid w:val="00906DC2"/>
    <w:rsid w:val="0091046A"/>
    <w:rsid w:val="00911EF4"/>
    <w:rsid w:val="00924C0F"/>
    <w:rsid w:val="00926ABD"/>
    <w:rsid w:val="00927CE1"/>
    <w:rsid w:val="00927FA0"/>
    <w:rsid w:val="00931125"/>
    <w:rsid w:val="00936E1D"/>
    <w:rsid w:val="00943392"/>
    <w:rsid w:val="00945A8B"/>
    <w:rsid w:val="00946EDE"/>
    <w:rsid w:val="00947F4E"/>
    <w:rsid w:val="009521A9"/>
    <w:rsid w:val="00953FFE"/>
    <w:rsid w:val="009550FA"/>
    <w:rsid w:val="0096006D"/>
    <w:rsid w:val="009607D3"/>
    <w:rsid w:val="00962B9D"/>
    <w:rsid w:val="00966BAF"/>
    <w:rsid w:val="00966D47"/>
    <w:rsid w:val="00967BC7"/>
    <w:rsid w:val="00967C51"/>
    <w:rsid w:val="00970091"/>
    <w:rsid w:val="009711B1"/>
    <w:rsid w:val="00971350"/>
    <w:rsid w:val="00971DC9"/>
    <w:rsid w:val="00987D61"/>
    <w:rsid w:val="00992312"/>
    <w:rsid w:val="009A2B87"/>
    <w:rsid w:val="009A363C"/>
    <w:rsid w:val="009A6221"/>
    <w:rsid w:val="009A7F32"/>
    <w:rsid w:val="009B3233"/>
    <w:rsid w:val="009B7803"/>
    <w:rsid w:val="009B7C56"/>
    <w:rsid w:val="009C0DED"/>
    <w:rsid w:val="009C2CE1"/>
    <w:rsid w:val="009C4202"/>
    <w:rsid w:val="009C4440"/>
    <w:rsid w:val="009D4D9F"/>
    <w:rsid w:val="009D596F"/>
    <w:rsid w:val="009E22EA"/>
    <w:rsid w:val="009E4E57"/>
    <w:rsid w:val="009F1B30"/>
    <w:rsid w:val="00A00407"/>
    <w:rsid w:val="00A0565B"/>
    <w:rsid w:val="00A063A7"/>
    <w:rsid w:val="00A120EC"/>
    <w:rsid w:val="00A25AF2"/>
    <w:rsid w:val="00A26CF0"/>
    <w:rsid w:val="00A27FDE"/>
    <w:rsid w:val="00A3015F"/>
    <w:rsid w:val="00A32999"/>
    <w:rsid w:val="00A35DEF"/>
    <w:rsid w:val="00A37D7F"/>
    <w:rsid w:val="00A4114B"/>
    <w:rsid w:val="00A43A6B"/>
    <w:rsid w:val="00A46410"/>
    <w:rsid w:val="00A47BFB"/>
    <w:rsid w:val="00A47CC8"/>
    <w:rsid w:val="00A5478E"/>
    <w:rsid w:val="00A55513"/>
    <w:rsid w:val="00A57688"/>
    <w:rsid w:val="00A616EE"/>
    <w:rsid w:val="00A711BB"/>
    <w:rsid w:val="00A75DAE"/>
    <w:rsid w:val="00A84A94"/>
    <w:rsid w:val="00A94C35"/>
    <w:rsid w:val="00AA4C60"/>
    <w:rsid w:val="00AA5224"/>
    <w:rsid w:val="00AA58C5"/>
    <w:rsid w:val="00AA6D3E"/>
    <w:rsid w:val="00AB160C"/>
    <w:rsid w:val="00AB1BD4"/>
    <w:rsid w:val="00AC2472"/>
    <w:rsid w:val="00AC3CB4"/>
    <w:rsid w:val="00AC3D97"/>
    <w:rsid w:val="00AD0146"/>
    <w:rsid w:val="00AD0E87"/>
    <w:rsid w:val="00AD1DAA"/>
    <w:rsid w:val="00AD2A4D"/>
    <w:rsid w:val="00AF1E23"/>
    <w:rsid w:val="00AF7600"/>
    <w:rsid w:val="00AF7F81"/>
    <w:rsid w:val="00B01AFF"/>
    <w:rsid w:val="00B02931"/>
    <w:rsid w:val="00B029A2"/>
    <w:rsid w:val="00B03D73"/>
    <w:rsid w:val="00B05CC7"/>
    <w:rsid w:val="00B125BA"/>
    <w:rsid w:val="00B17658"/>
    <w:rsid w:val="00B2451F"/>
    <w:rsid w:val="00B27E39"/>
    <w:rsid w:val="00B350D8"/>
    <w:rsid w:val="00B41CC6"/>
    <w:rsid w:val="00B421C2"/>
    <w:rsid w:val="00B4369C"/>
    <w:rsid w:val="00B579C7"/>
    <w:rsid w:val="00B60213"/>
    <w:rsid w:val="00B6325D"/>
    <w:rsid w:val="00B65C90"/>
    <w:rsid w:val="00B666F8"/>
    <w:rsid w:val="00B76763"/>
    <w:rsid w:val="00B76848"/>
    <w:rsid w:val="00B7732B"/>
    <w:rsid w:val="00B82239"/>
    <w:rsid w:val="00B83E05"/>
    <w:rsid w:val="00B83F74"/>
    <w:rsid w:val="00B879F0"/>
    <w:rsid w:val="00B92B5D"/>
    <w:rsid w:val="00B94894"/>
    <w:rsid w:val="00B95AB0"/>
    <w:rsid w:val="00BA0B67"/>
    <w:rsid w:val="00BA48E6"/>
    <w:rsid w:val="00BA649A"/>
    <w:rsid w:val="00BB2F60"/>
    <w:rsid w:val="00BB4B3D"/>
    <w:rsid w:val="00BC25AA"/>
    <w:rsid w:val="00BD233E"/>
    <w:rsid w:val="00BD31E3"/>
    <w:rsid w:val="00BD54B2"/>
    <w:rsid w:val="00BD58EE"/>
    <w:rsid w:val="00BD64B8"/>
    <w:rsid w:val="00BD6C71"/>
    <w:rsid w:val="00BE2836"/>
    <w:rsid w:val="00BE583E"/>
    <w:rsid w:val="00BF741E"/>
    <w:rsid w:val="00C01DA0"/>
    <w:rsid w:val="00C022E3"/>
    <w:rsid w:val="00C0487D"/>
    <w:rsid w:val="00C112EB"/>
    <w:rsid w:val="00C22D17"/>
    <w:rsid w:val="00C310B6"/>
    <w:rsid w:val="00C44E12"/>
    <w:rsid w:val="00C4712D"/>
    <w:rsid w:val="00C555C9"/>
    <w:rsid w:val="00C7062C"/>
    <w:rsid w:val="00C77D46"/>
    <w:rsid w:val="00C839FE"/>
    <w:rsid w:val="00C91ECB"/>
    <w:rsid w:val="00C93C36"/>
    <w:rsid w:val="00C94F55"/>
    <w:rsid w:val="00C95EE0"/>
    <w:rsid w:val="00C978BC"/>
    <w:rsid w:val="00CA0B71"/>
    <w:rsid w:val="00CA0CD1"/>
    <w:rsid w:val="00CA452F"/>
    <w:rsid w:val="00CA7D62"/>
    <w:rsid w:val="00CB07A8"/>
    <w:rsid w:val="00CB1E4E"/>
    <w:rsid w:val="00CC1781"/>
    <w:rsid w:val="00CC1CFA"/>
    <w:rsid w:val="00CC65B0"/>
    <w:rsid w:val="00CC6C36"/>
    <w:rsid w:val="00CD4A57"/>
    <w:rsid w:val="00CD7A6F"/>
    <w:rsid w:val="00CE00D9"/>
    <w:rsid w:val="00CF2797"/>
    <w:rsid w:val="00CF51B6"/>
    <w:rsid w:val="00CF52ED"/>
    <w:rsid w:val="00CF66AC"/>
    <w:rsid w:val="00D00355"/>
    <w:rsid w:val="00D05DA4"/>
    <w:rsid w:val="00D1212E"/>
    <w:rsid w:val="00D146F1"/>
    <w:rsid w:val="00D1577C"/>
    <w:rsid w:val="00D221F7"/>
    <w:rsid w:val="00D23335"/>
    <w:rsid w:val="00D26C78"/>
    <w:rsid w:val="00D27CC1"/>
    <w:rsid w:val="00D329F2"/>
    <w:rsid w:val="00D33604"/>
    <w:rsid w:val="00D343D9"/>
    <w:rsid w:val="00D37B08"/>
    <w:rsid w:val="00D43781"/>
    <w:rsid w:val="00D437FF"/>
    <w:rsid w:val="00D44933"/>
    <w:rsid w:val="00D4743B"/>
    <w:rsid w:val="00D5130C"/>
    <w:rsid w:val="00D516A0"/>
    <w:rsid w:val="00D56846"/>
    <w:rsid w:val="00D62265"/>
    <w:rsid w:val="00D63257"/>
    <w:rsid w:val="00D638FB"/>
    <w:rsid w:val="00D7794A"/>
    <w:rsid w:val="00D837F3"/>
    <w:rsid w:val="00D838AB"/>
    <w:rsid w:val="00D8512E"/>
    <w:rsid w:val="00D90726"/>
    <w:rsid w:val="00D92459"/>
    <w:rsid w:val="00DA00A7"/>
    <w:rsid w:val="00DA1E58"/>
    <w:rsid w:val="00DA2FAB"/>
    <w:rsid w:val="00DA61EE"/>
    <w:rsid w:val="00DA683C"/>
    <w:rsid w:val="00DA7773"/>
    <w:rsid w:val="00DA7D78"/>
    <w:rsid w:val="00DB1C57"/>
    <w:rsid w:val="00DB572E"/>
    <w:rsid w:val="00DB6278"/>
    <w:rsid w:val="00DB6F3B"/>
    <w:rsid w:val="00DC173C"/>
    <w:rsid w:val="00DC4DC4"/>
    <w:rsid w:val="00DD05FD"/>
    <w:rsid w:val="00DD1068"/>
    <w:rsid w:val="00DD2D31"/>
    <w:rsid w:val="00DE0C70"/>
    <w:rsid w:val="00DE1119"/>
    <w:rsid w:val="00DE3ED8"/>
    <w:rsid w:val="00DE4EF2"/>
    <w:rsid w:val="00DF04CC"/>
    <w:rsid w:val="00DF2C0E"/>
    <w:rsid w:val="00DF76B4"/>
    <w:rsid w:val="00DF7847"/>
    <w:rsid w:val="00E04DB6"/>
    <w:rsid w:val="00E063FB"/>
    <w:rsid w:val="00E06FFB"/>
    <w:rsid w:val="00E10FE5"/>
    <w:rsid w:val="00E12B33"/>
    <w:rsid w:val="00E12BC2"/>
    <w:rsid w:val="00E162FA"/>
    <w:rsid w:val="00E21E63"/>
    <w:rsid w:val="00E222E2"/>
    <w:rsid w:val="00E24CB5"/>
    <w:rsid w:val="00E30155"/>
    <w:rsid w:val="00E334F6"/>
    <w:rsid w:val="00E33A90"/>
    <w:rsid w:val="00E35A31"/>
    <w:rsid w:val="00E37EB8"/>
    <w:rsid w:val="00E41843"/>
    <w:rsid w:val="00E4250C"/>
    <w:rsid w:val="00E436BA"/>
    <w:rsid w:val="00E4632D"/>
    <w:rsid w:val="00E46832"/>
    <w:rsid w:val="00E5175C"/>
    <w:rsid w:val="00E534DF"/>
    <w:rsid w:val="00E70F89"/>
    <w:rsid w:val="00E76E50"/>
    <w:rsid w:val="00E8217B"/>
    <w:rsid w:val="00E86E57"/>
    <w:rsid w:val="00E87665"/>
    <w:rsid w:val="00E91FE1"/>
    <w:rsid w:val="00EA1D8B"/>
    <w:rsid w:val="00EA25ED"/>
    <w:rsid w:val="00EA3236"/>
    <w:rsid w:val="00EA5E95"/>
    <w:rsid w:val="00ED1390"/>
    <w:rsid w:val="00ED1F55"/>
    <w:rsid w:val="00ED4417"/>
    <w:rsid w:val="00ED4954"/>
    <w:rsid w:val="00EE0943"/>
    <w:rsid w:val="00EE33A2"/>
    <w:rsid w:val="00EE3934"/>
    <w:rsid w:val="00EE3C1A"/>
    <w:rsid w:val="00EE716F"/>
    <w:rsid w:val="00EF0B52"/>
    <w:rsid w:val="00EF36DE"/>
    <w:rsid w:val="00EF3CD0"/>
    <w:rsid w:val="00EF6652"/>
    <w:rsid w:val="00EF7835"/>
    <w:rsid w:val="00F03C40"/>
    <w:rsid w:val="00F12DB1"/>
    <w:rsid w:val="00F20982"/>
    <w:rsid w:val="00F24BE1"/>
    <w:rsid w:val="00F3126D"/>
    <w:rsid w:val="00F3701E"/>
    <w:rsid w:val="00F3769A"/>
    <w:rsid w:val="00F43DF8"/>
    <w:rsid w:val="00F440ED"/>
    <w:rsid w:val="00F67A1C"/>
    <w:rsid w:val="00F73E7B"/>
    <w:rsid w:val="00F75AB3"/>
    <w:rsid w:val="00F77739"/>
    <w:rsid w:val="00F82C5B"/>
    <w:rsid w:val="00F8555F"/>
    <w:rsid w:val="00F9195F"/>
    <w:rsid w:val="00F92F94"/>
    <w:rsid w:val="00FB5301"/>
    <w:rsid w:val="00FC2BC1"/>
    <w:rsid w:val="00FC4FA6"/>
    <w:rsid w:val="00FC5FCD"/>
    <w:rsid w:val="00FC7EAA"/>
    <w:rsid w:val="00FD10DA"/>
    <w:rsid w:val="00FD49A1"/>
    <w:rsid w:val="00FE2F47"/>
    <w:rsid w:val="00FE6DF3"/>
    <w:rsid w:val="00FF463C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C02A47"/>
  <w15:chartTrackingRefBased/>
  <w15:docId w15:val="{81636814-BE48-4A2A-A3BF-229F217C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0E87"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aliases w:val="Char1, Char1"/>
    <w:next w:val="a"/>
    <w:link w:val="10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a"/>
    <w:link w:val="EXCar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uiPriority w:val="39"/>
    <w:pPr>
      <w:ind w:left="1985" w:hanging="1985"/>
    </w:pPr>
  </w:style>
  <w:style w:type="paragraph" w:styleId="TOC7">
    <w:name w:val="toc 7"/>
    <w:basedOn w:val="TOC6"/>
    <w:next w:val="a"/>
    <w:uiPriority w:val="39"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0">
    <w:name w:val="List 4"/>
    <w:basedOn w:val="32"/>
    <w:pPr>
      <w:ind w:left="1418"/>
    </w:pPr>
  </w:style>
  <w:style w:type="paragraph" w:styleId="50">
    <w:name w:val="List 5"/>
    <w:basedOn w:val="40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1">
    <w:name w:val="List Bullet 4"/>
    <w:basedOn w:val="31"/>
    <w:pPr>
      <w:ind w:left="1418"/>
    </w:pPr>
  </w:style>
  <w:style w:type="paragraph" w:styleId="51">
    <w:name w:val="List Bullet 5"/>
    <w:basedOn w:val="41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0"/>
  </w:style>
  <w:style w:type="paragraph" w:customStyle="1" w:styleId="B5">
    <w:name w:val="B5"/>
    <w:basedOn w:val="50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uiPriority w:val="99"/>
    <w:rPr>
      <w:sz w:val="16"/>
    </w:rPr>
  </w:style>
  <w:style w:type="paragraph" w:styleId="ad">
    <w:name w:val="annotation text"/>
    <w:basedOn w:val="a"/>
    <w:link w:val="ae"/>
    <w:uiPriority w:val="99"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link w:val="af1"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noProof/>
      <w:sz w:val="18"/>
      <w:lang w:eastAsia="en-US"/>
    </w:rPr>
  </w:style>
  <w:style w:type="paragraph" w:customStyle="1" w:styleId="Guidance">
    <w:name w:val="Guidance"/>
    <w:basedOn w:val="a"/>
    <w:rsid w:val="00ED1390"/>
    <w:rPr>
      <w:rFonts w:eastAsia="Times New Roman"/>
      <w:i/>
      <w:color w:val="0000FF"/>
    </w:rPr>
  </w:style>
  <w:style w:type="paragraph" w:styleId="af2">
    <w:name w:val="List Paragraph"/>
    <w:basedOn w:val="a"/>
    <w:uiPriority w:val="34"/>
    <w:qFormat/>
    <w:rsid w:val="00FD10DA"/>
    <w:pPr>
      <w:ind w:left="720"/>
      <w:contextualSpacing/>
    </w:pPr>
  </w:style>
  <w:style w:type="character" w:customStyle="1" w:styleId="B1Char">
    <w:name w:val="B1 Char"/>
    <w:link w:val="B1"/>
    <w:qFormat/>
    <w:rsid w:val="004B2221"/>
    <w:rPr>
      <w:rFonts w:ascii="Times New Roman" w:hAnsi="Times New Roman"/>
      <w:lang w:eastAsia="en-US"/>
    </w:rPr>
  </w:style>
  <w:style w:type="paragraph" w:customStyle="1" w:styleId="TAJ">
    <w:name w:val="TAJ"/>
    <w:basedOn w:val="TH"/>
    <w:rsid w:val="00180CF6"/>
  </w:style>
  <w:style w:type="character" w:customStyle="1" w:styleId="af1">
    <w:name w:val="批注框文本 字符"/>
    <w:link w:val="af0"/>
    <w:rsid w:val="00180CF6"/>
    <w:rPr>
      <w:rFonts w:ascii="Tahoma" w:hAnsi="Tahoma" w:cs="Tahoma"/>
      <w:sz w:val="16"/>
      <w:szCs w:val="16"/>
      <w:lang w:eastAsia="en-US"/>
    </w:rPr>
  </w:style>
  <w:style w:type="table" w:styleId="af3">
    <w:name w:val="Table Grid"/>
    <w:basedOn w:val="a1"/>
    <w:rsid w:val="00180CF6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180CF6"/>
    <w:rPr>
      <w:color w:val="605E5C"/>
      <w:shd w:val="clear" w:color="auto" w:fill="E1DFDD"/>
    </w:rPr>
  </w:style>
  <w:style w:type="character" w:customStyle="1" w:styleId="10">
    <w:name w:val="标题 1 字符"/>
    <w:aliases w:val="Char1 字符, Char1 字符"/>
    <w:link w:val="1"/>
    <w:rsid w:val="00180CF6"/>
    <w:rPr>
      <w:rFonts w:ascii="Arial" w:hAnsi="Arial"/>
      <w:sz w:val="36"/>
      <w:lang w:eastAsia="en-US"/>
    </w:rPr>
  </w:style>
  <w:style w:type="character" w:customStyle="1" w:styleId="TALChar">
    <w:name w:val="TAL Char"/>
    <w:link w:val="TAL"/>
    <w:qFormat/>
    <w:rsid w:val="00180CF6"/>
    <w:rPr>
      <w:rFonts w:ascii="Arial" w:hAnsi="Arial"/>
      <w:sz w:val="18"/>
      <w:lang w:eastAsia="en-US"/>
    </w:rPr>
  </w:style>
  <w:style w:type="character" w:customStyle="1" w:styleId="TAHChar">
    <w:name w:val="TAH Char"/>
    <w:link w:val="TAH"/>
    <w:rsid w:val="00180CF6"/>
    <w:rPr>
      <w:rFonts w:ascii="Arial" w:hAnsi="Arial"/>
      <w:b/>
      <w:sz w:val="18"/>
      <w:lang w:eastAsia="en-US"/>
    </w:rPr>
  </w:style>
  <w:style w:type="character" w:customStyle="1" w:styleId="EditorsNoteChar">
    <w:name w:val="Editor's Note Char"/>
    <w:aliases w:val="EN Char"/>
    <w:link w:val="EditorsNote"/>
    <w:rsid w:val="00180CF6"/>
    <w:rPr>
      <w:rFonts w:ascii="Times New Roman" w:hAnsi="Times New Roman"/>
      <w:color w:val="FF0000"/>
      <w:lang w:eastAsia="en-US"/>
    </w:rPr>
  </w:style>
  <w:style w:type="character" w:customStyle="1" w:styleId="THChar">
    <w:name w:val="TH Char"/>
    <w:link w:val="TH"/>
    <w:qFormat/>
    <w:rsid w:val="00180CF6"/>
    <w:rPr>
      <w:rFonts w:ascii="Arial" w:hAnsi="Arial"/>
      <w:b/>
      <w:lang w:eastAsia="en-US"/>
    </w:rPr>
  </w:style>
  <w:style w:type="character" w:customStyle="1" w:styleId="CommentTextChar">
    <w:name w:val="Comment Text Char"/>
    <w:uiPriority w:val="99"/>
    <w:rsid w:val="00180CF6"/>
    <w:rPr>
      <w:lang w:val="en-GB" w:eastAsia="en-US"/>
    </w:rPr>
  </w:style>
  <w:style w:type="paragraph" w:styleId="af4">
    <w:name w:val="annotation subject"/>
    <w:basedOn w:val="ad"/>
    <w:next w:val="ad"/>
    <w:link w:val="af5"/>
    <w:rsid w:val="00180CF6"/>
    <w:rPr>
      <w:b/>
      <w:bCs/>
    </w:rPr>
  </w:style>
  <w:style w:type="character" w:customStyle="1" w:styleId="ae">
    <w:name w:val="批注文字 字符"/>
    <w:basedOn w:val="a0"/>
    <w:link w:val="ad"/>
    <w:rsid w:val="00180CF6"/>
    <w:rPr>
      <w:rFonts w:ascii="Times New Roman" w:hAnsi="Times New Roman"/>
      <w:lang w:eastAsia="en-US"/>
    </w:rPr>
  </w:style>
  <w:style w:type="character" w:customStyle="1" w:styleId="af5">
    <w:name w:val="批注主题 字符"/>
    <w:basedOn w:val="ae"/>
    <w:link w:val="af4"/>
    <w:rsid w:val="00180CF6"/>
    <w:rPr>
      <w:rFonts w:ascii="Times New Roman" w:hAnsi="Times New Roman"/>
      <w:b/>
      <w:bCs/>
      <w:lang w:eastAsia="en-US"/>
    </w:rPr>
  </w:style>
  <w:style w:type="character" w:customStyle="1" w:styleId="NOZchn">
    <w:name w:val="NO Zchn"/>
    <w:link w:val="NO"/>
    <w:locked/>
    <w:rsid w:val="00180CF6"/>
    <w:rPr>
      <w:rFonts w:ascii="Times New Roman" w:hAnsi="Times New Roman"/>
      <w:lang w:eastAsia="en-US"/>
    </w:rPr>
  </w:style>
  <w:style w:type="paragraph" w:styleId="af6">
    <w:name w:val="Normal (Web)"/>
    <w:basedOn w:val="a"/>
    <w:uiPriority w:val="99"/>
    <w:unhideWhenUsed/>
    <w:rsid w:val="00180CF6"/>
    <w:pPr>
      <w:spacing w:after="160" w:line="259" w:lineRule="auto"/>
    </w:pPr>
    <w:rPr>
      <w:rFonts w:eastAsia="Calibri"/>
      <w:sz w:val="24"/>
      <w:szCs w:val="24"/>
    </w:rPr>
  </w:style>
  <w:style w:type="character" w:customStyle="1" w:styleId="EXCar">
    <w:name w:val="EX Car"/>
    <w:link w:val="EX"/>
    <w:locked/>
    <w:rsid w:val="00180CF6"/>
    <w:rPr>
      <w:rFonts w:ascii="Times New Roman" w:hAnsi="Times New Roman"/>
      <w:lang w:eastAsia="en-US"/>
    </w:rPr>
  </w:style>
  <w:style w:type="character" w:customStyle="1" w:styleId="TFChar">
    <w:name w:val="TF Char"/>
    <w:link w:val="TF"/>
    <w:qFormat/>
    <w:rsid w:val="00180CF6"/>
    <w:rPr>
      <w:rFonts w:ascii="Arial" w:hAnsi="Arial"/>
      <w:b/>
      <w:lang w:eastAsia="en-US"/>
    </w:rPr>
  </w:style>
  <w:style w:type="character" w:customStyle="1" w:styleId="NOChar">
    <w:name w:val="NO Char"/>
    <w:locked/>
    <w:rsid w:val="00180CF6"/>
    <w:rPr>
      <w:lang w:eastAsia="en-US"/>
    </w:rPr>
  </w:style>
  <w:style w:type="character" w:customStyle="1" w:styleId="B2Char">
    <w:name w:val="B2 Char"/>
    <w:link w:val="B2"/>
    <w:rsid w:val="007559D4"/>
    <w:rPr>
      <w:rFonts w:ascii="Times New Roman" w:hAnsi="Times New Roman"/>
      <w:lang w:eastAsia="en-US"/>
    </w:rPr>
  </w:style>
  <w:style w:type="paragraph" w:styleId="af7">
    <w:name w:val="caption"/>
    <w:basedOn w:val="a"/>
    <w:next w:val="a"/>
    <w:unhideWhenUsed/>
    <w:qFormat/>
    <w:rsid w:val="007559D4"/>
    <w:rPr>
      <w:rFonts w:ascii="等线 Light" w:eastAsia="黑体" w:hAnsi="等线 Light"/>
    </w:rPr>
  </w:style>
  <w:style w:type="character" w:customStyle="1" w:styleId="30">
    <w:name w:val="标题 3 字符"/>
    <w:aliases w:val="h3 字符"/>
    <w:basedOn w:val="a0"/>
    <w:link w:val="3"/>
    <w:rsid w:val="00FD49A1"/>
    <w:rPr>
      <w:rFonts w:ascii="Arial" w:hAnsi="Arial"/>
      <w:sz w:val="28"/>
      <w:lang w:eastAsia="en-US"/>
    </w:rPr>
  </w:style>
  <w:style w:type="character" w:customStyle="1" w:styleId="20">
    <w:name w:val="标题 2 字符"/>
    <w:aliases w:val="H2 字符,h2 字符,2nd level 字符,†berschrift 2 字符,õberschrift 2 字符,UNDERRUBRIK 1-2 字符"/>
    <w:basedOn w:val="a0"/>
    <w:link w:val="2"/>
    <w:rsid w:val="007E493E"/>
    <w:rPr>
      <w:rFonts w:ascii="Arial" w:hAnsi="Arial"/>
      <w:sz w:val="32"/>
      <w:lang w:eastAsia="en-US"/>
    </w:rPr>
  </w:style>
  <w:style w:type="paragraph" w:styleId="af8">
    <w:name w:val="Revision"/>
    <w:hidden/>
    <w:uiPriority w:val="99"/>
    <w:semiHidden/>
    <w:rsid w:val="00E12B33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94CCDE-2FF4-FA4C-9BCF-C81459CF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Office\Templates\3gpp\3gpp_70.dot</Template>
  <TotalTime>735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1646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dc:description/>
  <cp:lastModifiedBy>225216rev1</cp:lastModifiedBy>
  <cp:revision>127</cp:revision>
  <cp:lastPrinted>1899-12-31T23:59:17Z</cp:lastPrinted>
  <dcterms:created xsi:type="dcterms:W3CDTF">2022-04-15T10:45:00Z</dcterms:created>
  <dcterms:modified xsi:type="dcterms:W3CDTF">2022-08-18T09:57:00Z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