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4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bookmarkStart w:id="0" w:name="_Hlk108602278"/>
      <w:r>
        <w:rPr>
          <w:b/>
          <w:sz w:val="24"/>
          <w:lang w:val="en-US" w:eastAsia="zh-CN"/>
        </w:rPr>
        <w:t>3GPP TSG-SA5 Meeting #145-e</w:t>
      </w:r>
      <w:r>
        <w:rPr>
          <w:b/>
          <w:i/>
          <w:sz w:val="24"/>
          <w:lang w:val="en-US" w:eastAsia="zh-CN"/>
        </w:rPr>
        <w:t xml:space="preserve"> </w:t>
      </w:r>
      <w:r>
        <w:rPr>
          <w:b/>
          <w:i/>
          <w:sz w:val="28"/>
          <w:lang w:val="en-US" w:eastAsia="zh-CN"/>
        </w:rPr>
        <w:tab/>
      </w:r>
      <w:r>
        <w:rPr>
          <w:b/>
          <w:i/>
          <w:sz w:val="28"/>
          <w:lang w:val="en-US" w:eastAsia="zh-CN"/>
        </w:rPr>
        <w:t>S5-22</w:t>
      </w:r>
      <w:r>
        <w:rPr>
          <w:rFonts w:hint="eastAsia"/>
          <w:b/>
          <w:i/>
          <w:sz w:val="28"/>
          <w:lang w:val="en-US" w:eastAsia="zh-CN"/>
        </w:rPr>
        <w:t>5214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  <w:lang w:val="en-US" w:eastAsia="zh-CN"/>
        </w:rPr>
        <w:t>e-meeting, 15 - 24 August 2022</w:t>
      </w:r>
      <w:bookmarkEnd w:id="0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hint="eastAsia" w:ascii="Arial" w:hAnsi="Arial"/>
          <w:b/>
          <w:lang w:val="en-US" w:eastAsia="zh-CN"/>
        </w:rPr>
        <w:t xml:space="preserve">  ChinaMobile, HUAWEI</w:t>
      </w:r>
      <w:r>
        <w:rPr>
          <w:rFonts w:ascii="Arial" w:hAnsi="Arial"/>
          <w:b/>
          <w:lang w:val="en-US"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hint="eastAsia" w:ascii="Arial" w:hAnsi="Arial" w:cs="Arial"/>
          <w:b/>
          <w:lang w:val="en-US" w:eastAsia="zh-CN"/>
        </w:rPr>
        <w:t xml:space="preserve">   Usecase and requirement for Self-configuration Management</w:t>
      </w:r>
      <w:r>
        <w:rPr>
          <w:rFonts w:ascii="Arial" w:hAnsi="Arial" w:cs="Arial"/>
          <w:b/>
        </w:rPr>
        <w:tab/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hint="eastAsia" w:ascii="Arial" w:hAnsi="Arial"/>
          <w:b/>
          <w:lang w:val="en-US" w:eastAsia="zh-CN"/>
        </w:rPr>
        <w:t xml:space="preserve">   </w:t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hint="eastAsia" w:ascii="Arial" w:hAnsi="Arial"/>
          <w:b/>
          <w:lang w:val="en-US" w:eastAsia="zh-CN"/>
        </w:rPr>
        <w:t xml:space="preserve"> 6.4.1</w:t>
      </w:r>
      <w:r>
        <w:rPr>
          <w:rFonts w:ascii="Arial" w:hAnsi="Arial"/>
          <w:b/>
        </w:rPr>
        <w:tab/>
      </w:r>
    </w:p>
    <w:p>
      <w:pPr>
        <w:pStyle w:val="3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>
      <w:pPr>
        <w:pStyle w:val="3"/>
      </w:pPr>
      <w:r>
        <w:t>2</w:t>
      </w:r>
      <w:r>
        <w:tab/>
      </w:r>
      <w:r>
        <w:t>References</w:t>
      </w:r>
    </w:p>
    <w:p>
      <w:pPr>
        <w:pStyle w:val="158"/>
        <w:tabs>
          <w:tab w:val="left" w:pos="752"/>
          <w:tab w:val="clear" w:pos="851"/>
        </w:tabs>
      </w:pPr>
      <w:r>
        <w:t>[1]</w:t>
      </w:r>
      <w:r>
        <w:tab/>
      </w:r>
      <w:r>
        <w:t>SP-211431 New WID on Self-Configuration of RAN Nes</w:t>
      </w:r>
    </w:p>
    <w:p>
      <w:pPr>
        <w:pStyle w:val="158"/>
        <w:rPr>
          <w:lang w:val="en-US" w:eastAsia="zh-CN"/>
        </w:rPr>
      </w:pPr>
      <w:r>
        <w:rPr>
          <w:rFonts w:hint="eastAsia"/>
          <w:lang w:val="en-US" w:eastAsia="zh-CN"/>
        </w:rPr>
        <w:t xml:space="preserve">[2]           </w:t>
      </w:r>
      <w:r>
        <w:rPr>
          <w:lang w:val="en-US" w:eastAsia="zh-CN"/>
        </w:rPr>
        <w:t>S5-222726  TS 28.317 v0.1.0</w:t>
      </w:r>
    </w:p>
    <w:p>
      <w:pPr>
        <w:pStyle w:val="3"/>
      </w:pPr>
      <w:r>
        <w:t>3</w:t>
      </w:r>
      <w:r>
        <w:tab/>
      </w:r>
      <w:r>
        <w:t>Rationale</w:t>
      </w:r>
    </w:p>
    <w:p>
      <w:pPr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is going to provide proposals on </w:t>
      </w:r>
      <w:r>
        <w:rPr>
          <w:lang w:val="en-US" w:eastAsia="zh-CN"/>
        </w:rPr>
        <w:t>use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cases and requirements</w:t>
      </w:r>
      <w:r>
        <w:rPr>
          <w:rFonts w:hint="eastAsia"/>
          <w:lang w:val="en-US" w:eastAsia="zh-CN"/>
        </w:rPr>
        <w:t xml:space="preserve"> for Self-configuration management</w:t>
      </w:r>
      <w:r>
        <w:rPr>
          <w:lang w:val="en-US" w:eastAsia="zh-CN"/>
        </w:rPr>
        <w:t xml:space="preserve">. </w:t>
      </w:r>
    </w:p>
    <w:p>
      <w:pPr>
        <w:pStyle w:val="3"/>
      </w:pPr>
      <w:r>
        <w:t>4</w:t>
      </w:r>
      <w:r>
        <w:tab/>
      </w:r>
      <w:r>
        <w:t>Detailed proposal</w:t>
      </w:r>
    </w:p>
    <w:p>
      <w:r>
        <w:t xml:space="preserve">This document proposes the following </w:t>
      </w:r>
      <w:r>
        <w:rPr>
          <w:rFonts w:hint="eastAsia"/>
          <w:lang w:val="en-US" w:eastAsia="zh-CN"/>
        </w:rPr>
        <w:t>updates</w:t>
      </w:r>
      <w:r>
        <w:t xml:space="preserve"> for TS 28.317.</w:t>
      </w: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0205503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1st Change</w:t>
            </w:r>
          </w:p>
        </w:tc>
      </w:tr>
      <w:bookmarkEnd w:id="1"/>
    </w:tbl>
    <w:p>
      <w:pPr>
        <w:pStyle w:val="3"/>
        <w:numPr>
          <w:ilvl w:val="0"/>
          <w:numId w:val="4"/>
        </w:numPr>
        <w:rPr>
          <w:lang w:val="en-US" w:eastAsia="zh-CN"/>
        </w:rPr>
      </w:pPr>
      <w:r>
        <w:rPr>
          <w:lang w:val="en-US" w:eastAsia="zh-CN"/>
        </w:rPr>
        <w:t>Management capabilities</w:t>
      </w:r>
      <w:r>
        <w:rPr>
          <w:rFonts w:hint="eastAsia"/>
          <w:lang w:val="en-US" w:eastAsia="zh-CN"/>
        </w:rPr>
        <w:t xml:space="preserve"> </w:t>
      </w:r>
    </w:p>
    <w:p>
      <w:pPr>
        <w:pStyle w:val="5"/>
        <w:rPr>
          <w:ins w:id="0" w:author="huyaxi1" w:date="2022-08-04T17:45:00Z"/>
          <w:lang w:val="en-US" w:eastAsia="zh-CN"/>
        </w:rPr>
      </w:pPr>
      <w:ins w:id="1" w:author="huyaxi1" w:date="2022-08-04T17:45:00Z">
        <w:r>
          <w:rPr>
            <w:rFonts w:hint="eastAsia"/>
            <w:lang w:val="en-US" w:eastAsia="zh-CN"/>
          </w:rPr>
          <w:t>5.x</w:t>
        </w:r>
      </w:ins>
      <w:ins w:id="2" w:author="huyaxi1" w:date="2022-08-04T17:45:00Z">
        <w:r>
          <w:rPr>
            <w:lang w:val="en-US" w:eastAsia="zh-CN"/>
          </w:rPr>
          <w:tab/>
        </w:r>
      </w:ins>
      <w:ins w:id="3" w:author="huyaxi1" w:date="2022-08-04T17:45:00Z">
        <w:r>
          <w:rPr>
            <w:rFonts w:hint="eastAsia"/>
            <w:lang w:val="en-US" w:eastAsia="zh-CN"/>
          </w:rPr>
          <w:t xml:space="preserve">Self-configuration </w:t>
        </w:r>
      </w:ins>
      <w:ins w:id="4" w:author="huyaxi1" w:date="2022-08-04T17:45:00Z">
        <w:r>
          <w:rPr>
            <w:lang w:val="en-US" w:eastAsia="zh-CN"/>
          </w:rPr>
          <w:t>process management</w:t>
        </w:r>
      </w:ins>
    </w:p>
    <w:p>
      <w:pPr>
        <w:pStyle w:val="6"/>
        <w:rPr>
          <w:ins w:id="5" w:author="huyaxi1" w:date="2022-08-04T17:45:00Z"/>
          <w:lang w:val="en-US" w:eastAsia="zh-CN"/>
        </w:rPr>
      </w:pPr>
      <w:ins w:id="6" w:author="huyaxi1" w:date="2022-08-04T17:45:00Z">
        <w:r>
          <w:rPr>
            <w:lang w:val="en-US" w:eastAsia="zh-CN"/>
          </w:rPr>
          <w:t>5.</w:t>
        </w:r>
      </w:ins>
      <w:ins w:id="7" w:author="huyaxi1" w:date="2022-08-04T17:45:00Z">
        <w:r>
          <w:rPr>
            <w:rFonts w:hint="eastAsia"/>
            <w:lang w:val="en-US" w:eastAsia="zh-CN"/>
          </w:rPr>
          <w:t>x</w:t>
        </w:r>
      </w:ins>
      <w:ins w:id="8" w:author="huyaxi1" w:date="2022-08-04T17:45:00Z">
        <w:r>
          <w:rPr>
            <w:lang w:val="en-US" w:eastAsia="zh-CN"/>
          </w:rPr>
          <w:t>.1</w:t>
        </w:r>
      </w:ins>
      <w:ins w:id="9" w:author="huyaxi1" w:date="2022-08-04T17:45:00Z">
        <w:r>
          <w:rPr>
            <w:lang w:val="en-US" w:eastAsia="zh-CN"/>
          </w:rPr>
          <w:tab/>
        </w:r>
      </w:ins>
      <w:ins w:id="10" w:author="huyaxi1" w:date="2022-08-04T17:45:00Z">
        <w:r>
          <w:rPr>
            <w:rFonts w:hint="eastAsia"/>
            <w:lang w:val="en-US" w:eastAsia="zh-CN"/>
          </w:rPr>
          <w:t>Use cases</w:t>
        </w:r>
      </w:ins>
    </w:p>
    <w:p>
      <w:pPr>
        <w:jc w:val="both"/>
        <w:rPr>
          <w:ins w:id="11" w:author="huyaxi1" w:date="2022-08-04T17:45:00Z"/>
          <w:lang w:val="en-US" w:eastAsia="zh-CN"/>
        </w:rPr>
      </w:pPr>
      <w:ins w:id="12" w:author="huyaxi1" w:date="2022-08-04T17:45:00Z">
        <w:r>
          <w:rPr>
            <w:lang w:val="en-US" w:eastAsia="zh-CN"/>
          </w:rPr>
          <w:t>Self-configuration refers to the procedure of</w:t>
        </w:r>
      </w:ins>
      <w:ins w:id="13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4" w:author="huyaxi1" w:date="2022-08-04T17:45:00Z">
        <w:r>
          <w:rPr>
            <w:lang w:val="en-US" w:eastAsia="zh-CN"/>
          </w:rPr>
          <w:t xml:space="preserve">taking RAN NE to a state ready to </w:t>
        </w:r>
      </w:ins>
      <w:ins w:id="15" w:author="huyaxi1" w:date="2022-08-04T17:45:00Z">
        <w:r>
          <w:rPr>
            <w:lang w:eastAsia="zh-CN"/>
          </w:rPr>
          <w:t>to carry traffic</w:t>
        </w:r>
      </w:ins>
      <w:ins w:id="16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7" w:author="huyaxi1" w:date="2022-08-04T17:45:00Z">
        <w:r>
          <w:rPr>
            <w:lang w:val="en-US" w:eastAsia="zh-CN"/>
          </w:rPr>
          <w:t>in an automated manner, which may include following activities: generate the RAN NE initial configuration data</w:t>
        </w:r>
      </w:ins>
      <w:ins w:id="18" w:author="huyaxi1" w:date="2022-08-04T17:45:00Z">
        <w:r>
          <w:rPr>
            <w:rFonts w:hint="eastAsia"/>
            <w:lang w:val="en-US" w:eastAsia="zh-CN"/>
          </w:rPr>
          <w:t xml:space="preserve">, </w:t>
        </w:r>
      </w:ins>
      <w:ins w:id="19" w:author="huyaxi1" w:date="2022-08-04T17:45:00Z">
        <w:r>
          <w:rPr>
            <w:lang w:val="en-US" w:eastAsia="zh-CN"/>
          </w:rPr>
          <w:t xml:space="preserve">download and activate software, download and active configuration data, self-test, and update network resource model, etc. </w:t>
        </w:r>
      </w:ins>
    </w:p>
    <w:p>
      <w:pPr>
        <w:jc w:val="both"/>
        <w:rPr>
          <w:ins w:id="20" w:author="China Mobile" w:date="2022-08-18T16:43:00Z"/>
          <w:lang w:val="en-US" w:eastAsia="zh-CN"/>
        </w:rPr>
      </w:pPr>
      <w:ins w:id="21" w:author="huyaxi1" w:date="2022-08-04T17:45:00Z">
        <w:r>
          <w:rPr>
            <w:rFonts w:hint="eastAsia"/>
            <w:lang w:val="en-US" w:eastAsia="zh-CN"/>
          </w:rPr>
          <w:t xml:space="preserve">Self-configuration </w:t>
        </w:r>
      </w:ins>
      <w:ins w:id="22" w:author="huyaxi1" w:date="2022-08-04T17:45:00Z">
        <w:r>
          <w:rPr>
            <w:lang w:val="en-US" w:eastAsia="zh-CN"/>
          </w:rPr>
          <w:t xml:space="preserve">process is performed </w:t>
        </w:r>
      </w:ins>
      <w:ins w:id="23" w:author="huyaxi1" w:date="2022-08-04T17:45:00Z">
        <w:del w:id="24" w:author="ChinaMobile" w:date="2022-08-18T20:24:31Z">
          <w:r>
            <w:rPr>
              <w:rFonts w:hint="default"/>
              <w:lang w:val="en-US" w:eastAsia="zh-CN"/>
            </w:rPr>
            <w:delText>by</w:delText>
          </w:r>
        </w:del>
      </w:ins>
      <w:ins w:id="25" w:author="ChinaMobile" w:date="2022-08-18T20:24:32Z">
        <w:r>
          <w:rPr>
            <w:rFonts w:hint="eastAsia"/>
            <w:lang w:val="en-US" w:eastAsia="zh-CN"/>
          </w:rPr>
          <w:t>in</w:t>
        </w:r>
      </w:ins>
      <w:ins w:id="26" w:author="huyaxi1" w:date="2022-08-04T17:45:00Z">
        <w:r>
          <w:rPr>
            <w:lang w:val="en-US" w:eastAsia="zh-CN"/>
          </w:rPr>
          <w:t xml:space="preserve"> RAN NE</w:t>
        </w:r>
      </w:ins>
      <w:ins w:id="27" w:author="huyaxi1" w:date="2022-08-04T17:45:00Z">
        <w:del w:id="28" w:author="ChinaMobile" w:date="2022-08-18T20:24:44Z">
          <w:r>
            <w:rPr>
              <w:lang w:val="en-US" w:eastAsia="zh-CN"/>
            </w:rPr>
            <w:delText xml:space="preserve"> self-configuration (RANSC) MnS producer (i.e. SCS</w:delText>
          </w:r>
        </w:del>
      </w:ins>
      <w:ins w:id="29" w:author="huyaxi1" w:date="2022-08-04T17:45:00Z">
        <w:del w:id="30" w:author="ChinaMobile" w:date="2022-08-18T20:24:44Z">
          <w:r>
            <w:rPr>
              <w:rFonts w:hint="eastAsia"/>
              <w:lang w:val="en-US" w:eastAsia="zh-CN"/>
            </w:rPr>
            <w:delText>)</w:delText>
          </w:r>
        </w:del>
      </w:ins>
      <w:ins w:id="31" w:author="huyaxi1" w:date="2022-08-04T17:45:00Z">
        <w:del w:id="32" w:author="ChinaMobile" w:date="2022-08-18T20:10:59Z">
          <w:r>
            <w:rPr>
              <w:lang w:val="en-US" w:eastAsia="zh-CN"/>
            </w:rPr>
            <w:delText xml:space="preserve"> in an automated manner</w:delText>
          </w:r>
        </w:del>
      </w:ins>
      <w:ins w:id="33" w:author="huyaxi1" w:date="2022-08-04T17:45:00Z">
        <w:r>
          <w:rPr>
            <w:lang w:val="en-US" w:eastAsia="zh-CN"/>
          </w:rPr>
          <w:t>, but it</w:t>
        </w:r>
      </w:ins>
      <w:ins w:id="34" w:author="huyaxi1" w:date="2022-08-04T17:45:00Z">
        <w:r>
          <w:rPr>
            <w:rFonts w:hint="eastAsia"/>
            <w:lang w:val="en-US" w:eastAsia="zh-CN"/>
          </w:rPr>
          <w:t xml:space="preserve"> is</w:t>
        </w:r>
      </w:ins>
      <w:ins w:id="35" w:author="ChinaMobile" w:date="2022-08-18T20:12:21Z">
        <w:r>
          <w:rPr>
            <w:rFonts w:hint="eastAsia"/>
            <w:lang w:val="en-US" w:eastAsia="zh-CN"/>
          </w:rPr>
          <w:t xml:space="preserve"> </w:t>
        </w:r>
      </w:ins>
      <w:ins w:id="36" w:author="ChinaMobile" w:date="2022-08-18T20:12:23Z">
        <w:bookmarkStart w:id="2" w:name="_GoBack"/>
        <w:bookmarkEnd w:id="2"/>
        <w:r>
          <w:rPr>
            <w:lang w:val="en-US" w:eastAsia="zh-CN"/>
          </w:rPr>
          <w:t>also</w:t>
        </w:r>
      </w:ins>
      <w:ins w:id="37" w:author="huyaxi1" w:date="2022-08-04T17:45:00Z">
        <w:r>
          <w:rPr>
            <w:rFonts w:hint="eastAsia"/>
            <w:lang w:val="en-US" w:eastAsia="zh-CN"/>
          </w:rPr>
          <w:t xml:space="preserve"> important for operators to control </w:t>
        </w:r>
      </w:ins>
      <w:ins w:id="38" w:author="huyaxi1" w:date="2022-08-04T17:45:00Z">
        <w:r>
          <w:rPr>
            <w:lang w:val="en-US" w:eastAsia="zh-CN"/>
          </w:rPr>
          <w:t xml:space="preserve">and monitor </w:t>
        </w:r>
      </w:ins>
      <w:ins w:id="39" w:author="huyaxi1" w:date="2022-08-04T17:45:00Z">
        <w:r>
          <w:rPr>
            <w:rFonts w:hint="eastAsia"/>
            <w:lang w:val="en-US" w:eastAsia="zh-CN"/>
          </w:rPr>
          <w:t xml:space="preserve">the </w:t>
        </w:r>
      </w:ins>
      <w:ins w:id="40" w:author="huyaxi1" w:date="2022-08-04T17:45:00Z">
        <w:r>
          <w:rPr>
            <w:lang w:val="en-US" w:eastAsia="zh-CN"/>
          </w:rPr>
          <w:t>self-configuration</w:t>
        </w:r>
      </w:ins>
      <w:ins w:id="41" w:author="huyaxi1" w:date="2022-08-04T17:45:00Z">
        <w:r>
          <w:rPr>
            <w:rFonts w:hint="eastAsia"/>
            <w:lang w:val="en-US" w:eastAsia="zh-CN"/>
          </w:rPr>
          <w:t xml:space="preserve"> process.</w:t>
        </w:r>
      </w:ins>
      <w:ins w:id="42" w:author="huyaxi1" w:date="2022-08-04T17:45:00Z">
        <w:r>
          <w:rPr>
            <w:lang w:val="en-US" w:eastAsia="zh-CN"/>
          </w:rPr>
          <w:t xml:space="preserve"> So RANSC MnS producer needs to expose self-configuration management capabilities to </w:t>
        </w:r>
      </w:ins>
      <w:ins w:id="43" w:author="huyaxi1" w:date="2022-08-04T17:45:00Z">
        <w:r>
          <w:rPr>
            <w:rFonts w:hint="eastAsia"/>
            <w:lang w:val="en-US" w:eastAsia="zh-CN"/>
          </w:rPr>
          <w:t>authorized</w:t>
        </w:r>
      </w:ins>
      <w:ins w:id="44" w:author="huyaxi1" w:date="2022-08-04T17:45:00Z">
        <w:r>
          <w:rPr>
            <w:lang w:val="en-US" w:eastAsia="zh-CN"/>
          </w:rPr>
          <w:t xml:space="preserve"> RANSC MnS</w:t>
        </w:r>
      </w:ins>
      <w:ins w:id="45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46" w:author="huyaxi1" w:date="2022-08-04T17:45:00Z">
        <w:r>
          <w:rPr>
            <w:lang w:val="en-US" w:eastAsia="zh-CN"/>
          </w:rPr>
          <w:t>consumer to monitor and control the self-configuration</w:t>
        </w:r>
      </w:ins>
      <w:ins w:id="47" w:author="huyaxi1" w:date="2022-08-04T17:45:00Z">
        <w:r>
          <w:rPr>
            <w:rFonts w:hint="eastAsia"/>
            <w:lang w:val="en-US" w:eastAsia="zh-CN"/>
          </w:rPr>
          <w:t xml:space="preserve"> process</w:t>
        </w:r>
      </w:ins>
      <w:ins w:id="48" w:author="ChinaMobile" w:date="2022-08-18T20:13:01Z">
        <w:r>
          <w:rPr>
            <w:lang w:val="en-US" w:eastAsia="zh-CN"/>
          </w:rPr>
          <w:t>es</w:t>
        </w:r>
      </w:ins>
      <w:ins w:id="49" w:author="huyaxi1" w:date="2022-08-04T17:45:00Z">
        <w:r>
          <w:rPr>
            <w:lang w:val="en-US" w:eastAsia="zh-CN"/>
          </w:rPr>
          <w:t xml:space="preserve"> for certain RAN NE</w:t>
        </w:r>
      </w:ins>
      <w:ins w:id="50" w:author="ChinaMobile" w:date="2022-08-18T20:13:13Z">
        <w:r>
          <w:rPr>
            <w:lang w:val="en-US" w:eastAsia="zh-CN"/>
          </w:rPr>
          <w:t>(s)</w:t>
        </w:r>
      </w:ins>
      <w:ins w:id="51" w:author="huyaxi1" w:date="2022-08-04T17:45:00Z">
        <w:r>
          <w:rPr>
            <w:lang w:val="en-US" w:eastAsia="zh-CN"/>
          </w:rPr>
          <w:t>.</w:t>
        </w:r>
      </w:ins>
      <w:ins w:id="52" w:author="huyaxi1" w:date="2022-08-04T17:45:00Z">
        <w:r>
          <w:rPr>
            <w:rFonts w:hint="eastAsia"/>
            <w:lang w:val="en-US" w:eastAsia="zh-CN"/>
          </w:rPr>
          <w:t xml:space="preserve"> The authorized </w:t>
        </w:r>
      </w:ins>
      <w:ins w:id="53" w:author="huyaxi1" w:date="2022-08-04T17:45:00Z">
        <w:r>
          <w:rPr>
            <w:lang w:val="en-US" w:eastAsia="zh-CN"/>
          </w:rPr>
          <w:t xml:space="preserve">RANSC MnS </w:t>
        </w:r>
      </w:ins>
      <w:ins w:id="54" w:author="huyaxi1" w:date="2022-08-04T17:45:00Z">
        <w:r>
          <w:rPr>
            <w:rFonts w:hint="eastAsia"/>
            <w:lang w:val="en-US" w:eastAsia="zh-CN"/>
          </w:rPr>
          <w:t>consumer can be the entity who wants to monitor and control self-configuration process.</w:t>
        </w:r>
      </w:ins>
    </w:p>
    <w:p>
      <w:pPr>
        <w:jc w:val="center"/>
        <w:rPr>
          <w:ins w:id="55" w:author="ChinaMobile" w:date="2022-08-18T20:14:03Z"/>
          <w:lang w:val="en-US" w:eastAsia="zh-CN"/>
        </w:rPr>
      </w:pPr>
      <w:ins w:id="56" w:author="ChinaMobile" w:date="2022-08-18T20:14:03Z">
        <w:r>
          <w:rPr/>
          <w:drawing>
            <wp:inline distT="0" distB="0" distL="0" distR="0">
              <wp:extent cx="1104900" cy="1325880"/>
              <wp:effectExtent l="0" t="0" r="0" b="762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158" cy="13381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jc w:val="center"/>
        <w:rPr>
          <w:ins w:id="58" w:author="huyaxi1" w:date="2022-08-04T17:45:00Z"/>
          <w:rFonts w:hint="eastAsia"/>
          <w:lang w:val="en-US" w:eastAsia="zh-CN"/>
        </w:rPr>
      </w:pPr>
      <w:ins w:id="59" w:author="ChinaMobile" w:date="2022-08-18T20:14:03Z">
        <w:r>
          <w:rPr>
            <w:lang w:val="en-US" w:eastAsia="zh-CN"/>
          </w:rPr>
          <w:t xml:space="preserve">Figure 5.x.1 </w:t>
        </w:r>
      </w:ins>
      <w:ins w:id="60" w:author="ChinaMobile" w:date="2022-08-18T20:14:03Z">
        <w:r>
          <w:rPr>
            <w:rFonts w:hint="eastAsia"/>
            <w:lang w:val="en-US" w:eastAsia="zh-CN"/>
          </w:rPr>
          <w:t>F</w:t>
        </w:r>
      </w:ins>
      <w:ins w:id="61" w:author="ChinaMobile" w:date="2022-08-18T20:14:03Z">
        <w:r>
          <w:rPr>
            <w:lang w:val="en-US" w:eastAsia="zh-CN"/>
          </w:rPr>
          <w:t xml:space="preserve">ramework for </w:t>
        </w:r>
      </w:ins>
      <w:ins w:id="62" w:author="ChinaMobile" w:date="2022-08-18T20:14:03Z">
        <w:r>
          <w:rPr>
            <w:rFonts w:hint="eastAsia"/>
            <w:lang w:val="en-US" w:eastAsia="zh-CN"/>
          </w:rPr>
          <w:t>R</w:t>
        </w:r>
      </w:ins>
      <w:ins w:id="63" w:author="ChinaMobile" w:date="2022-08-18T20:14:03Z">
        <w:r>
          <w:rPr>
            <w:lang w:val="en-US" w:eastAsia="zh-CN"/>
          </w:rPr>
          <w:t>ANSC process management</w:t>
        </w:r>
      </w:ins>
    </w:p>
    <w:p>
      <w:pPr>
        <w:jc w:val="both"/>
        <w:rPr>
          <w:ins w:id="64" w:author="huyaxi1" w:date="2022-08-04T17:45:00Z"/>
          <w:lang w:val="en-US" w:eastAsia="zh-CN"/>
        </w:rPr>
      </w:pPr>
      <w:ins w:id="65" w:author="huyaxi1" w:date="2022-08-04T17:45:00Z">
        <w:r>
          <w:rPr>
            <w:rFonts w:hint="eastAsia"/>
            <w:lang w:val="en-US" w:eastAsia="zh-CN"/>
          </w:rPr>
          <w:t>The</w:t>
        </w:r>
      </w:ins>
      <w:ins w:id="66" w:author="huyaxi1" w:date="2022-08-04T17:45:00Z">
        <w:r>
          <w:rPr>
            <w:lang w:val="en-US" w:eastAsia="zh-CN"/>
          </w:rPr>
          <w:t xml:space="preserve"> </w:t>
        </w:r>
      </w:ins>
      <w:ins w:id="67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68" w:author="huyaxi1" w:date="2022-08-04T17:45:00Z">
        <w:r>
          <w:rPr>
            <w:lang w:val="en-US" w:eastAsia="zh-CN"/>
          </w:rPr>
          <w:t xml:space="preserve">RANSC MnS consumer can request </w:t>
        </w:r>
      </w:ins>
      <w:ins w:id="69" w:author="ChinaMobile" w:date="2022-08-18T20:14:40Z">
        <w:r>
          <w:rPr>
            <w:lang w:val="en-US" w:eastAsia="zh-CN"/>
          </w:rPr>
          <w:t>RANSC MnS producer</w:t>
        </w:r>
      </w:ins>
      <w:ins w:id="70" w:author="huyaxi1" w:date="2022-08-04T17:45:00Z">
        <w:del w:id="71" w:author="ChinaMobile" w:date="2022-08-18T20:15:01Z">
          <w:r>
            <w:rPr>
              <w:lang w:val="en-US" w:eastAsia="zh-CN"/>
            </w:rPr>
            <w:delText>self-configuration entity</w:delText>
          </w:r>
        </w:del>
      </w:ins>
      <w:ins w:id="72" w:author="huyaxi1" w:date="2022-08-04T17:45:00Z">
        <w:r>
          <w:rPr>
            <w:lang w:val="en-US" w:eastAsia="zh-CN"/>
          </w:rPr>
          <w:t xml:space="preserve"> to create and activate an s</w:t>
        </w:r>
      </w:ins>
      <w:ins w:id="73" w:author="huyaxi1" w:date="2022-08-04T17:45:00Z">
        <w:r>
          <w:rPr>
            <w:rFonts w:hint="eastAsia"/>
            <w:lang w:val="en-US" w:eastAsia="zh-CN"/>
          </w:rPr>
          <w:t xml:space="preserve">elf-configuration process </w:t>
        </w:r>
      </w:ins>
      <w:ins w:id="74" w:author="huyaxi1" w:date="2022-08-04T17:45:00Z">
        <w:r>
          <w:rPr>
            <w:lang w:val="en-US" w:eastAsia="zh-CN"/>
          </w:rPr>
          <w:t xml:space="preserve">for certain RAN NE in the case of </w:t>
        </w:r>
      </w:ins>
      <w:ins w:id="75" w:author="huyaxi1" w:date="2022-08-04T17:45:00Z">
        <w:r>
          <w:rPr>
            <w:rFonts w:hint="eastAsia"/>
            <w:lang w:val="en-US" w:eastAsia="zh-CN"/>
          </w:rPr>
          <w:t>the</w:t>
        </w:r>
      </w:ins>
      <w:ins w:id="76" w:author="huyaxi1" w:date="2022-08-04T17:45:00Z">
        <w:r>
          <w:rPr>
            <w:lang w:val="en-US" w:eastAsia="zh-CN"/>
          </w:rPr>
          <w:t xml:space="preserve"> </w:t>
        </w:r>
      </w:ins>
      <w:ins w:id="77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78" w:author="huyaxi1" w:date="2022-08-04T17:45:00Z">
        <w:r>
          <w:rPr>
            <w:lang w:val="en-US" w:eastAsia="zh-CN"/>
          </w:rPr>
          <w:t>RANSC MnS</w:t>
        </w:r>
      </w:ins>
      <w:ins w:id="79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80" w:author="huyaxi1" w:date="2022-08-04T17:45:00Z">
        <w:r>
          <w:rPr>
            <w:lang w:val="en-US" w:eastAsia="zh-CN"/>
          </w:rPr>
          <w:t>consumer trigger the self-configuration process. Besides, RANSC MnS</w:t>
        </w:r>
      </w:ins>
      <w:ins w:id="81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82" w:author="huyaxi1" w:date="2022-08-04T17:45:00Z">
        <w:r>
          <w:rPr>
            <w:lang w:val="en-US" w:eastAsia="zh-CN"/>
          </w:rPr>
          <w:t xml:space="preserve">producer </w:t>
        </w:r>
      </w:ins>
      <w:ins w:id="83" w:author="huyaxi1" w:date="2022-08-04T17:45:00Z">
        <w:del w:id="84" w:author="ChinaMobile" w:date="2022-08-18T20:15:08Z">
          <w:r>
            <w:rPr>
              <w:lang w:val="en-US" w:eastAsia="zh-CN"/>
            </w:rPr>
            <w:delText xml:space="preserve"> </w:delText>
          </w:r>
        </w:del>
      </w:ins>
      <w:ins w:id="85" w:author="huyaxi1" w:date="2022-08-04T17:45:00Z">
        <w:r>
          <w:rPr>
            <w:lang w:val="en-US" w:eastAsia="zh-CN"/>
          </w:rPr>
          <w:t>also can create and activate a self-configuration process triggered by itself based on the Self-conf</w:t>
        </w:r>
      </w:ins>
      <w:ins w:id="86" w:author="huyaxi1" w:date="2022-08-04T17:45:00Z">
        <w:r>
          <w:rPr>
            <w:rFonts w:hint="eastAsia"/>
            <w:lang w:val="en-US" w:eastAsia="zh-CN"/>
          </w:rPr>
          <w:t>ig</w:t>
        </w:r>
      </w:ins>
      <w:ins w:id="87" w:author="huyaxi1" w:date="2022-08-04T17:45:00Z">
        <w:r>
          <w:rPr>
            <w:lang w:val="en-US" w:eastAsia="zh-CN"/>
          </w:rPr>
          <w:t>uration management profile (represe</w:t>
        </w:r>
      </w:ins>
      <w:ins w:id="88" w:author="huyaxi1" w:date="2022-08-04T17:45:00Z">
        <w:r>
          <w:rPr>
            <w:rFonts w:hint="eastAsia"/>
            <w:lang w:val="en-US" w:eastAsia="zh-CN"/>
          </w:rPr>
          <w:t>n</w:t>
        </w:r>
      </w:ins>
      <w:ins w:id="89" w:author="huyaxi1" w:date="2022-08-04T17:45:00Z">
        <w:r>
          <w:rPr>
            <w:lang w:val="en-US" w:eastAsia="zh-CN"/>
          </w:rPr>
          <w:t>t</w:t>
        </w:r>
      </w:ins>
      <w:ins w:id="90" w:author="huyaxi1" w:date="2022-08-04T17:45:00Z">
        <w:r>
          <w:rPr>
            <w:rFonts w:hint="eastAsia"/>
            <w:lang w:val="en-US" w:eastAsia="zh-CN"/>
          </w:rPr>
          <w:t>ing</w:t>
        </w:r>
      </w:ins>
      <w:ins w:id="91" w:author="huyaxi1" w:date="2022-08-04T17:45:00Z">
        <w:r>
          <w:rPr>
            <w:lang w:val="en-US" w:eastAsia="zh-CN"/>
          </w:rPr>
          <w:t xml:space="preserve"> </w:t>
        </w:r>
      </w:ins>
      <w:ins w:id="92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93" w:author="huyaxi1" w:date="2022-08-04T17:45:00Z">
        <w:r>
          <w:rPr>
            <w:lang w:val="en-US" w:eastAsia="zh-CN"/>
          </w:rPr>
          <w:t xml:space="preserve">RANSC MnS consumer's decision) configured by </w:t>
        </w:r>
      </w:ins>
      <w:ins w:id="94" w:author="huyaxi1" w:date="2022-08-04T17:45:00Z">
        <w:r>
          <w:rPr>
            <w:rFonts w:hint="eastAsia"/>
            <w:lang w:val="en-US" w:eastAsia="zh-CN"/>
          </w:rPr>
          <w:t>the</w:t>
        </w:r>
      </w:ins>
      <w:ins w:id="95" w:author="huyaxi1" w:date="2022-08-04T17:45:00Z">
        <w:r>
          <w:rPr>
            <w:lang w:val="en-US" w:eastAsia="zh-CN"/>
          </w:rPr>
          <w:t xml:space="preserve"> </w:t>
        </w:r>
      </w:ins>
      <w:ins w:id="96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97" w:author="huyaxi1" w:date="2022-08-04T17:45:00Z">
        <w:r>
          <w:rPr>
            <w:lang w:val="en-US" w:eastAsia="zh-CN"/>
          </w:rPr>
          <w:t>RANSC MnS</w:t>
        </w:r>
      </w:ins>
      <w:ins w:id="98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99" w:author="huyaxi1" w:date="2022-08-04T17:45:00Z">
        <w:r>
          <w:rPr>
            <w:lang w:val="en-US" w:eastAsia="zh-CN"/>
          </w:rPr>
          <w:t xml:space="preserve">consumer.  </w:t>
        </w:r>
      </w:ins>
    </w:p>
    <w:p>
      <w:pPr>
        <w:jc w:val="both"/>
        <w:rPr>
          <w:ins w:id="100" w:author="huyaxi1" w:date="2022-08-04T17:45:00Z"/>
          <w:lang w:val="en-US" w:eastAsia="zh-CN"/>
        </w:rPr>
      </w:pPr>
      <w:ins w:id="101" w:author="huyaxi1" w:date="2022-08-04T17:45:00Z">
        <w:r>
          <w:rPr>
            <w:rFonts w:hint="eastAsia"/>
            <w:lang w:val="en-US" w:eastAsia="zh-CN"/>
          </w:rPr>
          <w:t xml:space="preserve">As the </w:t>
        </w:r>
      </w:ins>
      <w:ins w:id="102" w:author="huyaxi1" w:date="2022-08-04T17:45:00Z">
        <w:r>
          <w:rPr>
            <w:lang w:val="en-US" w:eastAsia="zh-CN"/>
          </w:rPr>
          <w:t xml:space="preserve">self-configuration </w:t>
        </w:r>
      </w:ins>
      <w:ins w:id="103" w:author="huyaxi1" w:date="2022-08-04T17:45:00Z">
        <w:r>
          <w:rPr>
            <w:rFonts w:hint="eastAsia"/>
            <w:lang w:val="en-US" w:eastAsia="zh-CN"/>
          </w:rPr>
          <w:t xml:space="preserve">process is </w:t>
        </w:r>
      </w:ins>
      <w:ins w:id="104" w:author="huyaxi1" w:date="2022-08-04T17:45:00Z">
        <w:r>
          <w:rPr>
            <w:lang w:val="en-US" w:eastAsia="zh-CN"/>
          </w:rPr>
          <w:t xml:space="preserve">complex and </w:t>
        </w:r>
      </w:ins>
      <w:ins w:id="105" w:author="huyaxi1" w:date="2022-08-04T17:45:00Z">
        <w:r>
          <w:rPr>
            <w:rFonts w:hint="eastAsia"/>
            <w:lang w:val="en-US" w:eastAsia="zh-CN"/>
          </w:rPr>
          <w:t xml:space="preserve">time-consuming, the authorized </w:t>
        </w:r>
      </w:ins>
      <w:ins w:id="106" w:author="huyaxi1" w:date="2022-08-04T17:45:00Z">
        <w:r>
          <w:rPr>
            <w:lang w:val="en-US" w:eastAsia="zh-CN"/>
          </w:rPr>
          <w:t>RANSC MnS</w:t>
        </w:r>
      </w:ins>
      <w:ins w:id="107" w:author="huyaxi1" w:date="2022-08-04T17:45:00Z">
        <w:r>
          <w:rPr>
            <w:rFonts w:hint="eastAsia"/>
            <w:lang w:val="en-US" w:eastAsia="zh-CN"/>
          </w:rPr>
          <w:t xml:space="preserve"> consumer </w:t>
        </w:r>
      </w:ins>
      <w:ins w:id="108" w:author="huyaxi1" w:date="2022-08-04T17:45:00Z">
        <w:r>
          <w:rPr>
            <w:lang w:val="en-US" w:eastAsia="zh-CN"/>
          </w:rPr>
          <w:t xml:space="preserve">needs </w:t>
        </w:r>
      </w:ins>
      <w:ins w:id="109" w:author="huyaxi1" w:date="2022-08-04T17:45:00Z">
        <w:r>
          <w:rPr>
            <w:rFonts w:hint="eastAsia"/>
            <w:lang w:val="en-US" w:eastAsia="zh-CN"/>
          </w:rPr>
          <w:t xml:space="preserve">to </w:t>
        </w:r>
      </w:ins>
      <w:ins w:id="110" w:author="huyaxi1" w:date="2022-08-04T17:45:00Z">
        <w:del w:id="111" w:author="ChinaMobile" w:date="2022-08-18T20:15:36Z">
          <w:r>
            <w:rPr>
              <w:rFonts w:hint="eastAsia"/>
              <w:lang w:val="en-US" w:eastAsia="zh-CN"/>
            </w:rPr>
            <w:delText>monitor</w:delText>
          </w:r>
        </w:del>
      </w:ins>
      <w:ins w:id="112" w:author="ChinaMobile" w:date="2022-08-18T20:15:59Z">
        <w:r>
          <w:rPr>
            <w:lang w:val="en-US" w:eastAsia="zh-CN"/>
          </w:rPr>
          <w:t>obtain</w:t>
        </w:r>
      </w:ins>
      <w:ins w:id="113" w:author="ChinaMobile" w:date="2022-08-18T20:15:59Z">
        <w:r>
          <w:rPr>
            <w:rFonts w:hint="eastAsia"/>
            <w:lang w:val="en-US" w:eastAsia="zh-CN"/>
          </w:rPr>
          <w:t xml:space="preserve"> </w:t>
        </w:r>
      </w:ins>
      <w:ins w:id="114" w:author="huyaxi1" w:date="2022-08-04T17:45:00Z">
        <w:r>
          <w:rPr>
            <w:rFonts w:hint="eastAsia"/>
            <w:lang w:val="en-US" w:eastAsia="zh-CN"/>
          </w:rPr>
          <w:t xml:space="preserve">the </w:t>
        </w:r>
      </w:ins>
      <w:ins w:id="115" w:author="huyaxi1" w:date="2022-08-04T17:45:00Z">
        <w:r>
          <w:rPr>
            <w:lang w:val="en-US" w:eastAsia="zh-CN"/>
          </w:rPr>
          <w:t xml:space="preserve">progress of the self-configuration </w:t>
        </w:r>
      </w:ins>
      <w:ins w:id="116" w:author="huyaxi1" w:date="2022-08-04T17:45:00Z">
        <w:r>
          <w:rPr>
            <w:rFonts w:hint="eastAsia"/>
            <w:lang w:val="en-US" w:eastAsia="zh-CN"/>
          </w:rPr>
          <w:t xml:space="preserve">process. Self-configuration process </w:t>
        </w:r>
      </w:ins>
      <w:ins w:id="117" w:author="huyaxi1" w:date="2022-08-04T17:45:00Z">
        <w:r>
          <w:rPr>
            <w:lang w:val="en-US" w:eastAsia="zh-CN"/>
          </w:rPr>
          <w:t>includes</w:t>
        </w:r>
      </w:ins>
      <w:ins w:id="118" w:author="huyaxi1" w:date="2022-08-04T17:45:00Z">
        <w:r>
          <w:rPr>
            <w:rFonts w:hint="eastAsia"/>
            <w:lang w:val="en-US" w:eastAsia="zh-CN"/>
          </w:rPr>
          <w:t xml:space="preserve"> several </w:t>
        </w:r>
      </w:ins>
      <w:ins w:id="119" w:author="huyaxi1" w:date="2022-08-04T17:45:00Z">
        <w:r>
          <w:rPr>
            <w:lang w:val="en-US" w:eastAsia="zh-CN"/>
          </w:rPr>
          <w:t>steps (each step can represent one or several of activities</w:t>
        </w:r>
      </w:ins>
      <w:ins w:id="120" w:author="huyaxi1" w:date="2022-08-04T17:45:00Z">
        <w:r>
          <w:rPr>
            <w:rFonts w:hint="eastAsia"/>
            <w:lang w:val="en-US" w:eastAsia="zh-CN"/>
          </w:rPr>
          <w:t xml:space="preserve">) according to </w:t>
        </w:r>
      </w:ins>
      <w:ins w:id="121" w:author="huyaxi1" w:date="2022-08-04T17:45:00Z">
        <w:r>
          <w:rPr>
            <w:lang w:val="en-US" w:eastAsia="zh-CN"/>
          </w:rPr>
          <w:t>the self-configuration capabilities</w:t>
        </w:r>
      </w:ins>
      <w:ins w:id="122" w:author="huyaxi1" w:date="2022-08-04T17:45:00Z">
        <w:r>
          <w:rPr>
            <w:rFonts w:hint="eastAsia"/>
            <w:lang w:val="en-US" w:eastAsia="zh-CN"/>
          </w:rPr>
          <w:t xml:space="preserve">. </w:t>
        </w:r>
      </w:ins>
      <w:ins w:id="123" w:author="huyaxi1" w:date="2022-08-04T17:45:00Z">
        <w:r>
          <w:rPr>
            <w:lang w:val="en-US" w:eastAsia="zh-CN"/>
          </w:rPr>
          <w:t xml:space="preserve">So </w:t>
        </w:r>
      </w:ins>
      <w:ins w:id="124" w:author="huyaxi1" w:date="2022-08-04T17:45:00Z">
        <w:r>
          <w:rPr>
            <w:rFonts w:hint="eastAsia"/>
            <w:lang w:val="en-US" w:eastAsia="zh-CN"/>
          </w:rPr>
          <w:t>the</w:t>
        </w:r>
      </w:ins>
      <w:ins w:id="125" w:author="huyaxi1" w:date="2022-08-04T17:45:00Z">
        <w:r>
          <w:rPr>
            <w:lang w:val="en-US" w:eastAsia="zh-CN"/>
          </w:rPr>
          <w:t xml:space="preserve"> </w:t>
        </w:r>
      </w:ins>
      <w:ins w:id="126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127" w:author="huyaxi1" w:date="2022-08-04T17:45:00Z">
        <w:r>
          <w:rPr>
            <w:lang w:val="en-US" w:eastAsia="zh-CN"/>
          </w:rPr>
          <w:t>RANSC MnS</w:t>
        </w:r>
      </w:ins>
      <w:ins w:id="128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29" w:author="huyaxi1" w:date="2022-08-04T17:45:00Z">
        <w:r>
          <w:rPr>
            <w:lang w:val="en-US" w:eastAsia="zh-CN"/>
          </w:rPr>
          <w:t xml:space="preserve">consumer may want to be informed the important events for </w:t>
        </w:r>
      </w:ins>
      <w:ins w:id="130" w:author="huyaxi1" w:date="2022-08-04T17:45:00Z">
        <w:r>
          <w:rPr>
            <w:rFonts w:hint="eastAsia"/>
            <w:lang w:val="en-US" w:eastAsia="zh-CN"/>
          </w:rPr>
          <w:t xml:space="preserve">step </w:t>
        </w:r>
      </w:ins>
      <w:ins w:id="131" w:author="huyaxi1" w:date="2022-08-04T17:45:00Z">
        <w:r>
          <w:rPr>
            <w:lang w:val="en-US" w:eastAsia="zh-CN"/>
          </w:rPr>
          <w:t>transition (</w:t>
        </w:r>
      </w:ins>
      <w:ins w:id="132" w:author="huyaxi1" w:date="2022-08-04T17:45:00Z">
        <w:r>
          <w:rPr>
            <w:rFonts w:hint="eastAsia"/>
            <w:lang w:val="en-US" w:eastAsia="zh-CN"/>
          </w:rPr>
          <w:t>e.g. s</w:t>
        </w:r>
      </w:ins>
      <w:ins w:id="133" w:author="huyaxi1" w:date="2022-08-04T17:45:00Z">
        <w:r>
          <w:rPr>
            <w:lang w:val="en-US" w:eastAsia="zh-CN"/>
          </w:rPr>
          <w:t>tart to execute a new step) and abnormal event</w:t>
        </w:r>
      </w:ins>
      <w:ins w:id="134" w:author="huyaxi1" w:date="2022-08-04T17:45:00Z">
        <w:r>
          <w:rPr>
            <w:rFonts w:hint="eastAsia"/>
            <w:lang w:val="en-US" w:eastAsia="zh-CN"/>
          </w:rPr>
          <w:t>s</w:t>
        </w:r>
      </w:ins>
      <w:ins w:id="135" w:author="huyaxi1" w:date="2022-08-04T17:45:00Z">
        <w:r>
          <w:rPr>
            <w:lang w:val="en-US" w:eastAsia="zh-CN"/>
          </w:rPr>
          <w:t xml:space="preserve"> </w:t>
        </w:r>
      </w:ins>
      <w:ins w:id="136" w:author="huyaxi1" w:date="2022-08-04T17:45:00Z">
        <w:r>
          <w:rPr>
            <w:rFonts w:hint="eastAsia"/>
            <w:lang w:val="en-US" w:eastAsia="zh-CN"/>
          </w:rPr>
          <w:t>during the self-configuration process</w:t>
        </w:r>
      </w:ins>
      <w:ins w:id="137" w:author="huyaxi1" w:date="2022-08-04T17:45:00Z">
        <w:r>
          <w:rPr>
            <w:lang w:val="en-US" w:eastAsia="zh-CN"/>
          </w:rPr>
          <w:t xml:space="preserve">. </w:t>
        </w:r>
      </w:ins>
      <w:ins w:id="138" w:author="huyaxi1" w:date="2022-08-04T17:45:00Z">
        <w:r>
          <w:rPr>
            <w:rFonts w:hint="eastAsia"/>
            <w:lang w:val="en-US" w:eastAsia="zh-CN"/>
          </w:rPr>
          <w:t>The</w:t>
        </w:r>
      </w:ins>
      <w:ins w:id="139" w:author="huyaxi1" w:date="2022-08-04T17:45:00Z">
        <w:r>
          <w:rPr>
            <w:lang w:val="en-US" w:eastAsia="zh-CN"/>
          </w:rPr>
          <w:t xml:space="preserve"> </w:t>
        </w:r>
      </w:ins>
      <w:ins w:id="140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141" w:author="huyaxi1" w:date="2022-08-04T17:45:00Z">
        <w:r>
          <w:rPr>
            <w:lang w:val="en-US" w:eastAsia="zh-CN"/>
          </w:rPr>
          <w:t>RANSC MnS</w:t>
        </w:r>
      </w:ins>
      <w:ins w:id="142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43" w:author="huyaxi1" w:date="2022-08-04T17:45:00Z">
        <w:r>
          <w:rPr>
            <w:lang w:val="en-US" w:eastAsia="zh-CN"/>
          </w:rPr>
          <w:t>consumer also wants to be informed the reasons</w:t>
        </w:r>
      </w:ins>
      <w:ins w:id="144" w:author="huyaxi1" w:date="2022-08-04T17:45:00Z">
        <w:r>
          <w:rPr>
            <w:rFonts w:hint="eastAsia"/>
            <w:lang w:val="en-US" w:eastAsia="zh-CN"/>
          </w:rPr>
          <w:t xml:space="preserve"> when</w:t>
        </w:r>
      </w:ins>
      <w:ins w:id="145" w:author="huyaxi1" w:date="2022-08-04T17:45:00Z">
        <w:r>
          <w:rPr>
            <w:lang w:val="en-US" w:eastAsia="zh-CN"/>
          </w:rPr>
          <w:t xml:space="preserve"> abnormal event (e.g. failure) occu</w:t>
        </w:r>
      </w:ins>
      <w:ins w:id="146" w:author="huyaxi1" w:date="2022-08-04T17:45:00Z">
        <w:r>
          <w:rPr>
            <w:rFonts w:hint="eastAsia"/>
            <w:lang w:val="en-US" w:eastAsia="zh-CN"/>
          </w:rPr>
          <w:t>r</w:t>
        </w:r>
      </w:ins>
      <w:ins w:id="147" w:author="huyaxi1" w:date="2022-08-04T17:45:00Z">
        <w:r>
          <w:rPr>
            <w:lang w:val="en-US" w:eastAsia="zh-CN"/>
          </w:rPr>
          <w:t>red.</w:t>
        </w:r>
      </w:ins>
    </w:p>
    <w:p>
      <w:pPr>
        <w:jc w:val="both"/>
        <w:rPr>
          <w:ins w:id="148" w:author="huyaxi1" w:date="2022-08-04T17:45:00Z"/>
        </w:rPr>
      </w:pPr>
      <w:ins w:id="149" w:author="huyaxi1" w:date="2022-08-04T17:45:00Z">
        <w:r>
          <w:rPr>
            <w:rFonts w:hint="eastAsia"/>
            <w:lang w:val="en-US" w:eastAsia="zh-CN"/>
          </w:rPr>
          <w:t>The</w:t>
        </w:r>
      </w:ins>
      <w:ins w:id="150" w:author="huyaxi1" w:date="2022-08-04T17:45:00Z">
        <w:r>
          <w:rPr>
            <w:lang w:val="en-US" w:eastAsia="zh-CN"/>
          </w:rPr>
          <w:t xml:space="preserve"> </w:t>
        </w:r>
      </w:ins>
      <w:ins w:id="151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152" w:author="huyaxi1" w:date="2022-08-04T17:45:00Z">
        <w:r>
          <w:rPr>
            <w:lang w:val="en-US" w:eastAsia="zh-CN"/>
          </w:rPr>
          <w:t>RANSC MnS</w:t>
        </w:r>
      </w:ins>
      <w:ins w:id="153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54" w:author="huyaxi1" w:date="2022-08-04T17:45:00Z">
        <w:r>
          <w:rPr>
            <w:lang w:val="en-US" w:eastAsia="zh-CN"/>
          </w:rPr>
          <w:t>consumer may want to</w:t>
        </w:r>
      </w:ins>
      <w:ins w:id="155" w:author="ChinaMobile" w:date="2022-08-18T20:18:43Z">
        <w:r>
          <w:rPr>
            <w:rFonts w:hint="eastAsia"/>
            <w:lang w:val="en-US" w:eastAsia="zh-CN"/>
          </w:rPr>
          <w:t xml:space="preserve"> </w:t>
        </w:r>
      </w:ins>
      <w:ins w:id="156" w:author="ChinaMobile" w:date="2022-08-18T20:18:44Z">
        <w:r>
          <w:rPr>
            <w:lang w:val="en-US" w:eastAsia="zh-CN"/>
          </w:rPr>
          <w:t>request to</w:t>
        </w:r>
      </w:ins>
      <w:ins w:id="157" w:author="huyaxi1" w:date="2022-08-04T17:45:00Z">
        <w:r>
          <w:rPr>
            <w:lang w:val="en-US" w:eastAsia="zh-CN"/>
          </w:rPr>
          <w:t xml:space="preserve"> set the stop point(s) for certain st</w:t>
        </w:r>
      </w:ins>
      <w:ins w:id="158" w:author="huyaxi1" w:date="2022-08-04T17:45:00Z">
        <w:r>
          <w:rPr>
            <w:rFonts w:hint="eastAsia"/>
            <w:lang w:val="en-US" w:eastAsia="zh-CN"/>
          </w:rPr>
          <w:t>e</w:t>
        </w:r>
      </w:ins>
      <w:ins w:id="159" w:author="huyaxi1" w:date="2022-08-04T17:45:00Z">
        <w:r>
          <w:rPr>
            <w:lang w:val="en-US" w:eastAsia="zh-CN"/>
          </w:rPr>
          <w:t>p of the self-configura</w:t>
        </w:r>
      </w:ins>
      <w:ins w:id="160" w:author="huyaxi1" w:date="2022-08-04T17:45:00Z">
        <w:r>
          <w:rPr>
            <w:rFonts w:hint="eastAsia"/>
            <w:lang w:val="en-US" w:eastAsia="zh-CN"/>
          </w:rPr>
          <w:t>t</w:t>
        </w:r>
      </w:ins>
      <w:ins w:id="161" w:author="huyaxi1" w:date="2022-08-04T17:45:00Z">
        <w:r>
          <w:rPr>
            <w:lang w:val="en-US" w:eastAsia="zh-CN"/>
          </w:rPr>
          <w:t>ion process based on self-configuration capability.</w:t>
        </w:r>
      </w:ins>
      <w:ins w:id="162" w:author="huyaxi1" w:date="2022-08-04T17:45:00Z">
        <w:r>
          <w:rPr>
            <w:lang w:eastAsia="zh-CN"/>
          </w:rPr>
          <w:t xml:space="preserve"> When a stop point is reached, the self-configuration process </w:t>
        </w:r>
      </w:ins>
      <w:ins w:id="163" w:author="huyaxi1" w:date="2022-08-04T17:45:00Z">
        <w:r>
          <w:rPr/>
          <w:t xml:space="preserve">is paused and the </w:t>
        </w:r>
      </w:ins>
      <w:ins w:id="164" w:author="huyaxi1" w:date="2022-08-04T17:45:00Z">
        <w:r>
          <w:rPr>
            <w:lang w:val="en-US" w:eastAsia="zh-CN"/>
          </w:rPr>
          <w:t>RANSC MnS</w:t>
        </w:r>
      </w:ins>
      <w:ins w:id="165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66" w:author="huyaxi1" w:date="2022-08-04T17:45:00Z">
        <w:r>
          <w:rPr/>
          <w:t>consumer is informed with the pause information (incl. corresponding step information). When the</w:t>
        </w:r>
      </w:ins>
      <w:ins w:id="167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68" w:author="huyaxi1" w:date="2022-08-04T17:45:00Z">
        <w:r>
          <w:rPr>
            <w:lang w:val="en-US" w:eastAsia="zh-CN"/>
          </w:rPr>
          <w:t>RANSC MnS</w:t>
        </w:r>
      </w:ins>
      <w:ins w:id="169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70" w:author="huyaxi1" w:date="2022-08-04T17:45:00Z">
        <w:r>
          <w:rPr/>
          <w:t>consumer sends a resum</w:t>
        </w:r>
      </w:ins>
      <w:ins w:id="171" w:author="huyaxi1" w:date="2022-08-04T17:45:00Z">
        <w:r>
          <w:rPr>
            <w:rFonts w:hint="eastAsia"/>
            <w:lang w:val="en-US" w:eastAsia="zh-CN"/>
          </w:rPr>
          <w:t>ing</w:t>
        </w:r>
      </w:ins>
      <w:ins w:id="172" w:author="huyaxi1" w:date="2022-08-04T17:45:00Z">
        <w:r>
          <w:rPr/>
          <w:t xml:space="preserve"> request, the self-configuration process will continue to execute to the next step. </w:t>
        </w:r>
      </w:ins>
    </w:p>
    <w:p>
      <w:pPr>
        <w:rPr>
          <w:ins w:id="173" w:author="huyaxi1" w:date="2022-08-04T17:45:00Z"/>
          <w:lang w:val="en-US" w:eastAsia="zh-CN"/>
        </w:rPr>
      </w:pPr>
      <w:ins w:id="174" w:author="huyaxi1" w:date="2022-08-04T17:45:00Z">
        <w:r>
          <w:rPr>
            <w:lang w:val="en-US" w:eastAsia="zh-CN"/>
          </w:rPr>
          <w:t>During the self-configuration,</w:t>
        </w:r>
      </w:ins>
      <w:ins w:id="175" w:author="huyaxi1" w:date="2022-08-04T17:45:00Z">
        <w:r>
          <w:rPr>
            <w:rFonts w:hint="eastAsia"/>
            <w:lang w:val="en-US" w:eastAsia="zh-CN"/>
          </w:rPr>
          <w:t xml:space="preserve"> the authorized </w:t>
        </w:r>
      </w:ins>
      <w:ins w:id="176" w:author="huyaxi1" w:date="2022-08-04T17:45:00Z">
        <w:r>
          <w:rPr>
            <w:lang w:val="en-US" w:eastAsia="zh-CN"/>
          </w:rPr>
          <w:t>RANSC MnS</w:t>
        </w:r>
      </w:ins>
      <w:ins w:id="177" w:author="huyaxi1" w:date="2022-08-04T17:45:00Z">
        <w:r>
          <w:rPr>
            <w:rFonts w:hint="eastAsia"/>
            <w:lang w:val="en-US" w:eastAsia="zh-CN"/>
          </w:rPr>
          <w:t xml:space="preserve"> consumers can </w:t>
        </w:r>
      </w:ins>
      <w:ins w:id="178" w:author="huyaxi1" w:date="2022-08-04T17:45:00Z">
        <w:r>
          <w:rPr>
            <w:lang w:val="en-US" w:eastAsia="zh-CN"/>
          </w:rPr>
          <w:t xml:space="preserve">send request to </w:t>
        </w:r>
      </w:ins>
      <w:ins w:id="179" w:author="huyaxi1" w:date="2022-08-04T17:45:00Z">
        <w:del w:id="180" w:author="ChinaMobile" w:date="2022-08-18T20:18:49Z">
          <w:r>
            <w:rPr>
              <w:lang w:val="en-US" w:eastAsia="zh-CN"/>
            </w:rPr>
            <w:delText>Self-configuration entity</w:delText>
          </w:r>
        </w:del>
      </w:ins>
      <w:ins w:id="181" w:author="ChinaMobile" w:date="2022-08-18T20:19:01Z">
        <w:r>
          <w:rPr>
            <w:lang w:val="en-US" w:eastAsia="zh-CN"/>
          </w:rPr>
          <w:t>RAN</w:t>
        </w:r>
      </w:ins>
      <w:ins w:id="182" w:author="ChinaMobile" w:date="2022-08-18T20:19:22Z">
        <w:r>
          <w:rPr>
            <w:rFonts w:hint="eastAsia"/>
            <w:lang w:val="en-US" w:eastAsia="zh-CN"/>
          </w:rPr>
          <w:t>SC</w:t>
        </w:r>
      </w:ins>
      <w:ins w:id="183" w:author="ChinaMobile" w:date="2022-08-18T20:19:01Z">
        <w:r>
          <w:rPr>
            <w:lang w:val="en-US" w:eastAsia="zh-CN"/>
          </w:rPr>
          <w:t xml:space="preserve"> MnS producer</w:t>
        </w:r>
      </w:ins>
      <w:ins w:id="184" w:author="huyaxi1" w:date="2022-08-04T17:45:00Z">
        <w:r>
          <w:rPr>
            <w:lang w:val="en-US" w:eastAsia="zh-CN"/>
          </w:rPr>
          <w:t xml:space="preserve"> to </w:t>
        </w:r>
      </w:ins>
      <w:ins w:id="185" w:author="huyaxi1" w:date="2022-08-04T17:45:00Z">
        <w:r>
          <w:rPr>
            <w:rFonts w:hint="eastAsia"/>
            <w:lang w:val="en-US" w:eastAsia="zh-CN"/>
          </w:rPr>
          <w:t xml:space="preserve">query the </w:t>
        </w:r>
      </w:ins>
      <w:ins w:id="186" w:author="huyaxi1" w:date="2022-08-04T17:45:00Z">
        <w:r>
          <w:rPr>
            <w:lang w:val="en-US" w:eastAsia="zh-CN"/>
          </w:rPr>
          <w:t xml:space="preserve">list of </w:t>
        </w:r>
      </w:ins>
      <w:ins w:id="187" w:author="huyaxi1" w:date="2022-08-04T17:45:00Z">
        <w:r>
          <w:rPr>
            <w:rFonts w:hint="eastAsia"/>
            <w:lang w:val="en-US" w:eastAsia="zh-CN"/>
          </w:rPr>
          <w:t xml:space="preserve">ongoing self-configuration process </w:t>
        </w:r>
      </w:ins>
      <w:ins w:id="188" w:author="huyaxi1" w:date="2022-08-04T17:45:00Z">
        <w:r>
          <w:rPr>
            <w:lang w:val="en-US" w:eastAsia="zh-CN"/>
          </w:rPr>
          <w:t>or the progress for certain self-configuration process</w:t>
        </w:r>
      </w:ins>
      <w:ins w:id="189" w:author="huyaxi1" w:date="2022-08-04T17:45:00Z">
        <w:r>
          <w:rPr>
            <w:rFonts w:hint="eastAsia"/>
            <w:lang w:val="en-US" w:eastAsia="zh-CN"/>
          </w:rPr>
          <w:t xml:space="preserve">. </w:t>
        </w:r>
      </w:ins>
    </w:p>
    <w:p>
      <w:pPr>
        <w:rPr>
          <w:ins w:id="190" w:author="huyaxi1" w:date="2022-08-04T17:45:00Z"/>
          <w:lang w:val="en-US" w:eastAsia="zh-CN"/>
        </w:rPr>
      </w:pPr>
      <w:ins w:id="191" w:author="huyaxi1" w:date="2022-08-04T17:45:00Z">
        <w:r>
          <w:rPr>
            <w:rFonts w:hint="eastAsia"/>
            <w:lang w:val="en-US" w:eastAsia="zh-CN"/>
          </w:rPr>
          <w:t xml:space="preserve">When </w:t>
        </w:r>
      </w:ins>
      <w:ins w:id="192" w:author="huyaxi1" w:date="2022-08-04T17:45:00Z">
        <w:r>
          <w:rPr>
            <w:lang w:val="en-US" w:eastAsia="zh-CN"/>
          </w:rPr>
          <w:t xml:space="preserve">the last step of the </w:t>
        </w:r>
      </w:ins>
      <w:ins w:id="193" w:author="huyaxi1" w:date="2022-08-04T17:45:00Z">
        <w:r>
          <w:rPr>
            <w:rFonts w:hint="eastAsia"/>
            <w:lang w:val="en-US" w:eastAsia="zh-CN"/>
          </w:rPr>
          <w:t xml:space="preserve">self-configuration </w:t>
        </w:r>
      </w:ins>
      <w:ins w:id="194" w:author="huyaxi1" w:date="2022-08-04T17:45:00Z">
        <w:r>
          <w:rPr>
            <w:lang w:val="en-US" w:eastAsia="zh-CN"/>
          </w:rPr>
          <w:t>process is completed</w:t>
        </w:r>
      </w:ins>
      <w:ins w:id="195" w:author="huyaxi1" w:date="2022-08-04T17:45:00Z">
        <w:r>
          <w:rPr>
            <w:rFonts w:hint="eastAsia"/>
            <w:lang w:val="en-US" w:eastAsia="zh-CN"/>
          </w:rPr>
          <w:t xml:space="preserve">, </w:t>
        </w:r>
      </w:ins>
      <w:ins w:id="196" w:author="huyaxi1" w:date="2022-08-04T17:45:00Z">
        <w:r>
          <w:rPr>
            <w:lang w:val="en-US" w:eastAsia="zh-CN"/>
          </w:rPr>
          <w:t>RANSC MnS</w:t>
        </w:r>
      </w:ins>
      <w:ins w:id="197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198" w:author="huyaxi1" w:date="2022-08-04T17:45:00Z">
        <w:r>
          <w:rPr>
            <w:lang w:val="en-US" w:eastAsia="zh-CN"/>
          </w:rPr>
          <w:t xml:space="preserve">producer needs to send </w:t>
        </w:r>
      </w:ins>
      <w:ins w:id="199" w:author="huyaxi1" w:date="2022-08-04T17:45:00Z">
        <w:r>
          <w:rPr>
            <w:rFonts w:hint="eastAsia"/>
            <w:lang w:val="en-US" w:eastAsia="zh-CN"/>
          </w:rPr>
          <w:t xml:space="preserve">the result of this process to the authorized </w:t>
        </w:r>
      </w:ins>
      <w:ins w:id="200" w:author="huyaxi1" w:date="2022-08-04T17:45:00Z">
        <w:r>
          <w:rPr>
            <w:lang w:val="en-US" w:eastAsia="zh-CN"/>
          </w:rPr>
          <w:t>RANSC MnS</w:t>
        </w:r>
      </w:ins>
      <w:ins w:id="201" w:author="huyaxi1" w:date="2022-08-04T17:45:00Z">
        <w:r>
          <w:rPr>
            <w:rFonts w:hint="eastAsia"/>
            <w:lang w:val="en-US" w:eastAsia="zh-CN"/>
          </w:rPr>
          <w:t xml:space="preserve"> consumers. The authorized </w:t>
        </w:r>
      </w:ins>
      <w:ins w:id="202" w:author="huyaxi1" w:date="2022-08-04T17:45:00Z">
        <w:r>
          <w:rPr>
            <w:lang w:val="en-US" w:eastAsia="zh-CN"/>
          </w:rPr>
          <w:t>RANSC MnS</w:t>
        </w:r>
      </w:ins>
      <w:ins w:id="203" w:author="huyaxi1" w:date="2022-08-04T17:45:00Z">
        <w:r>
          <w:rPr>
            <w:rFonts w:hint="eastAsia"/>
            <w:lang w:val="en-US" w:eastAsia="zh-CN"/>
          </w:rPr>
          <w:t xml:space="preserve"> consumers can terminate an ongoing self-configuration process for </w:t>
        </w:r>
      </w:ins>
      <w:ins w:id="204" w:author="huyaxi1" w:date="2022-08-04T17:45:00Z">
        <w:r>
          <w:rPr>
            <w:lang w:val="en-US" w:eastAsia="zh-CN"/>
          </w:rPr>
          <w:t xml:space="preserve">failure </w:t>
        </w:r>
      </w:ins>
      <w:ins w:id="205" w:author="huyaxi1" w:date="2022-08-04T17:45:00Z">
        <w:r>
          <w:rPr>
            <w:rFonts w:hint="eastAsia"/>
            <w:lang w:val="en-US" w:eastAsia="zh-CN"/>
          </w:rPr>
          <w:t>analysis and solving</w:t>
        </w:r>
      </w:ins>
      <w:ins w:id="206" w:author="huyaxi1" w:date="2022-08-04T17:45:00Z">
        <w:r>
          <w:rPr>
            <w:lang w:val="en-US" w:eastAsia="zh-CN"/>
          </w:rPr>
          <w:t xml:space="preserve">. </w:t>
        </w:r>
      </w:ins>
      <w:ins w:id="207" w:author="huyaxi1" w:date="2022-08-04T17:45:00Z">
        <w:r>
          <w:rPr>
            <w:rFonts w:hint="eastAsia"/>
            <w:lang w:val="en-US" w:eastAsia="zh-CN"/>
          </w:rPr>
          <w:t xml:space="preserve">When the last step of the self configuration process is completed successfully, the </w:t>
        </w:r>
      </w:ins>
      <w:ins w:id="208" w:author="huyaxi1" w:date="2022-08-04T17:45:00Z">
        <w:r>
          <w:rPr>
            <w:lang w:val="en-US" w:eastAsia="zh-CN"/>
          </w:rPr>
          <w:t>RANSC MnS</w:t>
        </w:r>
      </w:ins>
      <w:ins w:id="209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10" w:author="huyaxi1" w:date="2022-08-04T17:45:00Z">
        <w:r>
          <w:rPr>
            <w:lang w:val="en-US" w:eastAsia="zh-CN"/>
          </w:rPr>
          <w:t>producer</w:t>
        </w:r>
      </w:ins>
      <w:ins w:id="211" w:author="huyaxi1" w:date="2022-08-04T17:45:00Z">
        <w:r>
          <w:rPr>
            <w:rFonts w:hint="eastAsia"/>
            <w:lang w:val="en-US" w:eastAsia="zh-CN"/>
          </w:rPr>
          <w:t xml:space="preserve"> can delete the self-configuration </w:t>
        </w:r>
      </w:ins>
      <w:ins w:id="212" w:author="huyaxi1" w:date="2022-08-04T17:45:00Z">
        <w:r>
          <w:rPr>
            <w:lang w:val="en-US" w:eastAsia="zh-CN"/>
          </w:rPr>
          <w:t>process</w:t>
        </w:r>
      </w:ins>
      <w:ins w:id="213" w:author="huyaxi1" w:date="2022-08-04T17:45:00Z">
        <w:r>
          <w:rPr>
            <w:rFonts w:hint="eastAsia"/>
            <w:lang w:val="en-US" w:eastAsia="zh-CN"/>
          </w:rPr>
          <w:t xml:space="preserve"> automatically.</w:t>
        </w:r>
      </w:ins>
    </w:p>
    <w:p>
      <w:pPr>
        <w:rPr>
          <w:ins w:id="214" w:author="huyaxi1" w:date="2022-08-04T17:45:00Z"/>
          <w:lang w:val="en-US" w:eastAsia="zh-CN"/>
        </w:rPr>
      </w:pPr>
    </w:p>
    <w:p>
      <w:pPr>
        <w:pStyle w:val="6"/>
        <w:numPr>
          <w:ilvl w:val="255"/>
          <w:numId w:val="0"/>
        </w:numPr>
        <w:rPr>
          <w:ins w:id="215" w:author="huyaxi1" w:date="2022-08-04T17:45:00Z"/>
          <w:lang w:val="en-US" w:eastAsia="zh-CN"/>
        </w:rPr>
      </w:pPr>
      <w:ins w:id="216" w:author="huyaxi1" w:date="2022-08-04T17:45:00Z">
        <w:r>
          <w:rPr>
            <w:rFonts w:hint="eastAsia"/>
            <w:lang w:val="en-US" w:eastAsia="zh-CN"/>
          </w:rPr>
          <w:t>5.x</w:t>
        </w:r>
      </w:ins>
      <w:ins w:id="217" w:author="huyaxi1" w:date="2022-08-04T17:45:00Z">
        <w:r>
          <w:rPr>
            <w:lang w:val="en-US" w:eastAsia="zh-CN"/>
          </w:rPr>
          <w:t>.</w:t>
        </w:r>
      </w:ins>
      <w:ins w:id="218" w:author="huyaxi1" w:date="2022-08-04T17:45:00Z">
        <w:r>
          <w:rPr>
            <w:rFonts w:hint="eastAsia"/>
            <w:lang w:val="en-US" w:eastAsia="zh-CN"/>
          </w:rPr>
          <w:t>2</w:t>
        </w:r>
      </w:ins>
      <w:ins w:id="219" w:author="huyaxi1" w:date="2022-08-04T17:45:00Z">
        <w:r>
          <w:rPr>
            <w:lang w:val="en-US" w:eastAsia="zh-CN"/>
          </w:rPr>
          <w:tab/>
        </w:r>
      </w:ins>
      <w:ins w:id="220" w:author="huyaxi1" w:date="2022-08-04T17:45:00Z">
        <w:r>
          <w:rPr>
            <w:rFonts w:hint="eastAsia"/>
            <w:lang w:val="en-US" w:eastAsia="zh-CN"/>
          </w:rPr>
          <w:t>Requirements</w:t>
        </w:r>
      </w:ins>
    </w:p>
    <w:p>
      <w:pPr>
        <w:rPr>
          <w:ins w:id="221" w:author="huyaxi1" w:date="2022-08-04T17:45:00Z"/>
          <w:lang w:val="en-US" w:eastAsia="zh-CN"/>
        </w:rPr>
      </w:pPr>
      <w:ins w:id="222" w:author="huyaxi1" w:date="2022-08-04T17:45:00Z">
        <w:r>
          <w:rPr>
            <w:b/>
            <w:lang w:val="en-US" w:eastAsia="zh-CN"/>
          </w:rPr>
          <w:t>REQ</w:t>
        </w:r>
      </w:ins>
      <w:ins w:id="223" w:author="huyaxi1" w:date="2022-08-04T17:45:00Z">
        <w:r>
          <w:rPr>
            <w:rFonts w:hint="eastAsia"/>
            <w:b/>
            <w:lang w:val="en-US" w:eastAsia="zh-CN"/>
          </w:rPr>
          <w:t>-SCM -</w:t>
        </w:r>
      </w:ins>
      <w:ins w:id="224" w:author="huyaxi1" w:date="2022-08-04T17:45:00Z">
        <w:r>
          <w:rPr>
            <w:b/>
            <w:lang w:val="en-US" w:eastAsia="zh-CN"/>
          </w:rPr>
          <w:t>1:</w:t>
        </w:r>
      </w:ins>
      <w:ins w:id="225" w:author="huyaxi1" w:date="2022-08-04T17:45:00Z">
        <w:r>
          <w:rPr>
            <w:rFonts w:hint="eastAsia"/>
            <w:lang w:val="en-US" w:eastAsia="zh-CN"/>
          </w:rPr>
          <w:t xml:space="preserve">  RANSC MnS producer</w:t>
        </w:r>
      </w:ins>
      <w:ins w:id="226" w:author="huyaxi1" w:date="2022-08-04T17:45:00Z">
        <w:r>
          <w:rPr>
            <w:lang w:val="en-US" w:eastAsia="zh-CN"/>
          </w:rPr>
          <w:t xml:space="preserve"> shall have the capability to allow </w:t>
        </w:r>
      </w:ins>
      <w:ins w:id="227" w:author="huyaxi1" w:date="2022-08-04T17:45:00Z">
        <w:r>
          <w:rPr>
            <w:rFonts w:hint="eastAsia"/>
            <w:lang w:val="en-US" w:eastAsia="zh-CN"/>
          </w:rPr>
          <w:t xml:space="preserve">the authorized </w:t>
        </w:r>
      </w:ins>
      <w:ins w:id="228" w:author="huyaxi1" w:date="2022-08-04T17:45:00Z">
        <w:r>
          <w:rPr>
            <w:lang w:val="en-US" w:eastAsia="zh-CN"/>
          </w:rPr>
          <w:t>RANSC MnS</w:t>
        </w:r>
      </w:ins>
      <w:ins w:id="229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30" w:author="huyaxi1" w:date="2022-08-04T17:45:00Z">
        <w:r>
          <w:rPr>
            <w:lang w:val="en-US" w:eastAsia="zh-CN"/>
          </w:rPr>
          <w:t>consumer</w:t>
        </w:r>
      </w:ins>
      <w:ins w:id="231" w:author="huyaxi1" w:date="2022-08-04T17:45:00Z">
        <w:r>
          <w:rPr>
            <w:rFonts w:hint="eastAsia"/>
            <w:lang w:val="en-US" w:eastAsia="zh-CN"/>
          </w:rPr>
          <w:t xml:space="preserve">s to create and </w:t>
        </w:r>
      </w:ins>
      <w:ins w:id="232" w:author="huyaxi1" w:date="2022-08-04T17:45:00Z">
        <w:r>
          <w:rPr>
            <w:lang w:val="en-US" w:eastAsia="zh-CN"/>
          </w:rPr>
          <w:t>activate</w:t>
        </w:r>
      </w:ins>
      <w:ins w:id="233" w:author="huyaxi1" w:date="2022-08-04T17:45:00Z">
        <w:r>
          <w:rPr>
            <w:rFonts w:hint="eastAsia"/>
            <w:lang w:val="en-US" w:eastAsia="zh-CN"/>
          </w:rPr>
          <w:t xml:space="preserve"> a self-configuration process</w:t>
        </w:r>
      </w:ins>
      <w:ins w:id="234" w:author="huyaxi1" w:date="2022-08-04T17:45:00Z">
        <w:r>
          <w:rPr>
            <w:lang w:val="en-US" w:eastAsia="zh-CN"/>
          </w:rPr>
          <w:t>.</w:t>
        </w:r>
      </w:ins>
    </w:p>
    <w:p>
      <w:pPr>
        <w:rPr>
          <w:ins w:id="235" w:author="huyaxi1" w:date="2022-08-04T17:45:00Z"/>
          <w:lang w:val="en-US" w:eastAsia="zh-CN"/>
        </w:rPr>
      </w:pPr>
      <w:ins w:id="236" w:author="huyaxi1" w:date="2022-08-04T17:45:00Z">
        <w:r>
          <w:rPr>
            <w:b/>
            <w:lang w:val="en-US" w:eastAsia="zh-CN"/>
          </w:rPr>
          <w:t>REQ</w:t>
        </w:r>
      </w:ins>
      <w:ins w:id="237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238" w:author="huyaxi1" w:date="2022-08-04T17:45:00Z">
        <w:r>
          <w:rPr>
            <w:b/>
            <w:lang w:val="en-US" w:eastAsia="zh-CN"/>
          </w:rPr>
          <w:t xml:space="preserve"> </w:t>
        </w:r>
      </w:ins>
      <w:ins w:id="239" w:author="huyaxi1" w:date="2022-08-04T17:45:00Z">
        <w:r>
          <w:rPr>
            <w:rFonts w:hint="eastAsia"/>
            <w:b/>
            <w:lang w:val="en-US" w:eastAsia="zh-CN"/>
          </w:rPr>
          <w:t>-2</w:t>
        </w:r>
      </w:ins>
      <w:ins w:id="240" w:author="huyaxi1" w:date="2022-08-04T17:45:00Z">
        <w:r>
          <w:rPr>
            <w:b/>
            <w:lang w:val="en-US" w:eastAsia="zh-CN"/>
          </w:rPr>
          <w:t>:</w:t>
        </w:r>
      </w:ins>
      <w:ins w:id="241" w:author="huyaxi1" w:date="2022-08-04T17:45:00Z">
        <w:r>
          <w:rPr>
            <w:rFonts w:hint="eastAsia"/>
            <w:b/>
            <w:lang w:val="en-US" w:eastAsia="zh-CN"/>
          </w:rPr>
          <w:t xml:space="preserve"> </w:t>
        </w:r>
      </w:ins>
      <w:ins w:id="242" w:author="huyaxi1" w:date="2022-08-04T17:45:00Z">
        <w:r>
          <w:rPr>
            <w:rFonts w:hint="eastAsia"/>
            <w:lang w:val="en-US" w:eastAsia="zh-CN"/>
          </w:rPr>
          <w:t xml:space="preserve"> RANSC MnS producer</w:t>
        </w:r>
      </w:ins>
      <w:ins w:id="243" w:author="huyaxi1" w:date="2022-08-04T17:45:00Z">
        <w:r>
          <w:rPr>
            <w:lang w:val="en-US" w:eastAsia="zh-CN"/>
          </w:rPr>
          <w:t xml:space="preserve"> shall have the capability to allow</w:t>
        </w:r>
      </w:ins>
      <w:ins w:id="244" w:author="huyaxi1" w:date="2022-08-04T17:45:00Z">
        <w:r>
          <w:rPr>
            <w:rFonts w:hint="eastAsia"/>
            <w:lang w:val="en-US" w:eastAsia="zh-CN"/>
          </w:rPr>
          <w:t xml:space="preserve"> the</w:t>
        </w:r>
      </w:ins>
      <w:ins w:id="245" w:author="huyaxi1" w:date="2022-08-04T17:45:00Z">
        <w:r>
          <w:rPr>
            <w:lang w:val="en-US" w:eastAsia="zh-CN"/>
          </w:rPr>
          <w:t xml:space="preserve"> </w:t>
        </w:r>
      </w:ins>
      <w:ins w:id="246" w:author="huyaxi1" w:date="2022-08-04T17:45:00Z">
        <w:r>
          <w:rPr>
            <w:rFonts w:hint="eastAsia"/>
            <w:lang w:val="en-US" w:eastAsia="zh-CN"/>
          </w:rPr>
          <w:t xml:space="preserve">authorized </w:t>
        </w:r>
      </w:ins>
      <w:ins w:id="247" w:author="huyaxi1" w:date="2022-08-04T17:45:00Z">
        <w:r>
          <w:rPr>
            <w:lang w:val="en-US" w:eastAsia="zh-CN"/>
          </w:rPr>
          <w:t>RANSC MnS</w:t>
        </w:r>
      </w:ins>
      <w:ins w:id="248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49" w:author="huyaxi1" w:date="2022-08-04T17:45:00Z">
        <w:r>
          <w:rPr>
            <w:lang w:val="en-US" w:eastAsia="zh-CN"/>
          </w:rPr>
          <w:t>consumer</w:t>
        </w:r>
      </w:ins>
      <w:ins w:id="250" w:author="huyaxi1" w:date="2022-08-04T17:45:00Z">
        <w:r>
          <w:rPr>
            <w:rFonts w:hint="eastAsia"/>
            <w:lang w:val="en-US" w:eastAsia="zh-CN"/>
          </w:rPr>
          <w:t>s</w:t>
        </w:r>
      </w:ins>
      <w:ins w:id="251" w:author="huyaxi1" w:date="2022-08-04T17:45:00Z">
        <w:r>
          <w:rPr>
            <w:lang w:val="en-US" w:eastAsia="zh-CN"/>
          </w:rPr>
          <w:t xml:space="preserve"> to </w:t>
        </w:r>
      </w:ins>
      <w:ins w:id="252" w:author="huyaxi1" w:date="2022-08-04T17:45:00Z">
        <w:r>
          <w:rPr>
            <w:rFonts w:hint="eastAsia"/>
            <w:lang w:val="en-US" w:eastAsia="zh-CN"/>
          </w:rPr>
          <w:t xml:space="preserve">query </w:t>
        </w:r>
      </w:ins>
      <w:ins w:id="253" w:author="huyaxi1" w:date="2022-08-04T17:45:00Z">
        <w:r>
          <w:rPr>
            <w:lang w:val="en-US" w:eastAsia="zh-CN"/>
          </w:rPr>
          <w:t xml:space="preserve">the list of </w:t>
        </w:r>
      </w:ins>
      <w:ins w:id="254" w:author="huyaxi1" w:date="2022-08-04T17:45:00Z">
        <w:r>
          <w:rPr>
            <w:rFonts w:hint="eastAsia"/>
            <w:lang w:val="en-US" w:eastAsia="zh-CN"/>
          </w:rPr>
          <w:t>ongoing Self-configuration processes.</w:t>
        </w:r>
      </w:ins>
    </w:p>
    <w:p>
      <w:pPr>
        <w:rPr>
          <w:ins w:id="255" w:author="huyaxi1" w:date="2022-08-04T17:45:00Z"/>
          <w:lang w:val="en-US" w:eastAsia="zh-CN"/>
        </w:rPr>
      </w:pPr>
      <w:ins w:id="256" w:author="huyaxi1" w:date="2022-08-04T17:45:00Z">
        <w:r>
          <w:rPr>
            <w:b/>
            <w:lang w:val="en-US" w:eastAsia="zh-CN"/>
          </w:rPr>
          <w:t>REQ</w:t>
        </w:r>
      </w:ins>
      <w:ins w:id="257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258" w:author="huyaxi1" w:date="2022-08-04T17:45:00Z">
        <w:r>
          <w:rPr>
            <w:b/>
            <w:lang w:val="en-US" w:eastAsia="zh-CN"/>
          </w:rPr>
          <w:t xml:space="preserve"> </w:t>
        </w:r>
      </w:ins>
      <w:ins w:id="259" w:author="huyaxi1" w:date="2022-08-04T17:45:00Z">
        <w:r>
          <w:rPr>
            <w:rFonts w:hint="eastAsia"/>
            <w:b/>
            <w:lang w:val="en-US" w:eastAsia="zh-CN"/>
          </w:rPr>
          <w:t>-3：</w:t>
        </w:r>
      </w:ins>
      <w:ins w:id="260" w:author="huyaxi1" w:date="2022-08-04T17:45:00Z">
        <w:r>
          <w:rPr>
            <w:rFonts w:hint="eastAsia"/>
            <w:lang w:val="en-US" w:eastAsia="zh-CN"/>
          </w:rPr>
          <w:t>RANSC MnS producer</w:t>
        </w:r>
      </w:ins>
      <w:ins w:id="261" w:author="huyaxi1" w:date="2022-08-04T17:45:00Z">
        <w:r>
          <w:rPr>
            <w:lang w:val="en-US" w:eastAsia="zh-CN"/>
          </w:rPr>
          <w:t xml:space="preserve"> shall have the capability</w:t>
        </w:r>
      </w:ins>
      <w:ins w:id="262" w:author="huyaxi1" w:date="2022-08-04T17:45:00Z">
        <w:r>
          <w:rPr>
            <w:rFonts w:hint="eastAsia"/>
            <w:lang w:val="en-US" w:eastAsia="zh-CN"/>
          </w:rPr>
          <w:t xml:space="preserve"> to report </w:t>
        </w:r>
      </w:ins>
      <w:ins w:id="263" w:author="huyaxi1" w:date="2022-08-04T17:45:00Z">
        <w:r>
          <w:rPr>
            <w:lang w:val="en-US" w:eastAsia="zh-CN"/>
          </w:rPr>
          <w:t>the step information</w:t>
        </w:r>
      </w:ins>
      <w:ins w:id="264" w:author="huyaxi1" w:date="2022-08-04T17:45:00Z">
        <w:r>
          <w:rPr>
            <w:rFonts w:hint="eastAsia"/>
            <w:lang w:val="en-US" w:eastAsia="zh-CN"/>
          </w:rPr>
          <w:t xml:space="preserve"> of a self-configuration process to the authorized consumers.</w:t>
        </w:r>
      </w:ins>
    </w:p>
    <w:p>
      <w:pPr>
        <w:rPr>
          <w:ins w:id="265" w:author="huyaxi1" w:date="2022-08-04T17:45:00Z"/>
          <w:lang w:val="en-US" w:eastAsia="zh-CN"/>
        </w:rPr>
      </w:pPr>
      <w:ins w:id="266" w:author="huyaxi1" w:date="2022-08-04T17:45:00Z">
        <w:r>
          <w:rPr>
            <w:b/>
            <w:lang w:val="en-US" w:eastAsia="zh-CN"/>
          </w:rPr>
          <w:t>REQ</w:t>
        </w:r>
      </w:ins>
      <w:ins w:id="267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268" w:author="huyaxi1" w:date="2022-08-04T17:45:00Z">
        <w:r>
          <w:rPr>
            <w:b/>
            <w:lang w:val="en-US" w:eastAsia="zh-CN"/>
          </w:rPr>
          <w:t xml:space="preserve"> </w:t>
        </w:r>
      </w:ins>
      <w:ins w:id="269" w:author="huyaxi1" w:date="2022-08-04T17:45:00Z">
        <w:r>
          <w:rPr>
            <w:rFonts w:hint="eastAsia"/>
            <w:b/>
            <w:lang w:val="en-US" w:eastAsia="zh-CN"/>
          </w:rPr>
          <w:t xml:space="preserve">-4:  </w:t>
        </w:r>
      </w:ins>
      <w:ins w:id="270" w:author="huyaxi1" w:date="2022-08-04T17:45:00Z">
        <w:r>
          <w:rPr>
            <w:rFonts w:hint="eastAsia"/>
            <w:bCs/>
            <w:lang w:val="en-US" w:eastAsia="zh-CN"/>
          </w:rPr>
          <w:t xml:space="preserve">RANSC MnS producer </w:t>
        </w:r>
      </w:ins>
      <w:ins w:id="271" w:author="huyaxi1" w:date="2022-08-04T17:45:00Z">
        <w:r>
          <w:rPr>
            <w:lang w:val="en-US" w:eastAsia="zh-CN"/>
          </w:rPr>
          <w:t>shall have the capability</w:t>
        </w:r>
      </w:ins>
      <w:ins w:id="272" w:author="huyaxi1" w:date="2022-08-04T17:45:00Z">
        <w:r>
          <w:rPr>
            <w:rFonts w:hint="eastAsia"/>
            <w:lang w:val="en-US" w:eastAsia="zh-CN"/>
          </w:rPr>
          <w:t xml:space="preserve"> to report abnormal information to the authorized </w:t>
        </w:r>
      </w:ins>
      <w:ins w:id="273" w:author="huyaxi1" w:date="2022-08-04T17:45:00Z">
        <w:r>
          <w:rPr>
            <w:lang w:val="en-US" w:eastAsia="zh-CN"/>
          </w:rPr>
          <w:t>RANSC MnS</w:t>
        </w:r>
      </w:ins>
      <w:ins w:id="274" w:author="huyaxi1" w:date="2022-08-04T17:45:00Z">
        <w:r>
          <w:rPr>
            <w:rFonts w:hint="eastAsia"/>
            <w:lang w:val="en-US" w:eastAsia="zh-CN"/>
          </w:rPr>
          <w:t xml:space="preserve"> consumers </w:t>
        </w:r>
      </w:ins>
      <w:ins w:id="275" w:author="huyaxi1" w:date="2022-08-04T17:45:00Z">
        <w:r>
          <w:rPr>
            <w:lang w:val="en-US" w:eastAsia="zh-CN"/>
          </w:rPr>
          <w:t>when detected</w:t>
        </w:r>
      </w:ins>
      <w:ins w:id="276" w:author="huyaxi1" w:date="2022-08-04T17:45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277" w:author="huyaxi1" w:date="2022-08-04T17:45:00Z"/>
          <w:lang w:val="en-US" w:eastAsia="zh-CN"/>
        </w:rPr>
      </w:pPr>
      <w:ins w:id="278" w:author="huyaxi1" w:date="2022-08-04T17:45:00Z">
        <w:r>
          <w:rPr>
            <w:b/>
            <w:lang w:val="en-US" w:eastAsia="zh-CN"/>
          </w:rPr>
          <w:t>REQ</w:t>
        </w:r>
      </w:ins>
      <w:ins w:id="279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280" w:author="huyaxi1" w:date="2022-08-04T17:45:00Z">
        <w:r>
          <w:rPr>
            <w:b/>
            <w:lang w:val="en-US" w:eastAsia="zh-CN"/>
          </w:rPr>
          <w:t xml:space="preserve"> </w:t>
        </w:r>
      </w:ins>
      <w:ins w:id="281" w:author="huyaxi1" w:date="2022-08-04T17:45:00Z">
        <w:r>
          <w:rPr>
            <w:rFonts w:hint="eastAsia"/>
            <w:b/>
            <w:lang w:val="en-US" w:eastAsia="zh-CN"/>
          </w:rPr>
          <w:t xml:space="preserve">-5:  </w:t>
        </w:r>
      </w:ins>
      <w:ins w:id="282" w:author="huyaxi1" w:date="2022-08-04T17:45:00Z">
        <w:r>
          <w:rPr>
            <w:rFonts w:hint="eastAsia"/>
            <w:bCs/>
            <w:lang w:val="en-US" w:eastAsia="zh-CN"/>
          </w:rPr>
          <w:t xml:space="preserve">RANSC MnS producer </w:t>
        </w:r>
      </w:ins>
      <w:ins w:id="283" w:author="huyaxi1" w:date="2022-08-04T17:45:00Z">
        <w:r>
          <w:rPr>
            <w:lang w:val="en-US" w:eastAsia="zh-CN"/>
          </w:rPr>
          <w:t>shall have the capability</w:t>
        </w:r>
      </w:ins>
      <w:ins w:id="284" w:author="huyaxi1" w:date="2022-08-04T17:45:00Z">
        <w:r>
          <w:rPr>
            <w:rFonts w:hint="eastAsia"/>
            <w:lang w:val="en-US" w:eastAsia="zh-CN"/>
          </w:rPr>
          <w:t xml:space="preserve"> to inform the authorized </w:t>
        </w:r>
      </w:ins>
      <w:ins w:id="285" w:author="huyaxi1" w:date="2022-08-04T17:45:00Z">
        <w:r>
          <w:rPr>
            <w:lang w:val="en-US" w:eastAsia="zh-CN"/>
          </w:rPr>
          <w:t>RANSC MnS</w:t>
        </w:r>
      </w:ins>
      <w:ins w:id="286" w:author="huyaxi1" w:date="2022-08-04T17:45:00Z">
        <w:r>
          <w:rPr>
            <w:rFonts w:hint="eastAsia"/>
            <w:lang w:val="en-US" w:eastAsia="zh-CN"/>
          </w:rPr>
          <w:t xml:space="preserve"> consumers the result (success or failure) of the self-configuration process when the process is </w:t>
        </w:r>
      </w:ins>
      <w:ins w:id="287" w:author="huyaxi1" w:date="2022-08-04T17:45:00Z">
        <w:r>
          <w:rPr>
            <w:lang w:val="en-US" w:eastAsia="zh-CN"/>
          </w:rPr>
          <w:t>finished</w:t>
        </w:r>
      </w:ins>
      <w:ins w:id="288" w:author="huyaxi1" w:date="2022-08-04T17:45:00Z">
        <w:r>
          <w:rPr>
            <w:rFonts w:hint="eastAsia"/>
            <w:lang w:val="en-US" w:eastAsia="zh-CN"/>
          </w:rPr>
          <w:t>.</w:t>
        </w:r>
      </w:ins>
    </w:p>
    <w:p>
      <w:pPr>
        <w:rPr>
          <w:ins w:id="289" w:author="huyaxi1" w:date="2022-08-04T17:45:00Z"/>
          <w:lang w:val="en-US" w:eastAsia="zh-CN"/>
        </w:rPr>
      </w:pPr>
      <w:ins w:id="290" w:author="huyaxi1" w:date="2022-08-04T17:45:00Z">
        <w:r>
          <w:rPr>
            <w:b/>
            <w:lang w:val="en-US" w:eastAsia="zh-CN"/>
          </w:rPr>
          <w:t>REQ</w:t>
        </w:r>
      </w:ins>
      <w:ins w:id="291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292" w:author="huyaxi1" w:date="2022-08-04T17:45:00Z">
        <w:r>
          <w:rPr>
            <w:b/>
            <w:lang w:val="en-US" w:eastAsia="zh-CN"/>
          </w:rPr>
          <w:t xml:space="preserve"> </w:t>
        </w:r>
      </w:ins>
      <w:ins w:id="293" w:author="huyaxi1" w:date="2022-08-04T17:45:00Z">
        <w:r>
          <w:rPr>
            <w:rFonts w:hint="eastAsia"/>
            <w:b/>
            <w:lang w:val="en-US" w:eastAsia="zh-CN"/>
          </w:rPr>
          <w:t xml:space="preserve">-6:  </w:t>
        </w:r>
      </w:ins>
      <w:ins w:id="294" w:author="huyaxi1" w:date="2022-08-04T17:45:00Z">
        <w:r>
          <w:rPr>
            <w:rFonts w:hint="eastAsia"/>
            <w:lang w:val="en-US" w:eastAsia="zh-CN"/>
          </w:rPr>
          <w:t>RANSC MnS producer</w:t>
        </w:r>
      </w:ins>
      <w:ins w:id="295" w:author="huyaxi1" w:date="2022-08-04T17:45:00Z">
        <w:r>
          <w:rPr>
            <w:lang w:val="en-US" w:eastAsia="zh-CN"/>
          </w:rPr>
          <w:t xml:space="preserve"> shall have the capability to allow </w:t>
        </w:r>
      </w:ins>
      <w:ins w:id="296" w:author="huyaxi1" w:date="2022-08-04T17:45:00Z">
        <w:r>
          <w:rPr>
            <w:rFonts w:hint="eastAsia"/>
            <w:lang w:val="en-US" w:eastAsia="zh-CN"/>
          </w:rPr>
          <w:t xml:space="preserve">the authorized </w:t>
        </w:r>
      </w:ins>
      <w:ins w:id="297" w:author="huyaxi1" w:date="2022-08-04T17:45:00Z">
        <w:r>
          <w:rPr>
            <w:lang w:val="en-US" w:eastAsia="zh-CN"/>
          </w:rPr>
          <w:t>RANSC MnS</w:t>
        </w:r>
      </w:ins>
      <w:ins w:id="298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299" w:author="huyaxi1" w:date="2022-08-04T17:45:00Z">
        <w:r>
          <w:rPr>
            <w:lang w:val="en-US" w:eastAsia="zh-CN"/>
          </w:rPr>
          <w:t>consumer</w:t>
        </w:r>
      </w:ins>
      <w:ins w:id="300" w:author="huyaxi1" w:date="2022-08-04T17:45:00Z">
        <w:r>
          <w:rPr>
            <w:rFonts w:hint="eastAsia"/>
            <w:lang w:val="en-US" w:eastAsia="zh-CN"/>
          </w:rPr>
          <w:t xml:space="preserve">s to query the </w:t>
        </w:r>
      </w:ins>
      <w:ins w:id="301" w:author="huyaxi1" w:date="2022-08-04T17:45:00Z">
        <w:r>
          <w:rPr>
            <w:lang w:val="en-US" w:eastAsia="zh-CN"/>
          </w:rPr>
          <w:t>progress</w:t>
        </w:r>
      </w:ins>
      <w:ins w:id="302" w:author="huyaxi1" w:date="2022-08-04T17:45:00Z">
        <w:r>
          <w:rPr>
            <w:rFonts w:hint="eastAsia"/>
            <w:lang w:val="en-US" w:eastAsia="zh-CN"/>
          </w:rPr>
          <w:t xml:space="preserve"> of the self-configuration process when needed.</w:t>
        </w:r>
      </w:ins>
    </w:p>
    <w:p>
      <w:pPr>
        <w:rPr>
          <w:ins w:id="303" w:author="huyaxi1" w:date="2022-08-04T17:45:00Z"/>
          <w:lang w:val="en-US" w:eastAsia="zh-CN"/>
        </w:rPr>
      </w:pPr>
      <w:ins w:id="304" w:author="huyaxi1" w:date="2022-08-04T17:45:00Z">
        <w:r>
          <w:rPr>
            <w:b/>
            <w:lang w:val="en-US" w:eastAsia="zh-CN"/>
          </w:rPr>
          <w:t>REQ</w:t>
        </w:r>
      </w:ins>
      <w:ins w:id="305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306" w:author="huyaxi1" w:date="2022-08-04T17:45:00Z">
        <w:r>
          <w:rPr>
            <w:b/>
            <w:lang w:val="en-US" w:eastAsia="zh-CN"/>
          </w:rPr>
          <w:t xml:space="preserve"> </w:t>
        </w:r>
      </w:ins>
      <w:ins w:id="307" w:author="huyaxi1" w:date="2022-08-04T17:45:00Z">
        <w:r>
          <w:rPr>
            <w:rFonts w:hint="eastAsia"/>
            <w:b/>
            <w:lang w:val="en-US" w:eastAsia="zh-CN"/>
          </w:rPr>
          <w:t>-7：</w:t>
        </w:r>
      </w:ins>
      <w:ins w:id="308" w:author="huyaxi1" w:date="2022-08-04T17:45:00Z">
        <w:r>
          <w:rPr>
            <w:rFonts w:hint="eastAsia"/>
            <w:lang w:val="en-US" w:eastAsia="zh-CN"/>
          </w:rPr>
          <w:t>RANSC MnS producer</w:t>
        </w:r>
      </w:ins>
      <w:ins w:id="309" w:author="huyaxi1" w:date="2022-08-04T17:45:00Z">
        <w:r>
          <w:rPr>
            <w:lang w:val="en-US" w:eastAsia="zh-CN"/>
          </w:rPr>
          <w:t xml:space="preserve"> shall have the capability to allow </w:t>
        </w:r>
      </w:ins>
      <w:ins w:id="310" w:author="huyaxi1" w:date="2022-08-04T17:45:00Z">
        <w:r>
          <w:rPr>
            <w:rFonts w:hint="eastAsia"/>
            <w:lang w:val="en-US" w:eastAsia="zh-CN"/>
          </w:rPr>
          <w:t xml:space="preserve">the authorized </w:t>
        </w:r>
      </w:ins>
      <w:ins w:id="311" w:author="huyaxi1" w:date="2022-08-04T17:45:00Z">
        <w:r>
          <w:rPr>
            <w:lang w:val="en-US" w:eastAsia="zh-CN"/>
          </w:rPr>
          <w:t>RANSC MnS</w:t>
        </w:r>
      </w:ins>
      <w:ins w:id="312" w:author="huyaxi1" w:date="2022-08-04T17:45:00Z">
        <w:r>
          <w:rPr>
            <w:rFonts w:hint="eastAsia"/>
            <w:lang w:val="en-US" w:eastAsia="zh-CN"/>
          </w:rPr>
          <w:t xml:space="preserve"> </w:t>
        </w:r>
      </w:ins>
      <w:ins w:id="313" w:author="huyaxi1" w:date="2022-08-04T17:45:00Z">
        <w:r>
          <w:rPr>
            <w:lang w:val="en-US" w:eastAsia="zh-CN"/>
          </w:rPr>
          <w:t>consumer</w:t>
        </w:r>
      </w:ins>
      <w:ins w:id="314" w:author="huyaxi1" w:date="2022-08-04T17:45:00Z">
        <w:r>
          <w:rPr>
            <w:rFonts w:hint="eastAsia"/>
            <w:lang w:val="en-US" w:eastAsia="zh-CN"/>
          </w:rPr>
          <w:t>s to terminate an ongoing self-configuration process.</w:t>
        </w:r>
      </w:ins>
    </w:p>
    <w:p>
      <w:pPr>
        <w:rPr>
          <w:ins w:id="315" w:author="huyaxi1" w:date="2022-08-04T17:45:00Z"/>
          <w:lang w:val="en-US" w:eastAsia="zh-CN"/>
        </w:rPr>
      </w:pPr>
      <w:ins w:id="316" w:author="huyaxi1" w:date="2022-08-04T17:45:00Z">
        <w:r>
          <w:rPr>
            <w:b/>
            <w:lang w:val="en-US" w:eastAsia="zh-CN"/>
          </w:rPr>
          <w:t>REQ</w:t>
        </w:r>
      </w:ins>
      <w:ins w:id="317" w:author="huyaxi1" w:date="2022-08-04T17:45:00Z">
        <w:r>
          <w:rPr>
            <w:rFonts w:hint="eastAsia"/>
            <w:b/>
            <w:lang w:val="en-US" w:eastAsia="zh-CN"/>
          </w:rPr>
          <w:t>-SCM</w:t>
        </w:r>
      </w:ins>
      <w:ins w:id="318" w:author="huyaxi1" w:date="2022-08-04T17:45:00Z">
        <w:r>
          <w:rPr>
            <w:b/>
            <w:lang w:val="en-US" w:eastAsia="zh-CN"/>
          </w:rPr>
          <w:t xml:space="preserve"> </w:t>
        </w:r>
      </w:ins>
      <w:ins w:id="319" w:author="huyaxi1" w:date="2022-08-04T17:45:00Z">
        <w:r>
          <w:rPr>
            <w:rFonts w:hint="eastAsia"/>
            <w:b/>
            <w:lang w:val="en-US" w:eastAsia="zh-CN"/>
          </w:rPr>
          <w:t xml:space="preserve">-8:  </w:t>
        </w:r>
      </w:ins>
      <w:ins w:id="320" w:author="huyaxi1" w:date="2022-08-04T17:45:00Z">
        <w:r>
          <w:rPr>
            <w:rFonts w:hint="eastAsia"/>
            <w:lang w:val="en-US" w:eastAsia="zh-CN"/>
          </w:rPr>
          <w:t>RANSC MnS producer</w:t>
        </w:r>
      </w:ins>
      <w:ins w:id="321" w:author="huyaxi1" w:date="2022-08-04T17:45:00Z">
        <w:r>
          <w:rPr>
            <w:lang w:val="en-US" w:eastAsia="zh-CN"/>
          </w:rPr>
          <w:t xml:space="preserve"> shall have the capability</w:t>
        </w:r>
      </w:ins>
      <w:ins w:id="322" w:author="huyaxi1" w:date="2022-08-04T17:45:00Z">
        <w:r>
          <w:rPr>
            <w:rFonts w:hint="eastAsia"/>
            <w:lang w:val="en-US" w:eastAsia="zh-CN"/>
          </w:rPr>
          <w:t xml:space="preserve"> to inform the authorized </w:t>
        </w:r>
      </w:ins>
      <w:ins w:id="323" w:author="huyaxi1" w:date="2022-08-04T17:45:00Z">
        <w:r>
          <w:rPr>
            <w:lang w:val="en-US" w:eastAsia="zh-CN"/>
          </w:rPr>
          <w:t>RANSC MnS</w:t>
        </w:r>
      </w:ins>
      <w:ins w:id="324" w:author="huyaxi1" w:date="2022-08-04T17:45:00Z">
        <w:r>
          <w:rPr>
            <w:rFonts w:hint="eastAsia"/>
            <w:lang w:val="en-US" w:eastAsia="zh-CN"/>
          </w:rPr>
          <w:t xml:space="preserve"> consumers the information that it has deleted the self-configuration </w:t>
        </w:r>
      </w:ins>
      <w:ins w:id="325" w:author="huyaxi1" w:date="2022-08-04T17:45:00Z">
        <w:r>
          <w:rPr>
            <w:lang w:val="en-US" w:eastAsia="zh-CN"/>
          </w:rPr>
          <w:t>process</w:t>
        </w:r>
      </w:ins>
      <w:ins w:id="326" w:author="huyaxi1" w:date="2022-08-04T17:45:00Z">
        <w:r>
          <w:rPr>
            <w:rFonts w:hint="eastAsia"/>
            <w:lang w:val="en-US" w:eastAsia="zh-CN"/>
          </w:rPr>
          <w:t xml:space="preserve"> automatically.</w:t>
        </w:r>
      </w:ins>
    </w:p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</w:t>
            </w:r>
          </w:p>
        </w:tc>
      </w:tr>
    </w:tbl>
    <w:p>
      <w:pPr>
        <w:rPr>
          <w:lang w:val="en-US" w:eastAsia="zh-CN"/>
        </w:rPr>
      </w:pPr>
    </w:p>
    <w:p>
      <w:pPr>
        <w:rPr>
          <w:i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795D3DA6"/>
    <w:multiLevelType w:val="multilevel"/>
    <w:tmpl w:val="795D3DA6"/>
    <w:lvl w:ilvl="0" w:tentative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yaxi1">
    <w15:presenceInfo w15:providerId="None" w15:userId="huyaxi1"/>
  </w15:person>
  <w15:person w15:author="China Mobile">
    <w15:presenceInfo w15:providerId="None" w15:userId="China Mobile"/>
  </w15:person>
  <w15:person w15:author="ChinaMobile">
    <w15:presenceInfo w15:providerId="None" w15:userId="ChinaMobi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46389"/>
    <w:rsid w:val="00074722"/>
    <w:rsid w:val="000819D8"/>
    <w:rsid w:val="000934A6"/>
    <w:rsid w:val="000A2C6C"/>
    <w:rsid w:val="000A4660"/>
    <w:rsid w:val="000D1B5B"/>
    <w:rsid w:val="0010401F"/>
    <w:rsid w:val="00105415"/>
    <w:rsid w:val="00112FC3"/>
    <w:rsid w:val="00173FA3"/>
    <w:rsid w:val="00184B6F"/>
    <w:rsid w:val="001861E5"/>
    <w:rsid w:val="001B1652"/>
    <w:rsid w:val="001C3EC8"/>
    <w:rsid w:val="001D2BD4"/>
    <w:rsid w:val="001D6911"/>
    <w:rsid w:val="001F71DB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6700"/>
    <w:rsid w:val="002A1857"/>
    <w:rsid w:val="002C7F38"/>
    <w:rsid w:val="0030628A"/>
    <w:rsid w:val="0035122B"/>
    <w:rsid w:val="00353451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B3753"/>
    <w:rsid w:val="004C31D2"/>
    <w:rsid w:val="004D55C2"/>
    <w:rsid w:val="00521131"/>
    <w:rsid w:val="00527C0B"/>
    <w:rsid w:val="005410F6"/>
    <w:rsid w:val="005729C4"/>
    <w:rsid w:val="0059227B"/>
    <w:rsid w:val="005B0966"/>
    <w:rsid w:val="005B795D"/>
    <w:rsid w:val="00610508"/>
    <w:rsid w:val="0061382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D500B"/>
    <w:rsid w:val="007F300B"/>
    <w:rsid w:val="008014C3"/>
    <w:rsid w:val="0083109C"/>
    <w:rsid w:val="00850812"/>
    <w:rsid w:val="00876B9A"/>
    <w:rsid w:val="00886CBD"/>
    <w:rsid w:val="008933BF"/>
    <w:rsid w:val="008A10C4"/>
    <w:rsid w:val="008B0248"/>
    <w:rsid w:val="008F5F33"/>
    <w:rsid w:val="0091046A"/>
    <w:rsid w:val="00926ABD"/>
    <w:rsid w:val="00947F4E"/>
    <w:rsid w:val="00966D47"/>
    <w:rsid w:val="00992312"/>
    <w:rsid w:val="009C0DED"/>
    <w:rsid w:val="00A20ED6"/>
    <w:rsid w:val="00A37D7F"/>
    <w:rsid w:val="00A46410"/>
    <w:rsid w:val="00A57688"/>
    <w:rsid w:val="00A842E9"/>
    <w:rsid w:val="00A84A94"/>
    <w:rsid w:val="00AD1DAA"/>
    <w:rsid w:val="00AE2326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BE688F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8512E"/>
    <w:rsid w:val="00DA1E58"/>
    <w:rsid w:val="00DC1055"/>
    <w:rsid w:val="00DE4EF2"/>
    <w:rsid w:val="00DF2C0E"/>
    <w:rsid w:val="00E04DB6"/>
    <w:rsid w:val="00E06FFB"/>
    <w:rsid w:val="00E1629F"/>
    <w:rsid w:val="00E30155"/>
    <w:rsid w:val="00E91FE1"/>
    <w:rsid w:val="00EA5E95"/>
    <w:rsid w:val="00ED4954"/>
    <w:rsid w:val="00ED5A43"/>
    <w:rsid w:val="00EE0943"/>
    <w:rsid w:val="00EE33A2"/>
    <w:rsid w:val="00F67A1C"/>
    <w:rsid w:val="00F82C5B"/>
    <w:rsid w:val="00F8555F"/>
    <w:rsid w:val="00FB3E36"/>
    <w:rsid w:val="03583607"/>
    <w:rsid w:val="03E2625E"/>
    <w:rsid w:val="0C3962D6"/>
    <w:rsid w:val="0F533694"/>
    <w:rsid w:val="120B59E2"/>
    <w:rsid w:val="1230601B"/>
    <w:rsid w:val="13520D05"/>
    <w:rsid w:val="146C0C6B"/>
    <w:rsid w:val="14794EA4"/>
    <w:rsid w:val="16DC26DE"/>
    <w:rsid w:val="18CC73BC"/>
    <w:rsid w:val="1B1B578D"/>
    <w:rsid w:val="1C0764C3"/>
    <w:rsid w:val="1E8645F0"/>
    <w:rsid w:val="20C25BB5"/>
    <w:rsid w:val="21903F6A"/>
    <w:rsid w:val="244C6719"/>
    <w:rsid w:val="25AF2EBF"/>
    <w:rsid w:val="27AF5004"/>
    <w:rsid w:val="2898442B"/>
    <w:rsid w:val="289F0C32"/>
    <w:rsid w:val="2906514D"/>
    <w:rsid w:val="2A4071D1"/>
    <w:rsid w:val="2A4D3D12"/>
    <w:rsid w:val="2AFB5821"/>
    <w:rsid w:val="2C470AB3"/>
    <w:rsid w:val="2EA73A95"/>
    <w:rsid w:val="2FA75821"/>
    <w:rsid w:val="33ED76EE"/>
    <w:rsid w:val="35D850E1"/>
    <w:rsid w:val="381D59E7"/>
    <w:rsid w:val="3CB034FE"/>
    <w:rsid w:val="3F266AA8"/>
    <w:rsid w:val="3F3608C8"/>
    <w:rsid w:val="429960CF"/>
    <w:rsid w:val="47C96CD1"/>
    <w:rsid w:val="47DE55BB"/>
    <w:rsid w:val="4E575930"/>
    <w:rsid w:val="50146300"/>
    <w:rsid w:val="513D513B"/>
    <w:rsid w:val="545B29F3"/>
    <w:rsid w:val="55347ADF"/>
    <w:rsid w:val="5B7A1C97"/>
    <w:rsid w:val="5E1F5B27"/>
    <w:rsid w:val="5E751504"/>
    <w:rsid w:val="5F287437"/>
    <w:rsid w:val="621B0081"/>
    <w:rsid w:val="633A7108"/>
    <w:rsid w:val="66D902D6"/>
    <w:rsid w:val="6A2E7AC1"/>
    <w:rsid w:val="6B1809E7"/>
    <w:rsid w:val="6EC33158"/>
    <w:rsid w:val="6F5F73DF"/>
    <w:rsid w:val="735670E8"/>
    <w:rsid w:val="7E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3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4">
    <w:name w:val="heading 2"/>
    <w:basedOn w:val="3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qFormat/>
    <w:uiPriority w:val="0"/>
    <w:pPr>
      <w:outlineLvl w:val="5"/>
    </w:pPr>
  </w:style>
  <w:style w:type="paragraph" w:styleId="10">
    <w:name w:val="heading 7"/>
    <w:basedOn w:val="9"/>
    <w:next w:val="1"/>
    <w:qFormat/>
    <w:uiPriority w:val="0"/>
    <w:pPr>
      <w:outlineLvl w:val="6"/>
    </w:pPr>
  </w:style>
  <w:style w:type="paragraph" w:styleId="11">
    <w:name w:val="heading 8"/>
    <w:basedOn w:val="3"/>
    <w:next w:val="1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qFormat/>
    <w:uiPriority w:val="0"/>
    <w:pPr>
      <w:outlineLvl w:val="8"/>
    </w:pPr>
  </w:style>
  <w:style w:type="character" w:default="1" w:styleId="90">
    <w:name w:val="Default Paragraph Font"/>
    <w:semiHidden/>
    <w:unhideWhenUsed/>
    <w:uiPriority w:val="1"/>
  </w:style>
  <w:style w:type="table" w:default="1" w:styleId="8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95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uiPriority w:val="0"/>
    <w:pPr>
      <w:ind w:left="1135"/>
    </w:pPr>
  </w:style>
  <w:style w:type="paragraph" w:styleId="14">
    <w:name w:val="List 2"/>
    <w:basedOn w:val="15"/>
    <w:uiPriority w:val="0"/>
    <w:pPr>
      <w:ind w:left="851"/>
    </w:pPr>
  </w:style>
  <w:style w:type="paragraph" w:styleId="15">
    <w:name w:val="List"/>
    <w:basedOn w:val="1"/>
    <w:uiPriority w:val="0"/>
    <w:pPr>
      <w:ind w:left="568" w:hanging="284"/>
    </w:pPr>
  </w:style>
  <w:style w:type="paragraph" w:styleId="16">
    <w:name w:val="toc 7"/>
    <w:basedOn w:val="17"/>
    <w:next w:val="1"/>
    <w:semiHidden/>
    <w:uiPriority w:val="0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semiHidden/>
    <w:uiPriority w:val="0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semiHidden/>
    <w:uiPriority w:val="0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  <w:pPr>
      <w:ind w:left="0" w:firstLine="0"/>
    </w:pPr>
  </w:style>
  <w:style w:type="paragraph" w:styleId="25">
    <w:name w:val="table of authorities"/>
    <w:basedOn w:val="1"/>
    <w:next w:val="1"/>
    <w:qFormat/>
    <w:uiPriority w:val="0"/>
    <w:pPr>
      <w:ind w:left="200" w:hanging="200"/>
    </w:pPr>
  </w:style>
  <w:style w:type="paragraph" w:styleId="26">
    <w:name w:val="Note Heading"/>
    <w:basedOn w:val="1"/>
    <w:next w:val="1"/>
    <w:link w:val="96"/>
    <w:qFormat/>
    <w:uiPriority w:val="0"/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  <w:pPr>
      <w:ind w:left="0" w:firstLine="0"/>
    </w:pPr>
  </w:style>
  <w:style w:type="paragraph" w:styleId="31">
    <w:name w:val="index 8"/>
    <w:basedOn w:val="1"/>
    <w:next w:val="1"/>
    <w:qFormat/>
    <w:uiPriority w:val="0"/>
    <w:pPr>
      <w:ind w:left="1600" w:hanging="200"/>
    </w:pPr>
  </w:style>
  <w:style w:type="paragraph" w:styleId="32">
    <w:name w:val="E-mail Signature"/>
    <w:basedOn w:val="1"/>
    <w:link w:val="97"/>
    <w:qFormat/>
    <w:uiPriority w:val="0"/>
  </w:style>
  <w:style w:type="paragraph" w:styleId="33">
    <w:name w:val="Normal Indent"/>
    <w:basedOn w:val="1"/>
    <w:qFormat/>
    <w:uiPriority w:val="0"/>
    <w:pPr>
      <w:ind w:left="720"/>
    </w:pPr>
  </w:style>
  <w:style w:type="paragraph" w:styleId="34">
    <w:name w:val="caption"/>
    <w:basedOn w:val="1"/>
    <w:next w:val="1"/>
    <w:qFormat/>
    <w:uiPriority w:val="0"/>
    <w:rPr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 w:eastAsia="Times New Roman"/>
      <w:sz w:val="24"/>
      <w:szCs w:val="24"/>
    </w:rPr>
  </w:style>
  <w:style w:type="paragraph" w:styleId="37">
    <w:name w:val="Document Map"/>
    <w:basedOn w:val="1"/>
    <w:link w:val="98"/>
    <w:qFormat/>
    <w:uiPriority w:val="0"/>
    <w:rPr>
      <w:rFonts w:ascii="Segoe UI" w:hAnsi="Segoe UI" w:cs="Segoe UI"/>
      <w:sz w:val="16"/>
      <w:szCs w:val="16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 w:eastAsia="Times New Roman"/>
      <w:b/>
      <w:bCs/>
      <w:sz w:val="24"/>
      <w:szCs w:val="24"/>
    </w:rPr>
  </w:style>
  <w:style w:type="paragraph" w:styleId="39">
    <w:name w:val="annotation text"/>
    <w:basedOn w:val="1"/>
    <w:link w:val="99"/>
    <w:semiHidden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</w:style>
  <w:style w:type="paragraph" w:styleId="41">
    <w:name w:val="Salutation"/>
    <w:basedOn w:val="1"/>
    <w:next w:val="1"/>
    <w:link w:val="100"/>
    <w:qFormat/>
    <w:uiPriority w:val="0"/>
  </w:style>
  <w:style w:type="paragraph" w:styleId="42">
    <w:name w:val="Body Text 3"/>
    <w:basedOn w:val="1"/>
    <w:link w:val="101"/>
    <w:qFormat/>
    <w:uiPriority w:val="0"/>
    <w:pPr>
      <w:spacing w:after="120"/>
    </w:pPr>
    <w:rPr>
      <w:sz w:val="16"/>
      <w:szCs w:val="16"/>
    </w:rPr>
  </w:style>
  <w:style w:type="paragraph" w:styleId="43">
    <w:name w:val="Closing"/>
    <w:basedOn w:val="1"/>
    <w:link w:val="102"/>
    <w:qFormat/>
    <w:uiPriority w:val="0"/>
    <w:pPr>
      <w:ind w:left="4252"/>
    </w:pPr>
  </w:style>
  <w:style w:type="paragraph" w:styleId="44">
    <w:name w:val="Body Text"/>
    <w:basedOn w:val="1"/>
    <w:link w:val="103"/>
    <w:qFormat/>
    <w:uiPriority w:val="0"/>
    <w:pPr>
      <w:spacing w:after="120"/>
    </w:pPr>
  </w:style>
  <w:style w:type="paragraph" w:styleId="45">
    <w:name w:val="Body Text Indent"/>
    <w:basedOn w:val="1"/>
    <w:link w:val="104"/>
    <w:qFormat/>
    <w:uiPriority w:val="0"/>
    <w:pPr>
      <w:spacing w:after="120"/>
      <w:ind w:left="283"/>
    </w:p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</w:style>
  <w:style w:type="paragraph" w:styleId="48">
    <w:name w:val="Block Text"/>
    <w:basedOn w:val="1"/>
    <w:qFormat/>
    <w:uiPriority w:val="0"/>
    <w:pPr>
      <w:spacing w:after="120"/>
      <w:ind w:left="1440" w:right="1440"/>
    </w:pPr>
  </w:style>
  <w:style w:type="paragraph" w:styleId="49">
    <w:name w:val="HTML Address"/>
    <w:basedOn w:val="1"/>
    <w:link w:val="105"/>
    <w:qFormat/>
    <w:uiPriority w:val="0"/>
    <w:rPr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</w:style>
  <w:style w:type="paragraph" w:styleId="51">
    <w:name w:val="Plain Text"/>
    <w:basedOn w:val="1"/>
    <w:link w:val="106"/>
    <w:qFormat/>
    <w:uiPriority w:val="0"/>
    <w:rPr>
      <w:rFonts w:ascii="Courier New" w:hAnsi="Courier New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</w:style>
  <w:style w:type="paragraph" w:styleId="54">
    <w:name w:val="toc 8"/>
    <w:basedOn w:val="22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</w:style>
  <w:style w:type="paragraph" w:styleId="56">
    <w:name w:val="Date"/>
    <w:basedOn w:val="1"/>
    <w:next w:val="1"/>
    <w:link w:val="107"/>
    <w:qFormat/>
    <w:uiPriority w:val="0"/>
  </w:style>
  <w:style w:type="paragraph" w:styleId="57">
    <w:name w:val="Body Text Indent 2"/>
    <w:basedOn w:val="1"/>
    <w:link w:val="108"/>
    <w:qFormat/>
    <w:uiPriority w:val="0"/>
    <w:pPr>
      <w:spacing w:after="120" w:line="480" w:lineRule="auto"/>
      <w:ind w:left="283"/>
    </w:pPr>
  </w:style>
  <w:style w:type="paragraph" w:styleId="58">
    <w:name w:val="endnote text"/>
    <w:basedOn w:val="1"/>
    <w:link w:val="109"/>
    <w:qFormat/>
    <w:uiPriority w:val="0"/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</w:style>
  <w:style w:type="paragraph" w:styleId="6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qFormat/>
    <w:uiPriority w:val="0"/>
    <w:pPr>
      <w:jc w:val="center"/>
    </w:pPr>
    <w:rPr>
      <w:i/>
    </w:rPr>
  </w:style>
  <w:style w:type="paragraph" w:styleId="62">
    <w:name w:val="header"/>
    <w:link w:val="110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 w:eastAsia="Times New Roman"/>
    </w:rPr>
  </w:style>
  <w:style w:type="paragraph" w:styleId="64">
    <w:name w:val="Signature"/>
    <w:basedOn w:val="1"/>
    <w:link w:val="111"/>
    <w:qFormat/>
    <w:uiPriority w:val="0"/>
    <w:pPr>
      <w:ind w:left="4252"/>
    </w:p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</w:style>
  <w:style w:type="paragraph" w:styleId="66">
    <w:name w:val="index heading"/>
    <w:basedOn w:val="1"/>
    <w:next w:val="67"/>
    <w:qFormat/>
    <w:uiPriority w:val="0"/>
    <w:rPr>
      <w:rFonts w:ascii="Calibri Light" w:hAnsi="Calibri Light" w:eastAsia="Times New Roman"/>
      <w:b/>
      <w:bCs/>
    </w:rPr>
  </w:style>
  <w:style w:type="paragraph" w:styleId="67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112"/>
    <w:qFormat/>
    <w:uiPriority w:val="0"/>
    <w:pPr>
      <w:spacing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</w:style>
  <w:style w:type="paragraph" w:styleId="70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13"/>
    <w:qFormat/>
    <w:uiPriority w:val="0"/>
    <w:pPr>
      <w:spacing w:after="120"/>
      <w:ind w:left="283"/>
    </w:pPr>
    <w:rPr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</w:style>
  <w:style w:type="paragraph" w:styleId="75">
    <w:name w:val="index 9"/>
    <w:basedOn w:val="1"/>
    <w:next w:val="1"/>
    <w:qFormat/>
    <w:uiPriority w:val="0"/>
    <w:pPr>
      <w:ind w:left="1800" w:hanging="200"/>
    </w:pPr>
  </w:style>
  <w:style w:type="paragraph" w:styleId="76">
    <w:name w:val="table of figures"/>
    <w:basedOn w:val="1"/>
    <w:next w:val="1"/>
    <w:qFormat/>
    <w:uiPriority w:val="0"/>
  </w:style>
  <w:style w:type="paragraph" w:styleId="77">
    <w:name w:val="toc 9"/>
    <w:basedOn w:val="54"/>
    <w:next w:val="1"/>
    <w:semiHidden/>
    <w:qFormat/>
    <w:uiPriority w:val="0"/>
    <w:pPr>
      <w:ind w:left="1418" w:hanging="1418"/>
    </w:pPr>
  </w:style>
  <w:style w:type="paragraph" w:styleId="78">
    <w:name w:val="Body Text 2"/>
    <w:basedOn w:val="1"/>
    <w:link w:val="114"/>
    <w:qFormat/>
    <w:uiPriority w:val="0"/>
    <w:pPr>
      <w:spacing w:after="120" w:line="480" w:lineRule="auto"/>
    </w:p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</w:style>
  <w:style w:type="paragraph" w:styleId="80">
    <w:name w:val="Message Header"/>
    <w:basedOn w:val="1"/>
    <w:link w:val="11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 w:eastAsia="Times New Roman"/>
      <w:sz w:val="24"/>
      <w:szCs w:val="24"/>
    </w:rPr>
  </w:style>
  <w:style w:type="paragraph" w:styleId="81">
    <w:name w:val="HTML Preformatted"/>
    <w:basedOn w:val="1"/>
    <w:link w:val="116"/>
    <w:qFormat/>
    <w:uiPriority w:val="0"/>
    <w:rPr>
      <w:rFonts w:ascii="Courier New" w:hAnsi="Courier New" w:cs="Courier New"/>
    </w:rPr>
  </w:style>
  <w:style w:type="paragraph" w:styleId="82">
    <w:name w:val="Normal (Web)"/>
    <w:basedOn w:val="1"/>
    <w:qFormat/>
    <w:uiPriority w:val="0"/>
    <w:rPr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</w:style>
  <w:style w:type="paragraph" w:styleId="84">
    <w:name w:val="index 2"/>
    <w:basedOn w:val="67"/>
    <w:next w:val="1"/>
    <w:semiHidden/>
    <w:qFormat/>
    <w:uiPriority w:val="0"/>
    <w:pPr>
      <w:ind w:left="284"/>
    </w:pPr>
  </w:style>
  <w:style w:type="paragraph" w:styleId="85">
    <w:name w:val="Title"/>
    <w:basedOn w:val="1"/>
    <w:next w:val="1"/>
    <w:link w:val="117"/>
    <w:qFormat/>
    <w:uiPriority w:val="0"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18"/>
    <w:qFormat/>
    <w:uiPriority w:val="0"/>
    <w:rPr>
      <w:b/>
      <w:bCs/>
    </w:rPr>
  </w:style>
  <w:style w:type="paragraph" w:styleId="87">
    <w:name w:val="Body Text First Indent"/>
    <w:basedOn w:val="44"/>
    <w:link w:val="119"/>
    <w:qFormat/>
    <w:uiPriority w:val="0"/>
    <w:pPr>
      <w:ind w:firstLine="210"/>
    </w:pPr>
  </w:style>
  <w:style w:type="paragraph" w:styleId="88">
    <w:name w:val="Body Text First Indent 2"/>
    <w:basedOn w:val="45"/>
    <w:link w:val="120"/>
    <w:qFormat/>
    <w:uiPriority w:val="0"/>
    <w:pPr>
      <w:ind w:firstLine="210"/>
    </w:pPr>
  </w:style>
  <w:style w:type="character" w:styleId="91">
    <w:name w:val="FollowedHyperlink"/>
    <w:qFormat/>
    <w:uiPriority w:val="0"/>
    <w:rPr>
      <w:color w:val="800080"/>
      <w:u w:val="single"/>
    </w:rPr>
  </w:style>
  <w:style w:type="character" w:styleId="92">
    <w:name w:val="Hyperlink"/>
    <w:qFormat/>
    <w:uiPriority w:val="0"/>
    <w:rPr>
      <w:color w:val="0000FF"/>
      <w:u w:val="single"/>
    </w:rPr>
  </w:style>
  <w:style w:type="character" w:styleId="93">
    <w:name w:val="annotation reference"/>
    <w:semiHidden/>
    <w:qFormat/>
    <w:uiPriority w:val="0"/>
    <w:rPr>
      <w:sz w:val="16"/>
    </w:rPr>
  </w:style>
  <w:style w:type="character" w:styleId="94">
    <w:name w:val="footnote reference"/>
    <w:semiHidden/>
    <w:qFormat/>
    <w:uiPriority w:val="0"/>
    <w:rPr>
      <w:b/>
      <w:position w:val="6"/>
      <w:sz w:val="16"/>
    </w:rPr>
  </w:style>
  <w:style w:type="character" w:customStyle="1" w:styleId="95">
    <w:name w:val="宏文本 字符"/>
    <w:link w:val="2"/>
    <w:qFormat/>
    <w:uiPriority w:val="0"/>
    <w:rPr>
      <w:rFonts w:ascii="Courier New" w:hAnsi="Courier New" w:cs="Courier New"/>
      <w:lang w:eastAsia="en-US"/>
    </w:rPr>
  </w:style>
  <w:style w:type="character" w:customStyle="1" w:styleId="96">
    <w:name w:val="注释标题 字符"/>
    <w:link w:val="26"/>
    <w:qFormat/>
    <w:uiPriority w:val="0"/>
    <w:rPr>
      <w:rFonts w:ascii="Times New Roman" w:hAnsi="Times New Roman"/>
      <w:lang w:eastAsia="en-US"/>
    </w:rPr>
  </w:style>
  <w:style w:type="character" w:customStyle="1" w:styleId="97">
    <w:name w:val="电子邮件签名 字符"/>
    <w:link w:val="32"/>
    <w:qFormat/>
    <w:uiPriority w:val="0"/>
    <w:rPr>
      <w:rFonts w:ascii="Times New Roman" w:hAnsi="Times New Roman"/>
      <w:lang w:eastAsia="en-US"/>
    </w:rPr>
  </w:style>
  <w:style w:type="character" w:customStyle="1" w:styleId="98">
    <w:name w:val="文档结构图 字符"/>
    <w:link w:val="37"/>
    <w:qFormat/>
    <w:uiPriority w:val="0"/>
    <w:rPr>
      <w:rFonts w:ascii="Segoe UI" w:hAnsi="Segoe UI" w:cs="Segoe UI"/>
      <w:sz w:val="16"/>
      <w:szCs w:val="16"/>
      <w:lang w:eastAsia="en-US"/>
    </w:rPr>
  </w:style>
  <w:style w:type="character" w:customStyle="1" w:styleId="99">
    <w:name w:val="批注文字 字符"/>
    <w:link w:val="39"/>
    <w:semiHidden/>
    <w:qFormat/>
    <w:uiPriority w:val="0"/>
    <w:rPr>
      <w:rFonts w:ascii="Times New Roman" w:hAnsi="Times New Roman"/>
      <w:lang w:eastAsia="en-US"/>
    </w:rPr>
  </w:style>
  <w:style w:type="character" w:customStyle="1" w:styleId="100">
    <w:name w:val="称呼 字符"/>
    <w:link w:val="41"/>
    <w:qFormat/>
    <w:uiPriority w:val="0"/>
    <w:rPr>
      <w:rFonts w:ascii="Times New Roman" w:hAnsi="Times New Roman"/>
      <w:lang w:eastAsia="en-US"/>
    </w:rPr>
  </w:style>
  <w:style w:type="character" w:customStyle="1" w:styleId="101">
    <w:name w:val="正文文本 3 字符"/>
    <w:link w:val="42"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02">
    <w:name w:val="结束语 字符"/>
    <w:link w:val="43"/>
    <w:qFormat/>
    <w:uiPriority w:val="0"/>
    <w:rPr>
      <w:rFonts w:ascii="Times New Roman" w:hAnsi="Times New Roman"/>
      <w:lang w:eastAsia="en-US"/>
    </w:rPr>
  </w:style>
  <w:style w:type="character" w:customStyle="1" w:styleId="103">
    <w:name w:val="正文文本 字符"/>
    <w:link w:val="44"/>
    <w:qFormat/>
    <w:uiPriority w:val="0"/>
    <w:rPr>
      <w:rFonts w:ascii="Times New Roman" w:hAnsi="Times New Roman"/>
      <w:lang w:eastAsia="en-US"/>
    </w:rPr>
  </w:style>
  <w:style w:type="character" w:customStyle="1" w:styleId="104">
    <w:name w:val="正文文本缩进 字符"/>
    <w:link w:val="45"/>
    <w:qFormat/>
    <w:uiPriority w:val="0"/>
    <w:rPr>
      <w:rFonts w:ascii="Times New Roman" w:hAnsi="Times New Roman"/>
      <w:lang w:eastAsia="en-US"/>
    </w:rPr>
  </w:style>
  <w:style w:type="character" w:customStyle="1" w:styleId="105">
    <w:name w:val="HTML 地址 字符"/>
    <w:link w:val="49"/>
    <w:qFormat/>
    <w:uiPriority w:val="0"/>
    <w:rPr>
      <w:rFonts w:ascii="Times New Roman" w:hAnsi="Times New Roman"/>
      <w:i/>
      <w:iCs/>
      <w:lang w:eastAsia="en-US"/>
    </w:rPr>
  </w:style>
  <w:style w:type="character" w:customStyle="1" w:styleId="106">
    <w:name w:val="纯文本 字符"/>
    <w:link w:val="51"/>
    <w:qFormat/>
    <w:uiPriority w:val="0"/>
    <w:rPr>
      <w:rFonts w:ascii="Courier New" w:hAnsi="Courier New" w:cs="Courier New"/>
      <w:lang w:eastAsia="en-US"/>
    </w:rPr>
  </w:style>
  <w:style w:type="character" w:customStyle="1" w:styleId="107">
    <w:name w:val="日期 字符"/>
    <w:link w:val="56"/>
    <w:qFormat/>
    <w:uiPriority w:val="0"/>
    <w:rPr>
      <w:rFonts w:ascii="Times New Roman" w:hAnsi="Times New Roman"/>
      <w:lang w:eastAsia="en-US"/>
    </w:rPr>
  </w:style>
  <w:style w:type="character" w:customStyle="1" w:styleId="108">
    <w:name w:val="正文文本缩进 2 字符"/>
    <w:link w:val="57"/>
    <w:qFormat/>
    <w:uiPriority w:val="0"/>
    <w:rPr>
      <w:rFonts w:ascii="Times New Roman" w:hAnsi="Times New Roman"/>
      <w:lang w:eastAsia="en-US"/>
    </w:rPr>
  </w:style>
  <w:style w:type="character" w:customStyle="1" w:styleId="109">
    <w:name w:val="尾注文本 字符"/>
    <w:link w:val="58"/>
    <w:qFormat/>
    <w:uiPriority w:val="0"/>
    <w:rPr>
      <w:rFonts w:ascii="Times New Roman" w:hAnsi="Times New Roman"/>
      <w:lang w:eastAsia="en-US"/>
    </w:rPr>
  </w:style>
  <w:style w:type="character" w:customStyle="1" w:styleId="110">
    <w:name w:val="页眉 字符"/>
    <w:link w:val="62"/>
    <w:qFormat/>
    <w:uiPriority w:val="0"/>
    <w:rPr>
      <w:rFonts w:ascii="Arial" w:hAnsi="Arial"/>
      <w:b/>
      <w:sz w:val="18"/>
      <w:lang w:eastAsia="en-US"/>
    </w:rPr>
  </w:style>
  <w:style w:type="character" w:customStyle="1" w:styleId="111">
    <w:name w:val="签名 字符"/>
    <w:link w:val="64"/>
    <w:qFormat/>
    <w:uiPriority w:val="0"/>
    <w:rPr>
      <w:rFonts w:ascii="Times New Roman" w:hAnsi="Times New Roman"/>
      <w:lang w:eastAsia="en-US"/>
    </w:rPr>
  </w:style>
  <w:style w:type="character" w:customStyle="1" w:styleId="112">
    <w:name w:val="副标题 字符"/>
    <w:link w:val="68"/>
    <w:qFormat/>
    <w:uiPriority w:val="0"/>
    <w:rPr>
      <w:rFonts w:ascii="Calibri Light" w:hAnsi="Calibri Light" w:eastAsia="Times New Roman"/>
      <w:sz w:val="24"/>
      <w:szCs w:val="24"/>
      <w:lang w:eastAsia="en-US"/>
    </w:rPr>
  </w:style>
  <w:style w:type="character" w:customStyle="1" w:styleId="113">
    <w:name w:val="正文文本缩进 3 字符"/>
    <w:link w:val="73"/>
    <w:qFormat/>
    <w:uiPriority w:val="0"/>
    <w:rPr>
      <w:rFonts w:ascii="Times New Roman" w:hAnsi="Times New Roman"/>
      <w:sz w:val="16"/>
      <w:szCs w:val="16"/>
      <w:lang w:eastAsia="en-US"/>
    </w:rPr>
  </w:style>
  <w:style w:type="character" w:customStyle="1" w:styleId="114">
    <w:name w:val="正文文本 2 字符"/>
    <w:link w:val="78"/>
    <w:qFormat/>
    <w:uiPriority w:val="0"/>
    <w:rPr>
      <w:rFonts w:ascii="Times New Roman" w:hAnsi="Times New Roman"/>
      <w:lang w:eastAsia="en-US"/>
    </w:rPr>
  </w:style>
  <w:style w:type="character" w:customStyle="1" w:styleId="115">
    <w:name w:val="信息标题 字符"/>
    <w:link w:val="80"/>
    <w:qFormat/>
    <w:uiPriority w:val="0"/>
    <w:rPr>
      <w:rFonts w:ascii="Calibri Light" w:hAnsi="Calibri Light" w:eastAsia="Times New Roman"/>
      <w:sz w:val="24"/>
      <w:szCs w:val="24"/>
      <w:shd w:val="pct20" w:color="auto" w:fill="auto"/>
      <w:lang w:eastAsia="en-US"/>
    </w:rPr>
  </w:style>
  <w:style w:type="character" w:customStyle="1" w:styleId="116">
    <w:name w:val="HTML 预设格式 字符"/>
    <w:link w:val="81"/>
    <w:qFormat/>
    <w:uiPriority w:val="0"/>
    <w:rPr>
      <w:rFonts w:ascii="Courier New" w:hAnsi="Courier New" w:cs="Courier New"/>
      <w:lang w:eastAsia="en-US"/>
    </w:rPr>
  </w:style>
  <w:style w:type="character" w:customStyle="1" w:styleId="117">
    <w:name w:val="标题 字符"/>
    <w:link w:val="85"/>
    <w:qFormat/>
    <w:uiPriority w:val="0"/>
    <w:rPr>
      <w:rFonts w:ascii="Calibri Light" w:hAnsi="Calibri Light" w:eastAsia="Times New Roman"/>
      <w:b/>
      <w:bCs/>
      <w:kern w:val="28"/>
      <w:sz w:val="32"/>
      <w:szCs w:val="32"/>
      <w:lang w:eastAsia="en-US"/>
    </w:rPr>
  </w:style>
  <w:style w:type="character" w:customStyle="1" w:styleId="118">
    <w:name w:val="批注主题 字符"/>
    <w:link w:val="86"/>
    <w:uiPriority w:val="0"/>
    <w:rPr>
      <w:rFonts w:ascii="Times New Roman" w:hAnsi="Times New Roman"/>
      <w:b/>
      <w:bCs/>
      <w:lang w:eastAsia="en-US"/>
    </w:rPr>
  </w:style>
  <w:style w:type="character" w:customStyle="1" w:styleId="119">
    <w:name w:val="正文文本首行缩进 字符"/>
    <w:basedOn w:val="103"/>
    <w:link w:val="87"/>
    <w:qFormat/>
    <w:uiPriority w:val="0"/>
    <w:rPr>
      <w:rFonts w:ascii="Times New Roman" w:hAnsi="Times New Roman"/>
      <w:lang w:eastAsia="en-US"/>
    </w:rPr>
  </w:style>
  <w:style w:type="character" w:customStyle="1" w:styleId="120">
    <w:name w:val="正文文本首行缩进 2 字符"/>
    <w:basedOn w:val="104"/>
    <w:link w:val="88"/>
    <w:qFormat/>
    <w:uiPriority w:val="0"/>
    <w:rPr>
      <w:rFonts w:ascii="Times New Roman" w:hAnsi="Times New Roman"/>
      <w:lang w:eastAsia="en-US"/>
    </w:rPr>
  </w:style>
  <w:style w:type="paragraph" w:customStyle="1" w:styleId="121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122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123">
    <w:name w:val="TT"/>
    <w:basedOn w:val="3"/>
    <w:next w:val="1"/>
    <w:uiPriority w:val="0"/>
    <w:pPr>
      <w:outlineLvl w:val="9"/>
    </w:pPr>
  </w:style>
  <w:style w:type="paragraph" w:customStyle="1" w:styleId="124">
    <w:name w:val="TAH"/>
    <w:basedOn w:val="125"/>
    <w:uiPriority w:val="0"/>
    <w:rPr>
      <w:b/>
    </w:rPr>
  </w:style>
  <w:style w:type="paragraph" w:customStyle="1" w:styleId="125">
    <w:name w:val="TAC"/>
    <w:basedOn w:val="126"/>
    <w:uiPriority w:val="0"/>
    <w:pPr>
      <w:jc w:val="center"/>
    </w:pPr>
  </w:style>
  <w:style w:type="paragraph" w:customStyle="1" w:styleId="126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27">
    <w:name w:val="TF"/>
    <w:basedOn w:val="128"/>
    <w:qFormat/>
    <w:uiPriority w:val="0"/>
    <w:pPr>
      <w:keepNext w:val="0"/>
      <w:spacing w:before="0" w:after="240"/>
    </w:pPr>
  </w:style>
  <w:style w:type="paragraph" w:customStyle="1" w:styleId="128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29">
    <w:name w:val="NO"/>
    <w:basedOn w:val="1"/>
    <w:qFormat/>
    <w:uiPriority w:val="0"/>
    <w:pPr>
      <w:keepLines/>
      <w:ind w:left="1135" w:hanging="851"/>
    </w:pPr>
  </w:style>
  <w:style w:type="paragraph" w:customStyle="1" w:styleId="130">
    <w:name w:val="EX"/>
    <w:basedOn w:val="1"/>
    <w:qFormat/>
    <w:uiPriority w:val="0"/>
    <w:pPr>
      <w:keepLines/>
      <w:ind w:left="1702" w:hanging="1418"/>
    </w:pPr>
  </w:style>
  <w:style w:type="paragraph" w:customStyle="1" w:styleId="131">
    <w:name w:val="FP"/>
    <w:basedOn w:val="1"/>
    <w:qFormat/>
    <w:uiPriority w:val="0"/>
    <w:pPr>
      <w:spacing w:after="0"/>
    </w:pPr>
  </w:style>
  <w:style w:type="paragraph" w:customStyle="1" w:styleId="132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133">
    <w:name w:val="NW"/>
    <w:basedOn w:val="129"/>
    <w:qFormat/>
    <w:uiPriority w:val="0"/>
    <w:pPr>
      <w:spacing w:after="0"/>
    </w:pPr>
  </w:style>
  <w:style w:type="paragraph" w:customStyle="1" w:styleId="134">
    <w:name w:val="EW"/>
    <w:basedOn w:val="130"/>
    <w:qFormat/>
    <w:uiPriority w:val="0"/>
    <w:pPr>
      <w:spacing w:after="0"/>
    </w:pPr>
  </w:style>
  <w:style w:type="paragraph" w:customStyle="1" w:styleId="135">
    <w:name w:val="EQ"/>
    <w:basedOn w:val="1"/>
    <w:next w:val="1"/>
    <w:uiPriority w:val="0"/>
    <w:pPr>
      <w:keepLines/>
      <w:tabs>
        <w:tab w:val="center" w:pos="4536"/>
        <w:tab w:val="right" w:pos="9072"/>
      </w:tabs>
    </w:pPr>
  </w:style>
  <w:style w:type="paragraph" w:customStyle="1" w:styleId="136">
    <w:name w:val="NF"/>
    <w:basedOn w:val="12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37">
    <w:name w:val="PL"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138">
    <w:name w:val="TAR"/>
    <w:basedOn w:val="126"/>
    <w:uiPriority w:val="0"/>
    <w:pPr>
      <w:jc w:val="right"/>
    </w:pPr>
  </w:style>
  <w:style w:type="paragraph" w:customStyle="1" w:styleId="139">
    <w:name w:val="TAN"/>
    <w:basedOn w:val="126"/>
    <w:uiPriority w:val="0"/>
    <w:pPr>
      <w:ind w:left="851" w:hanging="851"/>
    </w:pPr>
  </w:style>
  <w:style w:type="paragraph" w:customStyle="1" w:styleId="140">
    <w:name w:val="ZA"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141">
    <w:name w:val="ZB"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142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143">
    <w:name w:val="ZU"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4">
    <w:name w:val="ZV"/>
    <w:basedOn w:val="143"/>
    <w:uiPriority w:val="0"/>
    <w:pPr>
      <w:framePr w:y="16161"/>
    </w:pPr>
  </w:style>
  <w:style w:type="character" w:customStyle="1" w:styleId="145">
    <w:name w:val="ZGSM"/>
    <w:qFormat/>
    <w:uiPriority w:val="0"/>
  </w:style>
  <w:style w:type="paragraph" w:customStyle="1" w:styleId="146">
    <w:name w:val="ZG"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147">
    <w:name w:val="Editor's Note"/>
    <w:basedOn w:val="129"/>
    <w:qFormat/>
    <w:uiPriority w:val="0"/>
    <w:rPr>
      <w:color w:val="FF0000"/>
    </w:rPr>
  </w:style>
  <w:style w:type="paragraph" w:customStyle="1" w:styleId="148">
    <w:name w:val="B1"/>
    <w:basedOn w:val="15"/>
    <w:uiPriority w:val="0"/>
  </w:style>
  <w:style w:type="paragraph" w:customStyle="1" w:styleId="149">
    <w:name w:val="B2"/>
    <w:basedOn w:val="14"/>
    <w:uiPriority w:val="0"/>
  </w:style>
  <w:style w:type="paragraph" w:customStyle="1" w:styleId="150">
    <w:name w:val="B3"/>
    <w:basedOn w:val="13"/>
    <w:uiPriority w:val="0"/>
  </w:style>
  <w:style w:type="paragraph" w:customStyle="1" w:styleId="151">
    <w:name w:val="B4"/>
    <w:basedOn w:val="72"/>
    <w:uiPriority w:val="0"/>
  </w:style>
  <w:style w:type="paragraph" w:customStyle="1" w:styleId="152">
    <w:name w:val="B5"/>
    <w:basedOn w:val="71"/>
    <w:uiPriority w:val="0"/>
  </w:style>
  <w:style w:type="paragraph" w:customStyle="1" w:styleId="153">
    <w:name w:val="ZTD"/>
    <w:basedOn w:val="141"/>
    <w:uiPriority w:val="0"/>
    <w:pPr>
      <w:framePr w:hRule="auto" w:y="852"/>
    </w:pPr>
    <w:rPr>
      <w:i w:val="0"/>
      <w:sz w:val="40"/>
    </w:rPr>
  </w:style>
  <w:style w:type="paragraph" w:customStyle="1" w:styleId="154">
    <w:name w:val="CR Cover Page"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155">
    <w:name w:val="tdoc-header"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156">
    <w:name w:val="code"/>
    <w:basedOn w:val="1"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157">
    <w:name w:val="msoins"/>
    <w:basedOn w:val="90"/>
    <w:uiPriority w:val="0"/>
  </w:style>
  <w:style w:type="paragraph" w:customStyle="1" w:styleId="158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paragraph" w:customStyle="1" w:styleId="159">
    <w:name w:val="书目1"/>
    <w:basedOn w:val="1"/>
    <w:next w:val="1"/>
    <w:unhideWhenUsed/>
    <w:uiPriority w:val="37"/>
  </w:style>
  <w:style w:type="paragraph" w:styleId="160">
    <w:name w:val="Intense Quote"/>
    <w:basedOn w:val="1"/>
    <w:next w:val="1"/>
    <w:link w:val="161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161">
    <w:name w:val="明显引用 字符"/>
    <w:link w:val="160"/>
    <w:qFormat/>
    <w:uiPriority w:val="30"/>
    <w:rPr>
      <w:rFonts w:ascii="Times New Roman" w:hAnsi="Times New Roman"/>
      <w:i/>
      <w:iCs/>
      <w:color w:val="4472C4"/>
      <w:lang w:eastAsia="en-US"/>
    </w:rPr>
  </w:style>
  <w:style w:type="paragraph" w:styleId="162">
    <w:name w:val="List Paragraph"/>
    <w:basedOn w:val="1"/>
    <w:qFormat/>
    <w:uiPriority w:val="34"/>
    <w:pPr>
      <w:ind w:left="720"/>
    </w:pPr>
  </w:style>
  <w:style w:type="paragraph" w:styleId="163">
    <w:name w:val="No Spacing"/>
    <w:qFormat/>
    <w:uiPriority w:val="1"/>
    <w:rPr>
      <w:rFonts w:ascii="Times New Roman" w:hAnsi="Times New Roman" w:eastAsia="宋体" w:cs="Times New Roman"/>
      <w:lang w:val="en-GB" w:eastAsia="en-US" w:bidi="ar-SA"/>
    </w:rPr>
  </w:style>
  <w:style w:type="paragraph" w:styleId="164">
    <w:name w:val="Quote"/>
    <w:basedOn w:val="1"/>
    <w:next w:val="1"/>
    <w:link w:val="165"/>
    <w:qFormat/>
    <w:uiPriority w:val="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165">
    <w:name w:val="引用 字符"/>
    <w:link w:val="164"/>
    <w:uiPriority w:val="29"/>
    <w:rPr>
      <w:rFonts w:ascii="Times New Roman" w:hAnsi="Times New Roman"/>
      <w:i/>
      <w:iCs/>
      <w:color w:val="404040"/>
      <w:lang w:eastAsia="en-US"/>
    </w:rPr>
  </w:style>
  <w:style w:type="paragraph" w:customStyle="1" w:styleId="166">
    <w:name w:val="TOC 标题1"/>
    <w:basedOn w:val="3"/>
    <w:next w:val="1"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 w:eastAsia="Times New Roman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794</Words>
  <Characters>4532</Characters>
  <Lines>37</Lines>
  <Paragraphs>10</Paragraphs>
  <TotalTime>7</TotalTime>
  <ScaleCrop>false</ScaleCrop>
  <LinksUpToDate>false</LinksUpToDate>
  <CharactersWithSpaces>5316</CharactersWithSpaces>
  <Application>WPS Office_11.8.2.11483_F1E327BC-269C-435d-A152-05C5408002CA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2022-08-04T08:20:00Z</dcterms:created>
  <dc:creator>Michael Sanders, John M Meredith</dc:creator>
  <cp:lastModifiedBy>ChinaMobile</cp:lastModifiedBy>
  <dcterms:modified xsi:type="dcterms:W3CDTF">2022-08-18T12:26:14Z</dcterms:modified>
  <dc:title>3GPP Contribution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2052-11.8.2.11483</vt:lpwstr>
  </property>
  <property fmtid="{D5CDD505-2E9C-101B-9397-08002B2CF9AE}" pid="4" name="ICV">
    <vt:lpwstr>7E9B1BFF668A43F7B05478565CFBE5BE</vt:lpwstr>
  </property>
  <property fmtid="{D5CDD505-2E9C-101B-9397-08002B2CF9AE}" pid="5" name="_2015_ms_pID_725343">
    <vt:lpwstr>(2)YR7i/i6kbiD2WRfqXHMLI5xI+xN7phmQG0QGuSwwAdJjS/4vd6dSAz36Ayl0YfUw8ObALMDx
XdFaFU3RMOaJ6PvV/wxDgEseTwGixWOGQfGcAes9vIlGw/4cKwY2oLVZi1CzC6+RlhmzhiiO
dhGP99diwcbGRN8gHIYGL2kmITkOsfvbO7sCGqY5pr515TUoAU66HvN/gTU4JiUPAgCGPjcH
OY72r59jejLZuq+t9K</vt:lpwstr>
  </property>
  <property fmtid="{D5CDD505-2E9C-101B-9397-08002B2CF9AE}" pid="6" name="_2015_ms_pID_7253431">
    <vt:lpwstr>WM+9KDBI9QldolzJoJNHk9mXgw/TgOKFFIavoP7/Lcinz5KeFkK6cN
abAaXWQM32zPv249EDF9AdGSPSf36Sckdd5zrPRDCb2Q9/FIUwNq+/2qMP82KsBb2iVM69XW
szGvw6Dq4fgkfbucWIhcpu0mfDL0E0bublbRq8+f/b9o/S8XiXRlrOGpLvG5NRWk0AGRP7/D
+ApO4lkn+F3Xb2AC</vt:lpwstr>
  </property>
</Properties>
</file>