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4"/>
        <w:tabs>
          <w:tab w:val="right" w:pos="9639"/>
        </w:tabs>
        <w:spacing w:after="0"/>
        <w:rPr>
          <w:b/>
          <w:i/>
          <w:sz w:val="28"/>
          <w:lang w:val="en-US" w:eastAsia="zh-CN"/>
        </w:rPr>
      </w:pPr>
      <w:bookmarkStart w:id="0" w:name="_Hlk108602278"/>
      <w:r>
        <w:rPr>
          <w:b/>
          <w:sz w:val="24"/>
          <w:lang w:val="en-US" w:eastAsia="zh-CN"/>
        </w:rPr>
        <w:t>3GPP TSG-SA5 Meeting #145-e</w:t>
      </w:r>
      <w:r>
        <w:rPr>
          <w:b/>
          <w:i/>
          <w:sz w:val="24"/>
          <w:lang w:val="en-US" w:eastAsia="zh-CN"/>
        </w:rPr>
        <w:t xml:space="preserve"> </w:t>
      </w:r>
      <w:r>
        <w:rPr>
          <w:b/>
          <w:i/>
          <w:sz w:val="28"/>
          <w:lang w:val="en-US" w:eastAsia="zh-CN"/>
        </w:rPr>
        <w:tab/>
      </w:r>
      <w:r>
        <w:rPr>
          <w:b/>
          <w:i/>
          <w:sz w:val="28"/>
          <w:lang w:val="en-US" w:eastAsia="zh-CN"/>
        </w:rPr>
        <w:t>S5-22</w:t>
      </w:r>
      <w:r>
        <w:rPr>
          <w:rFonts w:hint="eastAsia"/>
          <w:b/>
          <w:i/>
          <w:sz w:val="28"/>
          <w:lang w:val="en-US" w:eastAsia="zh-CN"/>
        </w:rPr>
        <w:t>5213</w:t>
      </w:r>
    </w:p>
    <w:p>
      <w:pPr>
        <w:keepNext/>
        <w:pBdr>
          <w:bottom w:val="single" w:color="auto" w:sz="4" w:space="1"/>
        </w:pBdr>
        <w:tabs>
          <w:tab w:val="right" w:pos="9639"/>
        </w:tabs>
        <w:outlineLvl w:val="0"/>
        <w:rPr>
          <w:rFonts w:ascii="Arial" w:hAnsi="Arial" w:cs="Arial"/>
          <w:b/>
          <w:bCs/>
          <w:sz w:val="24"/>
        </w:rPr>
      </w:pPr>
      <w:r>
        <w:rPr>
          <w:rFonts w:ascii="Arial" w:hAnsi="Arial"/>
          <w:b/>
          <w:sz w:val="24"/>
          <w:lang w:val="en-US" w:eastAsia="zh-CN"/>
        </w:rPr>
        <w:t>e-meeting, 15 - 24 August 2022</w:t>
      </w:r>
      <w:bookmarkEnd w:id="0"/>
    </w:p>
    <w:p>
      <w:pPr>
        <w:keepNext/>
        <w:tabs>
          <w:tab w:val="left" w:pos="2127"/>
        </w:tabs>
        <w:spacing w:after="0"/>
        <w:ind w:left="2126" w:hanging="2126"/>
        <w:outlineLvl w:val="0"/>
        <w:rPr>
          <w:rFonts w:ascii="Arial" w:hAnsi="Arial"/>
          <w:b/>
          <w:lang w:val="en-US"/>
        </w:rPr>
      </w:pPr>
      <w:r>
        <w:rPr>
          <w:rFonts w:ascii="Arial" w:hAnsi="Arial"/>
          <w:b/>
          <w:lang w:val="en-US"/>
        </w:rPr>
        <w:t>Source:</w:t>
      </w:r>
      <w:r>
        <w:rPr>
          <w:rFonts w:hint="eastAsia" w:ascii="Arial" w:hAnsi="Arial"/>
          <w:b/>
          <w:lang w:val="en-US" w:eastAsia="zh-CN"/>
        </w:rPr>
        <w:t xml:space="preserve"> China</w:t>
      </w:r>
      <w:r>
        <w:rPr>
          <w:rFonts w:ascii="Arial" w:hAnsi="Arial"/>
          <w:b/>
          <w:lang w:val="en-US" w:eastAsia="zh-CN"/>
        </w:rPr>
        <w:t xml:space="preserve"> Mobile, HUAWEI</w:t>
      </w:r>
      <w:r>
        <w:rPr>
          <w:rFonts w:ascii="Arial" w:hAnsi="Arial"/>
          <w:b/>
          <w:lang w:val="en-US"/>
        </w:rPr>
        <w:tab/>
      </w:r>
    </w:p>
    <w:p>
      <w:pPr>
        <w:keepNext/>
        <w:tabs>
          <w:tab w:val="left" w:pos="2127"/>
        </w:tabs>
        <w:spacing w:after="0"/>
        <w:ind w:left="2126" w:hanging="2126"/>
        <w:outlineLvl w:val="0"/>
        <w:rPr>
          <w:rFonts w:ascii="Arial" w:hAnsi="Arial"/>
          <w:b/>
        </w:rPr>
      </w:pPr>
      <w:r>
        <w:rPr>
          <w:rFonts w:ascii="Arial" w:hAnsi="Arial" w:cs="Arial"/>
          <w:b/>
        </w:rPr>
        <w:t>Title:</w:t>
      </w:r>
      <w:r>
        <w:rPr>
          <w:rFonts w:hint="eastAsia" w:ascii="Arial" w:hAnsi="Arial" w:cs="Arial"/>
          <w:b/>
          <w:lang w:val="en-US" w:eastAsia="zh-CN"/>
        </w:rPr>
        <w:t xml:space="preserve">    TS</w:t>
      </w:r>
      <w:r>
        <w:rPr>
          <w:rFonts w:hint="eastAsia" w:ascii="Arial" w:hAnsi="Arial" w:cs="Arial"/>
          <w:b/>
        </w:rPr>
        <w:t xml:space="preserve"> 28.317 Use case and requirement for ARCF data handling</w:t>
      </w:r>
      <w:r>
        <w:rPr>
          <w:rFonts w:ascii="Arial" w:hAnsi="Arial" w:cs="Arial"/>
          <w:b/>
        </w:rPr>
        <w:tab/>
      </w:r>
    </w:p>
    <w:p>
      <w:pPr>
        <w:keepNext/>
        <w:tabs>
          <w:tab w:val="left" w:pos="2127"/>
        </w:tabs>
        <w:spacing w:after="0"/>
        <w:ind w:left="2126" w:hanging="2126"/>
        <w:outlineLvl w:val="0"/>
        <w:rPr>
          <w:rFonts w:ascii="Arial" w:hAnsi="Arial"/>
          <w:b/>
          <w:lang w:eastAsia="zh-CN"/>
        </w:rPr>
      </w:pPr>
      <w:r>
        <w:rPr>
          <w:rFonts w:ascii="Arial" w:hAnsi="Arial"/>
          <w:b/>
        </w:rPr>
        <w:t>Document for:</w:t>
      </w:r>
      <w:r>
        <w:rPr>
          <w:rFonts w:hint="eastAsia" w:ascii="Arial" w:hAnsi="Arial"/>
          <w:b/>
          <w:lang w:val="en-US" w:eastAsia="zh-CN"/>
        </w:rPr>
        <w:t xml:space="preserve">   </w:t>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hint="eastAsia" w:ascii="Arial" w:hAnsi="Arial"/>
          <w:b/>
          <w:lang w:val="en-US" w:eastAsia="zh-CN"/>
        </w:rPr>
        <w:t xml:space="preserve">  6.4.1</w:t>
      </w:r>
      <w:r>
        <w:rPr>
          <w:rFonts w:ascii="Arial" w:hAnsi="Arial"/>
          <w:b/>
        </w:rPr>
        <w:tab/>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In this box give a very clear / short /concise statement of what is wanted.</w:t>
      </w:r>
    </w:p>
    <w:p>
      <w:pPr>
        <w:pStyle w:val="3"/>
      </w:pPr>
      <w:r>
        <w:t>2</w:t>
      </w:r>
      <w:r>
        <w:tab/>
      </w:r>
      <w:r>
        <w:t>References</w:t>
      </w:r>
    </w:p>
    <w:p>
      <w:pPr>
        <w:pStyle w:val="158"/>
        <w:tabs>
          <w:tab w:val="left" w:pos="752"/>
          <w:tab w:val="clear" w:pos="851"/>
        </w:tabs>
      </w:pPr>
      <w:r>
        <w:t>[1]</w:t>
      </w:r>
      <w:r>
        <w:tab/>
      </w:r>
      <w:r>
        <w:t>SP-211431 New WID on Self-Configuration of RAN Nes</w:t>
      </w:r>
    </w:p>
    <w:p>
      <w:pPr>
        <w:pStyle w:val="158"/>
        <w:rPr>
          <w:lang w:val="en-US" w:eastAsia="zh-CN"/>
        </w:rPr>
      </w:pPr>
      <w:r>
        <w:rPr>
          <w:rFonts w:hint="eastAsia"/>
          <w:lang w:val="en-US" w:eastAsia="zh-CN"/>
        </w:rPr>
        <w:t xml:space="preserve">[2]           </w:t>
      </w:r>
      <w:r>
        <w:rPr>
          <w:lang w:val="en-US" w:eastAsia="zh-CN"/>
        </w:rPr>
        <w:t>S5-222726  TS 28.317 v0.1.0</w:t>
      </w:r>
    </w:p>
    <w:p>
      <w:pPr>
        <w:pStyle w:val="3"/>
      </w:pPr>
      <w:r>
        <w:t>3</w:t>
      </w:r>
      <w:r>
        <w:tab/>
      </w:r>
      <w:r>
        <w:t>Rationale</w:t>
      </w:r>
    </w:p>
    <w:p>
      <w:pPr>
        <w:rPr>
          <w:lang w:val="en-US" w:eastAsia="zh-CN"/>
        </w:rPr>
      </w:pPr>
      <w:r>
        <w:rPr>
          <w:rFonts w:hint="eastAsia"/>
          <w:lang w:val="en-US" w:eastAsia="zh-CN"/>
        </w:rPr>
        <w:t xml:space="preserve">This document is going to provide proposals on </w:t>
      </w:r>
      <w:r>
        <w:rPr>
          <w:lang w:val="en-US" w:eastAsia="zh-CN"/>
        </w:rPr>
        <w:t>usecases and requirements</w:t>
      </w:r>
      <w:r>
        <w:rPr>
          <w:rFonts w:hint="eastAsia"/>
          <w:lang w:val="en-US" w:eastAsia="zh-CN"/>
        </w:rPr>
        <w:t xml:space="preserve"> for ARCF data handling</w:t>
      </w:r>
      <w:r>
        <w:rPr>
          <w:lang w:val="en-US" w:eastAsia="zh-CN"/>
        </w:rPr>
        <w:t xml:space="preserve">. </w:t>
      </w:r>
    </w:p>
    <w:p>
      <w:pPr>
        <w:pStyle w:val="3"/>
      </w:pPr>
      <w:r>
        <w:t>4</w:t>
      </w:r>
      <w:r>
        <w:tab/>
      </w:r>
      <w:r>
        <w:t>Detailed proposal</w:t>
      </w:r>
    </w:p>
    <w:p>
      <w:r>
        <w:t xml:space="preserve">This document proposes the following </w:t>
      </w:r>
      <w:r>
        <w:rPr>
          <w:rFonts w:hint="eastAsia"/>
          <w:lang w:val="en-US" w:eastAsia="zh-CN"/>
        </w:rPr>
        <w:t>updates</w:t>
      </w:r>
      <w:r>
        <w:t xml:space="preserve"> for TS 28.317.</w:t>
      </w: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bookmarkStart w:id="1" w:name="_Hlk102055035"/>
            <w:r>
              <w:rPr>
                <w:rFonts w:ascii="Arial" w:hAnsi="Arial" w:cs="Arial"/>
                <w:b/>
                <w:bCs/>
                <w:sz w:val="28"/>
                <w:szCs w:val="28"/>
              </w:rPr>
              <w:t>1st Change</w:t>
            </w:r>
          </w:p>
        </w:tc>
      </w:tr>
      <w:bookmarkEnd w:id="1"/>
    </w:tbl>
    <w:p>
      <w:pPr>
        <w:pStyle w:val="3"/>
        <w:numPr>
          <w:ilvl w:val="0"/>
          <w:numId w:val="4"/>
        </w:numPr>
        <w:rPr>
          <w:lang w:val="en-US" w:eastAsia="zh-CN"/>
        </w:rPr>
      </w:pPr>
      <w:bookmarkStart w:id="2" w:name="_Toc100827256"/>
      <w:bookmarkStart w:id="3" w:name="_Toc98325835"/>
      <w:r>
        <w:rPr>
          <w:rFonts w:hint="eastAsia"/>
          <w:lang w:val="en-US" w:eastAsia="zh-CN"/>
        </w:rPr>
        <w:t xml:space="preserve"> </w:t>
      </w:r>
      <w:r>
        <w:rPr>
          <w:lang w:val="en-US" w:eastAsia="zh-CN"/>
        </w:rPr>
        <w:t>Management capabilities</w:t>
      </w:r>
      <w:bookmarkEnd w:id="2"/>
      <w:r>
        <w:rPr>
          <w:rFonts w:hint="eastAsia"/>
          <w:lang w:val="en-US" w:eastAsia="zh-CN"/>
        </w:rPr>
        <w:t xml:space="preserve"> </w:t>
      </w:r>
      <w:bookmarkEnd w:id="3"/>
    </w:p>
    <w:p>
      <w:pPr>
        <w:pStyle w:val="5"/>
        <w:rPr>
          <w:lang w:val="en-US" w:eastAsia="zh-CN"/>
        </w:rPr>
      </w:pPr>
      <w:bookmarkStart w:id="4" w:name="_Toc98325836"/>
      <w:bookmarkStart w:id="5" w:name="_Toc100827257"/>
      <w:r>
        <w:rPr>
          <w:rFonts w:hint="eastAsia"/>
          <w:lang w:val="en-US" w:eastAsia="zh-CN"/>
        </w:rPr>
        <w:t>5.1</w:t>
      </w:r>
      <w:r>
        <w:rPr>
          <w:lang w:val="en-US" w:eastAsia="zh-CN"/>
        </w:rPr>
        <w:tab/>
      </w:r>
      <w:bookmarkEnd w:id="4"/>
      <w:ins w:id="0" w:author="huyaxi1" w:date="2022-08-04T16:16:00Z">
        <w:r>
          <w:rPr>
            <w:lang w:val="en-US" w:eastAsia="zh-CN"/>
          </w:rPr>
          <w:t>ARCF data handling</w:t>
        </w:r>
      </w:ins>
    </w:p>
    <w:p>
      <w:pPr>
        <w:pStyle w:val="6"/>
        <w:rPr>
          <w:lang w:val="en-US" w:eastAsia="zh-CN"/>
        </w:rPr>
      </w:pPr>
      <w:ins w:id="1" w:author="huyaxi1" w:date="2022-08-04T16:16:00Z">
        <w:r>
          <w:rPr>
            <w:lang w:val="en-US" w:eastAsia="zh-CN"/>
          </w:rPr>
          <w:t>5.1.1</w:t>
        </w:r>
      </w:ins>
      <w:r>
        <w:rPr>
          <w:lang w:val="en-US" w:eastAsia="zh-CN"/>
        </w:rPr>
        <w:tab/>
      </w:r>
      <w:r>
        <w:rPr>
          <w:rFonts w:hint="eastAsia"/>
          <w:lang w:val="en-US" w:eastAsia="zh-CN"/>
        </w:rPr>
        <w:t>Use cases</w:t>
      </w:r>
      <w:bookmarkEnd w:id="5"/>
    </w:p>
    <w:p>
      <w:pPr>
        <w:jc w:val="left"/>
        <w:rPr>
          <w:ins w:id="3" w:author="huyaxi1" w:date="2022-08-04T16:16:00Z"/>
          <w:lang w:val="en-US" w:eastAsia="zh-CN"/>
        </w:rPr>
        <w:pPrChange w:id="2" w:author="ChinaMobile1" w:date="2022-08-23T10:59:00Z">
          <w:pPr>
            <w:jc w:val="both"/>
          </w:pPr>
        </w:pPrChange>
      </w:pPr>
      <w:ins w:id="4" w:author="huyaxi1" w:date="2022-08-04T16:16:00Z">
        <w:r>
          <w:rPr>
            <w:lang w:val="en-US" w:eastAsia="zh-CN"/>
          </w:rPr>
          <w:t>ARCF data are the data which</w:t>
        </w:r>
      </w:ins>
      <w:ins w:id="5" w:author="huyaxi1" w:date="2022-08-04T16:16:00Z">
        <w:r>
          <w:rPr>
            <w:rFonts w:hint="eastAsia"/>
            <w:lang w:val="en-US" w:eastAsia="zh-CN"/>
          </w:rPr>
          <w:t xml:space="preserve"> </w:t>
        </w:r>
      </w:ins>
      <w:ins w:id="6" w:author="huyaxi1" w:date="2022-08-04T16:16:00Z">
        <w:r>
          <w:rPr>
            <w:lang w:val="en-US" w:eastAsia="zh-CN"/>
          </w:rPr>
          <w:t>cannot be generated by</w:t>
        </w:r>
      </w:ins>
      <w:ins w:id="7" w:author="huyaxi1" w:date="2022-08-04T16:16:00Z">
        <w:r>
          <w:rPr>
            <w:rFonts w:hint="eastAsia"/>
            <w:lang w:val="en-US" w:eastAsia="zh-CN"/>
          </w:rPr>
          <w:t xml:space="preserve"> </w:t>
        </w:r>
      </w:ins>
      <w:ins w:id="8" w:author="huyaxi1" w:date="2022-08-04T16:16:00Z">
        <w:del w:id="9" w:author="ChinaMobile1" w:date="2022-08-23T10:59:00Z">
          <w:r>
            <w:rPr>
              <w:rFonts w:hint="eastAsia"/>
              <w:lang w:val="en-US" w:eastAsia="zh-CN"/>
            </w:rPr>
            <w:delText>RAN NE</w:delText>
          </w:r>
        </w:del>
      </w:ins>
      <w:ins w:id="10" w:author="huyaxi1" w:date="2022-08-04T16:16:00Z">
        <w:del w:id="11" w:author="ChinaMobile1" w:date="2022-08-23T10:59:00Z">
          <w:r>
            <w:rPr>
              <w:lang w:val="en-US" w:eastAsia="zh-CN"/>
            </w:rPr>
            <w:delText xml:space="preserve"> self-configuration</w:delText>
          </w:r>
        </w:del>
      </w:ins>
      <w:ins w:id="12" w:author="huyaxi1" w:date="2022-08-04T16:16:00Z">
        <w:del w:id="13" w:author="ChinaMobile1" w:date="2022-08-23T10:59:00Z">
          <w:r>
            <w:rPr>
              <w:rFonts w:hint="eastAsia"/>
              <w:lang w:val="en-US" w:eastAsia="zh-CN"/>
            </w:rPr>
            <w:delText xml:space="preserve">(RANSC) </w:delText>
          </w:r>
        </w:del>
      </w:ins>
      <w:ins w:id="14" w:author="huyaxi1" w:date="2022-08-04T16:16:00Z">
        <w:r>
          <w:rPr>
            <w:rFonts w:hint="eastAsia"/>
            <w:lang w:val="en-US" w:eastAsia="zh-CN"/>
          </w:rPr>
          <w:t>MnS producer</w:t>
        </w:r>
      </w:ins>
      <w:ins w:id="15" w:author="huyaxi1" w:date="2022-08-04T16:16:00Z">
        <w:r>
          <w:rPr>
            <w:lang w:val="en-US" w:eastAsia="zh-CN"/>
          </w:rPr>
          <w:t xml:space="preserve"> </w:t>
        </w:r>
      </w:ins>
      <w:ins w:id="16" w:author="ChinaMobile1" w:date="2022-08-23T10:59:00Z">
        <w:r>
          <w:rPr>
            <w:rFonts w:hint="eastAsia"/>
            <w:lang w:val="en-US" w:eastAsia="zh-CN"/>
          </w:rPr>
          <w:t>for RANSC</w:t>
        </w:r>
      </w:ins>
      <w:ins w:id="17" w:author="huyaxi1" w:date="2022-08-04T16:16:00Z">
        <w:r>
          <w:rPr>
            <w:lang w:val="en-US" w:eastAsia="zh-CN"/>
          </w:rPr>
          <w:t>(</w:t>
        </w:r>
      </w:ins>
      <w:ins w:id="18" w:author="huyaxi1" w:date="2022-08-04T16:16:00Z">
        <w:del w:id="19" w:author="ChinaMobile1" w:date="2022-08-23T10:59:00Z">
          <w:r>
            <w:rPr>
              <w:lang w:val="en-US" w:eastAsia="zh-CN"/>
            </w:rPr>
            <w:delText>i.</w:delText>
          </w:r>
        </w:del>
      </w:ins>
      <w:ins w:id="20" w:author="huyaxi1" w:date="2022-08-04T16:16:00Z">
        <w:r>
          <w:rPr>
            <w:lang w:val="en-US" w:eastAsia="zh-CN"/>
          </w:rPr>
          <w:t>e.</w:t>
        </w:r>
      </w:ins>
      <w:ins w:id="21" w:author="ChinaMobile1" w:date="2022-08-23T10:59:00Z">
        <w:r>
          <w:rPr>
            <w:rFonts w:hint="eastAsia"/>
            <w:lang w:val="en-US" w:eastAsia="zh-CN"/>
          </w:rPr>
          <w:t>g.</w:t>
        </w:r>
      </w:ins>
      <w:ins w:id="22" w:author="huyaxi1" w:date="2022-08-04T16:16:00Z">
        <w:r>
          <w:rPr>
            <w:lang w:val="en-US" w:eastAsia="zh-CN"/>
          </w:rPr>
          <w:t>, SCS)</w:t>
        </w:r>
      </w:ins>
      <w:ins w:id="23" w:author="huyaxi1" w:date="2022-08-04T16:16:00Z">
        <w:r>
          <w:rPr>
            <w:rFonts w:hint="eastAsia"/>
            <w:lang w:val="en-US" w:eastAsia="zh-CN"/>
          </w:rPr>
          <w:t>.</w:t>
        </w:r>
      </w:ins>
      <w:ins w:id="24" w:author="huyaxi1" w:date="2022-08-04T16:16:00Z">
        <w:r>
          <w:rPr>
            <w:lang w:val="en-US" w:eastAsia="zh-CN"/>
          </w:rPr>
          <w:t xml:space="preserve"> For example, the data is required for successful activation (of e.g. cell, gNB) that require coordination between several </w:t>
        </w:r>
      </w:ins>
      <w:ins w:id="25" w:author="huyaxi1" w:date="2022-08-04T16:16:00Z">
        <w:del w:id="26" w:author="ChinaMobile1" w:date="2022-08-23T11:00:00Z">
          <w:r>
            <w:rPr>
              <w:lang w:val="en-US" w:eastAsia="zh-CN"/>
            </w:rPr>
            <w:delText>RANSC MnS producers</w:delText>
          </w:r>
        </w:del>
      </w:ins>
      <w:ins w:id="27" w:author="ChinaMobile1" w:date="2022-08-23T11:00:00Z">
        <w:r>
          <w:rPr>
            <w:rFonts w:hint="eastAsia"/>
            <w:lang w:val="en-US" w:eastAsia="zh-CN"/>
          </w:rPr>
          <w:t>MnS producers for RANSC</w:t>
        </w:r>
      </w:ins>
      <w:ins w:id="28" w:author="huyaxi1" w:date="2022-08-04T16:16:00Z">
        <w:r>
          <w:rPr>
            <w:rFonts w:hint="eastAsia"/>
            <w:lang w:val="en-US" w:eastAsia="zh-CN"/>
          </w:rPr>
          <w:t>.</w:t>
        </w:r>
      </w:ins>
      <w:ins w:id="29" w:author="huyaxi1" w:date="2022-08-04T16:16:00Z">
        <w:r>
          <w:rPr>
            <w:lang w:val="en-US" w:eastAsia="zh-CN"/>
          </w:rPr>
          <w:t xml:space="preserve"> </w:t>
        </w:r>
      </w:ins>
      <w:ins w:id="30" w:author="ChinaMobile1" w:date="2022-08-23T11:02:00Z">
        <w:r>
          <w:rPr>
            <w:lang w:val="en-US" w:eastAsia="zh-CN"/>
          </w:rPr>
          <w:t>The MnS producer for RANSC</w:t>
        </w:r>
      </w:ins>
      <w:ins w:id="31" w:author="huyaxi1" w:date="2022-08-04T16:16:00Z">
        <w:del w:id="32" w:author="ChinaMobile1" w:date="2022-08-23T11:02:00Z">
          <w:r>
            <w:rPr>
              <w:lang w:val="en-US" w:eastAsia="zh-CN"/>
            </w:rPr>
            <w:delText>As TS 28.315 described, the SCS is a vendor-specific functional element that</w:delText>
          </w:r>
        </w:del>
      </w:ins>
      <w:ins w:id="33" w:author="huyaxi1" w:date="2022-08-04T16:16:00Z">
        <w:r>
          <w:rPr>
            <w:lang w:val="en-US" w:eastAsia="zh-CN"/>
          </w:rPr>
          <w:t xml:space="preserve"> is used in plug-and-connect procedures to provide the NE with correct software and configuration information.</w:t>
        </w:r>
      </w:ins>
      <w:ins w:id="34" w:author="huyaxi1" w:date="2022-08-04T16:16:00Z">
        <w:r>
          <w:rPr>
            <w:rFonts w:hint="eastAsia"/>
            <w:lang w:val="en-US" w:eastAsia="zh-CN"/>
          </w:rPr>
          <w:t xml:space="preserve"> </w:t>
        </w:r>
      </w:ins>
      <w:ins w:id="35" w:author="huyaxi1" w:date="2022-08-04T16:16:00Z">
        <w:r>
          <w:rPr>
            <w:lang w:val="en-US" w:eastAsia="zh-CN"/>
          </w:rPr>
          <w:t xml:space="preserve">The goal of the ARCF data handling is to transfer the ARCF data to the </w:t>
        </w:r>
      </w:ins>
      <w:ins w:id="36" w:author="huyaxi1" w:date="2022-08-04T16:16:00Z">
        <w:del w:id="37" w:author="ChinaMobile1" w:date="2022-08-23T11:00:00Z">
          <w:r>
            <w:rPr>
              <w:lang w:val="en-US" w:eastAsia="zh-CN"/>
            </w:rPr>
            <w:delText xml:space="preserve">RANSC </w:delText>
          </w:r>
        </w:del>
      </w:ins>
      <w:ins w:id="38" w:author="huyaxi1" w:date="2022-08-04T16:16:00Z">
        <w:r>
          <w:rPr>
            <w:lang w:val="en-US" w:eastAsia="zh-CN"/>
          </w:rPr>
          <w:t>MnS producer</w:t>
        </w:r>
      </w:ins>
      <w:ins w:id="39" w:author="ChinaMobile1" w:date="2022-08-23T11:00:00Z">
        <w:r>
          <w:rPr>
            <w:rFonts w:hint="eastAsia"/>
            <w:lang w:val="en-US" w:eastAsia="zh-CN"/>
          </w:rPr>
          <w:t xml:space="preserve"> for RANSC</w:t>
        </w:r>
      </w:ins>
      <w:ins w:id="40" w:author="huyaxi1" w:date="2022-08-04T16:16:00Z">
        <w:r>
          <w:rPr>
            <w:lang w:val="en-US" w:eastAsia="zh-CN"/>
          </w:rPr>
          <w:t xml:space="preserve"> </w:t>
        </w:r>
      </w:ins>
      <w:ins w:id="41" w:author="ChinaMobile1" w:date="2022-08-23T11:01:00Z">
        <w:r>
          <w:rPr>
            <w:rFonts w:hint="eastAsia"/>
            <w:lang w:val="en-US" w:eastAsia="zh-CN"/>
          </w:rPr>
          <w:t xml:space="preserve">if needed </w:t>
        </w:r>
      </w:ins>
      <w:ins w:id="42" w:author="huyaxi1" w:date="2022-08-04T16:16:00Z">
        <w:r>
          <w:rPr>
            <w:lang w:val="en-US" w:eastAsia="zh-CN"/>
          </w:rPr>
          <w:t>and ensure that it is valid when it is used during self-configuration process.</w:t>
        </w:r>
      </w:ins>
    </w:p>
    <w:p>
      <w:pPr>
        <w:rPr>
          <w:ins w:id="43" w:author="huyaxi1" w:date="2022-08-04T16:16:00Z"/>
          <w:lang w:val="en-US" w:eastAsia="zh-CN"/>
        </w:rPr>
      </w:pPr>
      <w:ins w:id="44" w:author="huyaxi1" w:date="2022-08-04T16:16:00Z">
        <w:r>
          <w:rPr>
            <w:lang w:val="en-US" w:eastAsia="zh-CN"/>
          </w:rPr>
          <w:t xml:space="preserve">The ARCF data can be provided by other management entity or human operator. How to generate the </w:t>
        </w:r>
      </w:ins>
      <w:ins w:id="45" w:author="huyaxi1" w:date="2022-08-04T16:16:00Z">
        <w:r>
          <w:rPr/>
          <w:t>ARCF</w:t>
        </w:r>
      </w:ins>
      <w:ins w:id="46" w:author="huyaxi1" w:date="2022-08-04T16:16:00Z">
        <w:r>
          <w:rPr>
            <w:lang w:val="en-US" w:eastAsia="zh-CN"/>
          </w:rPr>
          <w:t xml:space="preserve"> data is out of scope of the present document.</w:t>
        </w:r>
      </w:ins>
    </w:p>
    <w:p>
      <w:pPr>
        <w:jc w:val="both"/>
        <w:rPr>
          <w:ins w:id="47" w:author="huyaxi1" w:date="2022-08-04T16:16:00Z"/>
          <w:lang w:val="en-US" w:eastAsia="zh-CN"/>
        </w:rPr>
      </w:pPr>
      <w:ins w:id="48" w:author="huyaxi1" w:date="2022-08-04T16:16:00Z">
        <w:r>
          <w:rPr>
            <w:lang w:val="en-US" w:eastAsia="zh-CN"/>
          </w:rPr>
          <w:t xml:space="preserve">The </w:t>
        </w:r>
      </w:ins>
      <w:ins w:id="49" w:author="huyaxi1" w:date="2022-08-04T16:16:00Z">
        <w:del w:id="50" w:author="ChinaMobile1" w:date="2022-08-23T11:02:00Z">
          <w:r>
            <w:rPr>
              <w:lang w:val="en-US" w:eastAsia="zh-CN"/>
            </w:rPr>
            <w:delText xml:space="preserve">RANSC </w:delText>
          </w:r>
        </w:del>
      </w:ins>
      <w:ins w:id="51" w:author="huyaxi1" w:date="2022-08-04T16:16:00Z">
        <w:r>
          <w:rPr>
            <w:lang w:val="en-US" w:eastAsia="zh-CN"/>
          </w:rPr>
          <w:t>MnS producer</w:t>
        </w:r>
      </w:ins>
      <w:ins w:id="52" w:author="ChinaMobile1" w:date="2022-08-23T11:03:00Z">
        <w:r>
          <w:rPr>
            <w:rFonts w:hint="eastAsia"/>
            <w:lang w:val="en-US" w:eastAsia="zh-CN"/>
          </w:rPr>
          <w:t xml:space="preserve"> </w:t>
        </w:r>
      </w:ins>
      <w:ins w:id="53" w:author="ChinaMobile1" w:date="2022-08-23T11:03:00Z">
        <w:r>
          <w:rPr>
            <w:lang w:val="en-US" w:eastAsia="zh-CN"/>
          </w:rPr>
          <w:t>for RANSC</w:t>
        </w:r>
      </w:ins>
      <w:ins w:id="54" w:author="huyaxi1" w:date="2022-08-04T16:16:00Z">
        <w:r>
          <w:rPr>
            <w:lang w:val="en-US" w:eastAsia="zh-CN"/>
          </w:rPr>
          <w:t xml:space="preserve"> needs to obtain the ARCF data</w:t>
        </w:r>
      </w:ins>
      <w:ins w:id="55" w:author="huyaxi1" w:date="2022-08-04T16:16:00Z">
        <w:del w:id="56" w:author="ChinaMobile" w:date="2022-08-18T20:09:00Z">
          <w:r>
            <w:rPr>
              <w:lang w:val="en-US" w:eastAsia="zh-CN"/>
            </w:rPr>
            <w:delText xml:space="preserve"> to perform self-configuration process</w:delText>
          </w:r>
        </w:del>
      </w:ins>
      <w:ins w:id="57" w:author="huyaxi1" w:date="2022-08-04T16:16:00Z">
        <w:r>
          <w:rPr>
            <w:lang w:val="en-US" w:eastAsia="zh-CN"/>
          </w:rPr>
          <w:t>.</w:t>
        </w:r>
      </w:ins>
      <w:ins w:id="58" w:author="ChinaMobile1" w:date="2022-08-23T11:03:00Z">
        <w:r>
          <w:rPr>
            <w:lang w:val="en-US" w:eastAsia="zh-CN"/>
          </w:rPr>
          <w:t>and generate the RAN NE initial configuration data</w:t>
        </w:r>
      </w:ins>
      <w:ins w:id="59" w:author="ChinaMobile1" w:date="2022-08-23T11:03:00Z">
        <w:r>
          <w:rPr>
            <w:rFonts w:hint="eastAsia"/>
            <w:lang w:val="en-US" w:eastAsia="zh-CN"/>
          </w:rPr>
          <w:t>.</w:t>
        </w:r>
      </w:ins>
      <w:ins w:id="60" w:author="huyaxi1" w:date="2022-08-04T16:16:00Z">
        <w:r>
          <w:rPr>
            <w:lang w:val="en-US" w:eastAsia="zh-CN"/>
          </w:rPr>
          <w:t xml:space="preserve"> The </w:t>
        </w:r>
      </w:ins>
      <w:ins w:id="61" w:author="huyaxi1" w:date="2022-08-04T16:16:00Z">
        <w:r>
          <w:rPr>
            <w:rFonts w:hint="eastAsia"/>
            <w:lang w:val="en-US" w:eastAsia="zh-CN"/>
          </w:rPr>
          <w:t xml:space="preserve">authorized </w:t>
        </w:r>
      </w:ins>
      <w:ins w:id="62" w:author="huyaxi1" w:date="2022-08-04T16:16:00Z">
        <w:del w:id="63" w:author="ChinaMobile1" w:date="2022-08-23T11:03:00Z">
          <w:r>
            <w:rPr>
              <w:rFonts w:hint="eastAsia"/>
              <w:lang w:val="en-US" w:eastAsia="zh-CN"/>
            </w:rPr>
            <w:delText xml:space="preserve">RANSC </w:delText>
          </w:r>
        </w:del>
      </w:ins>
      <w:ins w:id="64" w:author="huyaxi1" w:date="2022-08-04T16:16:00Z">
        <w:r>
          <w:rPr>
            <w:rFonts w:hint="eastAsia"/>
            <w:lang w:val="en-US" w:eastAsia="zh-CN"/>
          </w:rPr>
          <w:t xml:space="preserve">MnS </w:t>
        </w:r>
      </w:ins>
      <w:ins w:id="65" w:author="huyaxi1" w:date="2022-08-04T16:16:00Z">
        <w:r>
          <w:rPr>
            <w:lang w:val="en-US" w:eastAsia="zh-CN"/>
          </w:rPr>
          <w:t>consumer</w:t>
        </w:r>
      </w:ins>
      <w:ins w:id="66" w:author="huyaxi1" w:date="2022-08-04T16:16:00Z">
        <w:r>
          <w:rPr>
            <w:rFonts w:hint="eastAsia"/>
            <w:lang w:val="en-US" w:eastAsia="zh-CN"/>
          </w:rPr>
          <w:t xml:space="preserve"> </w:t>
        </w:r>
      </w:ins>
      <w:ins w:id="67" w:author="ChinaMobile1" w:date="2022-08-23T11:03:00Z">
        <w:r>
          <w:rPr>
            <w:lang w:val="en-US" w:eastAsia="zh-CN"/>
          </w:rPr>
          <w:t>for RANSC</w:t>
        </w:r>
      </w:ins>
      <w:ins w:id="68" w:author="ChinaMobile1" w:date="2022-08-23T11:03:00Z">
        <w:r>
          <w:rPr>
            <w:rFonts w:hint="eastAsia"/>
            <w:lang w:val="en-US" w:eastAsia="zh-CN"/>
          </w:rPr>
          <w:t xml:space="preserve"> </w:t>
        </w:r>
      </w:ins>
      <w:ins w:id="69" w:author="huyaxi1" w:date="2022-08-04T16:16:00Z">
        <w:r>
          <w:rPr>
            <w:lang w:val="en-US" w:eastAsia="zh-CN"/>
          </w:rPr>
          <w:t xml:space="preserve">will provide the ARCF data to </w:t>
        </w:r>
      </w:ins>
      <w:ins w:id="70" w:author="huyaxi1" w:date="2022-08-04T16:16:00Z">
        <w:del w:id="71" w:author="ChinaMobile1" w:date="2022-08-23T11:03:00Z">
          <w:r>
            <w:rPr>
              <w:lang w:val="en-US" w:eastAsia="zh-CN"/>
            </w:rPr>
            <w:delText xml:space="preserve">RANSC </w:delText>
          </w:r>
        </w:del>
      </w:ins>
      <w:ins w:id="72" w:author="huyaxi1" w:date="2022-08-04T16:16:00Z">
        <w:r>
          <w:rPr>
            <w:lang w:val="en-US" w:eastAsia="zh-CN"/>
          </w:rPr>
          <w:t xml:space="preserve">MnS producer </w:t>
        </w:r>
      </w:ins>
      <w:ins w:id="73" w:author="ChinaMobile1" w:date="2022-08-23T11:04:00Z">
        <w:r>
          <w:rPr>
            <w:lang w:val="en-US" w:eastAsia="zh-CN"/>
          </w:rPr>
          <w:t>for RANSC</w:t>
        </w:r>
      </w:ins>
      <w:ins w:id="74" w:author="ChinaMobile1" w:date="2022-08-23T11:04:00Z">
        <w:r>
          <w:rPr>
            <w:rFonts w:hint="eastAsia"/>
            <w:lang w:val="en-US" w:eastAsia="zh-CN"/>
          </w:rPr>
          <w:t xml:space="preserve"> </w:t>
        </w:r>
      </w:ins>
      <w:ins w:id="75" w:author="huyaxi1" w:date="2022-08-04T16:16:00Z">
        <w:r>
          <w:rPr>
            <w:lang w:val="en-US" w:eastAsia="zh-CN"/>
          </w:rPr>
          <w:t>directly or indicate it where the ARCF data is available and it can retrieve the data from there.</w:t>
        </w:r>
      </w:ins>
      <w:ins w:id="76" w:author="huyaxi1" w:date="2022-08-04T16:16:00Z">
        <w:r>
          <w:rPr>
            <w:rFonts w:hint="eastAsia"/>
            <w:lang w:val="en-US" w:eastAsia="zh-CN"/>
          </w:rPr>
          <w:t xml:space="preserve"> </w:t>
        </w:r>
      </w:ins>
      <w:ins w:id="77" w:author="huyaxi1" w:date="2022-08-04T16:16:00Z">
        <w:r>
          <w:rPr>
            <w:lang w:val="en-US" w:eastAsia="zh-CN"/>
          </w:rPr>
          <w:t xml:space="preserve">The </w:t>
        </w:r>
      </w:ins>
      <w:ins w:id="78" w:author="huyaxi1" w:date="2022-08-04T16:16:00Z">
        <w:r>
          <w:rPr>
            <w:rFonts w:hint="eastAsia"/>
            <w:lang w:val="en-US" w:eastAsia="zh-CN"/>
          </w:rPr>
          <w:t xml:space="preserve">authorized </w:t>
        </w:r>
      </w:ins>
      <w:ins w:id="79" w:author="huyaxi1" w:date="2022-08-04T16:16:00Z">
        <w:del w:id="80" w:author="ChinaMobile1" w:date="2022-08-23T11:04:00Z">
          <w:r>
            <w:rPr>
              <w:rFonts w:hint="eastAsia"/>
              <w:lang w:val="en-US" w:eastAsia="zh-CN"/>
            </w:rPr>
            <w:delText xml:space="preserve">RANSC </w:delText>
          </w:r>
        </w:del>
      </w:ins>
      <w:ins w:id="81" w:author="huyaxi1" w:date="2022-08-04T16:16:00Z">
        <w:r>
          <w:rPr>
            <w:rFonts w:hint="eastAsia"/>
            <w:lang w:val="en-US" w:eastAsia="zh-CN"/>
          </w:rPr>
          <w:t xml:space="preserve">MnS </w:t>
        </w:r>
      </w:ins>
      <w:ins w:id="82" w:author="huyaxi1" w:date="2022-08-04T16:16:00Z">
        <w:r>
          <w:rPr>
            <w:lang w:val="en-US" w:eastAsia="zh-CN"/>
          </w:rPr>
          <w:t>consumer</w:t>
        </w:r>
      </w:ins>
      <w:ins w:id="83" w:author="ChinaMobile1" w:date="2022-08-23T11:04:00Z">
        <w:r>
          <w:rPr>
            <w:rFonts w:hint="eastAsia"/>
            <w:lang w:val="en-US" w:eastAsia="zh-CN"/>
          </w:rPr>
          <w:t xml:space="preserve"> </w:t>
        </w:r>
      </w:ins>
      <w:ins w:id="84" w:author="ChinaMobile1" w:date="2022-08-23T11:04:00Z">
        <w:r>
          <w:rPr>
            <w:lang w:val="en-US" w:eastAsia="zh-CN"/>
          </w:rPr>
          <w:t>for RANSC</w:t>
        </w:r>
      </w:ins>
      <w:ins w:id="85" w:author="ChinaMobile1" w:date="2022-08-23T11:04:00Z">
        <w:r>
          <w:rPr>
            <w:rFonts w:hint="eastAsia"/>
            <w:lang w:val="en-US" w:eastAsia="zh-CN"/>
          </w:rPr>
          <w:t xml:space="preserve"> </w:t>
        </w:r>
      </w:ins>
      <w:ins w:id="86" w:author="huyaxi1" w:date="2022-08-04T16:16:00Z">
        <w:del w:id="87" w:author="ChinaMobile1" w:date="2022-08-23T11:04:00Z">
          <w:r>
            <w:rPr>
              <w:rFonts w:hint="eastAsia"/>
              <w:lang w:val="en-US" w:eastAsia="zh-CN"/>
            </w:rPr>
            <w:delText xml:space="preserve"> </w:delText>
          </w:r>
        </w:del>
      </w:ins>
      <w:ins w:id="88" w:author="huyaxi1" w:date="2022-08-04T16:16:00Z">
        <w:r>
          <w:rPr>
            <w:rFonts w:hint="eastAsia"/>
            <w:lang w:val="en-US" w:eastAsia="zh-CN"/>
          </w:rPr>
          <w:t>can be the entity who provides the ARCF data.</w:t>
        </w:r>
      </w:ins>
    </w:p>
    <w:p>
      <w:pPr>
        <w:rPr>
          <w:ins w:id="89" w:author="huyaxi1" w:date="2022-08-04T16:16:00Z"/>
          <w:lang w:val="en-US" w:eastAsia="zh-CN"/>
        </w:rPr>
      </w:pPr>
      <w:ins w:id="90" w:author="huyaxi1" w:date="2022-08-04T16:16:00Z">
        <w:r>
          <w:rPr>
            <w:rFonts w:hint="eastAsia"/>
            <w:lang w:val="en-US" w:eastAsia="zh-CN"/>
          </w:rPr>
          <w:t>B</w:t>
        </w:r>
      </w:ins>
      <w:ins w:id="91" w:author="huyaxi1" w:date="2022-08-04T16:16:00Z">
        <w:r>
          <w:rPr>
            <w:lang w:val="en-US" w:eastAsia="zh-CN"/>
          </w:rPr>
          <w:t xml:space="preserve">efore </w:t>
        </w:r>
      </w:ins>
      <w:ins w:id="92" w:author="huyaxi1" w:date="2022-08-04T16:16:00Z">
        <w:del w:id="93" w:author="ChinaMobile1" w:date="2022-08-23T11:04:00Z">
          <w:r>
            <w:rPr>
              <w:lang w:val="en-US" w:eastAsia="zh-CN"/>
            </w:rPr>
            <w:delText xml:space="preserve">RANSC </w:delText>
          </w:r>
        </w:del>
      </w:ins>
      <w:ins w:id="94" w:author="huyaxi1" w:date="2022-08-04T16:16:00Z">
        <w:r>
          <w:rPr>
            <w:lang w:val="en-US" w:eastAsia="zh-CN"/>
          </w:rPr>
          <w:t xml:space="preserve">MnS producer </w:t>
        </w:r>
      </w:ins>
      <w:ins w:id="95" w:author="ChinaMobile1" w:date="2022-08-23T11:04:00Z">
        <w:r>
          <w:rPr>
            <w:lang w:val="en-US" w:eastAsia="zh-CN"/>
          </w:rPr>
          <w:t>for RANSC</w:t>
        </w:r>
      </w:ins>
      <w:ins w:id="96" w:author="ChinaMobile1" w:date="2022-08-23T11:04:00Z">
        <w:r>
          <w:rPr>
            <w:rFonts w:hint="eastAsia"/>
            <w:lang w:val="en-US" w:eastAsia="zh-CN"/>
          </w:rPr>
          <w:t xml:space="preserve"> </w:t>
        </w:r>
      </w:ins>
      <w:ins w:id="97" w:author="huyaxi1" w:date="2022-08-04T16:16:00Z">
        <w:r>
          <w:rPr>
            <w:lang w:val="en-US" w:eastAsia="zh-CN"/>
          </w:rPr>
          <w:t xml:space="preserve">obtain the ARCF data, it may indicate need for ARCF data to the </w:t>
        </w:r>
      </w:ins>
      <w:ins w:id="98" w:author="huyaxi1" w:date="2022-08-04T16:16:00Z">
        <w:r>
          <w:rPr>
            <w:rFonts w:hint="eastAsia"/>
            <w:lang w:val="en-US" w:eastAsia="zh-CN"/>
          </w:rPr>
          <w:t xml:space="preserve">authorized </w:t>
        </w:r>
      </w:ins>
      <w:ins w:id="99" w:author="huyaxi1" w:date="2022-08-04T16:16:00Z">
        <w:del w:id="100" w:author="ChinaMobile1" w:date="2022-08-23T11:04:00Z">
          <w:r>
            <w:rPr>
              <w:lang w:val="en-US" w:eastAsia="zh-CN"/>
            </w:rPr>
            <w:delText xml:space="preserve">RANSC </w:delText>
          </w:r>
        </w:del>
      </w:ins>
      <w:ins w:id="101" w:author="huyaxi1" w:date="2022-08-04T16:16:00Z">
        <w:r>
          <w:rPr>
            <w:lang w:val="en-US" w:eastAsia="zh-CN"/>
          </w:rPr>
          <w:t>MnS consumer</w:t>
        </w:r>
      </w:ins>
      <w:ins w:id="102" w:author="ChinaMobile1" w:date="2022-08-23T11:04:00Z">
        <w:r>
          <w:rPr>
            <w:rFonts w:hint="eastAsia"/>
            <w:lang w:val="en-US" w:eastAsia="zh-CN"/>
          </w:rPr>
          <w:t xml:space="preserve"> </w:t>
        </w:r>
      </w:ins>
      <w:ins w:id="103" w:author="ChinaMobile1" w:date="2022-08-23T11:04:00Z">
        <w:r>
          <w:rPr>
            <w:lang w:val="en-US" w:eastAsia="zh-CN"/>
          </w:rPr>
          <w:t>for RANSC</w:t>
        </w:r>
      </w:ins>
      <w:ins w:id="104" w:author="ChinaMobile1" w:date="2022-08-23T11:04:00Z">
        <w:r>
          <w:rPr>
            <w:rFonts w:hint="eastAsia"/>
            <w:lang w:val="en-US" w:eastAsia="zh-CN"/>
          </w:rPr>
          <w:t xml:space="preserve"> </w:t>
        </w:r>
      </w:ins>
      <w:ins w:id="105" w:author="huyaxi1" w:date="2022-08-04T16:16:00Z">
        <w:r>
          <w:rPr>
            <w:lang w:val="en-US" w:eastAsia="zh-CN"/>
          </w:rPr>
          <w:t>.</w:t>
        </w:r>
      </w:ins>
    </w:p>
    <w:p>
      <w:pPr>
        <w:rPr>
          <w:ins w:id="106" w:author="huyaxi1" w:date="2022-08-04T16:16:00Z"/>
          <w:lang w:val="en-US" w:eastAsia="zh-CN"/>
        </w:rPr>
      </w:pPr>
      <w:ins w:id="107" w:author="huyaxi1" w:date="2022-08-04T16:16:00Z">
        <w:r>
          <w:rPr>
            <w:lang w:val="en-US" w:eastAsia="zh-CN"/>
          </w:rPr>
          <w:t xml:space="preserve">When </w:t>
        </w:r>
      </w:ins>
      <w:ins w:id="108" w:author="huyaxi1" w:date="2022-08-04T16:16:00Z">
        <w:del w:id="109" w:author="ChinaMobile1" w:date="2022-08-23T11:04:00Z">
          <w:r>
            <w:rPr>
              <w:lang w:val="en-US" w:eastAsia="zh-CN"/>
            </w:rPr>
            <w:delText xml:space="preserve">RANSC </w:delText>
          </w:r>
        </w:del>
      </w:ins>
      <w:ins w:id="110" w:author="huyaxi1" w:date="2022-08-04T16:16:00Z">
        <w:r>
          <w:rPr>
            <w:lang w:val="en-US" w:eastAsia="zh-CN"/>
          </w:rPr>
          <w:t>MnS producer</w:t>
        </w:r>
      </w:ins>
      <w:ins w:id="111" w:author="ChinaMobile1" w:date="2022-08-23T11:04:00Z">
        <w:r>
          <w:rPr>
            <w:rFonts w:hint="eastAsia"/>
            <w:lang w:val="en-US" w:eastAsia="zh-CN"/>
          </w:rPr>
          <w:t xml:space="preserve"> </w:t>
        </w:r>
      </w:ins>
      <w:ins w:id="112" w:author="ChinaMobile1" w:date="2022-08-23T11:04:00Z">
        <w:r>
          <w:rPr>
            <w:lang w:val="en-US" w:eastAsia="zh-CN"/>
          </w:rPr>
          <w:t>for RANSC</w:t>
        </w:r>
      </w:ins>
      <w:ins w:id="113" w:author="huyaxi1" w:date="2022-08-04T16:16:00Z">
        <w:r>
          <w:rPr>
            <w:lang w:val="en-US" w:eastAsia="zh-CN"/>
          </w:rPr>
          <w:t xml:space="preserve"> receive the ARCF data, it may perform ARCF data validation to validate the syntax and semantics of </w:t>
        </w:r>
      </w:ins>
      <w:ins w:id="114" w:author="huyaxi1" w:date="2022-08-04T16:16:00Z">
        <w:r>
          <w:rPr/>
          <w:t>ARCF</w:t>
        </w:r>
      </w:ins>
      <w:ins w:id="115" w:author="huyaxi1" w:date="2022-08-04T16:16:00Z">
        <w:r>
          <w:rPr>
            <w:lang w:val="en-US" w:eastAsia="zh-CN"/>
          </w:rPr>
          <w:t xml:space="preserve"> data.</w:t>
        </w:r>
      </w:ins>
    </w:p>
    <w:p>
      <w:pPr>
        <w:rPr>
          <w:ins w:id="116" w:author="ChinaMobile1" w:date="2022-08-23T10:56:00Z"/>
          <w:lang w:val="en-US" w:eastAsia="zh-CN"/>
        </w:rPr>
      </w:pPr>
      <w:ins w:id="117" w:author="huyaxi1" w:date="2022-08-04T16:16:00Z">
        <w:r>
          <w:rPr>
            <w:rFonts w:hint="eastAsia"/>
            <w:lang w:val="en-US" w:eastAsia="zh-CN"/>
          </w:rPr>
          <w:t>E</w:t>
        </w:r>
      </w:ins>
      <w:ins w:id="118" w:author="huyaxi1" w:date="2022-08-04T16:16:00Z">
        <w:r>
          <w:rPr>
            <w:lang w:val="en-US" w:eastAsia="zh-CN"/>
          </w:rPr>
          <w:t>ditor's Note: Whether use the term "ARCF data" is FFS.</w:t>
        </w:r>
      </w:ins>
    </w:p>
    <w:p>
      <w:pPr>
        <w:rPr>
          <w:lang w:eastAsia="zh-CN"/>
        </w:rPr>
      </w:pPr>
      <w:ins w:id="119" w:author="ChinaMobile1" w:date="2022-08-23T10:56:00Z">
        <w:r>
          <w:rPr>
            <w:rFonts w:hint="eastAsia"/>
            <w:lang w:eastAsia="zh-CN"/>
          </w:rPr>
          <w:t>E</w:t>
        </w:r>
      </w:ins>
      <w:ins w:id="120" w:author="ChinaMobile1" w:date="2022-08-23T10:56:00Z">
        <w:r>
          <w:rPr>
            <w:lang w:eastAsia="zh-CN"/>
          </w:rPr>
          <w:t>ditor’s Note: the term “</w:t>
        </w:r>
      </w:ins>
      <w:ins w:id="121" w:author="ChinaMobile1" w:date="2022-08-23T10:56:00Z">
        <w:r>
          <w:rPr>
            <w:lang w:val="en-US" w:eastAsia="zh-CN"/>
          </w:rPr>
          <w:t>MnS producer/consumer for RANSC</w:t>
        </w:r>
      </w:ins>
      <w:ins w:id="122" w:author="ChinaMobile1" w:date="2022-08-23T10:56:00Z">
        <w:r>
          <w:rPr>
            <w:lang w:eastAsia="zh-CN"/>
          </w:rPr>
          <w:t>” is FFS.</w:t>
        </w:r>
      </w:ins>
    </w:p>
    <w:p>
      <w:pPr>
        <w:rPr>
          <w:ins w:id="123" w:author="ChinaMobile1" w:date="2022-08-24T10:50:28Z"/>
          <w:lang w:eastAsia="zh-CN"/>
        </w:rPr>
      </w:pPr>
      <w:ins w:id="124" w:author="ChinaMobile1" w:date="2022-08-24T10:50:28Z">
        <w:r>
          <w:rPr>
            <w:rFonts w:hint="eastAsia"/>
            <w:lang w:eastAsia="zh-CN"/>
          </w:rPr>
          <w:t>E</w:t>
        </w:r>
      </w:ins>
      <w:ins w:id="125" w:author="ChinaMobile1" w:date="2022-08-24T10:50:28Z">
        <w:r>
          <w:rPr>
            <w:lang w:eastAsia="zh-CN"/>
          </w:rPr>
          <w:t xml:space="preserve">ditor’s Note: the initial idea to use the term “ARCF data” is to align LTE specification (e.g. TS 32.501), this term needs further discussed whether it is still suitable used in SBMA specification. </w:t>
        </w:r>
      </w:ins>
    </w:p>
    <w:p>
      <w:pPr>
        <w:rPr>
          <w:ins w:id="126" w:author="ChinaMobile1" w:date="2022-08-23T10:56:00Z"/>
          <w:lang w:eastAsia="zh-CN"/>
        </w:rPr>
      </w:pPr>
    </w:p>
    <w:p>
      <w:pPr>
        <w:rPr>
          <w:lang w:val="en-GB" w:eastAsia="zh-CN"/>
        </w:rPr>
      </w:pPr>
      <w:bookmarkStart w:id="8" w:name="_GoBack"/>
    </w:p>
    <w:bookmarkEnd w:id="8"/>
    <w:p>
      <w:pPr>
        <w:rPr>
          <w:lang w:val="en-US" w:eastAsia="zh-CN"/>
        </w:rPr>
      </w:pPr>
    </w:p>
    <w:p>
      <w:pPr>
        <w:rPr>
          <w:lang w:val="en-US" w:eastAsia="zh-CN"/>
        </w:rPr>
      </w:pPr>
    </w:p>
    <w:p>
      <w:pPr>
        <w:pStyle w:val="6"/>
        <w:rPr>
          <w:lang w:val="en-US" w:eastAsia="zh-CN"/>
        </w:rPr>
      </w:pPr>
      <w:ins w:id="127" w:author="huyaxi1" w:date="2022-08-04T16:16:00Z">
        <w:bookmarkStart w:id="6" w:name="_Toc98325837"/>
        <w:bookmarkStart w:id="7" w:name="_Toc100827258"/>
        <w:r>
          <w:rPr>
            <w:lang w:val="en-US" w:eastAsia="zh-CN"/>
          </w:rPr>
          <w:t>5.1.</w:t>
        </w:r>
      </w:ins>
      <w:ins w:id="128" w:author="huyaxi1" w:date="2022-08-04T16:16:00Z">
        <w:r>
          <w:rPr>
            <w:rFonts w:hint="eastAsia"/>
            <w:lang w:val="en-US" w:eastAsia="zh-CN"/>
          </w:rPr>
          <w:t>2</w:t>
        </w:r>
      </w:ins>
      <w:r>
        <w:rPr>
          <w:lang w:val="en-US" w:eastAsia="zh-CN"/>
        </w:rPr>
        <w:tab/>
      </w:r>
      <w:bookmarkEnd w:id="6"/>
      <w:r>
        <w:rPr>
          <w:rFonts w:hint="eastAsia"/>
          <w:lang w:val="en-US" w:eastAsia="zh-CN"/>
        </w:rPr>
        <w:t>Requirements</w:t>
      </w:r>
      <w:bookmarkEnd w:id="7"/>
    </w:p>
    <w:p>
      <w:pPr>
        <w:rPr>
          <w:ins w:id="129" w:author="huyaxi1" w:date="2022-08-04T16:17:00Z"/>
          <w:lang w:val="en-US" w:eastAsia="zh-CN"/>
        </w:rPr>
      </w:pPr>
      <w:ins w:id="130" w:author="huyaxi1" w:date="2022-08-04T16:17:00Z">
        <w:r>
          <w:rPr>
            <w:b/>
            <w:lang w:val="en-US" w:eastAsia="zh-CN"/>
          </w:rPr>
          <w:t>REQ</w:t>
        </w:r>
      </w:ins>
      <w:ins w:id="131" w:author="huyaxi1" w:date="2022-08-04T16:17:00Z">
        <w:r>
          <w:rPr>
            <w:rFonts w:hint="eastAsia"/>
            <w:b/>
            <w:lang w:val="en-US" w:eastAsia="zh-CN"/>
          </w:rPr>
          <w:t>-ARCF -</w:t>
        </w:r>
      </w:ins>
      <w:ins w:id="132" w:author="huyaxi1" w:date="2022-08-04T16:17:00Z">
        <w:r>
          <w:rPr>
            <w:b/>
            <w:lang w:val="en-US" w:eastAsia="zh-CN"/>
          </w:rPr>
          <w:t>1:</w:t>
        </w:r>
      </w:ins>
      <w:ins w:id="133" w:author="huyaxi1" w:date="2022-08-04T16:17:00Z">
        <w:del w:id="134" w:author="ChinaMobile1" w:date="2022-08-23T11:05:00Z">
          <w:r>
            <w:rPr>
              <w:rFonts w:hint="eastAsia"/>
              <w:lang w:val="en-US" w:eastAsia="zh-CN"/>
            </w:rPr>
            <w:delText xml:space="preserve"> </w:delText>
          </w:r>
        </w:del>
      </w:ins>
      <w:ins w:id="135" w:author="huyaxi1" w:date="2022-08-04T16:17:00Z">
        <w:del w:id="136" w:author="ChinaMobile1" w:date="2022-08-23T11:05:00Z">
          <w:r>
            <w:rPr>
              <w:lang w:val="en-US" w:eastAsia="zh-CN"/>
            </w:rPr>
            <w:delText>RANSC</w:delText>
          </w:r>
        </w:del>
      </w:ins>
      <w:ins w:id="137" w:author="huyaxi1" w:date="2022-08-04T16:17:00Z">
        <w:r>
          <w:rPr>
            <w:lang w:val="en-US" w:eastAsia="zh-CN"/>
          </w:rPr>
          <w:t xml:space="preserve"> MnS producer </w:t>
        </w:r>
      </w:ins>
      <w:ins w:id="138" w:author="ChinaMobile1" w:date="2022-08-23T11:05:00Z">
        <w:r>
          <w:rPr>
            <w:lang w:val="en-US" w:eastAsia="zh-CN"/>
          </w:rPr>
          <w:t>for RANSC</w:t>
        </w:r>
      </w:ins>
      <w:ins w:id="139" w:author="ChinaMobile1" w:date="2022-08-23T11:05:00Z">
        <w:r>
          <w:rPr>
            <w:rFonts w:hint="eastAsia"/>
            <w:lang w:val="en-US" w:eastAsia="zh-CN"/>
          </w:rPr>
          <w:t xml:space="preserve"> </w:t>
        </w:r>
      </w:ins>
      <w:ins w:id="140" w:author="huyaxi1" w:date="2022-08-04T16:17:00Z">
        <w:r>
          <w:rPr>
            <w:lang w:val="en-US" w:eastAsia="zh-CN"/>
          </w:rPr>
          <w:t xml:space="preserve">shall have the capability to obtain the </w:t>
        </w:r>
      </w:ins>
      <w:ins w:id="141" w:author="huyaxi1" w:date="2022-08-04T16:17:00Z">
        <w:r>
          <w:rPr>
            <w:rFonts w:hint="eastAsia"/>
            <w:lang w:val="en-US" w:eastAsia="zh-CN"/>
          </w:rPr>
          <w:t>ARCF</w:t>
        </w:r>
      </w:ins>
      <w:ins w:id="142" w:author="huyaxi1" w:date="2022-08-04T16:17:00Z">
        <w:r>
          <w:rPr>
            <w:lang w:val="en-US" w:eastAsia="zh-CN"/>
          </w:rPr>
          <w:t xml:space="preserve"> data or information which indicate where the ARCF data is available for downloading</w:t>
        </w:r>
      </w:ins>
      <w:ins w:id="143" w:author="huyaxi1" w:date="2022-08-04T16:17:00Z">
        <w:r>
          <w:rPr>
            <w:rFonts w:hint="eastAsia"/>
            <w:lang w:val="en-US" w:eastAsia="zh-CN"/>
          </w:rPr>
          <w:t xml:space="preserve"> </w:t>
        </w:r>
      </w:ins>
      <w:ins w:id="144" w:author="huyaxi1" w:date="2022-08-04T16:17:00Z">
        <w:r>
          <w:rPr>
            <w:lang w:val="en-US" w:eastAsia="zh-CN"/>
          </w:rPr>
          <w:t>from its authorized consumer.</w:t>
        </w:r>
      </w:ins>
    </w:p>
    <w:p>
      <w:pPr>
        <w:rPr>
          <w:ins w:id="145" w:author="huyaxi1" w:date="2022-08-04T16:17:00Z"/>
          <w:lang w:val="en-US" w:eastAsia="zh-CN"/>
        </w:rPr>
      </w:pPr>
      <w:ins w:id="146" w:author="huyaxi1" w:date="2022-08-04T16:17:00Z">
        <w:r>
          <w:rPr>
            <w:b/>
            <w:lang w:val="en-US" w:eastAsia="zh-CN"/>
          </w:rPr>
          <w:t>REQ</w:t>
        </w:r>
      </w:ins>
      <w:ins w:id="147" w:author="huyaxi1" w:date="2022-08-04T16:17:00Z">
        <w:r>
          <w:rPr>
            <w:rFonts w:hint="eastAsia"/>
            <w:b/>
            <w:lang w:val="en-US" w:eastAsia="zh-CN"/>
          </w:rPr>
          <w:t>-ARCF</w:t>
        </w:r>
      </w:ins>
      <w:ins w:id="148" w:author="huyaxi1" w:date="2022-08-04T16:17:00Z">
        <w:r>
          <w:rPr>
            <w:b/>
            <w:lang w:val="en-US" w:eastAsia="zh-CN"/>
          </w:rPr>
          <w:t xml:space="preserve"> </w:t>
        </w:r>
      </w:ins>
      <w:ins w:id="149" w:author="huyaxi1" w:date="2022-08-04T16:17:00Z">
        <w:r>
          <w:rPr>
            <w:rFonts w:hint="eastAsia"/>
            <w:b/>
            <w:lang w:val="en-US" w:eastAsia="zh-CN"/>
          </w:rPr>
          <w:t>-2</w:t>
        </w:r>
      </w:ins>
      <w:ins w:id="150" w:author="huyaxi1" w:date="2022-08-04T16:17:00Z">
        <w:r>
          <w:rPr>
            <w:b/>
            <w:lang w:val="en-US" w:eastAsia="zh-CN"/>
          </w:rPr>
          <w:t>:</w:t>
        </w:r>
      </w:ins>
      <w:ins w:id="151" w:author="huyaxi1" w:date="2022-08-04T16:17:00Z">
        <w:r>
          <w:rPr>
            <w:rFonts w:hint="eastAsia"/>
            <w:lang w:val="en-US" w:eastAsia="zh-CN"/>
          </w:rPr>
          <w:t xml:space="preserve"> </w:t>
        </w:r>
      </w:ins>
      <w:ins w:id="152" w:author="huyaxi1" w:date="2022-08-04T16:17:00Z">
        <w:del w:id="153" w:author="ChinaMobile1" w:date="2022-08-23T11:05:00Z">
          <w:r>
            <w:rPr>
              <w:lang w:val="en-US" w:eastAsia="zh-CN"/>
            </w:rPr>
            <w:delText xml:space="preserve">RANSC </w:delText>
          </w:r>
        </w:del>
      </w:ins>
      <w:ins w:id="154" w:author="huyaxi1" w:date="2022-08-04T16:17:00Z">
        <w:r>
          <w:rPr>
            <w:lang w:val="en-US" w:eastAsia="zh-CN"/>
          </w:rPr>
          <w:t xml:space="preserve">MnS producer </w:t>
        </w:r>
      </w:ins>
      <w:ins w:id="155" w:author="ChinaMobile1" w:date="2022-08-23T11:05:00Z">
        <w:r>
          <w:rPr>
            <w:lang w:val="en-US" w:eastAsia="zh-CN"/>
          </w:rPr>
          <w:t>for RANSC</w:t>
        </w:r>
      </w:ins>
      <w:ins w:id="156" w:author="ChinaMobile1" w:date="2022-08-23T11:05:00Z">
        <w:r>
          <w:rPr>
            <w:rFonts w:hint="eastAsia"/>
            <w:lang w:val="en-US" w:eastAsia="zh-CN"/>
          </w:rPr>
          <w:t xml:space="preserve"> </w:t>
        </w:r>
      </w:ins>
      <w:ins w:id="157" w:author="huyaxi1" w:date="2022-08-04T16:17:00Z">
        <w:r>
          <w:rPr>
            <w:lang w:val="en-US" w:eastAsia="zh-CN"/>
          </w:rPr>
          <w:t xml:space="preserve">shall have the capability to allow its authorized consumer to </w:t>
        </w:r>
      </w:ins>
      <w:ins w:id="158" w:author="huyaxi1" w:date="2022-08-04T16:17:00Z">
        <w:r>
          <w:rPr>
            <w:rFonts w:hint="eastAsia"/>
            <w:lang w:val="en-US" w:eastAsia="zh-CN"/>
          </w:rPr>
          <w:t>request to validate the previously downloaded</w:t>
        </w:r>
      </w:ins>
      <w:ins w:id="159" w:author="huyaxi1" w:date="2022-08-04T16:17:00Z">
        <w:r>
          <w:rPr>
            <w:lang w:val="en-US" w:eastAsia="zh-CN"/>
          </w:rPr>
          <w:t xml:space="preserve"> </w:t>
        </w:r>
      </w:ins>
      <w:ins w:id="160" w:author="huyaxi1" w:date="2022-08-04T16:17:00Z">
        <w:r>
          <w:rPr>
            <w:rFonts w:hint="eastAsia"/>
            <w:lang w:val="en-US" w:eastAsia="zh-CN"/>
          </w:rPr>
          <w:t>ARCF</w:t>
        </w:r>
      </w:ins>
      <w:ins w:id="161" w:author="huyaxi1" w:date="2022-08-04T16:17:00Z">
        <w:r>
          <w:rPr>
            <w:lang w:val="en-US" w:eastAsia="zh-CN"/>
          </w:rPr>
          <w:t xml:space="preserve"> data</w:t>
        </w:r>
      </w:ins>
      <w:ins w:id="162" w:author="huyaxi1" w:date="2022-08-04T16:17:00Z">
        <w:r>
          <w:rPr>
            <w:rFonts w:hint="eastAsia"/>
            <w:lang w:val="en-US" w:eastAsia="zh-CN"/>
          </w:rPr>
          <w:t>.</w:t>
        </w:r>
      </w:ins>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639"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lang w:eastAsia="zh-CN"/>
              </w:rPr>
            </w:pPr>
            <w:r>
              <w:rPr>
                <w:rFonts w:ascii="Arial" w:hAnsi="Arial" w:cs="Arial"/>
                <w:b/>
                <w:bCs/>
                <w:sz w:val="28"/>
                <w:szCs w:val="28"/>
              </w:rPr>
              <w:t>End of change</w:t>
            </w:r>
          </w:p>
        </w:tc>
      </w:tr>
    </w:tbl>
    <w:p>
      <w:pPr>
        <w:rPr>
          <w:i/>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795D3DA6"/>
    <w:multiLevelType w:val="multilevel"/>
    <w:tmpl w:val="795D3DA6"/>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yaxi1">
    <w15:presenceInfo w15:providerId="None" w15:userId="huyaxi1"/>
  </w15:person>
  <w15:person w15:author="ChinaMobile1">
    <w15:presenceInfo w15:providerId="None" w15:userId="ChinaMobile1"/>
  </w15:person>
  <w15:person w15:author="ChinaMobile">
    <w15:presenceInfo w15:providerId="None" w15:userId="ChinaMobi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74722"/>
    <w:rsid w:val="000819D8"/>
    <w:rsid w:val="000934A6"/>
    <w:rsid w:val="000A2C6C"/>
    <w:rsid w:val="000A4660"/>
    <w:rsid w:val="000B0CCD"/>
    <w:rsid w:val="000D1B5B"/>
    <w:rsid w:val="0010401F"/>
    <w:rsid w:val="00105415"/>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66700"/>
    <w:rsid w:val="002A1857"/>
    <w:rsid w:val="002C7F38"/>
    <w:rsid w:val="0030628A"/>
    <w:rsid w:val="0035122B"/>
    <w:rsid w:val="003520E3"/>
    <w:rsid w:val="00353451"/>
    <w:rsid w:val="00371032"/>
    <w:rsid w:val="00371B44"/>
    <w:rsid w:val="003C122B"/>
    <w:rsid w:val="003C5A97"/>
    <w:rsid w:val="003C7A04"/>
    <w:rsid w:val="003F52B2"/>
    <w:rsid w:val="00440414"/>
    <w:rsid w:val="004558E9"/>
    <w:rsid w:val="0045777E"/>
    <w:rsid w:val="0048721E"/>
    <w:rsid w:val="004B3753"/>
    <w:rsid w:val="004C31D2"/>
    <w:rsid w:val="004D55C2"/>
    <w:rsid w:val="00521131"/>
    <w:rsid w:val="00527C0B"/>
    <w:rsid w:val="005410F6"/>
    <w:rsid w:val="005729C4"/>
    <w:rsid w:val="0059227B"/>
    <w:rsid w:val="005B0966"/>
    <w:rsid w:val="005B795D"/>
    <w:rsid w:val="00610508"/>
    <w:rsid w:val="0061382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50812"/>
    <w:rsid w:val="00876B9A"/>
    <w:rsid w:val="00886CBD"/>
    <w:rsid w:val="008933BF"/>
    <w:rsid w:val="008A10C4"/>
    <w:rsid w:val="008B0248"/>
    <w:rsid w:val="008F5F33"/>
    <w:rsid w:val="0091046A"/>
    <w:rsid w:val="00926ABD"/>
    <w:rsid w:val="00947F4E"/>
    <w:rsid w:val="00966D47"/>
    <w:rsid w:val="00992312"/>
    <w:rsid w:val="009C0DED"/>
    <w:rsid w:val="00A20ED6"/>
    <w:rsid w:val="00A37D7F"/>
    <w:rsid w:val="00A46410"/>
    <w:rsid w:val="00A57688"/>
    <w:rsid w:val="00A842E9"/>
    <w:rsid w:val="00A84A94"/>
    <w:rsid w:val="00A876A4"/>
    <w:rsid w:val="00AD1DAA"/>
    <w:rsid w:val="00AF1E23"/>
    <w:rsid w:val="00AF7F81"/>
    <w:rsid w:val="00B01AFF"/>
    <w:rsid w:val="00B05CC7"/>
    <w:rsid w:val="00B27E39"/>
    <w:rsid w:val="00B350D8"/>
    <w:rsid w:val="00B7108A"/>
    <w:rsid w:val="00B76763"/>
    <w:rsid w:val="00B7732B"/>
    <w:rsid w:val="00B879F0"/>
    <w:rsid w:val="00BC25AA"/>
    <w:rsid w:val="00BE688F"/>
    <w:rsid w:val="00C022E3"/>
    <w:rsid w:val="00C22D17"/>
    <w:rsid w:val="00C4712D"/>
    <w:rsid w:val="00C555C9"/>
    <w:rsid w:val="00C94F55"/>
    <w:rsid w:val="00CA7D62"/>
    <w:rsid w:val="00CB07A8"/>
    <w:rsid w:val="00CD4A57"/>
    <w:rsid w:val="00D146F1"/>
    <w:rsid w:val="00D33604"/>
    <w:rsid w:val="00D37B08"/>
    <w:rsid w:val="00D437FF"/>
    <w:rsid w:val="00D5130C"/>
    <w:rsid w:val="00D62265"/>
    <w:rsid w:val="00D8512E"/>
    <w:rsid w:val="00DA1E58"/>
    <w:rsid w:val="00DC1055"/>
    <w:rsid w:val="00DE4EF2"/>
    <w:rsid w:val="00DF2C0E"/>
    <w:rsid w:val="00E04DB6"/>
    <w:rsid w:val="00E06FFB"/>
    <w:rsid w:val="00E30155"/>
    <w:rsid w:val="00E91FE1"/>
    <w:rsid w:val="00EA31F5"/>
    <w:rsid w:val="00EA5E95"/>
    <w:rsid w:val="00ED4954"/>
    <w:rsid w:val="00ED5A43"/>
    <w:rsid w:val="00EE0943"/>
    <w:rsid w:val="00EE33A2"/>
    <w:rsid w:val="00F67A1C"/>
    <w:rsid w:val="00F82C5B"/>
    <w:rsid w:val="00F8555F"/>
    <w:rsid w:val="00FB3E36"/>
    <w:rsid w:val="03E2625E"/>
    <w:rsid w:val="08E15B49"/>
    <w:rsid w:val="0AF42481"/>
    <w:rsid w:val="0C2812AD"/>
    <w:rsid w:val="1230601B"/>
    <w:rsid w:val="1881360F"/>
    <w:rsid w:val="1DDE5900"/>
    <w:rsid w:val="1F8E16BD"/>
    <w:rsid w:val="1FE81483"/>
    <w:rsid w:val="21903F6A"/>
    <w:rsid w:val="224174B9"/>
    <w:rsid w:val="245E7D79"/>
    <w:rsid w:val="27AF5004"/>
    <w:rsid w:val="2906514D"/>
    <w:rsid w:val="2A4D3D12"/>
    <w:rsid w:val="2F2E13E3"/>
    <w:rsid w:val="32122D3D"/>
    <w:rsid w:val="347D6E58"/>
    <w:rsid w:val="3575648C"/>
    <w:rsid w:val="3DF6365E"/>
    <w:rsid w:val="3ED2074B"/>
    <w:rsid w:val="446719C4"/>
    <w:rsid w:val="46FB6EEF"/>
    <w:rsid w:val="47DE55BB"/>
    <w:rsid w:val="4FEF7826"/>
    <w:rsid w:val="50A577E7"/>
    <w:rsid w:val="510707A4"/>
    <w:rsid w:val="511F2DF0"/>
    <w:rsid w:val="51767ACB"/>
    <w:rsid w:val="523F1805"/>
    <w:rsid w:val="54864E72"/>
    <w:rsid w:val="59473E05"/>
    <w:rsid w:val="5B7A1C97"/>
    <w:rsid w:val="5C295588"/>
    <w:rsid w:val="614F5F54"/>
    <w:rsid w:val="65E6301D"/>
    <w:rsid w:val="69AC0A3C"/>
    <w:rsid w:val="6B040773"/>
    <w:rsid w:val="6E797EBB"/>
    <w:rsid w:val="6EC33158"/>
    <w:rsid w:val="6F6E69D9"/>
    <w:rsid w:val="70394F88"/>
    <w:rsid w:val="70924601"/>
    <w:rsid w:val="71737DAE"/>
    <w:rsid w:val="71A52D40"/>
    <w:rsid w:val="756230E2"/>
    <w:rsid w:val="7B3F7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95"/>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pPr>
      <w:ind w:left="0" w:firstLine="0"/>
    </w:pPr>
  </w:style>
  <w:style w:type="paragraph" w:styleId="25">
    <w:name w:val="table of authorities"/>
    <w:basedOn w:val="1"/>
    <w:next w:val="1"/>
    <w:qFormat/>
    <w:uiPriority w:val="0"/>
    <w:pPr>
      <w:ind w:left="200" w:hanging="200"/>
    </w:pPr>
  </w:style>
  <w:style w:type="paragraph" w:styleId="26">
    <w:name w:val="Note Heading"/>
    <w:basedOn w:val="1"/>
    <w:next w:val="1"/>
    <w:link w:val="96"/>
    <w:qFormat/>
    <w:uiPriority w:val="0"/>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pPr>
      <w:ind w:left="0" w:firstLine="0"/>
    </w:pPr>
  </w:style>
  <w:style w:type="paragraph" w:styleId="31">
    <w:name w:val="index 8"/>
    <w:basedOn w:val="1"/>
    <w:next w:val="1"/>
    <w:qFormat/>
    <w:uiPriority w:val="0"/>
    <w:pPr>
      <w:ind w:left="1600" w:hanging="200"/>
    </w:pPr>
  </w:style>
  <w:style w:type="paragraph" w:styleId="32">
    <w:name w:val="E-mail Signature"/>
    <w:basedOn w:val="1"/>
    <w:link w:val="97"/>
    <w:qFormat/>
    <w:uiPriority w:val="0"/>
  </w:style>
  <w:style w:type="paragraph" w:styleId="33">
    <w:name w:val="Normal Indent"/>
    <w:basedOn w:val="1"/>
    <w:qFormat/>
    <w:uiPriority w:val="0"/>
    <w:pPr>
      <w:ind w:left="720"/>
    </w:pPr>
  </w:style>
  <w:style w:type="paragraph" w:styleId="34">
    <w:name w:val="caption"/>
    <w:basedOn w:val="1"/>
    <w:next w:val="1"/>
    <w:qFormat/>
    <w:uiPriority w:val="0"/>
    <w:rPr>
      <w:b/>
      <w:bCs/>
    </w:rPr>
  </w:style>
  <w:style w:type="paragraph" w:styleId="35">
    <w:name w:val="index 5"/>
    <w:basedOn w:val="1"/>
    <w:next w:val="1"/>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98"/>
    <w:qFormat/>
    <w:uiPriority w:val="0"/>
    <w:rPr>
      <w:rFonts w:ascii="Segoe UI" w:hAnsi="Segoe UI" w:cs="Segoe UI"/>
      <w:sz w:val="16"/>
      <w:szCs w:val="16"/>
    </w:rPr>
  </w:style>
  <w:style w:type="paragraph" w:styleId="38">
    <w:name w:val="toa heading"/>
    <w:basedOn w:val="1"/>
    <w:next w:val="1"/>
    <w:qFormat/>
    <w:uiPriority w:val="0"/>
    <w:pPr>
      <w:spacing w:before="120"/>
    </w:pPr>
    <w:rPr>
      <w:rFonts w:ascii="Calibri Light" w:hAnsi="Calibri Light" w:eastAsia="Times New Roman"/>
      <w:b/>
      <w:bCs/>
      <w:sz w:val="24"/>
      <w:szCs w:val="24"/>
    </w:rPr>
  </w:style>
  <w:style w:type="paragraph" w:styleId="39">
    <w:name w:val="annotation text"/>
    <w:basedOn w:val="1"/>
    <w:link w:val="99"/>
    <w:semiHidden/>
    <w:qFormat/>
    <w:uiPriority w:val="0"/>
  </w:style>
  <w:style w:type="paragraph" w:styleId="40">
    <w:name w:val="index 6"/>
    <w:basedOn w:val="1"/>
    <w:next w:val="1"/>
    <w:qFormat/>
    <w:uiPriority w:val="0"/>
    <w:pPr>
      <w:ind w:left="1200" w:hanging="200"/>
    </w:pPr>
  </w:style>
  <w:style w:type="paragraph" w:styleId="41">
    <w:name w:val="Salutation"/>
    <w:basedOn w:val="1"/>
    <w:next w:val="1"/>
    <w:link w:val="100"/>
    <w:qFormat/>
    <w:uiPriority w:val="0"/>
  </w:style>
  <w:style w:type="paragraph" w:styleId="42">
    <w:name w:val="Body Text 3"/>
    <w:basedOn w:val="1"/>
    <w:link w:val="101"/>
    <w:qFormat/>
    <w:uiPriority w:val="0"/>
    <w:pPr>
      <w:spacing w:after="120"/>
    </w:pPr>
    <w:rPr>
      <w:sz w:val="16"/>
      <w:szCs w:val="16"/>
    </w:rPr>
  </w:style>
  <w:style w:type="paragraph" w:styleId="43">
    <w:name w:val="Closing"/>
    <w:basedOn w:val="1"/>
    <w:link w:val="102"/>
    <w:qFormat/>
    <w:uiPriority w:val="0"/>
    <w:pPr>
      <w:ind w:left="4252"/>
    </w:pPr>
  </w:style>
  <w:style w:type="paragraph" w:styleId="44">
    <w:name w:val="Body Text"/>
    <w:basedOn w:val="1"/>
    <w:link w:val="103"/>
    <w:qFormat/>
    <w:uiPriority w:val="0"/>
    <w:pPr>
      <w:spacing w:after="120"/>
    </w:pPr>
  </w:style>
  <w:style w:type="paragraph" w:styleId="45">
    <w:name w:val="Body Text Indent"/>
    <w:basedOn w:val="1"/>
    <w:link w:val="104"/>
    <w:qFormat/>
    <w:uiPriority w:val="0"/>
    <w:pPr>
      <w:spacing w:after="120"/>
      <w:ind w:left="283"/>
    </w:pPr>
  </w:style>
  <w:style w:type="paragraph" w:styleId="46">
    <w:name w:val="List Number 3"/>
    <w:basedOn w:val="1"/>
    <w:qFormat/>
    <w:uiPriority w:val="0"/>
    <w:pPr>
      <w:numPr>
        <w:ilvl w:val="0"/>
        <w:numId w:val="1"/>
      </w:numPr>
      <w:contextualSpacing/>
    </w:pPr>
  </w:style>
  <w:style w:type="paragraph" w:styleId="47">
    <w:name w:val="List Continue"/>
    <w:basedOn w:val="1"/>
    <w:qFormat/>
    <w:uiPriority w:val="0"/>
    <w:pPr>
      <w:spacing w:after="120"/>
      <w:ind w:left="283"/>
      <w:contextualSpacing/>
    </w:pPr>
  </w:style>
  <w:style w:type="paragraph" w:styleId="48">
    <w:name w:val="Block Text"/>
    <w:basedOn w:val="1"/>
    <w:qFormat/>
    <w:uiPriority w:val="0"/>
    <w:pPr>
      <w:spacing w:after="120"/>
      <w:ind w:left="1440" w:right="1440"/>
    </w:pPr>
  </w:style>
  <w:style w:type="paragraph" w:styleId="49">
    <w:name w:val="HTML Address"/>
    <w:basedOn w:val="1"/>
    <w:link w:val="105"/>
    <w:qFormat/>
    <w:uiPriority w:val="0"/>
    <w:rPr>
      <w:i/>
      <w:iCs/>
    </w:rPr>
  </w:style>
  <w:style w:type="paragraph" w:styleId="50">
    <w:name w:val="index 4"/>
    <w:basedOn w:val="1"/>
    <w:next w:val="1"/>
    <w:qFormat/>
    <w:uiPriority w:val="0"/>
    <w:pPr>
      <w:ind w:left="800" w:hanging="200"/>
    </w:pPr>
  </w:style>
  <w:style w:type="paragraph" w:styleId="51">
    <w:name w:val="Plain Text"/>
    <w:basedOn w:val="1"/>
    <w:link w:val="106"/>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qFormat/>
    <w:uiPriority w:val="0"/>
    <w:pPr>
      <w:ind w:left="600" w:hanging="200"/>
    </w:pPr>
  </w:style>
  <w:style w:type="paragraph" w:styleId="56">
    <w:name w:val="Date"/>
    <w:basedOn w:val="1"/>
    <w:next w:val="1"/>
    <w:link w:val="107"/>
    <w:qFormat/>
    <w:uiPriority w:val="0"/>
  </w:style>
  <w:style w:type="paragraph" w:styleId="57">
    <w:name w:val="Body Text Indent 2"/>
    <w:basedOn w:val="1"/>
    <w:link w:val="108"/>
    <w:qFormat/>
    <w:uiPriority w:val="0"/>
    <w:pPr>
      <w:spacing w:after="120" w:line="480" w:lineRule="auto"/>
      <w:ind w:left="283"/>
    </w:pPr>
  </w:style>
  <w:style w:type="paragraph" w:styleId="58">
    <w:name w:val="endnote text"/>
    <w:basedOn w:val="1"/>
    <w:link w:val="109"/>
    <w:qFormat/>
    <w:uiPriority w:val="0"/>
  </w:style>
  <w:style w:type="paragraph" w:styleId="59">
    <w:name w:val="List Continue 5"/>
    <w:basedOn w:val="1"/>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10"/>
    <w:qFormat/>
    <w:uiPriority w:val="0"/>
    <w:pPr>
      <w:widowControl w:val="0"/>
    </w:pPr>
    <w:rPr>
      <w:rFonts w:ascii="Arial" w:hAnsi="Arial" w:eastAsia="宋体" w:cs="Times New Roman"/>
      <w:b/>
      <w:sz w:val="18"/>
      <w:lang w:val="en-GB" w:eastAsia="en-US" w:bidi="ar-SA"/>
    </w:rPr>
  </w:style>
  <w:style w:type="paragraph" w:styleId="63">
    <w:name w:val="envelope return"/>
    <w:basedOn w:val="1"/>
    <w:qFormat/>
    <w:uiPriority w:val="0"/>
    <w:rPr>
      <w:rFonts w:ascii="Calibri Light" w:hAnsi="Calibri Light" w:eastAsia="Times New Roman"/>
    </w:rPr>
  </w:style>
  <w:style w:type="paragraph" w:styleId="64">
    <w:name w:val="Signature"/>
    <w:basedOn w:val="1"/>
    <w:link w:val="111"/>
    <w:qFormat/>
    <w:uiPriority w:val="0"/>
    <w:pPr>
      <w:ind w:left="4252"/>
    </w:pPr>
  </w:style>
  <w:style w:type="paragraph" w:styleId="65">
    <w:name w:val="List Continue 4"/>
    <w:basedOn w:val="1"/>
    <w:qFormat/>
    <w:uiPriority w:val="0"/>
    <w:pPr>
      <w:spacing w:after="120"/>
      <w:ind w:left="1132"/>
      <w:contextualSpacing/>
    </w:pPr>
  </w:style>
  <w:style w:type="paragraph" w:styleId="66">
    <w:name w:val="index heading"/>
    <w:basedOn w:val="1"/>
    <w:next w:val="67"/>
    <w:qFormat/>
    <w:uiPriority w:val="0"/>
    <w:rPr>
      <w:rFonts w:ascii="Calibri Light" w:hAnsi="Calibri Light" w:eastAsia="Times New Roman"/>
      <w:b/>
      <w:bCs/>
    </w:rPr>
  </w:style>
  <w:style w:type="paragraph" w:styleId="67">
    <w:name w:val="index 1"/>
    <w:basedOn w:val="1"/>
    <w:next w:val="1"/>
    <w:semiHidden/>
    <w:qFormat/>
    <w:uiPriority w:val="0"/>
    <w:pPr>
      <w:keepLines/>
      <w:spacing w:after="0"/>
    </w:pPr>
  </w:style>
  <w:style w:type="paragraph" w:styleId="68">
    <w:name w:val="Subtitle"/>
    <w:basedOn w:val="1"/>
    <w:next w:val="1"/>
    <w:link w:val="112"/>
    <w:qFormat/>
    <w:uiPriority w:val="0"/>
    <w:pPr>
      <w:spacing w:after="60"/>
      <w:jc w:val="center"/>
      <w:outlineLvl w:val="1"/>
    </w:pPr>
    <w:rPr>
      <w:rFonts w:ascii="Calibri Light" w:hAnsi="Calibri Light" w:eastAsia="Times New Roman"/>
      <w:sz w:val="24"/>
      <w:szCs w:val="24"/>
    </w:rPr>
  </w:style>
  <w:style w:type="paragraph" w:styleId="69">
    <w:name w:val="List Number 5"/>
    <w:basedOn w:val="1"/>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13"/>
    <w:qFormat/>
    <w:uiPriority w:val="0"/>
    <w:pPr>
      <w:spacing w:after="120"/>
      <w:ind w:left="283"/>
    </w:pPr>
    <w:rPr>
      <w:sz w:val="16"/>
      <w:szCs w:val="16"/>
    </w:rPr>
  </w:style>
  <w:style w:type="paragraph" w:styleId="74">
    <w:name w:val="index 7"/>
    <w:basedOn w:val="1"/>
    <w:next w:val="1"/>
    <w:qFormat/>
    <w:uiPriority w:val="0"/>
    <w:pPr>
      <w:ind w:left="1400" w:hanging="200"/>
    </w:pPr>
  </w:style>
  <w:style w:type="paragraph" w:styleId="75">
    <w:name w:val="index 9"/>
    <w:basedOn w:val="1"/>
    <w:next w:val="1"/>
    <w:qFormat/>
    <w:uiPriority w:val="0"/>
    <w:pPr>
      <w:ind w:left="1800" w:hanging="200"/>
    </w:pPr>
  </w:style>
  <w:style w:type="paragraph" w:styleId="76">
    <w:name w:val="table of figures"/>
    <w:basedOn w:val="1"/>
    <w:next w:val="1"/>
    <w:qFormat/>
    <w:uiPriority w:val="0"/>
  </w:style>
  <w:style w:type="paragraph" w:styleId="77">
    <w:name w:val="toc 9"/>
    <w:basedOn w:val="54"/>
    <w:next w:val="1"/>
    <w:semiHidden/>
    <w:qFormat/>
    <w:uiPriority w:val="0"/>
    <w:pPr>
      <w:ind w:left="1418" w:hanging="1418"/>
    </w:pPr>
  </w:style>
  <w:style w:type="paragraph" w:styleId="78">
    <w:name w:val="Body Text 2"/>
    <w:basedOn w:val="1"/>
    <w:link w:val="114"/>
    <w:qFormat/>
    <w:uiPriority w:val="0"/>
    <w:pPr>
      <w:spacing w:after="120" w:line="480" w:lineRule="auto"/>
    </w:pPr>
  </w:style>
  <w:style w:type="paragraph" w:styleId="79">
    <w:name w:val="List Continue 2"/>
    <w:basedOn w:val="1"/>
    <w:qFormat/>
    <w:uiPriority w:val="0"/>
    <w:pPr>
      <w:spacing w:after="120"/>
      <w:ind w:left="566"/>
      <w:contextualSpacing/>
    </w:pPr>
  </w:style>
  <w:style w:type="paragraph" w:styleId="80">
    <w:name w:val="Message Header"/>
    <w:basedOn w:val="1"/>
    <w:link w:val="115"/>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16"/>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17"/>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18"/>
    <w:qFormat/>
    <w:uiPriority w:val="0"/>
    <w:rPr>
      <w:b/>
      <w:bCs/>
    </w:rPr>
  </w:style>
  <w:style w:type="paragraph" w:styleId="87">
    <w:name w:val="Body Text First Indent"/>
    <w:basedOn w:val="44"/>
    <w:link w:val="119"/>
    <w:qFormat/>
    <w:uiPriority w:val="0"/>
    <w:pPr>
      <w:ind w:firstLine="210"/>
    </w:pPr>
  </w:style>
  <w:style w:type="paragraph" w:styleId="88">
    <w:name w:val="Body Text First Indent 2"/>
    <w:basedOn w:val="45"/>
    <w:link w:val="120"/>
    <w:qFormat/>
    <w:uiPriority w:val="0"/>
    <w:pPr>
      <w:ind w:firstLine="21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character" w:customStyle="1" w:styleId="95">
    <w:name w:val="宏文本 字符"/>
    <w:link w:val="2"/>
    <w:qFormat/>
    <w:uiPriority w:val="0"/>
    <w:rPr>
      <w:rFonts w:ascii="Courier New" w:hAnsi="Courier New" w:cs="Courier New"/>
      <w:lang w:eastAsia="en-US"/>
    </w:rPr>
  </w:style>
  <w:style w:type="character" w:customStyle="1" w:styleId="96">
    <w:name w:val="注释标题 字符"/>
    <w:link w:val="26"/>
    <w:qFormat/>
    <w:uiPriority w:val="0"/>
    <w:rPr>
      <w:rFonts w:ascii="Times New Roman" w:hAnsi="Times New Roman"/>
      <w:lang w:eastAsia="en-US"/>
    </w:rPr>
  </w:style>
  <w:style w:type="character" w:customStyle="1" w:styleId="97">
    <w:name w:val="电子邮件签名 字符"/>
    <w:link w:val="32"/>
    <w:qFormat/>
    <w:uiPriority w:val="0"/>
    <w:rPr>
      <w:rFonts w:ascii="Times New Roman" w:hAnsi="Times New Roman"/>
      <w:lang w:eastAsia="en-US"/>
    </w:rPr>
  </w:style>
  <w:style w:type="character" w:customStyle="1" w:styleId="98">
    <w:name w:val="文档结构图 字符"/>
    <w:link w:val="37"/>
    <w:qFormat/>
    <w:uiPriority w:val="0"/>
    <w:rPr>
      <w:rFonts w:ascii="Segoe UI" w:hAnsi="Segoe UI" w:cs="Segoe UI"/>
      <w:sz w:val="16"/>
      <w:szCs w:val="16"/>
      <w:lang w:eastAsia="en-US"/>
    </w:rPr>
  </w:style>
  <w:style w:type="character" w:customStyle="1" w:styleId="99">
    <w:name w:val="批注文字 字符"/>
    <w:link w:val="39"/>
    <w:semiHidden/>
    <w:qFormat/>
    <w:uiPriority w:val="0"/>
    <w:rPr>
      <w:rFonts w:ascii="Times New Roman" w:hAnsi="Times New Roman"/>
      <w:lang w:eastAsia="en-US"/>
    </w:rPr>
  </w:style>
  <w:style w:type="character" w:customStyle="1" w:styleId="100">
    <w:name w:val="称呼 字符"/>
    <w:link w:val="41"/>
    <w:qFormat/>
    <w:uiPriority w:val="0"/>
    <w:rPr>
      <w:rFonts w:ascii="Times New Roman" w:hAnsi="Times New Roman"/>
      <w:lang w:eastAsia="en-US"/>
    </w:rPr>
  </w:style>
  <w:style w:type="character" w:customStyle="1" w:styleId="101">
    <w:name w:val="正文文本 3 字符"/>
    <w:link w:val="42"/>
    <w:qFormat/>
    <w:uiPriority w:val="0"/>
    <w:rPr>
      <w:rFonts w:ascii="Times New Roman" w:hAnsi="Times New Roman"/>
      <w:sz w:val="16"/>
      <w:szCs w:val="16"/>
      <w:lang w:eastAsia="en-US"/>
    </w:rPr>
  </w:style>
  <w:style w:type="character" w:customStyle="1" w:styleId="102">
    <w:name w:val="结束语 字符"/>
    <w:link w:val="43"/>
    <w:qFormat/>
    <w:uiPriority w:val="0"/>
    <w:rPr>
      <w:rFonts w:ascii="Times New Roman" w:hAnsi="Times New Roman"/>
      <w:lang w:eastAsia="en-US"/>
    </w:rPr>
  </w:style>
  <w:style w:type="character" w:customStyle="1" w:styleId="103">
    <w:name w:val="正文文本 字符"/>
    <w:link w:val="44"/>
    <w:qFormat/>
    <w:uiPriority w:val="0"/>
    <w:rPr>
      <w:rFonts w:ascii="Times New Roman" w:hAnsi="Times New Roman"/>
      <w:lang w:eastAsia="en-US"/>
    </w:rPr>
  </w:style>
  <w:style w:type="character" w:customStyle="1" w:styleId="104">
    <w:name w:val="正文文本缩进 字符"/>
    <w:link w:val="45"/>
    <w:qFormat/>
    <w:uiPriority w:val="0"/>
    <w:rPr>
      <w:rFonts w:ascii="Times New Roman" w:hAnsi="Times New Roman"/>
      <w:lang w:eastAsia="en-US"/>
    </w:rPr>
  </w:style>
  <w:style w:type="character" w:customStyle="1" w:styleId="105">
    <w:name w:val="HTML 地址 字符"/>
    <w:link w:val="49"/>
    <w:qFormat/>
    <w:uiPriority w:val="0"/>
    <w:rPr>
      <w:rFonts w:ascii="Times New Roman" w:hAnsi="Times New Roman"/>
      <w:i/>
      <w:iCs/>
      <w:lang w:eastAsia="en-US"/>
    </w:rPr>
  </w:style>
  <w:style w:type="character" w:customStyle="1" w:styleId="106">
    <w:name w:val="纯文本 字符"/>
    <w:link w:val="51"/>
    <w:qFormat/>
    <w:uiPriority w:val="0"/>
    <w:rPr>
      <w:rFonts w:ascii="Courier New" w:hAnsi="Courier New" w:cs="Courier New"/>
      <w:lang w:eastAsia="en-US"/>
    </w:rPr>
  </w:style>
  <w:style w:type="character" w:customStyle="1" w:styleId="107">
    <w:name w:val="日期 字符"/>
    <w:link w:val="56"/>
    <w:qFormat/>
    <w:uiPriority w:val="0"/>
    <w:rPr>
      <w:rFonts w:ascii="Times New Roman" w:hAnsi="Times New Roman"/>
      <w:lang w:eastAsia="en-US"/>
    </w:rPr>
  </w:style>
  <w:style w:type="character" w:customStyle="1" w:styleId="108">
    <w:name w:val="正文文本缩进 2 字符"/>
    <w:link w:val="57"/>
    <w:qFormat/>
    <w:uiPriority w:val="0"/>
    <w:rPr>
      <w:rFonts w:ascii="Times New Roman" w:hAnsi="Times New Roman"/>
      <w:lang w:eastAsia="en-US"/>
    </w:rPr>
  </w:style>
  <w:style w:type="character" w:customStyle="1" w:styleId="109">
    <w:name w:val="尾注文本 字符"/>
    <w:link w:val="58"/>
    <w:qFormat/>
    <w:uiPriority w:val="0"/>
    <w:rPr>
      <w:rFonts w:ascii="Times New Roman" w:hAnsi="Times New Roman"/>
      <w:lang w:eastAsia="en-US"/>
    </w:rPr>
  </w:style>
  <w:style w:type="character" w:customStyle="1" w:styleId="110">
    <w:name w:val="页眉 字符"/>
    <w:link w:val="62"/>
    <w:qFormat/>
    <w:uiPriority w:val="0"/>
    <w:rPr>
      <w:rFonts w:ascii="Arial" w:hAnsi="Arial"/>
      <w:b/>
      <w:sz w:val="18"/>
      <w:lang w:eastAsia="en-US"/>
    </w:rPr>
  </w:style>
  <w:style w:type="character" w:customStyle="1" w:styleId="111">
    <w:name w:val="签名 字符"/>
    <w:link w:val="64"/>
    <w:qFormat/>
    <w:uiPriority w:val="0"/>
    <w:rPr>
      <w:rFonts w:ascii="Times New Roman" w:hAnsi="Times New Roman"/>
      <w:lang w:eastAsia="en-US"/>
    </w:rPr>
  </w:style>
  <w:style w:type="character" w:customStyle="1" w:styleId="112">
    <w:name w:val="副标题 字符"/>
    <w:link w:val="68"/>
    <w:qFormat/>
    <w:uiPriority w:val="0"/>
    <w:rPr>
      <w:rFonts w:ascii="Calibri Light" w:hAnsi="Calibri Light" w:eastAsia="Times New Roman"/>
      <w:sz w:val="24"/>
      <w:szCs w:val="24"/>
      <w:lang w:eastAsia="en-US"/>
    </w:rPr>
  </w:style>
  <w:style w:type="character" w:customStyle="1" w:styleId="113">
    <w:name w:val="正文文本缩进 3 字符"/>
    <w:link w:val="73"/>
    <w:qFormat/>
    <w:uiPriority w:val="0"/>
    <w:rPr>
      <w:rFonts w:ascii="Times New Roman" w:hAnsi="Times New Roman"/>
      <w:sz w:val="16"/>
      <w:szCs w:val="16"/>
      <w:lang w:eastAsia="en-US"/>
    </w:rPr>
  </w:style>
  <w:style w:type="character" w:customStyle="1" w:styleId="114">
    <w:name w:val="正文文本 2 字符"/>
    <w:link w:val="78"/>
    <w:qFormat/>
    <w:uiPriority w:val="0"/>
    <w:rPr>
      <w:rFonts w:ascii="Times New Roman" w:hAnsi="Times New Roman"/>
      <w:lang w:eastAsia="en-US"/>
    </w:rPr>
  </w:style>
  <w:style w:type="character" w:customStyle="1" w:styleId="115">
    <w:name w:val="信息标题 字符"/>
    <w:link w:val="80"/>
    <w:qFormat/>
    <w:uiPriority w:val="0"/>
    <w:rPr>
      <w:rFonts w:ascii="Calibri Light" w:hAnsi="Calibri Light" w:eastAsia="Times New Roman"/>
      <w:sz w:val="24"/>
      <w:szCs w:val="24"/>
      <w:shd w:val="pct20" w:color="auto" w:fill="auto"/>
      <w:lang w:eastAsia="en-US"/>
    </w:rPr>
  </w:style>
  <w:style w:type="character" w:customStyle="1" w:styleId="116">
    <w:name w:val="HTML 预设格式 字符"/>
    <w:link w:val="81"/>
    <w:qFormat/>
    <w:uiPriority w:val="0"/>
    <w:rPr>
      <w:rFonts w:ascii="Courier New" w:hAnsi="Courier New" w:cs="Courier New"/>
      <w:lang w:eastAsia="en-US"/>
    </w:rPr>
  </w:style>
  <w:style w:type="character" w:customStyle="1" w:styleId="117">
    <w:name w:val="标题 字符"/>
    <w:link w:val="85"/>
    <w:qFormat/>
    <w:uiPriority w:val="0"/>
    <w:rPr>
      <w:rFonts w:ascii="Calibri Light" w:hAnsi="Calibri Light" w:eastAsia="Times New Roman"/>
      <w:b/>
      <w:bCs/>
      <w:kern w:val="28"/>
      <w:sz w:val="32"/>
      <w:szCs w:val="32"/>
      <w:lang w:eastAsia="en-US"/>
    </w:rPr>
  </w:style>
  <w:style w:type="character" w:customStyle="1" w:styleId="118">
    <w:name w:val="批注主题 字符"/>
    <w:link w:val="86"/>
    <w:qFormat/>
    <w:uiPriority w:val="0"/>
    <w:rPr>
      <w:rFonts w:ascii="Times New Roman" w:hAnsi="Times New Roman"/>
      <w:b/>
      <w:bCs/>
      <w:lang w:eastAsia="en-US"/>
    </w:rPr>
  </w:style>
  <w:style w:type="character" w:customStyle="1" w:styleId="119">
    <w:name w:val="正文文本首行缩进 字符"/>
    <w:basedOn w:val="103"/>
    <w:link w:val="87"/>
    <w:qFormat/>
    <w:uiPriority w:val="0"/>
    <w:rPr>
      <w:rFonts w:ascii="Times New Roman" w:hAnsi="Times New Roman"/>
      <w:lang w:eastAsia="en-US"/>
    </w:rPr>
  </w:style>
  <w:style w:type="character" w:customStyle="1" w:styleId="120">
    <w:name w:val="正文文本首行缩进 2 字符"/>
    <w:basedOn w:val="104"/>
    <w:link w:val="88"/>
    <w:qFormat/>
    <w:uiPriority w:val="0"/>
    <w:rPr>
      <w:rFonts w:ascii="Times New Roman" w:hAnsi="Times New Roman"/>
      <w:lang w:eastAsia="en-US"/>
    </w:rPr>
  </w:style>
  <w:style w:type="paragraph" w:customStyle="1" w:styleId="12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12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23">
    <w:name w:val="TT"/>
    <w:basedOn w:val="3"/>
    <w:next w:val="1"/>
    <w:qFormat/>
    <w:uiPriority w:val="0"/>
    <w:pPr>
      <w:outlineLvl w:val="9"/>
    </w:pPr>
  </w:style>
  <w:style w:type="paragraph" w:customStyle="1" w:styleId="124">
    <w:name w:val="TAH"/>
    <w:basedOn w:val="125"/>
    <w:qFormat/>
    <w:uiPriority w:val="0"/>
    <w:rPr>
      <w:b/>
    </w:rPr>
  </w:style>
  <w:style w:type="paragraph" w:customStyle="1" w:styleId="125">
    <w:name w:val="TAC"/>
    <w:basedOn w:val="126"/>
    <w:qFormat/>
    <w:uiPriority w:val="0"/>
    <w:pPr>
      <w:jc w:val="center"/>
    </w:pPr>
  </w:style>
  <w:style w:type="paragraph" w:customStyle="1" w:styleId="126">
    <w:name w:val="TAL"/>
    <w:basedOn w:val="1"/>
    <w:qFormat/>
    <w:uiPriority w:val="0"/>
    <w:pPr>
      <w:keepNext/>
      <w:keepLines/>
      <w:spacing w:after="0"/>
    </w:pPr>
    <w:rPr>
      <w:rFonts w:ascii="Arial" w:hAnsi="Arial"/>
      <w:sz w:val="18"/>
    </w:rPr>
  </w:style>
  <w:style w:type="paragraph" w:customStyle="1" w:styleId="127">
    <w:name w:val="TF"/>
    <w:basedOn w:val="128"/>
    <w:qFormat/>
    <w:uiPriority w:val="0"/>
    <w:pPr>
      <w:keepNext w:val="0"/>
      <w:spacing w:before="0" w:after="240"/>
    </w:pPr>
  </w:style>
  <w:style w:type="paragraph" w:customStyle="1" w:styleId="128">
    <w:name w:val="TH"/>
    <w:basedOn w:val="1"/>
    <w:qFormat/>
    <w:uiPriority w:val="0"/>
    <w:pPr>
      <w:keepNext/>
      <w:keepLines/>
      <w:spacing w:before="60"/>
      <w:jc w:val="center"/>
    </w:pPr>
    <w:rPr>
      <w:rFonts w:ascii="Arial" w:hAnsi="Arial"/>
      <w:b/>
    </w:rPr>
  </w:style>
  <w:style w:type="paragraph" w:customStyle="1" w:styleId="129">
    <w:name w:val="NO"/>
    <w:basedOn w:val="1"/>
    <w:qFormat/>
    <w:uiPriority w:val="0"/>
    <w:pPr>
      <w:keepLines/>
      <w:ind w:left="1135" w:hanging="851"/>
    </w:pPr>
  </w:style>
  <w:style w:type="paragraph" w:customStyle="1" w:styleId="130">
    <w:name w:val="EX"/>
    <w:basedOn w:val="1"/>
    <w:qFormat/>
    <w:uiPriority w:val="0"/>
    <w:pPr>
      <w:keepLines/>
      <w:ind w:left="1702" w:hanging="1418"/>
    </w:pPr>
  </w:style>
  <w:style w:type="paragraph" w:customStyle="1" w:styleId="131">
    <w:name w:val="FP"/>
    <w:basedOn w:val="1"/>
    <w:qFormat/>
    <w:uiPriority w:val="0"/>
    <w:pPr>
      <w:spacing w:after="0"/>
    </w:pPr>
  </w:style>
  <w:style w:type="paragraph" w:customStyle="1" w:styleId="132">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33">
    <w:name w:val="NW"/>
    <w:basedOn w:val="129"/>
    <w:qFormat/>
    <w:uiPriority w:val="0"/>
    <w:pPr>
      <w:spacing w:after="0"/>
    </w:pPr>
  </w:style>
  <w:style w:type="paragraph" w:customStyle="1" w:styleId="134">
    <w:name w:val="EW"/>
    <w:basedOn w:val="130"/>
    <w:qFormat/>
    <w:uiPriority w:val="0"/>
    <w:pPr>
      <w:spacing w:after="0"/>
    </w:pPr>
  </w:style>
  <w:style w:type="paragraph" w:customStyle="1" w:styleId="135">
    <w:name w:val="EQ"/>
    <w:basedOn w:val="1"/>
    <w:next w:val="1"/>
    <w:qFormat/>
    <w:uiPriority w:val="0"/>
    <w:pPr>
      <w:keepLines/>
      <w:tabs>
        <w:tab w:val="center" w:pos="4536"/>
        <w:tab w:val="right" w:pos="9072"/>
      </w:tabs>
    </w:pPr>
  </w:style>
  <w:style w:type="paragraph" w:customStyle="1" w:styleId="136">
    <w:name w:val="NF"/>
    <w:basedOn w:val="129"/>
    <w:qFormat/>
    <w:uiPriority w:val="0"/>
    <w:pPr>
      <w:keepNext/>
      <w:spacing w:after="0"/>
    </w:pPr>
    <w:rPr>
      <w:rFonts w:ascii="Arial" w:hAnsi="Arial"/>
      <w:sz w:val="18"/>
    </w:rPr>
  </w:style>
  <w:style w:type="paragraph" w:customStyle="1" w:styleId="1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38">
    <w:name w:val="TAR"/>
    <w:basedOn w:val="126"/>
    <w:qFormat/>
    <w:uiPriority w:val="0"/>
    <w:pPr>
      <w:jc w:val="right"/>
    </w:pPr>
  </w:style>
  <w:style w:type="paragraph" w:customStyle="1" w:styleId="139">
    <w:name w:val="TAN"/>
    <w:basedOn w:val="126"/>
    <w:qFormat/>
    <w:uiPriority w:val="0"/>
    <w:pPr>
      <w:ind w:left="851" w:hanging="851"/>
    </w:pPr>
  </w:style>
  <w:style w:type="paragraph" w:customStyle="1" w:styleId="14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4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4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4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44">
    <w:name w:val="ZV"/>
    <w:basedOn w:val="143"/>
    <w:qFormat/>
    <w:uiPriority w:val="0"/>
    <w:pPr>
      <w:framePr w:y="16161"/>
    </w:pPr>
  </w:style>
  <w:style w:type="character" w:customStyle="1" w:styleId="145">
    <w:name w:val="ZGSM"/>
    <w:qFormat/>
    <w:uiPriority w:val="0"/>
  </w:style>
  <w:style w:type="paragraph" w:customStyle="1" w:styleId="14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47">
    <w:name w:val="Editor's Note"/>
    <w:basedOn w:val="129"/>
    <w:qFormat/>
    <w:uiPriority w:val="0"/>
    <w:rPr>
      <w:color w:val="FF0000"/>
    </w:rPr>
  </w:style>
  <w:style w:type="paragraph" w:customStyle="1" w:styleId="148">
    <w:name w:val="B1"/>
    <w:basedOn w:val="15"/>
    <w:qFormat/>
    <w:uiPriority w:val="0"/>
  </w:style>
  <w:style w:type="paragraph" w:customStyle="1" w:styleId="149">
    <w:name w:val="B2"/>
    <w:basedOn w:val="14"/>
    <w:qFormat/>
    <w:uiPriority w:val="0"/>
  </w:style>
  <w:style w:type="paragraph" w:customStyle="1" w:styleId="150">
    <w:name w:val="B3"/>
    <w:basedOn w:val="13"/>
    <w:qFormat/>
    <w:uiPriority w:val="0"/>
  </w:style>
  <w:style w:type="paragraph" w:customStyle="1" w:styleId="151">
    <w:name w:val="B4"/>
    <w:basedOn w:val="72"/>
    <w:qFormat/>
    <w:uiPriority w:val="0"/>
  </w:style>
  <w:style w:type="paragraph" w:customStyle="1" w:styleId="152">
    <w:name w:val="B5"/>
    <w:basedOn w:val="71"/>
    <w:qFormat/>
    <w:uiPriority w:val="0"/>
  </w:style>
  <w:style w:type="paragraph" w:customStyle="1" w:styleId="153">
    <w:name w:val="ZTD"/>
    <w:basedOn w:val="141"/>
    <w:qFormat/>
    <w:uiPriority w:val="0"/>
    <w:pPr>
      <w:framePr w:hRule="auto" w:y="852"/>
    </w:pPr>
    <w:rPr>
      <w:i w:val="0"/>
      <w:sz w:val="40"/>
    </w:rPr>
  </w:style>
  <w:style w:type="paragraph" w:customStyle="1" w:styleId="154">
    <w:name w:val="CR Cover Page"/>
    <w:qFormat/>
    <w:uiPriority w:val="0"/>
    <w:pPr>
      <w:spacing w:after="120"/>
    </w:pPr>
    <w:rPr>
      <w:rFonts w:ascii="Arial" w:hAnsi="Arial" w:eastAsia="宋体" w:cs="Times New Roman"/>
      <w:lang w:val="en-GB" w:eastAsia="en-US" w:bidi="ar-SA"/>
    </w:rPr>
  </w:style>
  <w:style w:type="paragraph" w:customStyle="1" w:styleId="155">
    <w:name w:val="tdoc-header"/>
    <w:qFormat/>
    <w:uiPriority w:val="0"/>
    <w:rPr>
      <w:rFonts w:ascii="Arial" w:hAnsi="Arial" w:eastAsia="宋体" w:cs="Times New Roman"/>
      <w:sz w:val="24"/>
      <w:lang w:val="en-GB" w:eastAsia="en-US" w:bidi="ar-SA"/>
    </w:rPr>
  </w:style>
  <w:style w:type="paragraph" w:customStyle="1" w:styleId="156">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157">
    <w:name w:val="msoins"/>
    <w:basedOn w:val="90"/>
    <w:qFormat/>
    <w:uiPriority w:val="0"/>
  </w:style>
  <w:style w:type="paragraph" w:customStyle="1" w:styleId="158">
    <w:name w:val="Reference"/>
    <w:basedOn w:val="1"/>
    <w:qFormat/>
    <w:uiPriority w:val="0"/>
    <w:pPr>
      <w:tabs>
        <w:tab w:val="left" w:pos="851"/>
      </w:tabs>
      <w:ind w:left="851" w:hanging="851"/>
    </w:pPr>
  </w:style>
  <w:style w:type="paragraph" w:customStyle="1" w:styleId="159">
    <w:name w:val="书目1"/>
    <w:basedOn w:val="1"/>
    <w:next w:val="1"/>
    <w:unhideWhenUsed/>
    <w:qFormat/>
    <w:uiPriority w:val="37"/>
  </w:style>
  <w:style w:type="paragraph" w:styleId="160">
    <w:name w:val="Intense Quote"/>
    <w:basedOn w:val="1"/>
    <w:next w:val="1"/>
    <w:link w:val="161"/>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61">
    <w:name w:val="明显引用 字符"/>
    <w:link w:val="160"/>
    <w:qFormat/>
    <w:uiPriority w:val="30"/>
    <w:rPr>
      <w:rFonts w:ascii="Times New Roman" w:hAnsi="Times New Roman"/>
      <w:i/>
      <w:iCs/>
      <w:color w:val="4472C4"/>
      <w:lang w:eastAsia="en-US"/>
    </w:rPr>
  </w:style>
  <w:style w:type="paragraph" w:styleId="162">
    <w:name w:val="List Paragraph"/>
    <w:basedOn w:val="1"/>
    <w:qFormat/>
    <w:uiPriority w:val="34"/>
    <w:pPr>
      <w:ind w:left="720"/>
    </w:pPr>
  </w:style>
  <w:style w:type="paragraph" w:styleId="163">
    <w:name w:val="No Spacing"/>
    <w:qFormat/>
    <w:uiPriority w:val="1"/>
    <w:rPr>
      <w:rFonts w:ascii="Times New Roman" w:hAnsi="Times New Roman" w:eastAsia="宋体" w:cs="Times New Roman"/>
      <w:lang w:val="en-GB" w:eastAsia="en-US" w:bidi="ar-SA"/>
    </w:rPr>
  </w:style>
  <w:style w:type="paragraph" w:styleId="164">
    <w:name w:val="Quote"/>
    <w:basedOn w:val="1"/>
    <w:next w:val="1"/>
    <w:link w:val="165"/>
    <w:qFormat/>
    <w:uiPriority w:val="29"/>
    <w:pPr>
      <w:spacing w:before="200" w:after="160"/>
      <w:ind w:left="864" w:right="864"/>
      <w:jc w:val="center"/>
    </w:pPr>
    <w:rPr>
      <w:i/>
      <w:iCs/>
      <w:color w:val="404040"/>
    </w:rPr>
  </w:style>
  <w:style w:type="character" w:customStyle="1" w:styleId="165">
    <w:name w:val="引用 字符"/>
    <w:link w:val="164"/>
    <w:qFormat/>
    <w:uiPriority w:val="29"/>
    <w:rPr>
      <w:rFonts w:ascii="Times New Roman" w:hAnsi="Times New Roman"/>
      <w:i/>
      <w:iCs/>
      <w:color w:val="404040"/>
      <w:lang w:eastAsia="en-US"/>
    </w:rPr>
  </w:style>
  <w:style w:type="paragraph" w:customStyle="1" w:styleId="166">
    <w:name w:val="TOC 标题1"/>
    <w:basedOn w:val="3"/>
    <w:next w:val="1"/>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Company>3GPP Support Team</Company>
  <Pages>1</Pages>
  <Words>445</Words>
  <Characters>2541</Characters>
  <Lines>21</Lines>
  <Paragraphs>5</Paragraphs>
  <TotalTime>0</TotalTime>
  <ScaleCrop>false</ScaleCrop>
  <LinksUpToDate>false</LinksUpToDate>
  <CharactersWithSpaces>2981</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2022-08-04T08:20:00Z</dcterms:created>
  <dc:creator>Michael Sanders, John M Meredith</dc:creator>
  <cp:lastModifiedBy>ChinaMobile1</cp:lastModifiedBy>
  <dcterms:modified xsi:type="dcterms:W3CDTF">2022-08-24T02:50:42Z</dcterms:modified>
  <dc:title>3GPP Contribution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2052-11.8.2.11483</vt:lpwstr>
  </property>
  <property fmtid="{D5CDD505-2E9C-101B-9397-08002B2CF9AE}" pid="4" name="ICV">
    <vt:lpwstr>A7DAD1E961F84C6BAD7E0E864C772BAE</vt:lpwstr>
  </property>
  <property fmtid="{D5CDD505-2E9C-101B-9397-08002B2CF9AE}" pid="5" name="_2015_ms_pID_725343">
    <vt:lpwstr>(2)a7yLcFZk9c8RdFXgK7kxx2/VRDlObUZK1Qje6XWlp3vHtUPGPILqxLlOM26Qg5xyU4FI1b2u
mLg4hQqlvB7JYEn51JRy9u8iblsodl9HfxyXcVlCEdRQfEhAETTwnsVwadSfGuk2E6Y27/Wa
JVr0N/ZspfLS8Kw++sKQl6eoHMtHuQ9MuBvpRWS4p2LcrWwsxjrLmduwMk9kiRlLgP8oAWMr
Smy5En/ThMDIYSZ9H+</vt:lpwstr>
  </property>
  <property fmtid="{D5CDD505-2E9C-101B-9397-08002B2CF9AE}" pid="6" name="_2015_ms_pID_7253431">
    <vt:lpwstr>ddBbm/ZWVMPrqPBGkZNmbtUOSSibu944Fpsjjnc12f1Z6vFZUGQA86
7MiPjh2NBtHgusjr/m73ZY4eIa9x7RexM6DJoRbtcT0wdenIT9G8tFsueL6WQorTeLM0YEQU
woqeElVkXpyU0Y/4rxhOsEalMu1tun0G6QrgfZff2NCdlxi7ghbiUXUlFD1erCu5hbNBqPex
ZCwrXMBE0+VenA33</vt:lpwstr>
  </property>
</Properties>
</file>