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4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bookmarkStart w:id="0" w:name="_Hlk108602278"/>
      <w:r>
        <w:rPr>
          <w:b/>
          <w:sz w:val="24"/>
          <w:lang w:val="en-US" w:eastAsia="zh-CN"/>
        </w:rPr>
        <w:t>3GPP TSG-SA5 Meeting #145-e</w:t>
      </w:r>
      <w:r>
        <w:rPr>
          <w:b/>
          <w:i/>
          <w:sz w:val="24"/>
          <w:lang w:val="en-US" w:eastAsia="zh-CN"/>
        </w:rPr>
        <w:t xml:space="preserve"> </w:t>
      </w:r>
      <w:r>
        <w:rPr>
          <w:b/>
          <w:i/>
          <w:sz w:val="28"/>
          <w:lang w:val="en-US" w:eastAsia="zh-CN"/>
        </w:rPr>
        <w:tab/>
      </w:r>
      <w:r>
        <w:rPr>
          <w:b/>
          <w:i/>
          <w:sz w:val="28"/>
          <w:lang w:val="en-US" w:eastAsia="zh-CN"/>
        </w:rPr>
        <w:t>S5-22</w:t>
      </w:r>
      <w:r>
        <w:rPr>
          <w:rFonts w:hint="eastAsia"/>
          <w:b/>
          <w:i/>
          <w:sz w:val="28"/>
          <w:lang w:val="en-US" w:eastAsia="zh-CN"/>
        </w:rPr>
        <w:t>5213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  <w:lang w:val="en-US" w:eastAsia="zh-CN"/>
        </w:rPr>
        <w:t>e-meeting, 15 - 24 August 2022</w:t>
      </w:r>
      <w:bookmarkEnd w:id="0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hint="eastAsia" w:ascii="Arial" w:hAnsi="Arial"/>
          <w:b/>
          <w:lang w:val="en-US" w:eastAsia="zh-CN"/>
        </w:rPr>
        <w:t xml:space="preserve"> China</w:t>
      </w:r>
      <w:r>
        <w:rPr>
          <w:rFonts w:ascii="Arial" w:hAnsi="Arial"/>
          <w:b/>
          <w:lang w:val="en-US" w:eastAsia="zh-CN"/>
        </w:rPr>
        <w:t xml:space="preserve"> Mobile, HUAWEI</w:t>
      </w:r>
      <w:r>
        <w:rPr>
          <w:rFonts w:ascii="Arial" w:hAnsi="Arial"/>
          <w:b/>
          <w:lang w:val="en-US"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hint="eastAsia" w:ascii="Arial" w:hAnsi="Arial" w:cs="Arial"/>
          <w:b/>
          <w:lang w:val="en-US" w:eastAsia="zh-CN"/>
        </w:rPr>
        <w:t xml:space="preserve">    TS</w:t>
      </w:r>
      <w:r>
        <w:rPr>
          <w:rFonts w:hint="eastAsia" w:ascii="Arial" w:hAnsi="Arial" w:cs="Arial"/>
          <w:b/>
        </w:rPr>
        <w:t xml:space="preserve"> 28.317 Use case and requirement for ARC</w:t>
      </w:r>
      <w:del w:id="0" w:author="ChinaMobile1" w:date="2022-08-23T10:58:36Z">
        <w:r>
          <w:rPr>
            <w:rFonts w:hint="eastAsia" w:ascii="Arial" w:hAnsi="Arial" w:cs="Arial"/>
            <w:b/>
          </w:rPr>
          <w:delText>F</w:delText>
        </w:r>
      </w:del>
      <w:r>
        <w:rPr>
          <w:rFonts w:hint="eastAsia" w:ascii="Arial" w:hAnsi="Arial" w:cs="Arial"/>
          <w:b/>
        </w:rPr>
        <w:t xml:space="preserve"> data handling</w:t>
      </w:r>
      <w:r>
        <w:rPr>
          <w:rFonts w:ascii="Arial" w:hAnsi="Arial" w:cs="Arial"/>
          <w:b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hint="eastAsia" w:ascii="Arial" w:hAnsi="Arial"/>
          <w:b/>
          <w:lang w:val="en-US" w:eastAsia="zh-CN"/>
        </w:rPr>
        <w:t xml:space="preserve">   </w:t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hint="eastAsia" w:ascii="Arial" w:hAnsi="Arial"/>
          <w:b/>
          <w:lang w:val="en-US" w:eastAsia="zh-CN"/>
        </w:rPr>
        <w:t xml:space="preserve">  6.4.1</w:t>
      </w:r>
      <w:r>
        <w:rPr>
          <w:rFonts w:ascii="Arial" w:hAnsi="Arial"/>
          <w:b/>
        </w:rPr>
        <w:tab/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pStyle w:val="158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158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usecases and requirements</w:t>
      </w:r>
      <w:r>
        <w:rPr>
          <w:rFonts w:hint="eastAsia"/>
          <w:lang w:val="en-US" w:eastAsia="zh-CN"/>
        </w:rPr>
        <w:t xml:space="preserve"> for ARC</w:t>
      </w:r>
      <w:del w:id="1" w:author="ChinaMobile1" w:date="2022-08-23T10:58:48Z">
        <w:r>
          <w:rPr>
            <w:rFonts w:hint="eastAsia"/>
            <w:lang w:val="en-US" w:eastAsia="zh-CN"/>
          </w:rPr>
          <w:delText>F</w:delText>
        </w:r>
      </w:del>
      <w:r>
        <w:rPr>
          <w:rFonts w:hint="eastAsia"/>
          <w:lang w:val="en-US" w:eastAsia="zh-CN"/>
        </w:rPr>
        <w:t xml:space="preserve"> data handling</w:t>
      </w:r>
      <w:r>
        <w:rPr>
          <w:lang w:val="en-US" w:eastAsia="zh-CN"/>
        </w:rPr>
        <w:t xml:space="preserve">. 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1"/>
    </w:tbl>
    <w:p>
      <w:pPr>
        <w:pStyle w:val="3"/>
        <w:numPr>
          <w:ilvl w:val="0"/>
          <w:numId w:val="4"/>
        </w:numPr>
        <w:rPr>
          <w:lang w:val="en-US" w:eastAsia="zh-CN"/>
        </w:rPr>
      </w:pPr>
      <w:bookmarkStart w:id="2" w:name="_Toc100827256"/>
      <w:bookmarkStart w:id="3" w:name="_Toc98325835"/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Management capabilities</w:t>
      </w:r>
      <w:bookmarkEnd w:id="2"/>
      <w:r>
        <w:rPr>
          <w:rFonts w:hint="eastAsia"/>
          <w:lang w:val="en-US" w:eastAsia="zh-CN"/>
        </w:rPr>
        <w:t xml:space="preserve"> </w:t>
      </w:r>
      <w:bookmarkEnd w:id="3"/>
    </w:p>
    <w:p>
      <w:pPr>
        <w:pStyle w:val="5"/>
        <w:rPr>
          <w:lang w:val="en-US" w:eastAsia="zh-CN"/>
        </w:rPr>
      </w:pPr>
      <w:bookmarkStart w:id="4" w:name="_Toc98325836"/>
      <w:bookmarkStart w:id="5" w:name="_Toc100827257"/>
      <w:r>
        <w:rPr>
          <w:rFonts w:hint="eastAsia"/>
          <w:lang w:val="en-US" w:eastAsia="zh-CN"/>
        </w:rPr>
        <w:t>5.1</w:t>
      </w:r>
      <w:r>
        <w:rPr>
          <w:lang w:val="en-US" w:eastAsia="zh-CN"/>
        </w:rPr>
        <w:tab/>
      </w:r>
      <w:bookmarkEnd w:id="4"/>
      <w:ins w:id="2" w:author="huyaxi1" w:date="2022-08-04T16:16:00Z">
        <w:r>
          <w:rPr>
            <w:lang w:val="en-US" w:eastAsia="zh-CN"/>
          </w:rPr>
          <w:t>ARC</w:t>
        </w:r>
      </w:ins>
      <w:ins w:id="3" w:author="huyaxi1" w:date="2022-08-04T16:16:00Z">
        <w:del w:id="4" w:author="ChinaMobile1" w:date="2022-08-23T10:55:39Z">
          <w:r>
            <w:rPr>
              <w:lang w:val="en-US" w:eastAsia="zh-CN"/>
            </w:rPr>
            <w:delText>F</w:delText>
          </w:r>
        </w:del>
      </w:ins>
      <w:ins w:id="5" w:author="huyaxi1" w:date="2022-08-04T16:16:00Z">
        <w:r>
          <w:rPr>
            <w:lang w:val="en-US" w:eastAsia="zh-CN"/>
          </w:rPr>
          <w:t xml:space="preserve"> data handling</w:t>
        </w:r>
      </w:ins>
    </w:p>
    <w:p>
      <w:pPr>
        <w:pStyle w:val="6"/>
        <w:rPr>
          <w:lang w:val="en-US" w:eastAsia="zh-CN"/>
        </w:rPr>
      </w:pPr>
      <w:ins w:id="6" w:author="huyaxi1" w:date="2022-08-04T16:16:00Z">
        <w:r>
          <w:rPr>
            <w:lang w:val="en-US" w:eastAsia="zh-CN"/>
          </w:rPr>
          <w:t>5.1.1</w:t>
        </w:r>
      </w:ins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Use cases</w:t>
      </w:r>
      <w:bookmarkEnd w:id="5"/>
    </w:p>
    <w:p>
      <w:pPr>
        <w:jc w:val="left"/>
        <w:rPr>
          <w:ins w:id="8" w:author="huyaxi1" w:date="2022-08-04T16:16:00Z"/>
          <w:lang w:val="en-US" w:eastAsia="zh-CN"/>
        </w:rPr>
        <w:pPrChange w:id="7" w:author="ChinaMobile1" w:date="2022-08-23T10:59:33Z">
          <w:pPr>
            <w:jc w:val="both"/>
          </w:pPr>
        </w:pPrChange>
      </w:pPr>
      <w:ins w:id="9" w:author="huyaxi1" w:date="2022-08-04T16:16:00Z">
        <w:r>
          <w:rPr>
            <w:lang w:val="en-US" w:eastAsia="zh-CN"/>
          </w:rPr>
          <w:t>ARC</w:t>
        </w:r>
      </w:ins>
      <w:ins w:id="10" w:author="huyaxi1" w:date="2022-08-04T16:16:00Z">
        <w:del w:id="11" w:author="ChinaMobile1" w:date="2022-08-23T10:55:43Z">
          <w:r>
            <w:rPr>
              <w:lang w:val="en-US" w:eastAsia="zh-CN"/>
            </w:rPr>
            <w:delText>F</w:delText>
          </w:r>
        </w:del>
      </w:ins>
      <w:ins w:id="12" w:author="huyaxi1" w:date="2022-08-04T16:16:00Z">
        <w:r>
          <w:rPr>
            <w:lang w:val="en-US" w:eastAsia="zh-CN"/>
          </w:rPr>
          <w:t xml:space="preserve"> data are the data which</w:t>
        </w:r>
      </w:ins>
      <w:ins w:id="13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14" w:author="huyaxi1" w:date="2022-08-04T16:16:00Z">
        <w:r>
          <w:rPr>
            <w:lang w:val="en-US" w:eastAsia="zh-CN"/>
          </w:rPr>
          <w:t>cannot be generated by</w:t>
        </w:r>
      </w:ins>
      <w:ins w:id="15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16" w:author="huyaxi1" w:date="2022-08-04T16:16:00Z">
        <w:del w:id="17" w:author="ChinaMobile1" w:date="2022-08-23T10:59:27Z">
          <w:r>
            <w:rPr>
              <w:rFonts w:hint="eastAsia"/>
              <w:lang w:val="en-US" w:eastAsia="zh-CN"/>
            </w:rPr>
            <w:delText>RAN NE</w:delText>
          </w:r>
        </w:del>
      </w:ins>
      <w:ins w:id="18" w:author="huyaxi1" w:date="2022-08-04T16:16:00Z">
        <w:del w:id="19" w:author="ChinaMobile1" w:date="2022-08-23T10:59:27Z">
          <w:r>
            <w:rPr>
              <w:lang w:val="en-US" w:eastAsia="zh-CN"/>
            </w:rPr>
            <w:delText xml:space="preserve"> self-configuration</w:delText>
          </w:r>
        </w:del>
      </w:ins>
      <w:ins w:id="20" w:author="huyaxi1" w:date="2022-08-04T16:16:00Z">
        <w:del w:id="21" w:author="ChinaMobile1" w:date="2022-08-23T10:59:27Z">
          <w:r>
            <w:rPr>
              <w:rFonts w:hint="eastAsia"/>
              <w:lang w:val="en-US" w:eastAsia="zh-CN"/>
            </w:rPr>
            <w:delText>(RANSC)</w:delText>
          </w:r>
        </w:del>
      </w:ins>
      <w:ins w:id="22" w:author="huyaxi1" w:date="2022-08-04T16:16:00Z">
        <w:del w:id="23" w:author="ChinaMobile1" w:date="2022-08-23T10:59:28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24" w:author="huyaxi1" w:date="2022-08-04T16:16:00Z">
        <w:r>
          <w:rPr>
            <w:rFonts w:hint="eastAsia"/>
            <w:lang w:val="en-US" w:eastAsia="zh-CN"/>
          </w:rPr>
          <w:t>MnS producer</w:t>
        </w:r>
      </w:ins>
      <w:ins w:id="25" w:author="huyaxi1" w:date="2022-08-04T16:16:00Z">
        <w:r>
          <w:rPr>
            <w:lang w:val="en-US" w:eastAsia="zh-CN"/>
          </w:rPr>
          <w:t xml:space="preserve"> </w:t>
        </w:r>
      </w:ins>
      <w:ins w:id="26" w:author="ChinaMobile1" w:date="2022-08-23T10:59:30Z">
        <w:r>
          <w:rPr>
            <w:rFonts w:hint="eastAsia"/>
            <w:lang w:val="en-US" w:eastAsia="zh-CN"/>
          </w:rPr>
          <w:t>fo</w:t>
        </w:r>
      </w:ins>
      <w:ins w:id="27" w:author="ChinaMobile1" w:date="2022-08-23T10:59:31Z">
        <w:r>
          <w:rPr>
            <w:rFonts w:hint="eastAsia"/>
            <w:lang w:val="en-US" w:eastAsia="zh-CN"/>
          </w:rPr>
          <w:t>r RANSC</w:t>
        </w:r>
      </w:ins>
      <w:ins w:id="28" w:author="huyaxi1" w:date="2022-08-04T16:16:00Z">
        <w:r>
          <w:rPr>
            <w:lang w:val="en-US" w:eastAsia="zh-CN"/>
          </w:rPr>
          <w:t>(</w:t>
        </w:r>
      </w:ins>
      <w:ins w:id="29" w:author="huyaxi1" w:date="2022-08-04T16:16:00Z">
        <w:del w:id="30" w:author="ChinaMobile1" w:date="2022-08-23T10:59:38Z">
          <w:r>
            <w:rPr>
              <w:lang w:val="en-US" w:eastAsia="zh-CN"/>
            </w:rPr>
            <w:delText>i.</w:delText>
          </w:r>
        </w:del>
      </w:ins>
      <w:ins w:id="31" w:author="huyaxi1" w:date="2022-08-04T16:16:00Z">
        <w:r>
          <w:rPr>
            <w:lang w:val="en-US" w:eastAsia="zh-CN"/>
          </w:rPr>
          <w:t>e.</w:t>
        </w:r>
      </w:ins>
      <w:ins w:id="32" w:author="ChinaMobile1" w:date="2022-08-23T10:59:39Z">
        <w:r>
          <w:rPr>
            <w:rFonts w:hint="eastAsia"/>
            <w:lang w:val="en-US" w:eastAsia="zh-CN"/>
          </w:rPr>
          <w:t>g</w:t>
        </w:r>
      </w:ins>
      <w:ins w:id="33" w:author="ChinaMobile1" w:date="2022-08-23T10:59:41Z">
        <w:r>
          <w:rPr>
            <w:rFonts w:hint="eastAsia"/>
            <w:lang w:val="en-US" w:eastAsia="zh-CN"/>
          </w:rPr>
          <w:t>.</w:t>
        </w:r>
      </w:ins>
      <w:ins w:id="34" w:author="huyaxi1" w:date="2022-08-04T16:16:00Z">
        <w:r>
          <w:rPr>
            <w:lang w:val="en-US" w:eastAsia="zh-CN"/>
          </w:rPr>
          <w:t>, SCS)</w:t>
        </w:r>
      </w:ins>
      <w:ins w:id="35" w:author="huyaxi1" w:date="2022-08-04T16:16:00Z">
        <w:r>
          <w:rPr>
            <w:rFonts w:hint="eastAsia"/>
            <w:lang w:val="en-US" w:eastAsia="zh-CN"/>
          </w:rPr>
          <w:t>.</w:t>
        </w:r>
      </w:ins>
      <w:ins w:id="36" w:author="huyaxi1" w:date="2022-08-04T16:16:00Z">
        <w:r>
          <w:rPr>
            <w:lang w:val="en-US" w:eastAsia="zh-CN"/>
          </w:rPr>
          <w:t xml:space="preserve"> For example, the data is required for successful activation (of e.g. cell, gNB) that require coordination between several </w:t>
        </w:r>
      </w:ins>
      <w:ins w:id="37" w:author="huyaxi1" w:date="2022-08-04T16:16:00Z">
        <w:del w:id="38" w:author="ChinaMobile1" w:date="2022-08-23T11:00:10Z">
          <w:r>
            <w:rPr>
              <w:lang w:val="en-US" w:eastAsia="zh-CN"/>
            </w:rPr>
            <w:delText>RANSC MnS producers</w:delText>
          </w:r>
        </w:del>
      </w:ins>
      <w:ins w:id="39" w:author="ChinaMobile1" w:date="2022-08-23T11:00:10Z">
        <w:r>
          <w:rPr>
            <w:rFonts w:hint="eastAsia"/>
            <w:lang w:val="en-US" w:eastAsia="zh-CN"/>
          </w:rPr>
          <w:t>MnS producers for RANSC</w:t>
        </w:r>
      </w:ins>
      <w:ins w:id="40" w:author="huyaxi1" w:date="2022-08-04T16:16:00Z">
        <w:r>
          <w:rPr>
            <w:rFonts w:hint="eastAsia"/>
            <w:lang w:val="en-US" w:eastAsia="zh-CN"/>
          </w:rPr>
          <w:t>.</w:t>
        </w:r>
      </w:ins>
      <w:ins w:id="41" w:author="huyaxi1" w:date="2022-08-04T16:16:00Z">
        <w:r>
          <w:rPr>
            <w:lang w:val="en-US" w:eastAsia="zh-CN"/>
          </w:rPr>
          <w:t xml:space="preserve"> </w:t>
        </w:r>
      </w:ins>
      <w:ins w:id="42" w:author="ChinaMobile1" w:date="2022-08-23T11:02:23Z">
        <w:r>
          <w:rPr>
            <w:lang w:val="en-US" w:eastAsia="zh-CN"/>
          </w:rPr>
          <w:t>The MnS producer for RANSC</w:t>
        </w:r>
      </w:ins>
      <w:ins w:id="43" w:author="huyaxi1" w:date="2022-08-04T16:16:00Z">
        <w:del w:id="44" w:author="ChinaMobile1" w:date="2022-08-23T11:02:23Z">
          <w:r>
            <w:rPr>
              <w:lang w:val="en-US" w:eastAsia="zh-CN"/>
            </w:rPr>
            <w:delText>As TS 28.315 described, the SCS is a vendor-specific functional element that</w:delText>
          </w:r>
        </w:del>
      </w:ins>
      <w:ins w:id="45" w:author="huyaxi1" w:date="2022-08-04T16:16:00Z">
        <w:r>
          <w:rPr>
            <w:lang w:val="en-US" w:eastAsia="zh-CN"/>
          </w:rPr>
          <w:t xml:space="preserve"> is used in plug-and-connect procedures to provide the NE with correct software and configuration information.</w:t>
        </w:r>
      </w:ins>
      <w:ins w:id="46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47" w:author="huyaxi1" w:date="2022-08-04T16:16:00Z">
        <w:r>
          <w:rPr>
            <w:lang w:val="en-US" w:eastAsia="zh-CN"/>
          </w:rPr>
          <w:t>The goal of the ARC</w:t>
        </w:r>
      </w:ins>
      <w:ins w:id="48" w:author="huyaxi1" w:date="2022-08-04T16:16:00Z">
        <w:del w:id="49" w:author="ChinaMobile1" w:date="2022-08-23T10:55:53Z">
          <w:r>
            <w:rPr>
              <w:lang w:val="en-US" w:eastAsia="zh-CN"/>
            </w:rPr>
            <w:delText>F</w:delText>
          </w:r>
        </w:del>
      </w:ins>
      <w:ins w:id="50" w:author="huyaxi1" w:date="2022-08-04T16:16:00Z">
        <w:r>
          <w:rPr>
            <w:lang w:val="en-US" w:eastAsia="zh-CN"/>
          </w:rPr>
          <w:t xml:space="preserve"> data handling is to transfer the ARC</w:t>
        </w:r>
      </w:ins>
      <w:ins w:id="51" w:author="huyaxi1" w:date="2022-08-04T16:16:00Z">
        <w:del w:id="52" w:author="ChinaMobile1" w:date="2022-08-23T10:55:57Z">
          <w:r>
            <w:rPr>
              <w:lang w:val="en-US" w:eastAsia="zh-CN"/>
            </w:rPr>
            <w:delText>F</w:delText>
          </w:r>
        </w:del>
      </w:ins>
      <w:ins w:id="53" w:author="huyaxi1" w:date="2022-08-04T16:16:00Z">
        <w:r>
          <w:rPr>
            <w:lang w:val="en-US" w:eastAsia="zh-CN"/>
          </w:rPr>
          <w:t xml:space="preserve"> data to the </w:t>
        </w:r>
      </w:ins>
      <w:ins w:id="54" w:author="huyaxi1" w:date="2022-08-04T16:16:00Z">
        <w:del w:id="55" w:author="ChinaMobile1" w:date="2022-08-23T11:00:53Z">
          <w:r>
            <w:rPr>
              <w:lang w:val="en-US" w:eastAsia="zh-CN"/>
            </w:rPr>
            <w:delText xml:space="preserve">RANSC </w:delText>
          </w:r>
        </w:del>
      </w:ins>
      <w:ins w:id="56" w:author="huyaxi1" w:date="2022-08-04T16:16:00Z">
        <w:r>
          <w:rPr>
            <w:lang w:val="en-US" w:eastAsia="zh-CN"/>
          </w:rPr>
          <w:t>MnS producer</w:t>
        </w:r>
      </w:ins>
      <w:ins w:id="57" w:author="ChinaMobile1" w:date="2022-08-23T11:00:49Z">
        <w:r>
          <w:rPr>
            <w:rFonts w:hint="eastAsia"/>
            <w:lang w:val="en-US" w:eastAsia="zh-CN"/>
          </w:rPr>
          <w:t xml:space="preserve"> for RANSC</w:t>
        </w:r>
      </w:ins>
      <w:ins w:id="58" w:author="huyaxi1" w:date="2022-08-04T16:16:00Z">
        <w:r>
          <w:rPr>
            <w:lang w:val="en-US" w:eastAsia="zh-CN"/>
          </w:rPr>
          <w:t xml:space="preserve"> </w:t>
        </w:r>
      </w:ins>
      <w:ins w:id="59" w:author="ChinaMobile1" w:date="2022-08-23T11:01:03Z">
        <w:r>
          <w:rPr>
            <w:rFonts w:hint="eastAsia"/>
            <w:lang w:val="en-US" w:eastAsia="zh-CN"/>
          </w:rPr>
          <w:t>if n</w:t>
        </w:r>
      </w:ins>
      <w:ins w:id="60" w:author="ChinaMobile1" w:date="2022-08-23T11:01:04Z">
        <w:r>
          <w:rPr>
            <w:rFonts w:hint="eastAsia"/>
            <w:lang w:val="en-US" w:eastAsia="zh-CN"/>
          </w:rPr>
          <w:t>ee</w:t>
        </w:r>
      </w:ins>
      <w:ins w:id="61" w:author="ChinaMobile1" w:date="2022-08-23T11:01:05Z">
        <w:r>
          <w:rPr>
            <w:rFonts w:hint="eastAsia"/>
            <w:lang w:val="en-US" w:eastAsia="zh-CN"/>
          </w:rPr>
          <w:t>ded</w:t>
        </w:r>
      </w:ins>
      <w:ins w:id="62" w:author="ChinaMobile1" w:date="2022-08-23T11:01:06Z">
        <w:r>
          <w:rPr>
            <w:rFonts w:hint="eastAsia"/>
            <w:lang w:val="en-US" w:eastAsia="zh-CN"/>
          </w:rPr>
          <w:t xml:space="preserve"> </w:t>
        </w:r>
      </w:ins>
      <w:ins w:id="63" w:author="huyaxi1" w:date="2022-08-04T16:16:00Z">
        <w:r>
          <w:rPr>
            <w:lang w:val="en-US" w:eastAsia="zh-CN"/>
          </w:rPr>
          <w:t>and ensure that it is valid when it is used during self-configuration process.</w:t>
        </w:r>
      </w:ins>
    </w:p>
    <w:p>
      <w:pPr>
        <w:rPr>
          <w:ins w:id="64" w:author="huyaxi1" w:date="2022-08-04T16:16:00Z"/>
          <w:lang w:val="en-US" w:eastAsia="zh-CN"/>
        </w:rPr>
      </w:pPr>
      <w:ins w:id="65" w:author="huyaxi1" w:date="2022-08-04T16:16:00Z">
        <w:r>
          <w:rPr>
            <w:lang w:val="en-US" w:eastAsia="zh-CN"/>
          </w:rPr>
          <w:t>The ARC</w:t>
        </w:r>
      </w:ins>
      <w:ins w:id="66" w:author="huyaxi1" w:date="2022-08-04T16:16:00Z">
        <w:del w:id="67" w:author="ChinaMobile1" w:date="2022-08-23T10:56:01Z">
          <w:r>
            <w:rPr>
              <w:lang w:val="en-US" w:eastAsia="zh-CN"/>
            </w:rPr>
            <w:delText>F</w:delText>
          </w:r>
        </w:del>
      </w:ins>
      <w:ins w:id="68" w:author="huyaxi1" w:date="2022-08-04T16:16:00Z">
        <w:r>
          <w:rPr>
            <w:lang w:val="en-US" w:eastAsia="zh-CN"/>
          </w:rPr>
          <w:t xml:space="preserve"> data can be provided by other management entity or human operator. How to generate the </w:t>
        </w:r>
      </w:ins>
      <w:ins w:id="69" w:author="huyaxi1" w:date="2022-08-04T16:16:00Z">
        <w:r>
          <w:rPr/>
          <w:t>ARC</w:t>
        </w:r>
      </w:ins>
      <w:ins w:id="70" w:author="huyaxi1" w:date="2022-08-04T16:16:00Z">
        <w:del w:id="71" w:author="ChinaMobile1" w:date="2022-08-23T10:56:04Z">
          <w:r>
            <w:rPr/>
            <w:delText>F</w:delText>
          </w:r>
        </w:del>
      </w:ins>
      <w:ins w:id="72" w:author="huyaxi1" w:date="2022-08-04T16:16:00Z">
        <w:r>
          <w:rPr>
            <w:lang w:val="en-US" w:eastAsia="zh-CN"/>
          </w:rPr>
          <w:t xml:space="preserve"> data is out of scope of the present document.</w:t>
        </w:r>
      </w:ins>
    </w:p>
    <w:p>
      <w:pPr>
        <w:jc w:val="both"/>
        <w:rPr>
          <w:ins w:id="73" w:author="huyaxi1" w:date="2022-08-04T16:16:00Z"/>
          <w:lang w:val="en-US" w:eastAsia="zh-CN"/>
        </w:rPr>
      </w:pPr>
      <w:ins w:id="74" w:author="huyaxi1" w:date="2022-08-04T16:16:00Z">
        <w:r>
          <w:rPr>
            <w:lang w:val="en-US" w:eastAsia="zh-CN"/>
          </w:rPr>
          <w:t xml:space="preserve">The </w:t>
        </w:r>
      </w:ins>
      <w:ins w:id="75" w:author="huyaxi1" w:date="2022-08-04T16:16:00Z">
        <w:del w:id="76" w:author="ChinaMobile1" w:date="2022-08-23T11:02:58Z">
          <w:r>
            <w:rPr>
              <w:lang w:val="en-US" w:eastAsia="zh-CN"/>
            </w:rPr>
            <w:delText xml:space="preserve">RANSC </w:delText>
          </w:r>
        </w:del>
      </w:ins>
      <w:ins w:id="77" w:author="huyaxi1" w:date="2022-08-04T16:16:00Z">
        <w:r>
          <w:rPr>
            <w:lang w:val="en-US" w:eastAsia="zh-CN"/>
          </w:rPr>
          <w:t>MnS producer</w:t>
        </w:r>
      </w:ins>
      <w:ins w:id="78" w:author="ChinaMobile1" w:date="2022-08-23T11:03:05Z">
        <w:r>
          <w:rPr>
            <w:rFonts w:hint="eastAsia"/>
            <w:lang w:val="en-US" w:eastAsia="zh-CN"/>
          </w:rPr>
          <w:t xml:space="preserve"> </w:t>
        </w:r>
      </w:ins>
      <w:ins w:id="79" w:author="ChinaMobile1" w:date="2022-08-23T11:03:06Z">
        <w:r>
          <w:rPr>
            <w:lang w:val="en-US" w:eastAsia="zh-CN"/>
          </w:rPr>
          <w:t>for RANSC</w:t>
        </w:r>
      </w:ins>
      <w:ins w:id="80" w:author="huyaxi1" w:date="2022-08-04T16:16:00Z">
        <w:r>
          <w:rPr>
            <w:lang w:val="en-US" w:eastAsia="zh-CN"/>
          </w:rPr>
          <w:t xml:space="preserve"> needs to obtain the ARC</w:t>
        </w:r>
      </w:ins>
      <w:ins w:id="81" w:author="huyaxi1" w:date="2022-08-04T16:16:00Z">
        <w:del w:id="82" w:author="ChinaMobile1" w:date="2022-08-23T10:56:06Z">
          <w:r>
            <w:rPr>
              <w:lang w:val="en-US" w:eastAsia="zh-CN"/>
            </w:rPr>
            <w:delText>F</w:delText>
          </w:r>
        </w:del>
      </w:ins>
      <w:ins w:id="83" w:author="huyaxi1" w:date="2022-08-04T16:16:00Z">
        <w:r>
          <w:rPr>
            <w:lang w:val="en-US" w:eastAsia="zh-CN"/>
          </w:rPr>
          <w:t xml:space="preserve"> data</w:t>
        </w:r>
      </w:ins>
      <w:ins w:id="84" w:author="huyaxi1" w:date="2022-08-04T16:16:00Z">
        <w:del w:id="85" w:author="ChinaMobile" w:date="2022-08-18T20:09:36Z">
          <w:r>
            <w:rPr>
              <w:lang w:val="en-US" w:eastAsia="zh-CN"/>
            </w:rPr>
            <w:delText xml:space="preserve"> to perform self-configuration process</w:delText>
          </w:r>
        </w:del>
      </w:ins>
      <w:ins w:id="86" w:author="huyaxi1" w:date="2022-08-04T16:16:00Z">
        <w:r>
          <w:rPr>
            <w:lang w:val="en-US" w:eastAsia="zh-CN"/>
          </w:rPr>
          <w:t>.</w:t>
        </w:r>
      </w:ins>
      <w:ins w:id="87" w:author="ChinaMobile1" w:date="2022-08-23T11:03:21Z">
        <w:r>
          <w:rPr>
            <w:lang w:val="en-US" w:eastAsia="zh-CN"/>
          </w:rPr>
          <w:t>and generate the RAN NE initial configuration data</w:t>
        </w:r>
      </w:ins>
      <w:ins w:id="88" w:author="ChinaMobile1" w:date="2022-08-23T11:03:25Z">
        <w:r>
          <w:rPr>
            <w:rFonts w:hint="eastAsia"/>
            <w:lang w:val="en-US" w:eastAsia="zh-CN"/>
          </w:rPr>
          <w:t>.</w:t>
        </w:r>
      </w:ins>
      <w:ins w:id="89" w:author="huyaxi1" w:date="2022-08-04T16:16:00Z">
        <w:r>
          <w:rPr>
            <w:lang w:val="en-US" w:eastAsia="zh-CN"/>
          </w:rPr>
          <w:t xml:space="preserve"> The </w:t>
        </w:r>
      </w:ins>
      <w:ins w:id="90" w:author="huyaxi1" w:date="2022-08-04T16:16:00Z">
        <w:r>
          <w:rPr>
            <w:rFonts w:hint="eastAsia"/>
            <w:lang w:val="en-US" w:eastAsia="zh-CN"/>
          </w:rPr>
          <w:t xml:space="preserve">authorized </w:t>
        </w:r>
      </w:ins>
      <w:ins w:id="91" w:author="huyaxi1" w:date="2022-08-04T16:16:00Z">
        <w:del w:id="92" w:author="ChinaMobile1" w:date="2022-08-23T11:03:33Z">
          <w:r>
            <w:rPr>
              <w:rFonts w:hint="eastAsia"/>
              <w:lang w:val="en-US" w:eastAsia="zh-CN"/>
            </w:rPr>
            <w:delText>RANSC</w:delText>
          </w:r>
        </w:del>
      </w:ins>
      <w:ins w:id="93" w:author="huyaxi1" w:date="2022-08-04T16:16:00Z">
        <w:del w:id="94" w:author="ChinaMobile1" w:date="2022-08-23T11:03:34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95" w:author="huyaxi1" w:date="2022-08-04T16:16:00Z">
        <w:r>
          <w:rPr>
            <w:rFonts w:hint="eastAsia"/>
            <w:lang w:val="en-US" w:eastAsia="zh-CN"/>
          </w:rPr>
          <w:t xml:space="preserve">MnS </w:t>
        </w:r>
      </w:ins>
      <w:ins w:id="96" w:author="huyaxi1" w:date="2022-08-04T16:16:00Z">
        <w:r>
          <w:rPr>
            <w:lang w:val="en-US" w:eastAsia="zh-CN"/>
          </w:rPr>
          <w:t>consumer</w:t>
        </w:r>
      </w:ins>
      <w:ins w:id="97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98" w:author="ChinaMobile1" w:date="2022-08-23T11:03:44Z">
        <w:r>
          <w:rPr>
            <w:lang w:val="en-US" w:eastAsia="zh-CN"/>
          </w:rPr>
          <w:t>for RANSC</w:t>
        </w:r>
      </w:ins>
      <w:ins w:id="99" w:author="ChinaMobile1" w:date="2022-08-23T11:03:45Z">
        <w:r>
          <w:rPr>
            <w:rFonts w:hint="eastAsia"/>
            <w:lang w:val="en-US" w:eastAsia="zh-CN"/>
          </w:rPr>
          <w:t xml:space="preserve"> </w:t>
        </w:r>
      </w:ins>
      <w:ins w:id="100" w:author="huyaxi1" w:date="2022-08-04T16:16:00Z">
        <w:r>
          <w:rPr>
            <w:lang w:val="en-US" w:eastAsia="zh-CN"/>
          </w:rPr>
          <w:t>will provide the ARC</w:t>
        </w:r>
      </w:ins>
      <w:ins w:id="101" w:author="huyaxi1" w:date="2022-08-04T16:16:00Z">
        <w:del w:id="102" w:author="ChinaMobile1" w:date="2022-08-23T10:56:09Z">
          <w:r>
            <w:rPr>
              <w:lang w:val="en-US" w:eastAsia="zh-CN"/>
            </w:rPr>
            <w:delText>F</w:delText>
          </w:r>
        </w:del>
      </w:ins>
      <w:ins w:id="103" w:author="huyaxi1" w:date="2022-08-04T16:16:00Z">
        <w:r>
          <w:rPr>
            <w:lang w:val="en-US" w:eastAsia="zh-CN"/>
          </w:rPr>
          <w:t xml:space="preserve"> data to </w:t>
        </w:r>
      </w:ins>
      <w:ins w:id="104" w:author="huyaxi1" w:date="2022-08-04T16:16:00Z">
        <w:del w:id="105" w:author="ChinaMobile1" w:date="2022-08-23T11:03:53Z">
          <w:r>
            <w:rPr>
              <w:lang w:val="en-US" w:eastAsia="zh-CN"/>
            </w:rPr>
            <w:delText xml:space="preserve">RANSC </w:delText>
          </w:r>
        </w:del>
      </w:ins>
      <w:ins w:id="106" w:author="huyaxi1" w:date="2022-08-04T16:16:00Z">
        <w:r>
          <w:rPr>
            <w:lang w:val="en-US" w:eastAsia="zh-CN"/>
          </w:rPr>
          <w:t xml:space="preserve">MnS producer </w:t>
        </w:r>
      </w:ins>
      <w:ins w:id="107" w:author="ChinaMobile1" w:date="2022-08-23T11:04:03Z">
        <w:r>
          <w:rPr>
            <w:lang w:val="en-US" w:eastAsia="zh-CN"/>
          </w:rPr>
          <w:t>for RANSC</w:t>
        </w:r>
      </w:ins>
      <w:ins w:id="108" w:author="ChinaMobile1" w:date="2022-08-23T11:04:03Z">
        <w:r>
          <w:rPr>
            <w:rFonts w:hint="eastAsia"/>
            <w:lang w:val="en-US" w:eastAsia="zh-CN"/>
          </w:rPr>
          <w:t xml:space="preserve"> </w:t>
        </w:r>
      </w:ins>
      <w:ins w:id="109" w:author="huyaxi1" w:date="2022-08-04T16:16:00Z">
        <w:r>
          <w:rPr>
            <w:lang w:val="en-US" w:eastAsia="zh-CN"/>
          </w:rPr>
          <w:t>directly or indicate it where the ARC</w:t>
        </w:r>
      </w:ins>
      <w:ins w:id="110" w:author="huyaxi1" w:date="2022-08-04T16:16:00Z">
        <w:del w:id="111" w:author="ChinaMobile1" w:date="2022-08-23T10:56:15Z">
          <w:r>
            <w:rPr>
              <w:lang w:val="en-US" w:eastAsia="zh-CN"/>
            </w:rPr>
            <w:delText>F</w:delText>
          </w:r>
        </w:del>
      </w:ins>
      <w:ins w:id="112" w:author="huyaxi1" w:date="2022-08-04T16:16:00Z">
        <w:r>
          <w:rPr>
            <w:lang w:val="en-US" w:eastAsia="zh-CN"/>
          </w:rPr>
          <w:t xml:space="preserve"> data is available and it can retrieve the data from there.</w:t>
        </w:r>
      </w:ins>
      <w:ins w:id="113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114" w:author="huyaxi1" w:date="2022-08-04T16:16:00Z">
        <w:r>
          <w:rPr>
            <w:lang w:val="en-US" w:eastAsia="zh-CN"/>
          </w:rPr>
          <w:t xml:space="preserve">The </w:t>
        </w:r>
      </w:ins>
      <w:ins w:id="115" w:author="huyaxi1" w:date="2022-08-04T16:16:00Z">
        <w:r>
          <w:rPr>
            <w:rFonts w:hint="eastAsia"/>
            <w:lang w:val="en-US" w:eastAsia="zh-CN"/>
          </w:rPr>
          <w:t xml:space="preserve">authorized </w:t>
        </w:r>
      </w:ins>
      <w:ins w:id="116" w:author="huyaxi1" w:date="2022-08-04T16:16:00Z">
        <w:del w:id="117" w:author="ChinaMobile1" w:date="2022-08-23T11:04:14Z">
          <w:r>
            <w:rPr>
              <w:rFonts w:hint="eastAsia"/>
              <w:lang w:val="en-US" w:eastAsia="zh-CN"/>
            </w:rPr>
            <w:delText xml:space="preserve">RANSC </w:delText>
          </w:r>
        </w:del>
      </w:ins>
      <w:ins w:id="118" w:author="huyaxi1" w:date="2022-08-04T16:16:00Z">
        <w:r>
          <w:rPr>
            <w:rFonts w:hint="eastAsia"/>
            <w:lang w:val="en-US" w:eastAsia="zh-CN"/>
          </w:rPr>
          <w:t xml:space="preserve">MnS </w:t>
        </w:r>
      </w:ins>
      <w:ins w:id="119" w:author="huyaxi1" w:date="2022-08-04T16:16:00Z">
        <w:r>
          <w:rPr>
            <w:lang w:val="en-US" w:eastAsia="zh-CN"/>
          </w:rPr>
          <w:t>consumer</w:t>
        </w:r>
      </w:ins>
      <w:ins w:id="120" w:author="ChinaMobile1" w:date="2022-08-23T11:04:17Z">
        <w:r>
          <w:rPr>
            <w:rFonts w:hint="eastAsia"/>
            <w:lang w:val="en-US" w:eastAsia="zh-CN"/>
          </w:rPr>
          <w:t xml:space="preserve"> </w:t>
        </w:r>
      </w:ins>
      <w:ins w:id="121" w:author="ChinaMobile1" w:date="2022-08-23T11:04:17Z">
        <w:r>
          <w:rPr>
            <w:lang w:val="en-US" w:eastAsia="zh-CN"/>
          </w:rPr>
          <w:t>for RANSC</w:t>
        </w:r>
      </w:ins>
      <w:ins w:id="122" w:author="ChinaMobile1" w:date="2022-08-23T11:04:17Z">
        <w:r>
          <w:rPr>
            <w:rFonts w:hint="eastAsia"/>
            <w:lang w:val="en-US" w:eastAsia="zh-CN"/>
          </w:rPr>
          <w:t xml:space="preserve"> </w:t>
        </w:r>
      </w:ins>
      <w:ins w:id="123" w:author="huyaxi1" w:date="2022-08-04T16:16:00Z">
        <w:del w:id="124" w:author="ChinaMobile1" w:date="2022-08-23T11:04:21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25" w:author="huyaxi1" w:date="2022-08-04T16:16:00Z">
        <w:r>
          <w:rPr>
            <w:rFonts w:hint="eastAsia"/>
            <w:lang w:val="en-US" w:eastAsia="zh-CN"/>
          </w:rPr>
          <w:t>can be the entity who provides the ARC</w:t>
        </w:r>
      </w:ins>
      <w:ins w:id="126" w:author="huyaxi1" w:date="2022-08-04T16:16:00Z">
        <w:del w:id="127" w:author="ChinaMobile1" w:date="2022-08-23T10:56:19Z">
          <w:r>
            <w:rPr>
              <w:rFonts w:hint="eastAsia"/>
              <w:lang w:val="en-US" w:eastAsia="zh-CN"/>
            </w:rPr>
            <w:delText>F</w:delText>
          </w:r>
        </w:del>
      </w:ins>
      <w:ins w:id="128" w:author="huyaxi1" w:date="2022-08-04T16:16:00Z">
        <w:r>
          <w:rPr>
            <w:rFonts w:hint="eastAsia"/>
            <w:lang w:val="en-US" w:eastAsia="zh-CN"/>
          </w:rPr>
          <w:t xml:space="preserve"> data.</w:t>
        </w:r>
      </w:ins>
    </w:p>
    <w:p>
      <w:pPr>
        <w:rPr>
          <w:ins w:id="129" w:author="huyaxi1" w:date="2022-08-04T16:16:00Z"/>
          <w:lang w:val="en-US" w:eastAsia="zh-CN"/>
        </w:rPr>
      </w:pPr>
      <w:ins w:id="130" w:author="huyaxi1" w:date="2022-08-04T16:16:00Z">
        <w:r>
          <w:rPr>
            <w:rFonts w:hint="eastAsia"/>
            <w:lang w:val="en-US" w:eastAsia="zh-CN"/>
          </w:rPr>
          <w:t>B</w:t>
        </w:r>
      </w:ins>
      <w:ins w:id="131" w:author="huyaxi1" w:date="2022-08-04T16:16:00Z">
        <w:r>
          <w:rPr>
            <w:lang w:val="en-US" w:eastAsia="zh-CN"/>
          </w:rPr>
          <w:t xml:space="preserve">efore </w:t>
        </w:r>
      </w:ins>
      <w:ins w:id="132" w:author="huyaxi1" w:date="2022-08-04T16:16:00Z">
        <w:del w:id="133" w:author="ChinaMobile1" w:date="2022-08-23T11:04:29Z">
          <w:r>
            <w:rPr>
              <w:lang w:val="en-US" w:eastAsia="zh-CN"/>
            </w:rPr>
            <w:delText xml:space="preserve">RANSC </w:delText>
          </w:r>
        </w:del>
      </w:ins>
      <w:ins w:id="134" w:author="huyaxi1" w:date="2022-08-04T16:16:00Z">
        <w:r>
          <w:rPr>
            <w:lang w:val="en-US" w:eastAsia="zh-CN"/>
          </w:rPr>
          <w:t xml:space="preserve">MnS producer </w:t>
        </w:r>
      </w:ins>
      <w:ins w:id="135" w:author="ChinaMobile1" w:date="2022-08-23T11:04:32Z">
        <w:r>
          <w:rPr>
            <w:lang w:val="en-US" w:eastAsia="zh-CN"/>
          </w:rPr>
          <w:t>for RANSC</w:t>
        </w:r>
      </w:ins>
      <w:ins w:id="136" w:author="ChinaMobile1" w:date="2022-08-23T11:04:32Z">
        <w:r>
          <w:rPr>
            <w:rFonts w:hint="eastAsia"/>
            <w:lang w:val="en-US" w:eastAsia="zh-CN"/>
          </w:rPr>
          <w:t xml:space="preserve"> </w:t>
        </w:r>
      </w:ins>
      <w:ins w:id="137" w:author="huyaxi1" w:date="2022-08-04T16:16:00Z">
        <w:r>
          <w:rPr>
            <w:lang w:val="en-US" w:eastAsia="zh-CN"/>
          </w:rPr>
          <w:t>obtain the ARC</w:t>
        </w:r>
      </w:ins>
      <w:ins w:id="138" w:author="huyaxi1" w:date="2022-08-04T16:16:00Z">
        <w:del w:id="139" w:author="ChinaMobile1" w:date="2022-08-23T10:56:22Z">
          <w:r>
            <w:rPr>
              <w:lang w:val="en-US" w:eastAsia="zh-CN"/>
            </w:rPr>
            <w:delText>F</w:delText>
          </w:r>
        </w:del>
      </w:ins>
      <w:ins w:id="140" w:author="huyaxi1" w:date="2022-08-04T16:16:00Z">
        <w:r>
          <w:rPr>
            <w:lang w:val="en-US" w:eastAsia="zh-CN"/>
          </w:rPr>
          <w:t xml:space="preserve"> data, it may indicate need for ARC</w:t>
        </w:r>
      </w:ins>
      <w:ins w:id="141" w:author="huyaxi1" w:date="2022-08-04T16:16:00Z">
        <w:del w:id="142" w:author="ChinaMobile1" w:date="2022-08-23T10:56:24Z">
          <w:r>
            <w:rPr>
              <w:lang w:val="en-US" w:eastAsia="zh-CN"/>
            </w:rPr>
            <w:delText>F</w:delText>
          </w:r>
        </w:del>
      </w:ins>
      <w:ins w:id="143" w:author="huyaxi1" w:date="2022-08-04T16:16:00Z">
        <w:r>
          <w:rPr>
            <w:lang w:val="en-US" w:eastAsia="zh-CN"/>
          </w:rPr>
          <w:t xml:space="preserve"> data to the </w:t>
        </w:r>
      </w:ins>
      <w:ins w:id="144" w:author="huyaxi1" w:date="2022-08-04T16:16:00Z">
        <w:r>
          <w:rPr>
            <w:rFonts w:hint="eastAsia"/>
            <w:lang w:val="en-US" w:eastAsia="zh-CN"/>
          </w:rPr>
          <w:t xml:space="preserve">authorized </w:t>
        </w:r>
      </w:ins>
      <w:ins w:id="145" w:author="huyaxi1" w:date="2022-08-04T16:16:00Z">
        <w:del w:id="146" w:author="ChinaMobile1" w:date="2022-08-23T11:04:41Z">
          <w:r>
            <w:rPr>
              <w:lang w:val="en-US" w:eastAsia="zh-CN"/>
            </w:rPr>
            <w:delText>RANSC</w:delText>
          </w:r>
        </w:del>
      </w:ins>
      <w:ins w:id="147" w:author="huyaxi1" w:date="2022-08-04T16:16:00Z">
        <w:del w:id="148" w:author="ChinaMobile1" w:date="2022-08-23T11:04:42Z">
          <w:r>
            <w:rPr>
              <w:lang w:val="en-US" w:eastAsia="zh-CN"/>
            </w:rPr>
            <w:delText xml:space="preserve"> </w:delText>
          </w:r>
        </w:del>
      </w:ins>
      <w:ins w:id="149" w:author="huyaxi1" w:date="2022-08-04T16:16:00Z">
        <w:r>
          <w:rPr>
            <w:lang w:val="en-US" w:eastAsia="zh-CN"/>
          </w:rPr>
          <w:t>MnS consumer</w:t>
        </w:r>
      </w:ins>
      <w:ins w:id="150" w:author="ChinaMobile1" w:date="2022-08-23T11:04:46Z">
        <w:r>
          <w:rPr>
            <w:rFonts w:hint="eastAsia"/>
            <w:lang w:val="en-US" w:eastAsia="zh-CN"/>
          </w:rPr>
          <w:t xml:space="preserve"> </w:t>
        </w:r>
      </w:ins>
      <w:ins w:id="151" w:author="ChinaMobile1" w:date="2022-08-23T11:04:46Z">
        <w:r>
          <w:rPr>
            <w:lang w:val="en-US" w:eastAsia="zh-CN"/>
          </w:rPr>
          <w:t>for RANSC</w:t>
        </w:r>
      </w:ins>
      <w:ins w:id="152" w:author="ChinaMobile1" w:date="2022-08-23T11:04:46Z">
        <w:r>
          <w:rPr>
            <w:rFonts w:hint="eastAsia"/>
            <w:lang w:val="en-US" w:eastAsia="zh-CN"/>
          </w:rPr>
          <w:t xml:space="preserve"> </w:t>
        </w:r>
      </w:ins>
      <w:ins w:id="153" w:author="huyaxi1" w:date="2022-08-04T16:16:00Z">
        <w:r>
          <w:rPr>
            <w:lang w:val="en-US" w:eastAsia="zh-CN"/>
          </w:rPr>
          <w:t>.</w:t>
        </w:r>
      </w:ins>
    </w:p>
    <w:p>
      <w:pPr>
        <w:rPr>
          <w:ins w:id="154" w:author="huyaxi1" w:date="2022-08-04T16:16:00Z"/>
          <w:lang w:val="en-US" w:eastAsia="zh-CN"/>
        </w:rPr>
      </w:pPr>
      <w:ins w:id="155" w:author="huyaxi1" w:date="2022-08-04T16:16:00Z">
        <w:r>
          <w:rPr>
            <w:lang w:val="en-US" w:eastAsia="zh-CN"/>
          </w:rPr>
          <w:t xml:space="preserve">When </w:t>
        </w:r>
      </w:ins>
      <w:ins w:id="156" w:author="huyaxi1" w:date="2022-08-04T16:16:00Z">
        <w:del w:id="157" w:author="ChinaMobile1" w:date="2022-08-23T11:04:54Z">
          <w:r>
            <w:rPr>
              <w:lang w:val="en-US" w:eastAsia="zh-CN"/>
            </w:rPr>
            <w:delText xml:space="preserve">RANSC </w:delText>
          </w:r>
        </w:del>
      </w:ins>
      <w:ins w:id="158" w:author="huyaxi1" w:date="2022-08-04T16:16:00Z">
        <w:r>
          <w:rPr>
            <w:lang w:val="en-US" w:eastAsia="zh-CN"/>
          </w:rPr>
          <w:t>MnS producer</w:t>
        </w:r>
      </w:ins>
      <w:ins w:id="159" w:author="ChinaMobile1" w:date="2022-08-23T11:04:56Z">
        <w:r>
          <w:rPr>
            <w:rFonts w:hint="eastAsia"/>
            <w:lang w:val="en-US" w:eastAsia="zh-CN"/>
          </w:rPr>
          <w:t xml:space="preserve"> </w:t>
        </w:r>
      </w:ins>
      <w:ins w:id="160" w:author="ChinaMobile1" w:date="2022-08-23T11:04:56Z">
        <w:r>
          <w:rPr>
            <w:lang w:val="en-US" w:eastAsia="zh-CN"/>
          </w:rPr>
          <w:t>for RANSC</w:t>
        </w:r>
      </w:ins>
      <w:ins w:id="161" w:author="huyaxi1" w:date="2022-08-04T16:16:00Z">
        <w:r>
          <w:rPr>
            <w:lang w:val="en-US" w:eastAsia="zh-CN"/>
          </w:rPr>
          <w:t xml:space="preserve"> receive the ARC</w:t>
        </w:r>
      </w:ins>
      <w:ins w:id="162" w:author="huyaxi1" w:date="2022-08-04T16:16:00Z">
        <w:del w:id="163" w:author="ChinaMobile1" w:date="2022-08-23T10:56:29Z">
          <w:r>
            <w:rPr>
              <w:lang w:val="en-US" w:eastAsia="zh-CN"/>
            </w:rPr>
            <w:delText>F</w:delText>
          </w:r>
        </w:del>
      </w:ins>
      <w:ins w:id="164" w:author="huyaxi1" w:date="2022-08-04T16:16:00Z">
        <w:r>
          <w:rPr>
            <w:lang w:val="en-US" w:eastAsia="zh-CN"/>
          </w:rPr>
          <w:t xml:space="preserve"> data, it may perform ARC</w:t>
        </w:r>
      </w:ins>
      <w:ins w:id="165" w:author="huyaxi1" w:date="2022-08-04T16:16:00Z">
        <w:del w:id="166" w:author="ChinaMobile1" w:date="2022-08-23T10:56:33Z">
          <w:r>
            <w:rPr>
              <w:lang w:val="en-US" w:eastAsia="zh-CN"/>
            </w:rPr>
            <w:delText>F</w:delText>
          </w:r>
        </w:del>
      </w:ins>
      <w:ins w:id="167" w:author="huyaxi1" w:date="2022-08-04T16:16:00Z">
        <w:r>
          <w:rPr>
            <w:lang w:val="en-US" w:eastAsia="zh-CN"/>
          </w:rPr>
          <w:t xml:space="preserve"> data validation to validate the syntax and semantics of </w:t>
        </w:r>
      </w:ins>
      <w:ins w:id="168" w:author="huyaxi1" w:date="2022-08-04T16:16:00Z">
        <w:r>
          <w:rPr/>
          <w:t>ARC</w:t>
        </w:r>
      </w:ins>
      <w:ins w:id="169" w:author="huyaxi1" w:date="2022-08-04T16:16:00Z">
        <w:del w:id="170" w:author="ChinaMobile1" w:date="2022-08-23T10:56:38Z">
          <w:r>
            <w:rPr/>
            <w:delText>F</w:delText>
          </w:r>
        </w:del>
      </w:ins>
      <w:ins w:id="171" w:author="huyaxi1" w:date="2022-08-04T16:16:00Z">
        <w:r>
          <w:rPr>
            <w:lang w:val="en-US" w:eastAsia="zh-CN"/>
          </w:rPr>
          <w:t xml:space="preserve"> data.</w:t>
        </w:r>
      </w:ins>
    </w:p>
    <w:p>
      <w:pPr>
        <w:rPr>
          <w:ins w:id="172" w:author="ChinaMobile1" w:date="2022-08-23T10:56:51Z"/>
          <w:lang w:val="en-US" w:eastAsia="zh-CN"/>
        </w:rPr>
      </w:pPr>
      <w:ins w:id="173" w:author="huyaxi1" w:date="2022-08-04T16:16:00Z">
        <w:r>
          <w:rPr>
            <w:rFonts w:hint="eastAsia"/>
            <w:lang w:val="en-US" w:eastAsia="zh-CN"/>
          </w:rPr>
          <w:t>E</w:t>
        </w:r>
      </w:ins>
      <w:ins w:id="174" w:author="huyaxi1" w:date="2022-08-04T16:16:00Z">
        <w:r>
          <w:rPr>
            <w:lang w:val="en-US" w:eastAsia="zh-CN"/>
          </w:rPr>
          <w:t>ditor's Note: Whether use the term "ARC</w:t>
        </w:r>
      </w:ins>
      <w:ins w:id="175" w:author="huyaxi1" w:date="2022-08-04T16:16:00Z">
        <w:del w:id="176" w:author="ChinaMobile1" w:date="2022-08-23T10:56:54Z">
          <w:r>
            <w:rPr>
              <w:lang w:val="en-US" w:eastAsia="zh-CN"/>
            </w:rPr>
            <w:delText>F</w:delText>
          </w:r>
        </w:del>
      </w:ins>
      <w:ins w:id="177" w:author="huyaxi1" w:date="2022-08-04T16:16:00Z">
        <w:r>
          <w:rPr>
            <w:lang w:val="en-US" w:eastAsia="zh-CN"/>
          </w:rPr>
          <w:t xml:space="preserve"> data" is FFS.</w:t>
        </w:r>
      </w:ins>
    </w:p>
    <w:p>
      <w:pPr>
        <w:rPr>
          <w:ins w:id="178" w:author="ChinaMobile1" w:date="2022-08-23T10:56:51Z"/>
          <w:lang w:eastAsia="zh-CN"/>
        </w:rPr>
      </w:pPr>
      <w:ins w:id="179" w:author="ChinaMobile1" w:date="2022-08-23T10:56:51Z">
        <w:r>
          <w:rPr>
            <w:rFonts w:hint="eastAsia"/>
            <w:lang w:eastAsia="zh-CN"/>
          </w:rPr>
          <w:t>E</w:t>
        </w:r>
      </w:ins>
      <w:ins w:id="180" w:author="ChinaMobile1" w:date="2022-08-23T10:56:51Z">
        <w:r>
          <w:rPr>
            <w:lang w:eastAsia="zh-CN"/>
          </w:rPr>
          <w:t>ditor’s Note: the term “</w:t>
        </w:r>
      </w:ins>
      <w:ins w:id="181" w:author="ChinaMobile1" w:date="2022-08-23T10:56:51Z">
        <w:r>
          <w:rPr>
            <w:lang w:val="en-US" w:eastAsia="zh-CN"/>
          </w:rPr>
          <w:t>MnS producer/consumer for RANSC</w:t>
        </w:r>
      </w:ins>
      <w:ins w:id="182" w:author="ChinaMobile1" w:date="2022-08-23T10:56:51Z">
        <w:r>
          <w:rPr>
            <w:lang w:eastAsia="zh-CN"/>
          </w:rPr>
          <w:t>” is FFS.</w:t>
        </w:r>
      </w:ins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6"/>
        <w:rPr>
          <w:lang w:val="en-US" w:eastAsia="zh-CN"/>
        </w:rPr>
      </w:pPr>
      <w:ins w:id="183" w:author="huyaxi1" w:date="2022-08-04T16:16:00Z">
        <w:bookmarkStart w:id="6" w:name="_Toc98325837"/>
        <w:bookmarkStart w:id="7" w:name="_Toc100827258"/>
        <w:r>
          <w:rPr>
            <w:lang w:val="en-US" w:eastAsia="zh-CN"/>
          </w:rPr>
          <w:t>5.1.</w:t>
        </w:r>
      </w:ins>
      <w:ins w:id="184" w:author="huyaxi1" w:date="2022-08-04T16:16:00Z">
        <w:r>
          <w:rPr>
            <w:rFonts w:hint="eastAsia"/>
            <w:lang w:val="en-US" w:eastAsia="zh-CN"/>
          </w:rPr>
          <w:t>2</w:t>
        </w:r>
      </w:ins>
      <w:r>
        <w:rPr>
          <w:lang w:val="en-US" w:eastAsia="zh-CN"/>
        </w:rPr>
        <w:tab/>
      </w:r>
      <w:bookmarkEnd w:id="6"/>
      <w:r>
        <w:rPr>
          <w:rFonts w:hint="eastAsia"/>
          <w:lang w:val="en-US" w:eastAsia="zh-CN"/>
        </w:rPr>
        <w:t>Requirements</w:t>
      </w:r>
      <w:bookmarkEnd w:id="7"/>
    </w:p>
    <w:p>
      <w:pPr>
        <w:rPr>
          <w:ins w:id="185" w:author="huyaxi1" w:date="2022-08-04T16:17:00Z"/>
          <w:lang w:val="en-US" w:eastAsia="zh-CN"/>
        </w:rPr>
      </w:pPr>
      <w:ins w:id="186" w:author="huyaxi1" w:date="2022-08-04T16:17:00Z">
        <w:r>
          <w:rPr>
            <w:b/>
            <w:lang w:val="en-US" w:eastAsia="zh-CN"/>
          </w:rPr>
          <w:t>REQ</w:t>
        </w:r>
      </w:ins>
      <w:ins w:id="187" w:author="huyaxi1" w:date="2022-08-04T16:17:00Z">
        <w:r>
          <w:rPr>
            <w:rFonts w:hint="eastAsia"/>
            <w:b/>
            <w:lang w:val="en-US" w:eastAsia="zh-CN"/>
          </w:rPr>
          <w:t>-ARCF -</w:t>
        </w:r>
      </w:ins>
      <w:ins w:id="188" w:author="huyaxi1" w:date="2022-08-04T16:17:00Z">
        <w:r>
          <w:rPr>
            <w:b/>
            <w:lang w:val="en-US" w:eastAsia="zh-CN"/>
          </w:rPr>
          <w:t>1:</w:t>
        </w:r>
      </w:ins>
      <w:ins w:id="189" w:author="huyaxi1" w:date="2022-08-04T16:17:00Z">
        <w:del w:id="190" w:author="ChinaMobile1" w:date="2022-08-23T11:05:24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91" w:author="huyaxi1" w:date="2022-08-04T16:17:00Z">
        <w:del w:id="192" w:author="ChinaMobile1" w:date="2022-08-23T11:05:24Z">
          <w:r>
            <w:rPr>
              <w:lang w:val="en-US" w:eastAsia="zh-CN"/>
            </w:rPr>
            <w:delText>RANSC</w:delText>
          </w:r>
        </w:del>
      </w:ins>
      <w:ins w:id="193" w:author="huyaxi1" w:date="2022-08-04T16:17:00Z">
        <w:r>
          <w:rPr>
            <w:lang w:val="en-US" w:eastAsia="zh-CN"/>
          </w:rPr>
          <w:t xml:space="preserve"> MnS producer </w:t>
        </w:r>
      </w:ins>
      <w:ins w:id="194" w:author="ChinaMobile1" w:date="2022-08-23T11:05:20Z">
        <w:r>
          <w:rPr>
            <w:lang w:val="en-US" w:eastAsia="zh-CN"/>
          </w:rPr>
          <w:t>for RANSC</w:t>
        </w:r>
      </w:ins>
      <w:ins w:id="195" w:author="ChinaMobile1" w:date="2022-08-23T11:05:20Z">
        <w:r>
          <w:rPr>
            <w:rFonts w:hint="eastAsia"/>
            <w:lang w:val="en-US" w:eastAsia="zh-CN"/>
          </w:rPr>
          <w:t xml:space="preserve"> </w:t>
        </w:r>
      </w:ins>
      <w:ins w:id="196" w:author="huyaxi1" w:date="2022-08-04T16:17:00Z">
        <w:r>
          <w:rPr>
            <w:lang w:val="en-US" w:eastAsia="zh-CN"/>
          </w:rPr>
          <w:t xml:space="preserve">shall have the capability to obtain the </w:t>
        </w:r>
      </w:ins>
      <w:ins w:id="197" w:author="huyaxi1" w:date="2022-08-04T16:17:00Z">
        <w:r>
          <w:rPr>
            <w:rFonts w:hint="eastAsia"/>
            <w:lang w:val="en-US" w:eastAsia="zh-CN"/>
          </w:rPr>
          <w:t>ARC</w:t>
        </w:r>
      </w:ins>
      <w:ins w:id="198" w:author="huyaxi1" w:date="2022-08-04T16:17:00Z">
        <w:del w:id="199" w:author="ChinaMobile1" w:date="2022-08-23T10:57:26Z">
          <w:r>
            <w:rPr>
              <w:rFonts w:hint="eastAsia"/>
              <w:lang w:val="en-US" w:eastAsia="zh-CN"/>
            </w:rPr>
            <w:delText>F</w:delText>
          </w:r>
        </w:del>
      </w:ins>
      <w:ins w:id="200" w:author="huyaxi1" w:date="2022-08-04T16:17:00Z">
        <w:r>
          <w:rPr>
            <w:lang w:val="en-US" w:eastAsia="zh-CN"/>
          </w:rPr>
          <w:t xml:space="preserve"> data or information which indicate where the ARC</w:t>
        </w:r>
      </w:ins>
      <w:ins w:id="201" w:author="huyaxi1" w:date="2022-08-04T16:17:00Z">
        <w:del w:id="202" w:author="ChinaMobile1" w:date="2022-08-23T10:57:30Z">
          <w:r>
            <w:rPr>
              <w:lang w:val="en-US" w:eastAsia="zh-CN"/>
            </w:rPr>
            <w:delText>F</w:delText>
          </w:r>
        </w:del>
      </w:ins>
      <w:ins w:id="203" w:author="huyaxi1" w:date="2022-08-04T16:17:00Z">
        <w:r>
          <w:rPr>
            <w:lang w:val="en-US" w:eastAsia="zh-CN"/>
          </w:rPr>
          <w:t xml:space="preserve"> data is available for downloading</w:t>
        </w:r>
      </w:ins>
      <w:ins w:id="204" w:author="huyaxi1" w:date="2022-08-04T16:17:00Z">
        <w:r>
          <w:rPr>
            <w:rFonts w:hint="eastAsia"/>
            <w:lang w:val="en-US" w:eastAsia="zh-CN"/>
          </w:rPr>
          <w:t xml:space="preserve"> </w:t>
        </w:r>
      </w:ins>
      <w:ins w:id="205" w:author="huyaxi1" w:date="2022-08-04T16:17:00Z">
        <w:r>
          <w:rPr>
            <w:lang w:val="en-US" w:eastAsia="zh-CN"/>
          </w:rPr>
          <w:t>from its authorized consumer.</w:t>
        </w:r>
      </w:ins>
    </w:p>
    <w:p>
      <w:pPr>
        <w:rPr>
          <w:ins w:id="206" w:author="huyaxi1" w:date="2022-08-04T16:17:00Z"/>
          <w:lang w:val="en-US" w:eastAsia="zh-CN"/>
        </w:rPr>
      </w:pPr>
      <w:ins w:id="207" w:author="huyaxi1" w:date="2022-08-04T16:17:00Z">
        <w:r>
          <w:rPr>
            <w:b/>
            <w:lang w:val="en-US" w:eastAsia="zh-CN"/>
          </w:rPr>
          <w:t>REQ</w:t>
        </w:r>
      </w:ins>
      <w:ins w:id="208" w:author="huyaxi1" w:date="2022-08-04T16:17:00Z">
        <w:r>
          <w:rPr>
            <w:rFonts w:hint="eastAsia"/>
            <w:b/>
            <w:lang w:val="en-US" w:eastAsia="zh-CN"/>
          </w:rPr>
          <w:t>-ARCF</w:t>
        </w:r>
      </w:ins>
      <w:ins w:id="209" w:author="huyaxi1" w:date="2022-08-04T16:17:00Z">
        <w:r>
          <w:rPr>
            <w:b/>
            <w:lang w:val="en-US" w:eastAsia="zh-CN"/>
          </w:rPr>
          <w:t xml:space="preserve"> </w:t>
        </w:r>
      </w:ins>
      <w:ins w:id="210" w:author="huyaxi1" w:date="2022-08-04T16:17:00Z">
        <w:r>
          <w:rPr>
            <w:rFonts w:hint="eastAsia"/>
            <w:b/>
            <w:lang w:val="en-US" w:eastAsia="zh-CN"/>
          </w:rPr>
          <w:t>-2</w:t>
        </w:r>
      </w:ins>
      <w:ins w:id="211" w:author="huyaxi1" w:date="2022-08-04T16:17:00Z">
        <w:r>
          <w:rPr>
            <w:b/>
            <w:lang w:val="en-US" w:eastAsia="zh-CN"/>
          </w:rPr>
          <w:t>:</w:t>
        </w:r>
      </w:ins>
      <w:ins w:id="212" w:author="huyaxi1" w:date="2022-08-04T16:17:00Z">
        <w:r>
          <w:rPr>
            <w:rFonts w:hint="eastAsia"/>
            <w:lang w:val="en-US" w:eastAsia="zh-CN"/>
          </w:rPr>
          <w:t xml:space="preserve"> </w:t>
        </w:r>
      </w:ins>
      <w:ins w:id="213" w:author="huyaxi1" w:date="2022-08-04T16:17:00Z">
        <w:del w:id="214" w:author="ChinaMobile1" w:date="2022-08-23T11:05:28Z">
          <w:r>
            <w:rPr>
              <w:lang w:val="en-US" w:eastAsia="zh-CN"/>
            </w:rPr>
            <w:delText xml:space="preserve">RANSC </w:delText>
          </w:r>
        </w:del>
      </w:ins>
      <w:ins w:id="215" w:author="huyaxi1" w:date="2022-08-04T16:17:00Z">
        <w:r>
          <w:rPr>
            <w:lang w:val="en-US" w:eastAsia="zh-CN"/>
          </w:rPr>
          <w:t xml:space="preserve">MnS producer </w:t>
        </w:r>
      </w:ins>
      <w:ins w:id="216" w:author="ChinaMobile1" w:date="2022-08-23T11:05:30Z">
        <w:r>
          <w:rPr>
            <w:lang w:val="en-US" w:eastAsia="zh-CN"/>
          </w:rPr>
          <w:t>for RANSC</w:t>
        </w:r>
      </w:ins>
      <w:ins w:id="217" w:author="ChinaMobile1" w:date="2022-08-23T11:05:30Z">
        <w:r>
          <w:rPr>
            <w:rFonts w:hint="eastAsia"/>
            <w:lang w:val="en-US" w:eastAsia="zh-CN"/>
          </w:rPr>
          <w:t xml:space="preserve"> </w:t>
        </w:r>
      </w:ins>
      <w:ins w:id="218" w:author="huyaxi1" w:date="2022-08-04T16:17:00Z">
        <w:bookmarkStart w:id="8" w:name="_GoBack"/>
        <w:bookmarkEnd w:id="8"/>
        <w:r>
          <w:rPr>
            <w:lang w:val="en-US" w:eastAsia="zh-CN"/>
          </w:rPr>
          <w:t xml:space="preserve">shall have the capability to allow its authorized consumer to </w:t>
        </w:r>
      </w:ins>
      <w:ins w:id="219" w:author="huyaxi1" w:date="2022-08-04T16:17:00Z">
        <w:r>
          <w:rPr>
            <w:rFonts w:hint="eastAsia"/>
            <w:lang w:val="en-US" w:eastAsia="zh-CN"/>
          </w:rPr>
          <w:t>request to validate the previously downloaded</w:t>
        </w:r>
      </w:ins>
      <w:ins w:id="220" w:author="huyaxi1" w:date="2022-08-04T16:17:00Z">
        <w:r>
          <w:rPr>
            <w:lang w:val="en-US" w:eastAsia="zh-CN"/>
          </w:rPr>
          <w:t xml:space="preserve"> </w:t>
        </w:r>
      </w:ins>
      <w:ins w:id="221" w:author="huyaxi1" w:date="2022-08-04T16:17:00Z">
        <w:r>
          <w:rPr>
            <w:rFonts w:hint="eastAsia"/>
            <w:lang w:val="en-US" w:eastAsia="zh-CN"/>
          </w:rPr>
          <w:t>ARC</w:t>
        </w:r>
      </w:ins>
      <w:ins w:id="222" w:author="huyaxi1" w:date="2022-08-04T16:17:00Z">
        <w:del w:id="223" w:author="ChinaMobile1" w:date="2022-08-23T10:57:36Z">
          <w:r>
            <w:rPr>
              <w:rFonts w:hint="eastAsia"/>
              <w:lang w:val="en-US" w:eastAsia="zh-CN"/>
            </w:rPr>
            <w:delText>F</w:delText>
          </w:r>
        </w:del>
      </w:ins>
      <w:ins w:id="224" w:author="huyaxi1" w:date="2022-08-04T16:17:00Z">
        <w:r>
          <w:rPr>
            <w:lang w:val="en-US" w:eastAsia="zh-CN"/>
          </w:rPr>
          <w:t xml:space="preserve"> data</w:t>
        </w:r>
      </w:ins>
      <w:ins w:id="225" w:author="huyaxi1" w:date="2022-08-04T16:17:00Z">
        <w:r>
          <w:rPr>
            <w:rFonts w:hint="eastAsia"/>
            <w:lang w:val="en-US" w:eastAsia="zh-CN"/>
          </w:rPr>
          <w:t>.</w:t>
        </w:r>
      </w:ins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i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1">
    <w15:presenceInfo w15:providerId="None" w15:userId="huyaxi1"/>
  </w15:person>
  <w15:person w15:author="ChinaMobile">
    <w15:presenceInfo w15:providerId="None" w15:userId="ChinaMobile"/>
  </w15:person>
  <w15:person w15:author="ChinaMobile1">
    <w15:presenceInfo w15:providerId="None" w15:userId="ChinaMobil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B0CCD"/>
    <w:rsid w:val="000D1B5B"/>
    <w:rsid w:val="0010401F"/>
    <w:rsid w:val="00105415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6700"/>
    <w:rsid w:val="002A1857"/>
    <w:rsid w:val="002C7F38"/>
    <w:rsid w:val="0030628A"/>
    <w:rsid w:val="0035122B"/>
    <w:rsid w:val="00353451"/>
    <w:rsid w:val="00371032"/>
    <w:rsid w:val="00371B44"/>
    <w:rsid w:val="003C122B"/>
    <w:rsid w:val="003C5A97"/>
    <w:rsid w:val="003C7A04"/>
    <w:rsid w:val="003F52B2"/>
    <w:rsid w:val="00440414"/>
    <w:rsid w:val="004558E9"/>
    <w:rsid w:val="0045777E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795D"/>
    <w:rsid w:val="00610508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86CBD"/>
    <w:rsid w:val="008933BF"/>
    <w:rsid w:val="008A10C4"/>
    <w:rsid w:val="008B0248"/>
    <w:rsid w:val="008F5F33"/>
    <w:rsid w:val="0091046A"/>
    <w:rsid w:val="00926ABD"/>
    <w:rsid w:val="00947F4E"/>
    <w:rsid w:val="00966D47"/>
    <w:rsid w:val="00992312"/>
    <w:rsid w:val="009C0DED"/>
    <w:rsid w:val="00A20ED6"/>
    <w:rsid w:val="00A37D7F"/>
    <w:rsid w:val="00A46410"/>
    <w:rsid w:val="00A57688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108A"/>
    <w:rsid w:val="00B76763"/>
    <w:rsid w:val="00B7732B"/>
    <w:rsid w:val="00B879F0"/>
    <w:rsid w:val="00BC25AA"/>
    <w:rsid w:val="00BE688F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512E"/>
    <w:rsid w:val="00DA1E58"/>
    <w:rsid w:val="00DC1055"/>
    <w:rsid w:val="00DE4EF2"/>
    <w:rsid w:val="00DF2C0E"/>
    <w:rsid w:val="00E04DB6"/>
    <w:rsid w:val="00E06FFB"/>
    <w:rsid w:val="00E30155"/>
    <w:rsid w:val="00E91FE1"/>
    <w:rsid w:val="00EA31F5"/>
    <w:rsid w:val="00EA5E95"/>
    <w:rsid w:val="00ED4954"/>
    <w:rsid w:val="00ED5A43"/>
    <w:rsid w:val="00EE0943"/>
    <w:rsid w:val="00EE33A2"/>
    <w:rsid w:val="00F67A1C"/>
    <w:rsid w:val="00F82C5B"/>
    <w:rsid w:val="00F8555F"/>
    <w:rsid w:val="00FB3E36"/>
    <w:rsid w:val="03E2625E"/>
    <w:rsid w:val="08E15B49"/>
    <w:rsid w:val="0AF42481"/>
    <w:rsid w:val="0C2812AD"/>
    <w:rsid w:val="1230601B"/>
    <w:rsid w:val="1881360F"/>
    <w:rsid w:val="1DDE5900"/>
    <w:rsid w:val="1F8E16BD"/>
    <w:rsid w:val="1FE81483"/>
    <w:rsid w:val="21903F6A"/>
    <w:rsid w:val="224174B9"/>
    <w:rsid w:val="245E7D79"/>
    <w:rsid w:val="27AF5004"/>
    <w:rsid w:val="2906514D"/>
    <w:rsid w:val="2A4D3D12"/>
    <w:rsid w:val="2F2E13E3"/>
    <w:rsid w:val="32122D3D"/>
    <w:rsid w:val="347D6E58"/>
    <w:rsid w:val="3575648C"/>
    <w:rsid w:val="3ED2074B"/>
    <w:rsid w:val="446719C4"/>
    <w:rsid w:val="46FB6EEF"/>
    <w:rsid w:val="47DE55BB"/>
    <w:rsid w:val="50A577E7"/>
    <w:rsid w:val="510707A4"/>
    <w:rsid w:val="511F2DF0"/>
    <w:rsid w:val="51767ACB"/>
    <w:rsid w:val="523F1805"/>
    <w:rsid w:val="54864E72"/>
    <w:rsid w:val="59473E05"/>
    <w:rsid w:val="5B7A1C97"/>
    <w:rsid w:val="5C295588"/>
    <w:rsid w:val="614F5F54"/>
    <w:rsid w:val="65E6301D"/>
    <w:rsid w:val="69AC0A3C"/>
    <w:rsid w:val="6B040773"/>
    <w:rsid w:val="6E797EBB"/>
    <w:rsid w:val="6EC33158"/>
    <w:rsid w:val="6F6E69D9"/>
    <w:rsid w:val="70394F88"/>
    <w:rsid w:val="70924601"/>
    <w:rsid w:val="71737DAE"/>
    <w:rsid w:val="71A52D40"/>
    <w:rsid w:val="756230E2"/>
    <w:rsid w:val="7B3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95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uiPriority w:val="0"/>
    <w:pPr>
      <w:ind w:left="851"/>
    </w:pPr>
  </w:style>
  <w:style w:type="paragraph" w:styleId="24">
    <w:name w:val="List Number"/>
    <w:basedOn w:val="15"/>
    <w:qFormat/>
    <w:uiPriority w:val="0"/>
    <w:pPr>
      <w:ind w:left="0" w:firstLine="0"/>
    </w:pPr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96"/>
    <w:qFormat/>
    <w:uiPriority w:val="0"/>
  </w:style>
  <w:style w:type="paragraph" w:styleId="27">
    <w:name w:val="List Bullet 4"/>
    <w:basedOn w:val="28"/>
    <w:uiPriority w:val="0"/>
    <w:pPr>
      <w:ind w:left="1418"/>
    </w:pPr>
  </w:style>
  <w:style w:type="paragraph" w:styleId="28">
    <w:name w:val="List Bullet 3"/>
    <w:basedOn w:val="29"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  <w:pPr>
      <w:ind w:left="0" w:firstLine="0"/>
    </w:pPr>
  </w:style>
  <w:style w:type="paragraph" w:styleId="31">
    <w:name w:val="index 8"/>
    <w:basedOn w:val="1"/>
    <w:next w:val="1"/>
    <w:uiPriority w:val="0"/>
    <w:pPr>
      <w:ind w:left="1600" w:hanging="200"/>
    </w:pPr>
  </w:style>
  <w:style w:type="paragraph" w:styleId="32">
    <w:name w:val="E-mail Signature"/>
    <w:basedOn w:val="1"/>
    <w:link w:val="97"/>
    <w:uiPriority w:val="0"/>
  </w:style>
  <w:style w:type="paragraph" w:styleId="33">
    <w:name w:val="Normal Indent"/>
    <w:basedOn w:val="1"/>
    <w:uiPriority w:val="0"/>
    <w:pPr>
      <w:ind w:left="720"/>
    </w:pPr>
  </w:style>
  <w:style w:type="paragraph" w:styleId="34">
    <w:name w:val="caption"/>
    <w:basedOn w:val="1"/>
    <w:next w:val="1"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98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99"/>
    <w:semiHidden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00"/>
    <w:qFormat/>
    <w:uiPriority w:val="0"/>
  </w:style>
  <w:style w:type="paragraph" w:styleId="42">
    <w:name w:val="Body Text 3"/>
    <w:basedOn w:val="1"/>
    <w:link w:val="101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02"/>
    <w:qFormat/>
    <w:uiPriority w:val="0"/>
    <w:pPr>
      <w:ind w:left="4252"/>
    </w:pPr>
  </w:style>
  <w:style w:type="paragraph" w:styleId="44">
    <w:name w:val="Body Text"/>
    <w:basedOn w:val="1"/>
    <w:link w:val="103"/>
    <w:qFormat/>
    <w:uiPriority w:val="0"/>
    <w:pPr>
      <w:spacing w:after="120"/>
    </w:pPr>
  </w:style>
  <w:style w:type="paragraph" w:styleId="45">
    <w:name w:val="Body Text Indent"/>
    <w:basedOn w:val="1"/>
    <w:link w:val="104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05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06"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07"/>
    <w:qFormat/>
    <w:uiPriority w:val="0"/>
  </w:style>
  <w:style w:type="paragraph" w:styleId="57">
    <w:name w:val="Body Text Indent 2"/>
    <w:basedOn w:val="1"/>
    <w:link w:val="108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09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10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11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12"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13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14"/>
    <w:qFormat/>
    <w:uiPriority w:val="0"/>
    <w:pPr>
      <w:spacing w:after="120" w:line="480" w:lineRule="auto"/>
    </w:p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1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16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0"/>
    <w:rPr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17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18"/>
    <w:qFormat/>
    <w:uiPriority w:val="0"/>
    <w:rPr>
      <w:b/>
      <w:bCs/>
    </w:rPr>
  </w:style>
  <w:style w:type="paragraph" w:styleId="87">
    <w:name w:val="Body Text First Indent"/>
    <w:basedOn w:val="44"/>
    <w:link w:val="119"/>
    <w:qFormat/>
    <w:uiPriority w:val="0"/>
    <w:pPr>
      <w:ind w:firstLine="210"/>
    </w:pPr>
  </w:style>
  <w:style w:type="paragraph" w:styleId="88">
    <w:name w:val="Body Text First Indent 2"/>
    <w:basedOn w:val="45"/>
    <w:link w:val="120"/>
    <w:qFormat/>
    <w:uiPriority w:val="0"/>
    <w:pPr>
      <w:ind w:firstLine="21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character" w:customStyle="1" w:styleId="95">
    <w:name w:val="宏文本 字符"/>
    <w:link w:val="2"/>
    <w:qFormat/>
    <w:uiPriority w:val="0"/>
    <w:rPr>
      <w:rFonts w:ascii="Courier New" w:hAnsi="Courier New" w:cs="Courier New"/>
      <w:lang w:eastAsia="en-US"/>
    </w:rPr>
  </w:style>
  <w:style w:type="character" w:customStyle="1" w:styleId="96">
    <w:name w:val="注释标题 字符"/>
    <w:link w:val="26"/>
    <w:qFormat/>
    <w:uiPriority w:val="0"/>
    <w:rPr>
      <w:rFonts w:ascii="Times New Roman" w:hAnsi="Times New Roman"/>
      <w:lang w:eastAsia="en-US"/>
    </w:rPr>
  </w:style>
  <w:style w:type="character" w:customStyle="1" w:styleId="97">
    <w:name w:val="电子邮件签名 字符"/>
    <w:link w:val="32"/>
    <w:qFormat/>
    <w:uiPriority w:val="0"/>
    <w:rPr>
      <w:rFonts w:ascii="Times New Roman" w:hAnsi="Times New Roman"/>
      <w:lang w:eastAsia="en-US"/>
    </w:rPr>
  </w:style>
  <w:style w:type="character" w:customStyle="1" w:styleId="98">
    <w:name w:val="文档结构图 字符"/>
    <w:link w:val="37"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99">
    <w:name w:val="批注文字 字符"/>
    <w:link w:val="39"/>
    <w:semiHidden/>
    <w:qFormat/>
    <w:uiPriority w:val="0"/>
    <w:rPr>
      <w:rFonts w:ascii="Times New Roman" w:hAnsi="Times New Roman"/>
      <w:lang w:eastAsia="en-US"/>
    </w:rPr>
  </w:style>
  <w:style w:type="character" w:customStyle="1" w:styleId="100">
    <w:name w:val="称呼 字符"/>
    <w:link w:val="41"/>
    <w:qFormat/>
    <w:uiPriority w:val="0"/>
    <w:rPr>
      <w:rFonts w:ascii="Times New Roman" w:hAnsi="Times New Roman"/>
      <w:lang w:eastAsia="en-US"/>
    </w:rPr>
  </w:style>
  <w:style w:type="character" w:customStyle="1" w:styleId="101">
    <w:name w:val="正文文本 3 字符"/>
    <w:link w:val="42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02">
    <w:name w:val="结束语 字符"/>
    <w:link w:val="43"/>
    <w:qFormat/>
    <w:uiPriority w:val="0"/>
    <w:rPr>
      <w:rFonts w:ascii="Times New Roman" w:hAnsi="Times New Roman"/>
      <w:lang w:eastAsia="en-US"/>
    </w:rPr>
  </w:style>
  <w:style w:type="character" w:customStyle="1" w:styleId="103">
    <w:name w:val="正文文本 字符"/>
    <w:link w:val="44"/>
    <w:qFormat/>
    <w:uiPriority w:val="0"/>
    <w:rPr>
      <w:rFonts w:ascii="Times New Roman" w:hAnsi="Times New Roman"/>
      <w:lang w:eastAsia="en-US"/>
    </w:rPr>
  </w:style>
  <w:style w:type="character" w:customStyle="1" w:styleId="104">
    <w:name w:val="正文文本缩进 字符"/>
    <w:link w:val="45"/>
    <w:qFormat/>
    <w:uiPriority w:val="0"/>
    <w:rPr>
      <w:rFonts w:ascii="Times New Roman" w:hAnsi="Times New Roman"/>
      <w:lang w:eastAsia="en-US"/>
    </w:rPr>
  </w:style>
  <w:style w:type="character" w:customStyle="1" w:styleId="105">
    <w:name w:val="HTML 地址 字符"/>
    <w:link w:val="49"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06">
    <w:name w:val="纯文本 字符"/>
    <w:link w:val="51"/>
    <w:qFormat/>
    <w:uiPriority w:val="0"/>
    <w:rPr>
      <w:rFonts w:ascii="Courier New" w:hAnsi="Courier New" w:cs="Courier New"/>
      <w:lang w:eastAsia="en-US"/>
    </w:rPr>
  </w:style>
  <w:style w:type="character" w:customStyle="1" w:styleId="107">
    <w:name w:val="日期 字符"/>
    <w:link w:val="56"/>
    <w:qFormat/>
    <w:uiPriority w:val="0"/>
    <w:rPr>
      <w:rFonts w:ascii="Times New Roman" w:hAnsi="Times New Roman"/>
      <w:lang w:eastAsia="en-US"/>
    </w:rPr>
  </w:style>
  <w:style w:type="character" w:customStyle="1" w:styleId="108">
    <w:name w:val="正文文本缩进 2 字符"/>
    <w:link w:val="57"/>
    <w:qFormat/>
    <w:uiPriority w:val="0"/>
    <w:rPr>
      <w:rFonts w:ascii="Times New Roman" w:hAnsi="Times New Roman"/>
      <w:lang w:eastAsia="en-US"/>
    </w:rPr>
  </w:style>
  <w:style w:type="character" w:customStyle="1" w:styleId="109">
    <w:name w:val="尾注文本 字符"/>
    <w:link w:val="58"/>
    <w:qFormat/>
    <w:uiPriority w:val="0"/>
    <w:rPr>
      <w:rFonts w:ascii="Times New Roman" w:hAnsi="Times New Roman"/>
      <w:lang w:eastAsia="en-US"/>
    </w:rPr>
  </w:style>
  <w:style w:type="character" w:customStyle="1" w:styleId="110">
    <w:name w:val="页眉 字符"/>
    <w:link w:val="62"/>
    <w:qFormat/>
    <w:uiPriority w:val="0"/>
    <w:rPr>
      <w:rFonts w:ascii="Arial" w:hAnsi="Arial"/>
      <w:b/>
      <w:sz w:val="18"/>
      <w:lang w:eastAsia="en-US"/>
    </w:rPr>
  </w:style>
  <w:style w:type="character" w:customStyle="1" w:styleId="111">
    <w:name w:val="签名 字符"/>
    <w:link w:val="64"/>
    <w:qFormat/>
    <w:uiPriority w:val="0"/>
    <w:rPr>
      <w:rFonts w:ascii="Times New Roman" w:hAnsi="Times New Roman"/>
      <w:lang w:eastAsia="en-US"/>
    </w:rPr>
  </w:style>
  <w:style w:type="character" w:customStyle="1" w:styleId="112">
    <w:name w:val="副标题 字符"/>
    <w:link w:val="68"/>
    <w:qFormat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13">
    <w:name w:val="正文文本缩进 3 字符"/>
    <w:link w:val="73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14">
    <w:name w:val="正文文本 2 字符"/>
    <w:link w:val="78"/>
    <w:qFormat/>
    <w:uiPriority w:val="0"/>
    <w:rPr>
      <w:rFonts w:ascii="Times New Roman" w:hAnsi="Times New Roman"/>
      <w:lang w:eastAsia="en-US"/>
    </w:rPr>
  </w:style>
  <w:style w:type="character" w:customStyle="1" w:styleId="115">
    <w:name w:val="信息标题 字符"/>
    <w:link w:val="80"/>
    <w:qFormat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character" w:customStyle="1" w:styleId="116">
    <w:name w:val="HTML 预设格式 字符"/>
    <w:link w:val="81"/>
    <w:qFormat/>
    <w:uiPriority w:val="0"/>
    <w:rPr>
      <w:rFonts w:ascii="Courier New" w:hAnsi="Courier New" w:cs="Courier New"/>
      <w:lang w:eastAsia="en-US"/>
    </w:rPr>
  </w:style>
  <w:style w:type="character" w:customStyle="1" w:styleId="117">
    <w:name w:val="标题 字符"/>
    <w:link w:val="85"/>
    <w:qFormat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character" w:customStyle="1" w:styleId="118">
    <w:name w:val="批注主题 字符"/>
    <w:link w:val="86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19">
    <w:name w:val="正文文本首行缩进 字符"/>
    <w:basedOn w:val="103"/>
    <w:link w:val="87"/>
    <w:qFormat/>
    <w:uiPriority w:val="0"/>
    <w:rPr>
      <w:rFonts w:ascii="Times New Roman" w:hAnsi="Times New Roman"/>
      <w:lang w:eastAsia="en-US"/>
    </w:rPr>
  </w:style>
  <w:style w:type="character" w:customStyle="1" w:styleId="120">
    <w:name w:val="正文文本首行缩进 2 字符"/>
    <w:basedOn w:val="104"/>
    <w:link w:val="88"/>
    <w:qFormat/>
    <w:uiPriority w:val="0"/>
    <w:rPr>
      <w:rFonts w:ascii="Times New Roman" w:hAnsi="Times New Roman"/>
      <w:lang w:eastAsia="en-US"/>
    </w:rPr>
  </w:style>
  <w:style w:type="paragraph" w:customStyle="1" w:styleId="12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2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123">
    <w:name w:val="TT"/>
    <w:basedOn w:val="3"/>
    <w:next w:val="1"/>
    <w:qFormat/>
    <w:uiPriority w:val="0"/>
    <w:pPr>
      <w:outlineLvl w:val="9"/>
    </w:pPr>
  </w:style>
  <w:style w:type="paragraph" w:customStyle="1" w:styleId="124">
    <w:name w:val="TAH"/>
    <w:basedOn w:val="125"/>
    <w:qFormat/>
    <w:uiPriority w:val="0"/>
    <w:rPr>
      <w:b/>
    </w:rPr>
  </w:style>
  <w:style w:type="paragraph" w:customStyle="1" w:styleId="125">
    <w:name w:val="TAC"/>
    <w:basedOn w:val="126"/>
    <w:qFormat/>
    <w:uiPriority w:val="0"/>
    <w:pPr>
      <w:jc w:val="center"/>
    </w:pPr>
  </w:style>
  <w:style w:type="paragraph" w:customStyle="1" w:styleId="126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27">
    <w:name w:val="TF"/>
    <w:basedOn w:val="128"/>
    <w:qFormat/>
    <w:uiPriority w:val="0"/>
    <w:pPr>
      <w:keepNext w:val="0"/>
      <w:spacing w:before="0" w:after="240"/>
    </w:pPr>
  </w:style>
  <w:style w:type="paragraph" w:customStyle="1" w:styleId="128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29">
    <w:name w:val="NO"/>
    <w:basedOn w:val="1"/>
    <w:qFormat/>
    <w:uiPriority w:val="0"/>
    <w:pPr>
      <w:keepLines/>
      <w:ind w:left="1135" w:hanging="851"/>
    </w:pPr>
  </w:style>
  <w:style w:type="paragraph" w:customStyle="1" w:styleId="130">
    <w:name w:val="EX"/>
    <w:basedOn w:val="1"/>
    <w:qFormat/>
    <w:uiPriority w:val="0"/>
    <w:pPr>
      <w:keepLines/>
      <w:ind w:left="1702" w:hanging="1418"/>
    </w:pPr>
  </w:style>
  <w:style w:type="paragraph" w:customStyle="1" w:styleId="131">
    <w:name w:val="FP"/>
    <w:basedOn w:val="1"/>
    <w:qFormat/>
    <w:uiPriority w:val="0"/>
    <w:pPr>
      <w:spacing w:after="0"/>
    </w:pPr>
  </w:style>
  <w:style w:type="paragraph" w:customStyle="1" w:styleId="132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33">
    <w:name w:val="NW"/>
    <w:basedOn w:val="129"/>
    <w:qFormat/>
    <w:uiPriority w:val="0"/>
    <w:pPr>
      <w:spacing w:after="0"/>
    </w:pPr>
  </w:style>
  <w:style w:type="paragraph" w:customStyle="1" w:styleId="134">
    <w:name w:val="EW"/>
    <w:basedOn w:val="130"/>
    <w:qFormat/>
    <w:uiPriority w:val="0"/>
    <w:pPr>
      <w:spacing w:after="0"/>
    </w:pPr>
  </w:style>
  <w:style w:type="paragraph" w:customStyle="1" w:styleId="13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36">
    <w:name w:val="NF"/>
    <w:basedOn w:val="12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3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38">
    <w:name w:val="TAR"/>
    <w:basedOn w:val="126"/>
    <w:qFormat/>
    <w:uiPriority w:val="0"/>
    <w:pPr>
      <w:jc w:val="right"/>
    </w:pPr>
  </w:style>
  <w:style w:type="paragraph" w:customStyle="1" w:styleId="139">
    <w:name w:val="TAN"/>
    <w:basedOn w:val="126"/>
    <w:qFormat/>
    <w:uiPriority w:val="0"/>
    <w:pPr>
      <w:ind w:left="851" w:hanging="851"/>
    </w:pPr>
  </w:style>
  <w:style w:type="paragraph" w:customStyle="1" w:styleId="14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4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4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4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4">
    <w:name w:val="ZV"/>
    <w:basedOn w:val="143"/>
    <w:qFormat/>
    <w:uiPriority w:val="0"/>
    <w:pPr>
      <w:framePr w:y="16161"/>
    </w:pPr>
  </w:style>
  <w:style w:type="character" w:customStyle="1" w:styleId="145">
    <w:name w:val="ZGSM"/>
    <w:qFormat/>
    <w:uiPriority w:val="0"/>
  </w:style>
  <w:style w:type="paragraph" w:customStyle="1" w:styleId="146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7">
    <w:name w:val="Editor's Note"/>
    <w:basedOn w:val="129"/>
    <w:qFormat/>
    <w:uiPriority w:val="0"/>
    <w:rPr>
      <w:color w:val="FF0000"/>
    </w:rPr>
  </w:style>
  <w:style w:type="paragraph" w:customStyle="1" w:styleId="148">
    <w:name w:val="B1"/>
    <w:basedOn w:val="15"/>
    <w:qFormat/>
    <w:uiPriority w:val="0"/>
  </w:style>
  <w:style w:type="paragraph" w:customStyle="1" w:styleId="149">
    <w:name w:val="B2"/>
    <w:basedOn w:val="14"/>
    <w:qFormat/>
    <w:uiPriority w:val="0"/>
  </w:style>
  <w:style w:type="paragraph" w:customStyle="1" w:styleId="150">
    <w:name w:val="B3"/>
    <w:basedOn w:val="13"/>
    <w:qFormat/>
    <w:uiPriority w:val="0"/>
  </w:style>
  <w:style w:type="paragraph" w:customStyle="1" w:styleId="151">
    <w:name w:val="B4"/>
    <w:basedOn w:val="72"/>
    <w:qFormat/>
    <w:uiPriority w:val="0"/>
  </w:style>
  <w:style w:type="paragraph" w:customStyle="1" w:styleId="152">
    <w:name w:val="B5"/>
    <w:basedOn w:val="71"/>
    <w:qFormat/>
    <w:uiPriority w:val="0"/>
  </w:style>
  <w:style w:type="paragraph" w:customStyle="1" w:styleId="153">
    <w:name w:val="ZTD"/>
    <w:basedOn w:val="141"/>
    <w:qFormat/>
    <w:uiPriority w:val="0"/>
    <w:pPr>
      <w:framePr w:hRule="auto" w:y="852"/>
    </w:pPr>
    <w:rPr>
      <w:i w:val="0"/>
      <w:sz w:val="40"/>
    </w:rPr>
  </w:style>
  <w:style w:type="paragraph" w:customStyle="1" w:styleId="154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55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56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57">
    <w:name w:val="msoins"/>
    <w:basedOn w:val="90"/>
    <w:qFormat/>
    <w:uiPriority w:val="0"/>
  </w:style>
  <w:style w:type="paragraph" w:customStyle="1" w:styleId="158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paragraph" w:customStyle="1" w:styleId="159">
    <w:name w:val="书目1"/>
    <w:basedOn w:val="1"/>
    <w:next w:val="1"/>
    <w:unhideWhenUsed/>
    <w:qFormat/>
    <w:uiPriority w:val="37"/>
  </w:style>
  <w:style w:type="paragraph" w:styleId="160">
    <w:name w:val="Intense Quote"/>
    <w:basedOn w:val="1"/>
    <w:next w:val="1"/>
    <w:link w:val="161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61">
    <w:name w:val="明显引用 字符"/>
    <w:link w:val="160"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62">
    <w:name w:val="List Paragraph"/>
    <w:basedOn w:val="1"/>
    <w:qFormat/>
    <w:uiPriority w:val="34"/>
    <w:pPr>
      <w:ind w:left="720"/>
    </w:pPr>
  </w:style>
  <w:style w:type="paragraph" w:styleId="163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paragraph" w:styleId="164">
    <w:name w:val="Quote"/>
    <w:basedOn w:val="1"/>
    <w:next w:val="1"/>
    <w:link w:val="165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5">
    <w:name w:val="引用 字符"/>
    <w:link w:val="164"/>
    <w:qFormat/>
    <w:uiPriority w:val="29"/>
    <w:rPr>
      <w:rFonts w:ascii="Times New Roman" w:hAnsi="Times New Roman"/>
      <w:i/>
      <w:iCs/>
      <w:color w:val="404040"/>
      <w:lang w:eastAsia="en-US"/>
    </w:rPr>
  </w:style>
  <w:style w:type="paragraph" w:customStyle="1" w:styleId="166">
    <w:name w:val="TOC 标题1"/>
    <w:basedOn w:val="3"/>
    <w:next w:val="1"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372</Words>
  <Characters>2124</Characters>
  <Lines>17</Lines>
  <Paragraphs>4</Paragraphs>
  <TotalTime>0</TotalTime>
  <ScaleCrop>false</ScaleCrop>
  <LinksUpToDate>false</LinksUpToDate>
  <CharactersWithSpaces>2492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2022-08-04T08:20:00Z</dcterms:created>
  <dc:creator>Michael Sanders, John M Meredith</dc:creator>
  <cp:lastModifiedBy>ChinaMobile1</cp:lastModifiedBy>
  <dcterms:modified xsi:type="dcterms:W3CDTF">2022-08-23T03:05:31Z</dcterms:modified>
  <dc:title>3GPP Contribution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2052-11.8.2.11483</vt:lpwstr>
  </property>
  <property fmtid="{D5CDD505-2E9C-101B-9397-08002B2CF9AE}" pid="4" name="ICV">
    <vt:lpwstr>000FD7581B1342F1944156386C8147C8</vt:lpwstr>
  </property>
</Properties>
</file>