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2C3DF1" w14:textId="6720199C" w:rsidR="00CE6D87" w:rsidRDefault="00CE6D87" w:rsidP="00CE6D87">
      <w:pPr>
        <w:pStyle w:val="CRCoverPage"/>
        <w:tabs>
          <w:tab w:val="right" w:pos="9639"/>
        </w:tabs>
        <w:spacing w:after="0"/>
        <w:rPr>
          <w:b/>
          <w:i/>
          <w:noProof/>
          <w:sz w:val="28"/>
        </w:rPr>
      </w:pPr>
      <w:bookmarkStart w:id="0" w:name="_Hlk108602278"/>
      <w:r>
        <w:rPr>
          <w:b/>
          <w:noProof/>
          <w:sz w:val="24"/>
        </w:rPr>
        <w:t>3GPP TSG-SA5 Meeting #145-e</w:t>
      </w:r>
      <w:r>
        <w:rPr>
          <w:b/>
          <w:i/>
          <w:noProof/>
          <w:sz w:val="24"/>
        </w:rPr>
        <w:t xml:space="preserve"> </w:t>
      </w:r>
      <w:r>
        <w:rPr>
          <w:b/>
          <w:i/>
          <w:noProof/>
          <w:sz w:val="28"/>
        </w:rPr>
        <w:tab/>
        <w:t>S5-</w:t>
      </w:r>
      <w:r w:rsidR="006E1389">
        <w:rPr>
          <w:b/>
          <w:i/>
          <w:noProof/>
          <w:sz w:val="28"/>
        </w:rPr>
        <w:t>225197</w:t>
      </w:r>
    </w:p>
    <w:p w14:paraId="14A9D3BA" w14:textId="41F645AF" w:rsidR="00CE6D87" w:rsidRPr="00CE6D87" w:rsidRDefault="00CE6D87" w:rsidP="00E81CAB">
      <w:pPr>
        <w:pStyle w:val="CRCoverPage"/>
        <w:outlineLvl w:val="0"/>
        <w:rPr>
          <w:sz w:val="24"/>
        </w:rPr>
      </w:pPr>
      <w:r w:rsidRPr="00CE6D87">
        <w:rPr>
          <w:sz w:val="24"/>
        </w:rPr>
        <w:t>e-meeting, 15 - 24 August 2022</w:t>
      </w:r>
      <w:bookmarkEnd w:id="0"/>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63E6EE07" w14:textId="77777777" w:rsidTr="00547111">
        <w:tc>
          <w:tcPr>
            <w:tcW w:w="9641" w:type="dxa"/>
            <w:gridSpan w:val="9"/>
            <w:tcBorders>
              <w:top w:val="single" w:sz="4" w:space="0" w:color="auto"/>
              <w:left w:val="single" w:sz="4" w:space="0" w:color="auto"/>
              <w:right w:val="single" w:sz="4" w:space="0" w:color="auto"/>
            </w:tcBorders>
          </w:tcPr>
          <w:p w14:paraId="45FBB1F5"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7F728BD9" w14:textId="77777777" w:rsidTr="00547111">
        <w:tc>
          <w:tcPr>
            <w:tcW w:w="9641" w:type="dxa"/>
            <w:gridSpan w:val="9"/>
            <w:tcBorders>
              <w:left w:val="single" w:sz="4" w:space="0" w:color="auto"/>
              <w:right w:val="single" w:sz="4" w:space="0" w:color="auto"/>
            </w:tcBorders>
          </w:tcPr>
          <w:p w14:paraId="2D465D35" w14:textId="77777777" w:rsidR="001E41F3" w:rsidRDefault="001E41F3">
            <w:pPr>
              <w:pStyle w:val="CRCoverPage"/>
              <w:spacing w:after="0"/>
              <w:jc w:val="center"/>
              <w:rPr>
                <w:noProof/>
              </w:rPr>
            </w:pPr>
            <w:r>
              <w:rPr>
                <w:b/>
                <w:noProof/>
                <w:sz w:val="32"/>
              </w:rPr>
              <w:t>CHANGE REQUEST</w:t>
            </w:r>
          </w:p>
        </w:tc>
      </w:tr>
      <w:tr w:rsidR="001E41F3" w14:paraId="11C70BBF" w14:textId="77777777" w:rsidTr="00547111">
        <w:tc>
          <w:tcPr>
            <w:tcW w:w="9641" w:type="dxa"/>
            <w:gridSpan w:val="9"/>
            <w:tcBorders>
              <w:left w:val="single" w:sz="4" w:space="0" w:color="auto"/>
              <w:right w:val="single" w:sz="4" w:space="0" w:color="auto"/>
            </w:tcBorders>
          </w:tcPr>
          <w:p w14:paraId="686BFC9D" w14:textId="77777777" w:rsidR="001E41F3" w:rsidRDefault="001E41F3">
            <w:pPr>
              <w:pStyle w:val="CRCoverPage"/>
              <w:spacing w:after="0"/>
              <w:rPr>
                <w:noProof/>
                <w:sz w:val="8"/>
                <w:szCs w:val="8"/>
              </w:rPr>
            </w:pPr>
          </w:p>
        </w:tc>
      </w:tr>
      <w:tr w:rsidR="001E41F3" w14:paraId="55B6513E" w14:textId="77777777" w:rsidTr="00547111">
        <w:tc>
          <w:tcPr>
            <w:tcW w:w="142" w:type="dxa"/>
            <w:tcBorders>
              <w:left w:val="single" w:sz="4" w:space="0" w:color="auto"/>
            </w:tcBorders>
          </w:tcPr>
          <w:p w14:paraId="1C1A69C4" w14:textId="77777777" w:rsidR="001E41F3" w:rsidRDefault="001E41F3">
            <w:pPr>
              <w:pStyle w:val="CRCoverPage"/>
              <w:spacing w:after="0"/>
              <w:jc w:val="right"/>
              <w:rPr>
                <w:noProof/>
              </w:rPr>
            </w:pPr>
          </w:p>
        </w:tc>
        <w:tc>
          <w:tcPr>
            <w:tcW w:w="1559" w:type="dxa"/>
            <w:shd w:val="pct30" w:color="FFFF00" w:fill="auto"/>
          </w:tcPr>
          <w:p w14:paraId="3C5853B4" w14:textId="365064AC" w:rsidR="001E41F3" w:rsidRPr="00410371" w:rsidRDefault="005D0506" w:rsidP="00C17149">
            <w:pPr>
              <w:pStyle w:val="CRCoverPage"/>
              <w:spacing w:after="0"/>
              <w:jc w:val="right"/>
              <w:rPr>
                <w:b/>
                <w:noProof/>
                <w:sz w:val="28"/>
              </w:rPr>
            </w:pPr>
            <w:r>
              <w:rPr>
                <w:b/>
                <w:noProof/>
                <w:sz w:val="28"/>
              </w:rPr>
              <w:t>28.</w:t>
            </w:r>
            <w:r w:rsidR="00CE6D87">
              <w:rPr>
                <w:b/>
                <w:noProof/>
                <w:sz w:val="28"/>
              </w:rPr>
              <w:t>5</w:t>
            </w:r>
            <w:r w:rsidR="00C17149">
              <w:rPr>
                <w:b/>
                <w:noProof/>
                <w:sz w:val="28"/>
              </w:rPr>
              <w:t>41</w:t>
            </w:r>
          </w:p>
        </w:tc>
        <w:tc>
          <w:tcPr>
            <w:tcW w:w="709" w:type="dxa"/>
          </w:tcPr>
          <w:p w14:paraId="238FEF84"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3E46D99" w14:textId="0A7B4DE9" w:rsidR="001E41F3" w:rsidRPr="00410371" w:rsidRDefault="006E1389" w:rsidP="00547111">
            <w:pPr>
              <w:pStyle w:val="CRCoverPage"/>
              <w:spacing w:after="0"/>
              <w:rPr>
                <w:noProof/>
              </w:rPr>
            </w:pPr>
            <w:r>
              <w:rPr>
                <w:b/>
                <w:noProof/>
                <w:sz w:val="28"/>
                <w:lang w:eastAsia="zh-CN"/>
              </w:rPr>
              <w:t>0765</w:t>
            </w:r>
          </w:p>
        </w:tc>
        <w:tc>
          <w:tcPr>
            <w:tcW w:w="709" w:type="dxa"/>
          </w:tcPr>
          <w:p w14:paraId="4D4D6DD5"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2E7B69C2" w14:textId="77777777" w:rsidR="001E41F3" w:rsidRPr="00410371" w:rsidRDefault="009D2482" w:rsidP="0082156A">
            <w:pPr>
              <w:pStyle w:val="CRCoverPage"/>
              <w:spacing w:after="0"/>
              <w:jc w:val="center"/>
              <w:rPr>
                <w:b/>
                <w:noProof/>
              </w:rPr>
            </w:pPr>
            <w:r>
              <w:rPr>
                <w:b/>
                <w:noProof/>
                <w:sz w:val="28"/>
              </w:rPr>
              <w:t>-</w:t>
            </w:r>
          </w:p>
        </w:tc>
        <w:tc>
          <w:tcPr>
            <w:tcW w:w="2410" w:type="dxa"/>
          </w:tcPr>
          <w:p w14:paraId="4F95081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23649202" w14:textId="43EA43E9" w:rsidR="001E41F3" w:rsidRPr="00410371" w:rsidRDefault="005970DC" w:rsidP="00A84107">
            <w:pPr>
              <w:pStyle w:val="CRCoverPage"/>
              <w:spacing w:after="0"/>
              <w:jc w:val="center"/>
              <w:rPr>
                <w:noProof/>
                <w:sz w:val="28"/>
              </w:rPr>
            </w:pPr>
            <w:r>
              <w:rPr>
                <w:b/>
                <w:noProof/>
                <w:sz w:val="28"/>
              </w:rPr>
              <w:t>1</w:t>
            </w:r>
            <w:r w:rsidR="00A84107">
              <w:rPr>
                <w:b/>
                <w:noProof/>
                <w:sz w:val="28"/>
              </w:rPr>
              <w:t>8</w:t>
            </w:r>
            <w:r w:rsidR="000345F7">
              <w:rPr>
                <w:b/>
                <w:noProof/>
                <w:sz w:val="28"/>
              </w:rPr>
              <w:t>.</w:t>
            </w:r>
            <w:r w:rsidR="00A84107">
              <w:rPr>
                <w:b/>
                <w:noProof/>
                <w:sz w:val="28"/>
              </w:rPr>
              <w:t>0</w:t>
            </w:r>
            <w:r>
              <w:rPr>
                <w:b/>
                <w:noProof/>
                <w:sz w:val="28"/>
              </w:rPr>
              <w:t>.</w:t>
            </w:r>
            <w:r w:rsidR="000345F7">
              <w:rPr>
                <w:b/>
                <w:noProof/>
                <w:sz w:val="28"/>
              </w:rPr>
              <w:t>0</w:t>
            </w:r>
          </w:p>
        </w:tc>
        <w:tc>
          <w:tcPr>
            <w:tcW w:w="143" w:type="dxa"/>
            <w:tcBorders>
              <w:right w:val="single" w:sz="4" w:space="0" w:color="auto"/>
            </w:tcBorders>
          </w:tcPr>
          <w:p w14:paraId="644211EB" w14:textId="77777777" w:rsidR="001E41F3" w:rsidRDefault="001E41F3">
            <w:pPr>
              <w:pStyle w:val="CRCoverPage"/>
              <w:spacing w:after="0"/>
              <w:rPr>
                <w:noProof/>
              </w:rPr>
            </w:pPr>
          </w:p>
        </w:tc>
      </w:tr>
      <w:tr w:rsidR="001E41F3" w14:paraId="10005381" w14:textId="77777777" w:rsidTr="00547111">
        <w:tc>
          <w:tcPr>
            <w:tcW w:w="9641" w:type="dxa"/>
            <w:gridSpan w:val="9"/>
            <w:tcBorders>
              <w:left w:val="single" w:sz="4" w:space="0" w:color="auto"/>
              <w:right w:val="single" w:sz="4" w:space="0" w:color="auto"/>
            </w:tcBorders>
          </w:tcPr>
          <w:p w14:paraId="4E578E71" w14:textId="77777777" w:rsidR="001E41F3" w:rsidRDefault="001E41F3">
            <w:pPr>
              <w:pStyle w:val="CRCoverPage"/>
              <w:spacing w:after="0"/>
              <w:rPr>
                <w:noProof/>
              </w:rPr>
            </w:pPr>
          </w:p>
        </w:tc>
      </w:tr>
      <w:tr w:rsidR="001E41F3" w14:paraId="727A8282" w14:textId="77777777" w:rsidTr="00547111">
        <w:tc>
          <w:tcPr>
            <w:tcW w:w="9641" w:type="dxa"/>
            <w:gridSpan w:val="9"/>
            <w:tcBorders>
              <w:top w:val="single" w:sz="4" w:space="0" w:color="auto"/>
            </w:tcBorders>
          </w:tcPr>
          <w:p w14:paraId="7790362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d"/>
                  <w:rFonts w:cs="Arial"/>
                  <w:b/>
                  <w:i/>
                  <w:noProof/>
                  <w:color w:val="FF0000"/>
                </w:rPr>
                <w:t>HE</w:t>
              </w:r>
              <w:bookmarkStart w:id="1" w:name="_Hlt497126619"/>
              <w:r w:rsidRPr="00F25D98">
                <w:rPr>
                  <w:rStyle w:val="ad"/>
                  <w:rFonts w:cs="Arial"/>
                  <w:b/>
                  <w:i/>
                  <w:noProof/>
                  <w:color w:val="FF0000"/>
                </w:rPr>
                <w:t>L</w:t>
              </w:r>
              <w:bookmarkEnd w:id="1"/>
              <w:r w:rsidRPr="00F25D98">
                <w:rPr>
                  <w:rStyle w:val="ad"/>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d"/>
                  <w:rFonts w:cs="Arial"/>
                  <w:i/>
                  <w:noProof/>
                </w:rPr>
                <w:t>http://www.3gpp.org/Change-Requests</w:t>
              </w:r>
            </w:hyperlink>
            <w:r w:rsidR="00F25D98" w:rsidRPr="00F25D98">
              <w:rPr>
                <w:rFonts w:cs="Arial"/>
                <w:i/>
                <w:noProof/>
              </w:rPr>
              <w:t>.</w:t>
            </w:r>
          </w:p>
        </w:tc>
      </w:tr>
      <w:tr w:rsidR="001E41F3" w14:paraId="15D282B3" w14:textId="77777777" w:rsidTr="00547111">
        <w:tc>
          <w:tcPr>
            <w:tcW w:w="9641" w:type="dxa"/>
            <w:gridSpan w:val="9"/>
          </w:tcPr>
          <w:p w14:paraId="60ED974E" w14:textId="77777777" w:rsidR="001E41F3" w:rsidRDefault="001E41F3">
            <w:pPr>
              <w:pStyle w:val="CRCoverPage"/>
              <w:spacing w:after="0"/>
              <w:rPr>
                <w:noProof/>
                <w:sz w:val="8"/>
                <w:szCs w:val="8"/>
              </w:rPr>
            </w:pPr>
          </w:p>
        </w:tc>
      </w:tr>
    </w:tbl>
    <w:p w14:paraId="47ECCE11"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25EA0DC" w14:textId="77777777" w:rsidTr="00A7671C">
        <w:tc>
          <w:tcPr>
            <w:tcW w:w="2835" w:type="dxa"/>
          </w:tcPr>
          <w:p w14:paraId="62AA2F20"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35DECD5F"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F797AD2"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269A4CE"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19E43680" w14:textId="77777777" w:rsidR="00F25D98" w:rsidRDefault="00F25D98" w:rsidP="001E41F3">
            <w:pPr>
              <w:pStyle w:val="CRCoverPage"/>
              <w:spacing w:after="0"/>
              <w:jc w:val="center"/>
              <w:rPr>
                <w:b/>
                <w:caps/>
                <w:noProof/>
              </w:rPr>
            </w:pPr>
          </w:p>
        </w:tc>
        <w:tc>
          <w:tcPr>
            <w:tcW w:w="2126" w:type="dxa"/>
          </w:tcPr>
          <w:p w14:paraId="630B80CC"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B590A12" w14:textId="7ACCC5B0" w:rsidR="00F25D98" w:rsidRDefault="00F25D98" w:rsidP="001E41F3">
            <w:pPr>
              <w:pStyle w:val="CRCoverPage"/>
              <w:spacing w:after="0"/>
              <w:jc w:val="center"/>
              <w:rPr>
                <w:b/>
                <w:caps/>
                <w:noProof/>
                <w:lang w:eastAsia="zh-CN"/>
              </w:rPr>
            </w:pPr>
          </w:p>
        </w:tc>
        <w:tc>
          <w:tcPr>
            <w:tcW w:w="1418" w:type="dxa"/>
            <w:tcBorders>
              <w:left w:val="nil"/>
            </w:tcBorders>
          </w:tcPr>
          <w:p w14:paraId="31E426F6"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8B77DB7" w14:textId="7CE04227" w:rsidR="00F25D98" w:rsidRDefault="00B80ADB" w:rsidP="001E41F3">
            <w:pPr>
              <w:pStyle w:val="CRCoverPage"/>
              <w:spacing w:after="0"/>
              <w:jc w:val="center"/>
              <w:rPr>
                <w:b/>
                <w:bCs/>
                <w:caps/>
                <w:noProof/>
                <w:lang w:eastAsia="zh-CN"/>
              </w:rPr>
            </w:pPr>
            <w:r>
              <w:rPr>
                <w:rFonts w:hint="eastAsia"/>
                <w:b/>
                <w:caps/>
                <w:noProof/>
                <w:lang w:eastAsia="zh-CN"/>
              </w:rPr>
              <w:t>X</w:t>
            </w:r>
          </w:p>
        </w:tc>
      </w:tr>
    </w:tbl>
    <w:p w14:paraId="134DE76D"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470C4111" w14:textId="77777777" w:rsidTr="00547111">
        <w:tc>
          <w:tcPr>
            <w:tcW w:w="9640" w:type="dxa"/>
            <w:gridSpan w:val="11"/>
          </w:tcPr>
          <w:p w14:paraId="2EB3E95C" w14:textId="77777777" w:rsidR="001E41F3" w:rsidRDefault="001E41F3">
            <w:pPr>
              <w:pStyle w:val="CRCoverPage"/>
              <w:spacing w:after="0"/>
              <w:rPr>
                <w:noProof/>
                <w:sz w:val="8"/>
                <w:szCs w:val="8"/>
              </w:rPr>
            </w:pPr>
          </w:p>
        </w:tc>
      </w:tr>
      <w:tr w:rsidR="001E41F3" w14:paraId="4879E971" w14:textId="77777777" w:rsidTr="00547111">
        <w:tc>
          <w:tcPr>
            <w:tcW w:w="1843" w:type="dxa"/>
            <w:tcBorders>
              <w:top w:val="single" w:sz="4" w:space="0" w:color="auto"/>
              <w:left w:val="single" w:sz="4" w:space="0" w:color="auto"/>
            </w:tcBorders>
          </w:tcPr>
          <w:p w14:paraId="3C29106D"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0E680AFB" w14:textId="569FA0A2" w:rsidR="001E41F3" w:rsidRDefault="008341F7" w:rsidP="009F442F">
            <w:pPr>
              <w:pStyle w:val="CRCoverPage"/>
              <w:spacing w:after="0"/>
              <w:rPr>
                <w:noProof/>
              </w:rPr>
            </w:pPr>
            <w:r w:rsidRPr="008341F7">
              <w:rPr>
                <w:noProof/>
                <w:lang w:eastAsia="zh-CN"/>
              </w:rPr>
              <w:t>Update NWDAFFunction IOC to support management and control purpose</w:t>
            </w:r>
          </w:p>
        </w:tc>
      </w:tr>
      <w:tr w:rsidR="001E41F3" w14:paraId="5DC377F6" w14:textId="77777777" w:rsidTr="00547111">
        <w:tc>
          <w:tcPr>
            <w:tcW w:w="1843" w:type="dxa"/>
            <w:tcBorders>
              <w:left w:val="single" w:sz="4" w:space="0" w:color="auto"/>
            </w:tcBorders>
          </w:tcPr>
          <w:p w14:paraId="07FD7EFA"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FCF804" w14:textId="77777777" w:rsidR="001E41F3" w:rsidRDefault="001E41F3">
            <w:pPr>
              <w:pStyle w:val="CRCoverPage"/>
              <w:spacing w:after="0"/>
              <w:rPr>
                <w:noProof/>
                <w:sz w:val="8"/>
                <w:szCs w:val="8"/>
              </w:rPr>
            </w:pPr>
          </w:p>
        </w:tc>
      </w:tr>
      <w:tr w:rsidR="001E41F3" w14:paraId="6FB9B7C0" w14:textId="77777777" w:rsidTr="00547111">
        <w:tc>
          <w:tcPr>
            <w:tcW w:w="1843" w:type="dxa"/>
            <w:tcBorders>
              <w:left w:val="single" w:sz="4" w:space="0" w:color="auto"/>
            </w:tcBorders>
          </w:tcPr>
          <w:p w14:paraId="2EDDEF49"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133191F9" w14:textId="77777777" w:rsidR="001E41F3" w:rsidRDefault="006D79A0" w:rsidP="009D2482">
            <w:pPr>
              <w:pStyle w:val="CRCoverPage"/>
              <w:spacing w:after="0"/>
              <w:ind w:left="100"/>
              <w:rPr>
                <w:noProof/>
              </w:rPr>
            </w:pPr>
            <w:r>
              <w:rPr>
                <w:noProof/>
              </w:rPr>
              <w:t>Huawei</w:t>
            </w:r>
          </w:p>
        </w:tc>
      </w:tr>
      <w:tr w:rsidR="001E41F3" w14:paraId="4C28CA97" w14:textId="77777777" w:rsidTr="00547111">
        <w:tc>
          <w:tcPr>
            <w:tcW w:w="1843" w:type="dxa"/>
            <w:tcBorders>
              <w:left w:val="single" w:sz="4" w:space="0" w:color="auto"/>
            </w:tcBorders>
          </w:tcPr>
          <w:p w14:paraId="42CB26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06998FA8" w14:textId="77777777" w:rsidR="001E41F3" w:rsidRDefault="006D79A0" w:rsidP="00547111">
            <w:pPr>
              <w:pStyle w:val="CRCoverPage"/>
              <w:spacing w:after="0"/>
              <w:ind w:left="100"/>
              <w:rPr>
                <w:noProof/>
              </w:rPr>
            </w:pPr>
            <w:r>
              <w:t>S5</w:t>
            </w:r>
            <w:r>
              <w:rPr>
                <w:noProof/>
              </w:rPr>
              <w:t xml:space="preserve"> </w:t>
            </w:r>
          </w:p>
        </w:tc>
      </w:tr>
      <w:tr w:rsidR="001E41F3" w14:paraId="1BE3A503" w14:textId="77777777" w:rsidTr="00547111">
        <w:tc>
          <w:tcPr>
            <w:tcW w:w="1843" w:type="dxa"/>
            <w:tcBorders>
              <w:left w:val="single" w:sz="4" w:space="0" w:color="auto"/>
            </w:tcBorders>
          </w:tcPr>
          <w:p w14:paraId="53F0E34A"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B4C5EF4" w14:textId="77777777" w:rsidR="001E41F3" w:rsidRDefault="001E41F3">
            <w:pPr>
              <w:pStyle w:val="CRCoverPage"/>
              <w:spacing w:after="0"/>
              <w:rPr>
                <w:noProof/>
                <w:sz w:val="8"/>
                <w:szCs w:val="8"/>
              </w:rPr>
            </w:pPr>
          </w:p>
        </w:tc>
      </w:tr>
      <w:tr w:rsidR="001E41F3" w14:paraId="7719925B" w14:textId="77777777" w:rsidTr="00547111">
        <w:tc>
          <w:tcPr>
            <w:tcW w:w="1843" w:type="dxa"/>
            <w:tcBorders>
              <w:left w:val="single" w:sz="4" w:space="0" w:color="auto"/>
            </w:tcBorders>
          </w:tcPr>
          <w:p w14:paraId="073E2CED"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774E227D" w14:textId="02F0182C" w:rsidR="001E41F3" w:rsidRDefault="000345F7" w:rsidP="00F468DC">
            <w:pPr>
              <w:pStyle w:val="CRCoverPage"/>
              <w:spacing w:after="0"/>
              <w:rPr>
                <w:noProof/>
              </w:rPr>
            </w:pPr>
            <w:r>
              <w:rPr>
                <w:noProof/>
              </w:rPr>
              <w:t>adNRM</w:t>
            </w:r>
            <w:r w:rsidR="008341F7">
              <w:rPr>
                <w:rFonts w:hint="eastAsia"/>
                <w:noProof/>
                <w:lang w:eastAsia="zh-CN"/>
              </w:rPr>
              <w:t>_</w:t>
            </w:r>
            <w:r w:rsidR="008341F7">
              <w:rPr>
                <w:noProof/>
                <w:lang w:eastAsia="zh-CN"/>
              </w:rPr>
              <w:t>ph2</w:t>
            </w:r>
          </w:p>
        </w:tc>
        <w:tc>
          <w:tcPr>
            <w:tcW w:w="567" w:type="dxa"/>
            <w:tcBorders>
              <w:left w:val="nil"/>
            </w:tcBorders>
          </w:tcPr>
          <w:p w14:paraId="0B8DFD90" w14:textId="77777777" w:rsidR="001E41F3" w:rsidRDefault="001E41F3">
            <w:pPr>
              <w:pStyle w:val="CRCoverPage"/>
              <w:spacing w:after="0"/>
              <w:ind w:right="100"/>
              <w:rPr>
                <w:noProof/>
              </w:rPr>
            </w:pPr>
          </w:p>
        </w:tc>
        <w:tc>
          <w:tcPr>
            <w:tcW w:w="1417" w:type="dxa"/>
            <w:gridSpan w:val="3"/>
            <w:tcBorders>
              <w:left w:val="nil"/>
            </w:tcBorders>
          </w:tcPr>
          <w:p w14:paraId="6145435E"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393666FC" w14:textId="3D63B438" w:rsidR="001E41F3" w:rsidRDefault="00AF3A5F" w:rsidP="008341F7">
            <w:pPr>
              <w:pStyle w:val="CRCoverPage"/>
              <w:spacing w:after="0"/>
              <w:ind w:left="100"/>
              <w:rPr>
                <w:noProof/>
              </w:rPr>
            </w:pPr>
            <w:r>
              <w:rPr>
                <w:noProof/>
              </w:rPr>
              <w:t>202</w:t>
            </w:r>
            <w:r w:rsidR="00E81CAB">
              <w:rPr>
                <w:noProof/>
              </w:rPr>
              <w:t>2-0</w:t>
            </w:r>
            <w:r w:rsidR="008341F7">
              <w:rPr>
                <w:noProof/>
              </w:rPr>
              <w:t>8-02</w:t>
            </w:r>
          </w:p>
        </w:tc>
      </w:tr>
      <w:tr w:rsidR="001E41F3" w14:paraId="01F18154" w14:textId="77777777" w:rsidTr="00547111">
        <w:tc>
          <w:tcPr>
            <w:tcW w:w="1843" w:type="dxa"/>
            <w:tcBorders>
              <w:left w:val="single" w:sz="4" w:space="0" w:color="auto"/>
            </w:tcBorders>
          </w:tcPr>
          <w:p w14:paraId="2B10B1D5" w14:textId="77777777" w:rsidR="001E41F3" w:rsidRDefault="001E41F3">
            <w:pPr>
              <w:pStyle w:val="CRCoverPage"/>
              <w:spacing w:after="0"/>
              <w:rPr>
                <w:b/>
                <w:i/>
                <w:noProof/>
                <w:sz w:val="8"/>
                <w:szCs w:val="8"/>
              </w:rPr>
            </w:pPr>
          </w:p>
        </w:tc>
        <w:tc>
          <w:tcPr>
            <w:tcW w:w="1986" w:type="dxa"/>
            <w:gridSpan w:val="4"/>
          </w:tcPr>
          <w:p w14:paraId="3A830D20" w14:textId="77777777" w:rsidR="001E41F3" w:rsidRDefault="001E41F3">
            <w:pPr>
              <w:pStyle w:val="CRCoverPage"/>
              <w:spacing w:after="0"/>
              <w:rPr>
                <w:noProof/>
                <w:sz w:val="8"/>
                <w:szCs w:val="8"/>
              </w:rPr>
            </w:pPr>
          </w:p>
        </w:tc>
        <w:tc>
          <w:tcPr>
            <w:tcW w:w="2267" w:type="dxa"/>
            <w:gridSpan w:val="2"/>
          </w:tcPr>
          <w:p w14:paraId="509B48CF" w14:textId="77777777" w:rsidR="001E41F3" w:rsidRDefault="001E41F3">
            <w:pPr>
              <w:pStyle w:val="CRCoverPage"/>
              <w:spacing w:after="0"/>
              <w:rPr>
                <w:noProof/>
                <w:sz w:val="8"/>
                <w:szCs w:val="8"/>
              </w:rPr>
            </w:pPr>
          </w:p>
        </w:tc>
        <w:tc>
          <w:tcPr>
            <w:tcW w:w="1417" w:type="dxa"/>
            <w:gridSpan w:val="3"/>
          </w:tcPr>
          <w:p w14:paraId="70451246" w14:textId="77777777" w:rsidR="001E41F3" w:rsidRDefault="001E41F3">
            <w:pPr>
              <w:pStyle w:val="CRCoverPage"/>
              <w:spacing w:after="0"/>
              <w:rPr>
                <w:noProof/>
                <w:sz w:val="8"/>
                <w:szCs w:val="8"/>
              </w:rPr>
            </w:pPr>
          </w:p>
        </w:tc>
        <w:tc>
          <w:tcPr>
            <w:tcW w:w="2127" w:type="dxa"/>
            <w:tcBorders>
              <w:right w:val="single" w:sz="4" w:space="0" w:color="auto"/>
            </w:tcBorders>
          </w:tcPr>
          <w:p w14:paraId="24DB08E8" w14:textId="77777777" w:rsidR="001E41F3" w:rsidRDefault="001E41F3">
            <w:pPr>
              <w:pStyle w:val="CRCoverPage"/>
              <w:spacing w:after="0"/>
              <w:rPr>
                <w:noProof/>
                <w:sz w:val="8"/>
                <w:szCs w:val="8"/>
              </w:rPr>
            </w:pPr>
          </w:p>
        </w:tc>
      </w:tr>
      <w:tr w:rsidR="001E41F3" w14:paraId="2AD175B7" w14:textId="77777777" w:rsidTr="00547111">
        <w:trPr>
          <w:cantSplit/>
        </w:trPr>
        <w:tc>
          <w:tcPr>
            <w:tcW w:w="1843" w:type="dxa"/>
            <w:tcBorders>
              <w:left w:val="single" w:sz="4" w:space="0" w:color="auto"/>
            </w:tcBorders>
          </w:tcPr>
          <w:p w14:paraId="28FB2D36"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47024537" w14:textId="34B2D0AB" w:rsidR="001E41F3" w:rsidRDefault="008341F7" w:rsidP="00D24991">
            <w:pPr>
              <w:pStyle w:val="CRCoverPage"/>
              <w:spacing w:after="0"/>
              <w:ind w:left="100" w:right="-609"/>
              <w:rPr>
                <w:b/>
                <w:noProof/>
              </w:rPr>
            </w:pPr>
            <w:r>
              <w:rPr>
                <w:b/>
                <w:noProof/>
                <w:lang w:eastAsia="zh-CN"/>
              </w:rPr>
              <w:t>B</w:t>
            </w:r>
          </w:p>
        </w:tc>
        <w:tc>
          <w:tcPr>
            <w:tcW w:w="3402" w:type="dxa"/>
            <w:gridSpan w:val="5"/>
            <w:tcBorders>
              <w:left w:val="nil"/>
            </w:tcBorders>
          </w:tcPr>
          <w:p w14:paraId="3D261C3B" w14:textId="77777777" w:rsidR="001E41F3" w:rsidRDefault="001E41F3">
            <w:pPr>
              <w:pStyle w:val="CRCoverPage"/>
              <w:spacing w:after="0"/>
              <w:rPr>
                <w:noProof/>
              </w:rPr>
            </w:pPr>
          </w:p>
        </w:tc>
        <w:tc>
          <w:tcPr>
            <w:tcW w:w="1417" w:type="dxa"/>
            <w:gridSpan w:val="3"/>
            <w:tcBorders>
              <w:left w:val="nil"/>
            </w:tcBorders>
          </w:tcPr>
          <w:p w14:paraId="7A15E7AF"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35662620" w14:textId="568CAEFE" w:rsidR="001E41F3" w:rsidRDefault="0082156A" w:rsidP="00A84107">
            <w:pPr>
              <w:pStyle w:val="CRCoverPage"/>
              <w:spacing w:after="0"/>
              <w:ind w:left="100"/>
              <w:rPr>
                <w:noProof/>
              </w:rPr>
            </w:pPr>
            <w:r>
              <w:rPr>
                <w:noProof/>
              </w:rPr>
              <w:t>Rel-1</w:t>
            </w:r>
            <w:r w:rsidR="00A84107">
              <w:rPr>
                <w:noProof/>
              </w:rPr>
              <w:t>8</w:t>
            </w:r>
          </w:p>
        </w:tc>
      </w:tr>
      <w:tr w:rsidR="001E41F3" w14:paraId="7FF2D52E" w14:textId="77777777" w:rsidTr="00547111">
        <w:tc>
          <w:tcPr>
            <w:tcW w:w="1843" w:type="dxa"/>
            <w:tcBorders>
              <w:left w:val="single" w:sz="4" w:space="0" w:color="auto"/>
              <w:bottom w:val="single" w:sz="4" w:space="0" w:color="auto"/>
            </w:tcBorders>
          </w:tcPr>
          <w:p w14:paraId="409DAA06" w14:textId="77777777" w:rsidR="001E41F3" w:rsidRDefault="001E41F3">
            <w:pPr>
              <w:pStyle w:val="CRCoverPage"/>
              <w:spacing w:after="0"/>
              <w:rPr>
                <w:b/>
                <w:i/>
                <w:noProof/>
              </w:rPr>
            </w:pPr>
          </w:p>
        </w:tc>
        <w:tc>
          <w:tcPr>
            <w:tcW w:w="4677" w:type="dxa"/>
            <w:gridSpan w:val="8"/>
            <w:tcBorders>
              <w:bottom w:val="single" w:sz="4" w:space="0" w:color="auto"/>
            </w:tcBorders>
          </w:tcPr>
          <w:p w14:paraId="7B907906"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707FDB01"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d"/>
                  <w:noProof/>
                  <w:sz w:val="18"/>
                </w:rPr>
                <w:t>TR 21.900</w:t>
              </w:r>
            </w:hyperlink>
            <w:r>
              <w:rPr>
                <w:noProof/>
                <w:sz w:val="18"/>
              </w:rPr>
              <w:t>.</w:t>
            </w:r>
          </w:p>
        </w:tc>
        <w:tc>
          <w:tcPr>
            <w:tcW w:w="3120" w:type="dxa"/>
            <w:gridSpan w:val="2"/>
            <w:tcBorders>
              <w:bottom w:val="single" w:sz="4" w:space="0" w:color="auto"/>
              <w:right w:val="single" w:sz="4" w:space="0" w:color="auto"/>
            </w:tcBorders>
          </w:tcPr>
          <w:p w14:paraId="7401B111"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C4A00E6" w14:textId="77777777" w:rsidTr="00547111">
        <w:tc>
          <w:tcPr>
            <w:tcW w:w="1843" w:type="dxa"/>
          </w:tcPr>
          <w:p w14:paraId="21E9373B" w14:textId="77777777" w:rsidR="001E41F3" w:rsidRDefault="001E41F3">
            <w:pPr>
              <w:pStyle w:val="CRCoverPage"/>
              <w:spacing w:after="0"/>
              <w:rPr>
                <w:b/>
                <w:i/>
                <w:noProof/>
                <w:sz w:val="8"/>
                <w:szCs w:val="8"/>
              </w:rPr>
            </w:pPr>
          </w:p>
        </w:tc>
        <w:tc>
          <w:tcPr>
            <w:tcW w:w="7797" w:type="dxa"/>
            <w:gridSpan w:val="10"/>
          </w:tcPr>
          <w:p w14:paraId="0AF88D1B" w14:textId="77777777" w:rsidR="001E41F3" w:rsidRDefault="001E41F3">
            <w:pPr>
              <w:pStyle w:val="CRCoverPage"/>
              <w:spacing w:after="0"/>
              <w:rPr>
                <w:noProof/>
                <w:sz w:val="8"/>
                <w:szCs w:val="8"/>
              </w:rPr>
            </w:pPr>
          </w:p>
        </w:tc>
      </w:tr>
      <w:tr w:rsidR="001E41F3" w:rsidRPr="006E46C2" w14:paraId="190E0438" w14:textId="77777777" w:rsidTr="00547111">
        <w:tc>
          <w:tcPr>
            <w:tcW w:w="2694" w:type="dxa"/>
            <w:gridSpan w:val="2"/>
            <w:tcBorders>
              <w:top w:val="single" w:sz="4" w:space="0" w:color="auto"/>
              <w:left w:val="single" w:sz="4" w:space="0" w:color="auto"/>
            </w:tcBorders>
          </w:tcPr>
          <w:p w14:paraId="3E116B52"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D4EF4B1" w14:textId="2CF6253D" w:rsidR="00B12115" w:rsidRPr="00B12115" w:rsidRDefault="00282534" w:rsidP="00282534">
            <w:pPr>
              <w:pStyle w:val="CRCoverPage"/>
              <w:spacing w:after="0"/>
              <w:rPr>
                <w:noProof/>
                <w:lang w:eastAsia="zh-CN"/>
              </w:rPr>
            </w:pPr>
            <w:r>
              <w:rPr>
                <w:rFonts w:hint="eastAsia"/>
                <w:noProof/>
                <w:lang w:eastAsia="zh-CN"/>
              </w:rPr>
              <w:t>I</w:t>
            </w:r>
            <w:r>
              <w:rPr>
                <w:noProof/>
                <w:lang w:eastAsia="zh-CN"/>
              </w:rPr>
              <w:t>n TS 23.288</w:t>
            </w:r>
            <w:r>
              <w:rPr>
                <w:rFonts w:hint="eastAsia"/>
                <w:noProof/>
                <w:lang w:eastAsia="zh-CN"/>
              </w:rPr>
              <w:t>,</w:t>
            </w:r>
            <w:r>
              <w:rPr>
                <w:noProof/>
                <w:lang w:eastAsia="zh-CN"/>
              </w:rPr>
              <w:t xml:space="preserve"> </w:t>
            </w:r>
            <w:r w:rsidR="00B12115">
              <w:rPr>
                <w:noProof/>
                <w:lang w:eastAsia="zh-CN"/>
              </w:rPr>
              <w:t>it is clearly described that</w:t>
            </w:r>
            <w:r w:rsidR="00B12115">
              <w:rPr>
                <w:rFonts w:hint="eastAsia"/>
                <w:noProof/>
                <w:lang w:eastAsia="zh-CN"/>
              </w:rPr>
              <w:t xml:space="preserve"> </w:t>
            </w:r>
            <w:r w:rsidR="00B12115" w:rsidRPr="00B12115">
              <w:rPr>
                <w:noProof/>
                <w:lang w:eastAsia="zh-CN"/>
              </w:rPr>
              <w:t>in a multiple NWDAF deployment scenario, an NWDAF instance may be specialized to provide Analytics for one or more Analytics IDs. Each of the NWDAF instances may serve a certain Area of Interest or TAI(s).</w:t>
            </w:r>
            <w:r w:rsidR="00B12115">
              <w:rPr>
                <w:noProof/>
                <w:lang w:eastAsia="zh-CN"/>
              </w:rPr>
              <w:t xml:space="preserve"> So from management aspect, the MnS cosnumer may need to configure some control information for different NWDAF instance, including </w:t>
            </w:r>
            <w:r w:rsidR="008D43AA">
              <w:rPr>
                <w:color w:val="000000"/>
              </w:rPr>
              <w:t>nWDAFControl</w:t>
            </w:r>
            <w:r w:rsidR="00B12115">
              <w:rPr>
                <w:noProof/>
                <w:lang w:eastAsia="zh-CN"/>
              </w:rPr>
              <w:t xml:space="preserve">, a list of analyticId(s) and </w:t>
            </w:r>
            <w:r w:rsidR="00B12115" w:rsidRPr="00B12115">
              <w:rPr>
                <w:noProof/>
                <w:lang w:eastAsia="zh-CN"/>
              </w:rPr>
              <w:t>analyticScope</w:t>
            </w:r>
            <w:r w:rsidR="00B12115">
              <w:rPr>
                <w:noProof/>
                <w:lang w:eastAsia="zh-CN"/>
              </w:rPr>
              <w:t>.</w:t>
            </w:r>
          </w:p>
        </w:tc>
      </w:tr>
      <w:tr w:rsidR="001E41F3" w14:paraId="63A7C081" w14:textId="77777777" w:rsidTr="00547111">
        <w:tc>
          <w:tcPr>
            <w:tcW w:w="2694" w:type="dxa"/>
            <w:gridSpan w:val="2"/>
            <w:tcBorders>
              <w:left w:val="single" w:sz="4" w:space="0" w:color="auto"/>
            </w:tcBorders>
          </w:tcPr>
          <w:p w14:paraId="49C48A9F"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1406CB08" w14:textId="77777777" w:rsidR="001E41F3" w:rsidRDefault="001E41F3">
            <w:pPr>
              <w:pStyle w:val="CRCoverPage"/>
              <w:spacing w:after="0"/>
              <w:rPr>
                <w:noProof/>
                <w:sz w:val="8"/>
                <w:szCs w:val="8"/>
              </w:rPr>
            </w:pPr>
          </w:p>
        </w:tc>
      </w:tr>
      <w:tr w:rsidR="001E41F3" w:rsidRPr="00831BEB" w14:paraId="53576FEA" w14:textId="77777777" w:rsidTr="002E2F2C">
        <w:trPr>
          <w:trHeight w:val="423"/>
        </w:trPr>
        <w:tc>
          <w:tcPr>
            <w:tcW w:w="2694" w:type="dxa"/>
            <w:gridSpan w:val="2"/>
            <w:tcBorders>
              <w:left w:val="single" w:sz="4" w:space="0" w:color="auto"/>
            </w:tcBorders>
          </w:tcPr>
          <w:p w14:paraId="35910375"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173E7D3E" w14:textId="17170250" w:rsidR="008B3958" w:rsidRDefault="00B12115" w:rsidP="00B12115">
            <w:pPr>
              <w:pStyle w:val="CRCoverPage"/>
              <w:spacing w:after="0"/>
              <w:rPr>
                <w:noProof/>
                <w:lang w:eastAsia="zh-CN"/>
              </w:rPr>
            </w:pPr>
            <w:r>
              <w:rPr>
                <w:rFonts w:hint="eastAsia"/>
                <w:noProof/>
                <w:lang w:eastAsia="zh-CN"/>
              </w:rPr>
              <w:t>E</w:t>
            </w:r>
            <w:r>
              <w:rPr>
                <w:noProof/>
                <w:lang w:eastAsia="zh-CN"/>
              </w:rPr>
              <w:t>nhance the NWDAF IOC with control information to enable the MnS cosnumer to control the analytic function of different NWDAF instance.</w:t>
            </w:r>
          </w:p>
        </w:tc>
      </w:tr>
      <w:tr w:rsidR="001E41F3" w14:paraId="2CD386BB" w14:textId="77777777" w:rsidTr="00547111">
        <w:tc>
          <w:tcPr>
            <w:tcW w:w="2694" w:type="dxa"/>
            <w:gridSpan w:val="2"/>
            <w:tcBorders>
              <w:left w:val="single" w:sz="4" w:space="0" w:color="auto"/>
            </w:tcBorders>
          </w:tcPr>
          <w:p w14:paraId="5C6D4D4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83AA4DC" w14:textId="77777777" w:rsidR="001E41F3" w:rsidRDefault="001E41F3">
            <w:pPr>
              <w:pStyle w:val="CRCoverPage"/>
              <w:spacing w:after="0"/>
              <w:rPr>
                <w:noProof/>
                <w:sz w:val="8"/>
                <w:szCs w:val="8"/>
              </w:rPr>
            </w:pPr>
          </w:p>
        </w:tc>
      </w:tr>
      <w:tr w:rsidR="001E41F3" w14:paraId="0CB169A1" w14:textId="77777777" w:rsidTr="00547111">
        <w:tc>
          <w:tcPr>
            <w:tcW w:w="2694" w:type="dxa"/>
            <w:gridSpan w:val="2"/>
            <w:tcBorders>
              <w:left w:val="single" w:sz="4" w:space="0" w:color="auto"/>
              <w:bottom w:val="single" w:sz="4" w:space="0" w:color="auto"/>
            </w:tcBorders>
          </w:tcPr>
          <w:p w14:paraId="49E4829C"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E7369DF" w14:textId="2B162A6A" w:rsidR="001E41F3" w:rsidRDefault="001E41F3" w:rsidP="007C5CCA">
            <w:pPr>
              <w:pStyle w:val="CRCoverPage"/>
              <w:spacing w:after="0"/>
              <w:rPr>
                <w:noProof/>
                <w:lang w:eastAsia="zh-CN"/>
              </w:rPr>
            </w:pPr>
          </w:p>
        </w:tc>
      </w:tr>
      <w:tr w:rsidR="001E41F3" w14:paraId="1D1FAC41" w14:textId="77777777" w:rsidTr="00547111">
        <w:tc>
          <w:tcPr>
            <w:tcW w:w="2694" w:type="dxa"/>
            <w:gridSpan w:val="2"/>
          </w:tcPr>
          <w:p w14:paraId="0D2E0242" w14:textId="77777777" w:rsidR="001E41F3" w:rsidRDefault="001E41F3">
            <w:pPr>
              <w:pStyle w:val="CRCoverPage"/>
              <w:spacing w:after="0"/>
              <w:rPr>
                <w:b/>
                <w:i/>
                <w:noProof/>
                <w:sz w:val="8"/>
                <w:szCs w:val="8"/>
              </w:rPr>
            </w:pPr>
          </w:p>
        </w:tc>
        <w:tc>
          <w:tcPr>
            <w:tcW w:w="6946" w:type="dxa"/>
            <w:gridSpan w:val="9"/>
          </w:tcPr>
          <w:p w14:paraId="39195D5E" w14:textId="77777777" w:rsidR="001E41F3" w:rsidRDefault="001E41F3">
            <w:pPr>
              <w:pStyle w:val="CRCoverPage"/>
              <w:spacing w:after="0"/>
              <w:rPr>
                <w:noProof/>
                <w:sz w:val="8"/>
                <w:szCs w:val="8"/>
              </w:rPr>
            </w:pPr>
          </w:p>
        </w:tc>
      </w:tr>
      <w:tr w:rsidR="001E41F3" w14:paraId="542B3E12" w14:textId="77777777" w:rsidTr="00547111">
        <w:tc>
          <w:tcPr>
            <w:tcW w:w="2694" w:type="dxa"/>
            <w:gridSpan w:val="2"/>
            <w:tcBorders>
              <w:top w:val="single" w:sz="4" w:space="0" w:color="auto"/>
              <w:left w:val="single" w:sz="4" w:space="0" w:color="auto"/>
            </w:tcBorders>
          </w:tcPr>
          <w:p w14:paraId="631FE991"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A50431B" w14:textId="66F93895" w:rsidR="001E41F3" w:rsidRDefault="00986069" w:rsidP="004D4F3C">
            <w:pPr>
              <w:pStyle w:val="CRCoverPage"/>
              <w:spacing w:after="0"/>
              <w:ind w:left="100"/>
              <w:rPr>
                <w:noProof/>
                <w:lang w:eastAsia="zh-CN"/>
              </w:rPr>
            </w:pPr>
            <w:r>
              <w:rPr>
                <w:rFonts w:hint="eastAsia"/>
                <w:noProof/>
                <w:lang w:eastAsia="zh-CN"/>
              </w:rPr>
              <w:t>5</w:t>
            </w:r>
            <w:r>
              <w:rPr>
                <w:noProof/>
                <w:lang w:eastAsia="zh-CN"/>
              </w:rPr>
              <w:t>.3.18, 5.3.X, 5.4.1</w:t>
            </w:r>
          </w:p>
        </w:tc>
      </w:tr>
      <w:tr w:rsidR="001E41F3" w14:paraId="45E30EB2" w14:textId="77777777" w:rsidTr="00547111">
        <w:tc>
          <w:tcPr>
            <w:tcW w:w="2694" w:type="dxa"/>
            <w:gridSpan w:val="2"/>
            <w:tcBorders>
              <w:left w:val="single" w:sz="4" w:space="0" w:color="auto"/>
            </w:tcBorders>
          </w:tcPr>
          <w:p w14:paraId="19F91B8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4A19523" w14:textId="77777777" w:rsidR="001E41F3" w:rsidRDefault="001E41F3">
            <w:pPr>
              <w:pStyle w:val="CRCoverPage"/>
              <w:spacing w:after="0"/>
              <w:rPr>
                <w:noProof/>
                <w:sz w:val="8"/>
                <w:szCs w:val="8"/>
              </w:rPr>
            </w:pPr>
          </w:p>
        </w:tc>
      </w:tr>
      <w:tr w:rsidR="001E41F3" w14:paraId="2A328EA3" w14:textId="77777777" w:rsidTr="00547111">
        <w:tc>
          <w:tcPr>
            <w:tcW w:w="2694" w:type="dxa"/>
            <w:gridSpan w:val="2"/>
            <w:tcBorders>
              <w:left w:val="single" w:sz="4" w:space="0" w:color="auto"/>
            </w:tcBorders>
          </w:tcPr>
          <w:p w14:paraId="32B7983C"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4857F9E8"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21B1763" w14:textId="77777777" w:rsidR="001E41F3" w:rsidRDefault="001E41F3">
            <w:pPr>
              <w:pStyle w:val="CRCoverPage"/>
              <w:spacing w:after="0"/>
              <w:jc w:val="center"/>
              <w:rPr>
                <w:b/>
                <w:caps/>
                <w:noProof/>
              </w:rPr>
            </w:pPr>
            <w:r>
              <w:rPr>
                <w:b/>
                <w:caps/>
                <w:noProof/>
              </w:rPr>
              <w:t>N</w:t>
            </w:r>
          </w:p>
        </w:tc>
        <w:tc>
          <w:tcPr>
            <w:tcW w:w="2977" w:type="dxa"/>
            <w:gridSpan w:val="4"/>
          </w:tcPr>
          <w:p w14:paraId="145D369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703070E" w14:textId="77777777" w:rsidR="001E41F3" w:rsidRDefault="001E41F3">
            <w:pPr>
              <w:pStyle w:val="CRCoverPage"/>
              <w:spacing w:after="0"/>
              <w:ind w:left="99"/>
              <w:rPr>
                <w:noProof/>
              </w:rPr>
            </w:pPr>
          </w:p>
        </w:tc>
      </w:tr>
      <w:tr w:rsidR="001E41F3" w14:paraId="504646D5" w14:textId="77777777" w:rsidTr="00547111">
        <w:tc>
          <w:tcPr>
            <w:tcW w:w="2694" w:type="dxa"/>
            <w:gridSpan w:val="2"/>
            <w:tcBorders>
              <w:left w:val="single" w:sz="4" w:space="0" w:color="auto"/>
            </w:tcBorders>
          </w:tcPr>
          <w:p w14:paraId="7096C1ED"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629AA29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15BB672" w14:textId="77777777" w:rsidR="001E41F3" w:rsidRDefault="00364B31">
            <w:pPr>
              <w:pStyle w:val="CRCoverPage"/>
              <w:spacing w:after="0"/>
              <w:jc w:val="center"/>
              <w:rPr>
                <w:b/>
                <w:caps/>
                <w:noProof/>
                <w:lang w:eastAsia="zh-CN"/>
              </w:rPr>
            </w:pPr>
            <w:r>
              <w:rPr>
                <w:rFonts w:hint="eastAsia"/>
                <w:b/>
                <w:caps/>
                <w:noProof/>
                <w:lang w:eastAsia="zh-CN"/>
              </w:rPr>
              <w:t>X</w:t>
            </w:r>
          </w:p>
        </w:tc>
        <w:tc>
          <w:tcPr>
            <w:tcW w:w="2977" w:type="dxa"/>
            <w:gridSpan w:val="4"/>
          </w:tcPr>
          <w:p w14:paraId="1673137A"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7BEDD8D" w14:textId="77777777" w:rsidR="001E41F3" w:rsidRDefault="00145D43">
            <w:pPr>
              <w:pStyle w:val="CRCoverPage"/>
              <w:spacing w:after="0"/>
              <w:ind w:left="99"/>
              <w:rPr>
                <w:noProof/>
              </w:rPr>
            </w:pPr>
            <w:r>
              <w:rPr>
                <w:noProof/>
              </w:rPr>
              <w:t xml:space="preserve">TS/TR ... CR ... </w:t>
            </w:r>
          </w:p>
        </w:tc>
      </w:tr>
      <w:tr w:rsidR="001E41F3" w14:paraId="004C739A" w14:textId="77777777" w:rsidTr="00547111">
        <w:tc>
          <w:tcPr>
            <w:tcW w:w="2694" w:type="dxa"/>
            <w:gridSpan w:val="2"/>
            <w:tcBorders>
              <w:left w:val="single" w:sz="4" w:space="0" w:color="auto"/>
            </w:tcBorders>
          </w:tcPr>
          <w:p w14:paraId="331846B3"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455D1B6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FF0A76B" w14:textId="77777777" w:rsidR="001E41F3" w:rsidRDefault="00364B31">
            <w:pPr>
              <w:pStyle w:val="CRCoverPage"/>
              <w:spacing w:after="0"/>
              <w:jc w:val="center"/>
              <w:rPr>
                <w:b/>
                <w:caps/>
                <w:noProof/>
                <w:lang w:eastAsia="zh-CN"/>
              </w:rPr>
            </w:pPr>
            <w:r>
              <w:rPr>
                <w:rFonts w:hint="eastAsia"/>
                <w:b/>
                <w:caps/>
                <w:noProof/>
                <w:lang w:eastAsia="zh-CN"/>
              </w:rPr>
              <w:t>X</w:t>
            </w:r>
          </w:p>
        </w:tc>
        <w:tc>
          <w:tcPr>
            <w:tcW w:w="2977" w:type="dxa"/>
            <w:gridSpan w:val="4"/>
          </w:tcPr>
          <w:p w14:paraId="6E53706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20C635C" w14:textId="77777777" w:rsidR="001E41F3" w:rsidRDefault="00145D43">
            <w:pPr>
              <w:pStyle w:val="CRCoverPage"/>
              <w:spacing w:after="0"/>
              <w:ind w:left="99"/>
              <w:rPr>
                <w:noProof/>
              </w:rPr>
            </w:pPr>
            <w:r>
              <w:rPr>
                <w:noProof/>
              </w:rPr>
              <w:t xml:space="preserve">TS/TR ... CR ... </w:t>
            </w:r>
          </w:p>
        </w:tc>
      </w:tr>
      <w:tr w:rsidR="001E41F3" w14:paraId="579AE671" w14:textId="77777777" w:rsidTr="00547111">
        <w:tc>
          <w:tcPr>
            <w:tcW w:w="2694" w:type="dxa"/>
            <w:gridSpan w:val="2"/>
            <w:tcBorders>
              <w:left w:val="single" w:sz="4" w:space="0" w:color="auto"/>
            </w:tcBorders>
          </w:tcPr>
          <w:p w14:paraId="0FFB90BF"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40ECB2E6"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397FCA6" w14:textId="77777777" w:rsidR="001E41F3" w:rsidRDefault="00364B31">
            <w:pPr>
              <w:pStyle w:val="CRCoverPage"/>
              <w:spacing w:after="0"/>
              <w:jc w:val="center"/>
              <w:rPr>
                <w:b/>
                <w:caps/>
                <w:noProof/>
                <w:lang w:eastAsia="zh-CN"/>
              </w:rPr>
            </w:pPr>
            <w:r>
              <w:rPr>
                <w:rFonts w:hint="eastAsia"/>
                <w:b/>
                <w:caps/>
                <w:noProof/>
                <w:lang w:eastAsia="zh-CN"/>
              </w:rPr>
              <w:t>X</w:t>
            </w:r>
          </w:p>
        </w:tc>
        <w:tc>
          <w:tcPr>
            <w:tcW w:w="2977" w:type="dxa"/>
            <w:gridSpan w:val="4"/>
          </w:tcPr>
          <w:p w14:paraId="08C44938"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D39A5CF"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25A79C5B" w14:textId="77777777" w:rsidTr="008863B9">
        <w:tc>
          <w:tcPr>
            <w:tcW w:w="2694" w:type="dxa"/>
            <w:gridSpan w:val="2"/>
            <w:tcBorders>
              <w:left w:val="single" w:sz="4" w:space="0" w:color="auto"/>
            </w:tcBorders>
          </w:tcPr>
          <w:p w14:paraId="6C875AC9" w14:textId="77777777" w:rsidR="001E41F3" w:rsidRDefault="001E41F3">
            <w:pPr>
              <w:pStyle w:val="CRCoverPage"/>
              <w:spacing w:after="0"/>
              <w:rPr>
                <w:b/>
                <w:i/>
                <w:noProof/>
              </w:rPr>
            </w:pPr>
          </w:p>
        </w:tc>
        <w:tc>
          <w:tcPr>
            <w:tcW w:w="6946" w:type="dxa"/>
            <w:gridSpan w:val="9"/>
            <w:tcBorders>
              <w:right w:val="single" w:sz="4" w:space="0" w:color="auto"/>
            </w:tcBorders>
          </w:tcPr>
          <w:p w14:paraId="1FB2B3C7" w14:textId="77777777" w:rsidR="001E41F3" w:rsidRDefault="001E41F3">
            <w:pPr>
              <w:pStyle w:val="CRCoverPage"/>
              <w:spacing w:after="0"/>
              <w:rPr>
                <w:noProof/>
              </w:rPr>
            </w:pPr>
          </w:p>
        </w:tc>
      </w:tr>
      <w:tr w:rsidR="001E41F3" w14:paraId="1D907B49" w14:textId="77777777" w:rsidTr="008863B9">
        <w:tc>
          <w:tcPr>
            <w:tcW w:w="2694" w:type="dxa"/>
            <w:gridSpan w:val="2"/>
            <w:tcBorders>
              <w:left w:val="single" w:sz="4" w:space="0" w:color="auto"/>
              <w:bottom w:val="single" w:sz="4" w:space="0" w:color="auto"/>
            </w:tcBorders>
          </w:tcPr>
          <w:p w14:paraId="2A261857"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68CD0D9F" w14:textId="55969646" w:rsidR="00630E3E" w:rsidRPr="00996954" w:rsidRDefault="00207977" w:rsidP="00D51020">
            <w:pPr>
              <w:pStyle w:val="CRCoverPage"/>
              <w:spacing w:after="0"/>
              <w:ind w:left="100"/>
              <w:rPr>
                <w:noProof/>
                <w:lang w:eastAsia="zh-CN"/>
              </w:rPr>
            </w:pPr>
            <w:r>
              <w:rPr>
                <w:rFonts w:hint="eastAsia"/>
                <w:noProof/>
                <w:lang w:eastAsia="zh-CN"/>
              </w:rPr>
              <w:t>F</w:t>
            </w:r>
            <w:r>
              <w:rPr>
                <w:noProof/>
                <w:lang w:eastAsia="zh-CN"/>
              </w:rPr>
              <w:t>orge Link:</w:t>
            </w:r>
            <w:r w:rsidR="00C212F2">
              <w:rPr>
                <w:noProof/>
                <w:lang w:eastAsia="zh-CN"/>
              </w:rPr>
              <w:t xml:space="preserve"> </w:t>
            </w:r>
            <w:hyperlink r:id="rId12" w:history="1">
              <w:r w:rsidR="00C212F2" w:rsidRPr="000B3F95">
                <w:rPr>
                  <w:rStyle w:val="ad"/>
                  <w:noProof/>
                  <w:lang w:eastAsia="zh-CN"/>
                </w:rPr>
                <w:t>https://forge.3gpp.org/rep/sa5/MnS/-/tree/TS28.541_Rel18_CR0765_Update_NWDAFFunction_IOC_to_support_management_and_control_purpose</w:t>
              </w:r>
            </w:hyperlink>
            <w:r w:rsidR="00C212F2">
              <w:rPr>
                <w:noProof/>
                <w:lang w:eastAsia="zh-CN"/>
              </w:rPr>
              <w:t xml:space="preserve"> </w:t>
            </w:r>
          </w:p>
        </w:tc>
      </w:tr>
      <w:tr w:rsidR="008863B9" w:rsidRPr="008863B9" w14:paraId="115C0493" w14:textId="77777777" w:rsidTr="008863B9">
        <w:tc>
          <w:tcPr>
            <w:tcW w:w="2694" w:type="dxa"/>
            <w:gridSpan w:val="2"/>
            <w:tcBorders>
              <w:top w:val="single" w:sz="4" w:space="0" w:color="auto"/>
              <w:bottom w:val="single" w:sz="4" w:space="0" w:color="auto"/>
            </w:tcBorders>
          </w:tcPr>
          <w:p w14:paraId="4AD64FEC"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AC4F79D" w14:textId="77777777" w:rsidR="008863B9" w:rsidRPr="008863B9" w:rsidRDefault="008863B9">
            <w:pPr>
              <w:pStyle w:val="CRCoverPage"/>
              <w:spacing w:after="0"/>
              <w:ind w:left="100"/>
              <w:rPr>
                <w:noProof/>
                <w:sz w:val="8"/>
                <w:szCs w:val="8"/>
              </w:rPr>
            </w:pPr>
          </w:p>
        </w:tc>
      </w:tr>
      <w:tr w:rsidR="008863B9" w14:paraId="1AAB57EB" w14:textId="77777777" w:rsidTr="008863B9">
        <w:tc>
          <w:tcPr>
            <w:tcW w:w="2694" w:type="dxa"/>
            <w:gridSpan w:val="2"/>
            <w:tcBorders>
              <w:top w:val="single" w:sz="4" w:space="0" w:color="auto"/>
              <w:left w:val="single" w:sz="4" w:space="0" w:color="auto"/>
              <w:bottom w:val="single" w:sz="4" w:space="0" w:color="auto"/>
            </w:tcBorders>
          </w:tcPr>
          <w:p w14:paraId="12283A45"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2C502BC1" w14:textId="29740B52" w:rsidR="00E81CAB" w:rsidRDefault="00E81CAB" w:rsidP="002A549F">
            <w:pPr>
              <w:pStyle w:val="CRCoverPage"/>
              <w:spacing w:after="0"/>
              <w:rPr>
                <w:noProof/>
                <w:lang w:eastAsia="zh-CN"/>
              </w:rPr>
            </w:pPr>
          </w:p>
        </w:tc>
      </w:tr>
    </w:tbl>
    <w:p w14:paraId="3A588CD1" w14:textId="77777777" w:rsidR="001E41F3" w:rsidRDefault="001E41F3">
      <w:pPr>
        <w:pStyle w:val="CRCoverPage"/>
        <w:spacing w:after="0"/>
        <w:rPr>
          <w:noProof/>
          <w:sz w:val="8"/>
          <w:szCs w:val="8"/>
        </w:rPr>
      </w:pPr>
    </w:p>
    <w:p w14:paraId="721EFB79" w14:textId="77777777" w:rsidR="001E41F3" w:rsidRDefault="001E41F3">
      <w:pPr>
        <w:rPr>
          <w:noProof/>
        </w:rPr>
      </w:pPr>
    </w:p>
    <w:p w14:paraId="29A25116" w14:textId="77777777" w:rsidR="001E5DEE" w:rsidRDefault="001E5DEE">
      <w:pPr>
        <w:rPr>
          <w:noProof/>
        </w:rPr>
      </w:pPr>
    </w:p>
    <w:p w14:paraId="530D83D8" w14:textId="77777777" w:rsidR="001E5DEE" w:rsidRDefault="001E5DEE" w:rsidP="001E5DEE">
      <w:pPr>
        <w:rPr>
          <w:lang w:eastAsia="zh-CN"/>
        </w:rPr>
      </w:pPr>
    </w:p>
    <w:p w14:paraId="4887E0EA" w14:textId="77777777" w:rsidR="001E5DEE" w:rsidRDefault="001E5DEE" w:rsidP="001E5DEE">
      <w:pPr>
        <w:rPr>
          <w:lang w:eastAsia="zh-CN"/>
        </w:rPr>
      </w:pPr>
    </w:p>
    <w:p w14:paraId="1FCC5CFB" w14:textId="77777777" w:rsidR="001E5DEE" w:rsidRDefault="001E5DEE" w:rsidP="001E5DEE">
      <w:pPr>
        <w:rPr>
          <w:lang w:eastAsia="zh-CN"/>
        </w:rPr>
      </w:pPr>
    </w:p>
    <w:p w14:paraId="7E17D934" w14:textId="77777777" w:rsidR="001E5DEE" w:rsidRDefault="001E5DEE">
      <w:pPr>
        <w:rPr>
          <w:noProof/>
        </w:rPr>
        <w:sectPr w:rsidR="001E5DEE">
          <w:headerReference w:type="even" r:id="rId13"/>
          <w:footnotePr>
            <w:numRestart w:val="eachSect"/>
          </w:footnotePr>
          <w:pgSz w:w="11907" w:h="16840" w:code="9"/>
          <w:pgMar w:top="1418" w:right="1134" w:bottom="1134" w:left="1134" w:header="680" w:footer="567" w:gutter="0"/>
          <w:cols w:space="72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25141C" w14:paraId="0AA30AFD" w14:textId="77777777" w:rsidTr="00B504D4">
        <w:tc>
          <w:tcPr>
            <w:tcW w:w="9521"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73F49FCA" w14:textId="77777777" w:rsidR="0025141C" w:rsidRDefault="0025141C" w:rsidP="00B504D4">
            <w:pPr>
              <w:jc w:val="center"/>
              <w:rPr>
                <w:rFonts w:ascii="Arial" w:hAnsi="Arial" w:cs="Arial"/>
                <w:b/>
                <w:bCs/>
                <w:sz w:val="28"/>
                <w:szCs w:val="28"/>
              </w:rPr>
            </w:pPr>
            <w:r>
              <w:rPr>
                <w:rFonts w:ascii="Arial" w:hAnsi="Arial" w:cs="Arial"/>
                <w:b/>
                <w:bCs/>
                <w:sz w:val="28"/>
                <w:szCs w:val="28"/>
                <w:lang w:eastAsia="zh-CN"/>
              </w:rPr>
              <w:lastRenderedPageBreak/>
              <w:t>1</w:t>
            </w:r>
            <w:proofErr w:type="gramStart"/>
            <w:r w:rsidRPr="0025141C">
              <w:rPr>
                <w:rFonts w:ascii="Arial" w:hAnsi="Arial" w:cs="Arial"/>
                <w:b/>
                <w:bCs/>
                <w:sz w:val="28"/>
                <w:szCs w:val="28"/>
                <w:vertAlign w:val="superscript"/>
                <w:lang w:eastAsia="zh-CN"/>
              </w:rPr>
              <w:t>st</w:t>
            </w:r>
            <w:r>
              <w:rPr>
                <w:rFonts w:ascii="Arial" w:hAnsi="Arial" w:cs="Arial"/>
                <w:b/>
                <w:bCs/>
                <w:sz w:val="28"/>
                <w:szCs w:val="28"/>
                <w:lang w:eastAsia="zh-CN"/>
              </w:rPr>
              <w:t xml:space="preserve">  Change</w:t>
            </w:r>
            <w:proofErr w:type="gramEnd"/>
          </w:p>
        </w:tc>
      </w:tr>
    </w:tbl>
    <w:p w14:paraId="65DA4301" w14:textId="77777777" w:rsidR="004C6450" w:rsidRDefault="004C6450" w:rsidP="004C6450">
      <w:pPr>
        <w:pStyle w:val="1"/>
      </w:pPr>
      <w:bookmarkStart w:id="2" w:name="_Toc59182415"/>
      <w:bookmarkStart w:id="3" w:name="_Toc59183880"/>
      <w:bookmarkStart w:id="4" w:name="_Toc59194815"/>
      <w:bookmarkStart w:id="5" w:name="_Toc59439241"/>
      <w:bookmarkStart w:id="6" w:name="_Toc106897931"/>
      <w:r>
        <w:t>2</w:t>
      </w:r>
      <w:r>
        <w:tab/>
        <w:t>References</w:t>
      </w:r>
      <w:bookmarkEnd w:id="2"/>
      <w:bookmarkEnd w:id="3"/>
      <w:bookmarkEnd w:id="4"/>
      <w:bookmarkEnd w:id="5"/>
      <w:bookmarkEnd w:id="6"/>
    </w:p>
    <w:p w14:paraId="01496C69" w14:textId="77777777" w:rsidR="004C6450" w:rsidRDefault="004C6450" w:rsidP="004C6450">
      <w:r>
        <w:t>The following documents contain provisions which, through reference in this text, constitute provisions of the present document.</w:t>
      </w:r>
    </w:p>
    <w:p w14:paraId="78D0B2F6" w14:textId="77777777" w:rsidR="004C6450" w:rsidRDefault="004C6450" w:rsidP="004C6450">
      <w:pPr>
        <w:pStyle w:val="B1"/>
      </w:pPr>
      <w:bookmarkStart w:id="7" w:name="OLE_LINK1"/>
      <w:bookmarkStart w:id="8" w:name="OLE_LINK2"/>
      <w:bookmarkStart w:id="9" w:name="OLE_LINK3"/>
      <w:bookmarkStart w:id="10" w:name="OLE_LINK4"/>
      <w:r>
        <w:t>-</w:t>
      </w:r>
      <w:r>
        <w:tab/>
        <w:t>References are either specific (identified by date of publication, edition number, version number, etc.) or non</w:t>
      </w:r>
      <w:r>
        <w:noBreakHyphen/>
        <w:t>specific.</w:t>
      </w:r>
    </w:p>
    <w:p w14:paraId="796E77C2" w14:textId="77777777" w:rsidR="004C6450" w:rsidRDefault="004C6450" w:rsidP="004C6450">
      <w:pPr>
        <w:pStyle w:val="B1"/>
      </w:pPr>
      <w:r>
        <w:t>-</w:t>
      </w:r>
      <w:r>
        <w:tab/>
        <w:t>For a specific reference, subsequent revisions do not apply.</w:t>
      </w:r>
    </w:p>
    <w:p w14:paraId="1DF5448A" w14:textId="77777777" w:rsidR="004C6450" w:rsidRDefault="004C6450" w:rsidP="004C6450">
      <w:pPr>
        <w:pStyle w:val="B1"/>
      </w:pPr>
      <w:r>
        <w:t>-</w:t>
      </w:r>
      <w:r>
        <w:tab/>
        <w:t>For a non-specific reference, the latest version applies. In the case of a reference to a 3GPP document (including a GSM document), a non-specific reference implicitly refers to the latest version of that document</w:t>
      </w:r>
      <w:r>
        <w:rPr>
          <w:i/>
        </w:rPr>
        <w:t xml:space="preserve"> in the same Release as the present document</w:t>
      </w:r>
      <w:r>
        <w:t>.</w:t>
      </w:r>
    </w:p>
    <w:bookmarkEnd w:id="7"/>
    <w:bookmarkEnd w:id="8"/>
    <w:bookmarkEnd w:id="9"/>
    <w:bookmarkEnd w:id="10"/>
    <w:p w14:paraId="65532DBC" w14:textId="77777777" w:rsidR="004C6450" w:rsidRDefault="004C6450" w:rsidP="004C6450">
      <w:pPr>
        <w:pStyle w:val="EX"/>
      </w:pPr>
      <w:r>
        <w:t>[1]</w:t>
      </w:r>
      <w:r>
        <w:tab/>
        <w:t>3GPP TR 21.905: "Vocabulary for 3GPP Specifications".</w:t>
      </w:r>
    </w:p>
    <w:p w14:paraId="430E69B3" w14:textId="77777777" w:rsidR="004C6450" w:rsidRDefault="004C6450" w:rsidP="004C6450">
      <w:pPr>
        <w:pStyle w:val="EX"/>
      </w:pPr>
      <w:r>
        <w:t>[2]</w:t>
      </w:r>
      <w:r>
        <w:tab/>
        <w:t>3GPP TS 23.501: "System Architecture for the 5G System".</w:t>
      </w:r>
    </w:p>
    <w:p w14:paraId="1AF9E128" w14:textId="77777777" w:rsidR="004C6450" w:rsidRDefault="004C6450" w:rsidP="004C6450">
      <w:pPr>
        <w:pStyle w:val="EX"/>
      </w:pPr>
      <w:r>
        <w:t>[3]</w:t>
      </w:r>
      <w:r>
        <w:rPr>
          <w:lang w:eastAsia="ja-JP"/>
        </w:rPr>
        <w:tab/>
        <w:t xml:space="preserve">3GPP TS 38.300: </w:t>
      </w:r>
      <w:r>
        <w:t>"</w:t>
      </w:r>
      <w:r>
        <w:rPr>
          <w:lang w:eastAsia="ja-JP"/>
        </w:rPr>
        <w:t>NR; Overall description; Stage-2</w:t>
      </w:r>
      <w:r>
        <w:t>".</w:t>
      </w:r>
    </w:p>
    <w:p w14:paraId="7F3F68EF" w14:textId="77777777" w:rsidR="004C6450" w:rsidRDefault="004C6450" w:rsidP="004C6450">
      <w:pPr>
        <w:pStyle w:val="EX"/>
      </w:pPr>
      <w:r>
        <w:t>[4]</w:t>
      </w:r>
      <w:r>
        <w:tab/>
        <w:t>3GPP TS 38.401: "NG-RAN; Architecture description".</w:t>
      </w:r>
    </w:p>
    <w:p w14:paraId="3EA99BE0" w14:textId="77777777" w:rsidR="004C6450" w:rsidRDefault="004C6450" w:rsidP="004C6450">
      <w:pPr>
        <w:pStyle w:val="EX"/>
      </w:pPr>
      <w:r>
        <w:t>[5]</w:t>
      </w:r>
      <w:r>
        <w:tab/>
        <w:t>3GPP TS 38.413: "NG-RAN; NG Application Protocol (NGAP)".</w:t>
      </w:r>
    </w:p>
    <w:p w14:paraId="0BCDAE61" w14:textId="77777777" w:rsidR="004C6450" w:rsidRDefault="004C6450" w:rsidP="004C6450">
      <w:pPr>
        <w:pStyle w:val="EX"/>
      </w:pPr>
      <w:r>
        <w:rPr>
          <w:rFonts w:eastAsia="MS Mincho"/>
          <w:lang w:eastAsia="ja-JP"/>
        </w:rPr>
        <w:t>[6]</w:t>
      </w:r>
      <w:r>
        <w:rPr>
          <w:rFonts w:eastAsia="MS Mincho"/>
          <w:lang w:eastAsia="ja-JP"/>
        </w:rPr>
        <w:tab/>
        <w:t xml:space="preserve">3GPP TS 38.420: </w:t>
      </w:r>
      <w:r>
        <w:t>"NG-RAN</w:t>
      </w:r>
      <w:r>
        <w:rPr>
          <w:lang w:eastAsia="ja-JP"/>
        </w:rPr>
        <w:t xml:space="preserve">; </w:t>
      </w:r>
      <w:r>
        <w:t>Xn general aspects and principles".</w:t>
      </w:r>
    </w:p>
    <w:p w14:paraId="6CA77615" w14:textId="77777777" w:rsidR="004C6450" w:rsidRDefault="004C6450" w:rsidP="004C6450">
      <w:pPr>
        <w:pStyle w:val="EX"/>
        <w:rPr>
          <w:rFonts w:eastAsia="MS Mincho"/>
          <w:lang w:eastAsia="ja-JP"/>
        </w:rPr>
      </w:pPr>
      <w:r>
        <w:rPr>
          <w:rFonts w:eastAsia="MS Mincho"/>
          <w:lang w:eastAsia="ja-JP"/>
        </w:rPr>
        <w:t>[7]</w:t>
      </w:r>
      <w:r>
        <w:rPr>
          <w:rFonts w:eastAsia="MS Mincho"/>
          <w:lang w:eastAsia="ja-JP"/>
        </w:rPr>
        <w:tab/>
        <w:t xml:space="preserve">3GPP TS 38.470: </w:t>
      </w:r>
      <w:r>
        <w:t>"NG-RAN; F1 general aspects and principles".</w:t>
      </w:r>
    </w:p>
    <w:p w14:paraId="6F6A0255" w14:textId="77777777" w:rsidR="004C6450" w:rsidRDefault="004C6450" w:rsidP="004C6450">
      <w:pPr>
        <w:pStyle w:val="EX"/>
        <w:rPr>
          <w:lang w:eastAsia="zh-CN"/>
        </w:rPr>
      </w:pPr>
      <w:r>
        <w:rPr>
          <w:lang w:eastAsia="zh-CN"/>
        </w:rPr>
        <w:t>[8]</w:t>
      </w:r>
      <w:r>
        <w:rPr>
          <w:lang w:eastAsia="zh-CN"/>
        </w:rPr>
        <w:tab/>
        <w:t xml:space="preserve">3GPP TS 38.473: </w:t>
      </w:r>
      <w:r>
        <w:t>"</w:t>
      </w:r>
      <w:r>
        <w:rPr>
          <w:lang w:eastAsia="zh-CN"/>
        </w:rPr>
        <w:t>NG-RAN; F1 application protocol (F1AP)</w:t>
      </w:r>
      <w:r>
        <w:t>"</w:t>
      </w:r>
      <w:r>
        <w:rPr>
          <w:lang w:eastAsia="zh-CN"/>
        </w:rPr>
        <w:t>.</w:t>
      </w:r>
    </w:p>
    <w:p w14:paraId="50E856B6" w14:textId="77777777" w:rsidR="004C6450" w:rsidRDefault="004C6450" w:rsidP="004C6450">
      <w:pPr>
        <w:pStyle w:val="EX"/>
      </w:pPr>
      <w:r>
        <w:t>[9]</w:t>
      </w:r>
      <w:r>
        <w:tab/>
        <w:t>3GPP TS 37.340: "NR; Multi-connectivity; Overall description; Stage 2".</w:t>
      </w:r>
    </w:p>
    <w:p w14:paraId="7C536A3E" w14:textId="77777777" w:rsidR="004C6450" w:rsidRDefault="004C6450" w:rsidP="004C6450">
      <w:pPr>
        <w:pStyle w:val="EX"/>
      </w:pPr>
      <w:r>
        <w:t>[10]</w:t>
      </w:r>
      <w:r>
        <w:tab/>
        <w:t>3GPP TS 28.540: "Management and orchestration; 5G Network Resource Model (NRM</w:t>
      </w:r>
      <w:proofErr w:type="gramStart"/>
      <w:r>
        <w:t>);Stage</w:t>
      </w:r>
      <w:proofErr w:type="gramEnd"/>
      <w:r>
        <w:t xml:space="preserve"> 1". </w:t>
      </w:r>
    </w:p>
    <w:p w14:paraId="271FBC78" w14:textId="77777777" w:rsidR="004C6450" w:rsidRDefault="004C6450" w:rsidP="004C6450">
      <w:pPr>
        <w:pStyle w:val="EX"/>
      </w:pPr>
      <w:r>
        <w:t>[11]</w:t>
      </w:r>
      <w:r>
        <w:tab/>
        <w:t>3GPP TS 2</w:t>
      </w:r>
      <w:r>
        <w:rPr>
          <w:lang w:eastAsia="zh-CN"/>
        </w:rPr>
        <w:t>8</w:t>
      </w:r>
      <w:r>
        <w:t>.</w:t>
      </w:r>
      <w:r>
        <w:rPr>
          <w:lang w:eastAsia="zh-CN"/>
        </w:rPr>
        <w:t>66</w:t>
      </w:r>
      <w:r>
        <w:t>2: "Telecommunication management; Generic Radio Access Network (RAN) Network Resource Model (NRM) Integration Reference Point (IRP); Information Service (IS) ".</w:t>
      </w:r>
    </w:p>
    <w:p w14:paraId="078E0976" w14:textId="77777777" w:rsidR="004C6450" w:rsidRDefault="004C6450" w:rsidP="004C6450">
      <w:pPr>
        <w:pStyle w:val="EX"/>
      </w:pPr>
      <w:r>
        <w:t>[12]</w:t>
      </w:r>
      <w:r>
        <w:tab/>
        <w:t>3GPP TS 38.104: "</w:t>
      </w:r>
      <w:r>
        <w:rPr>
          <w:lang w:eastAsia="zh-CN"/>
        </w:rPr>
        <w:t>NR; Base Station (BS) radio transmission and reception</w:t>
      </w:r>
      <w:r>
        <w:t>".</w:t>
      </w:r>
    </w:p>
    <w:p w14:paraId="6F0D9A61" w14:textId="77777777" w:rsidR="004C6450" w:rsidRDefault="004C6450" w:rsidP="004C6450">
      <w:pPr>
        <w:pStyle w:val="EX"/>
      </w:pPr>
      <w:r>
        <w:t>[13]</w:t>
      </w:r>
      <w:r>
        <w:tab/>
        <w:t>3GPP TS 23.003: "Numbering, Addressing and Identification".</w:t>
      </w:r>
    </w:p>
    <w:p w14:paraId="77E86303" w14:textId="77777777" w:rsidR="004C6450" w:rsidRDefault="004C6450" w:rsidP="004C6450">
      <w:pPr>
        <w:pStyle w:val="EX"/>
        <w:tabs>
          <w:tab w:val="left" w:pos="2694"/>
        </w:tabs>
      </w:pPr>
      <w:r>
        <w:t>[14]</w:t>
      </w:r>
      <w:r>
        <w:rPr>
          <w:lang w:eastAsia="zh-CN"/>
        </w:rPr>
        <w:tab/>
      </w:r>
      <w:r>
        <w:t>3GPP TS </w:t>
      </w:r>
      <w:r>
        <w:rPr>
          <w:lang w:eastAsia="zh-CN"/>
        </w:rPr>
        <w:t>36.410</w:t>
      </w:r>
      <w:r>
        <w:t>: "Evolved Universal Terrestrial Radio Access Network (E-UTRAN); S1 general aspects and principles".</w:t>
      </w:r>
    </w:p>
    <w:p w14:paraId="292B59F6" w14:textId="77777777" w:rsidR="004C6450" w:rsidRDefault="004C6450" w:rsidP="004C6450">
      <w:pPr>
        <w:pStyle w:val="EX"/>
        <w:rPr>
          <w:lang w:eastAsia="zh-CN"/>
        </w:rPr>
      </w:pPr>
      <w:r>
        <w:t>[15]</w:t>
      </w:r>
      <w:r>
        <w:tab/>
        <w:t>3GPP TS 36.423: "Evolved Universal Terrestrial Radio Access Network (E-UTRAN); X2 application protocol".</w:t>
      </w:r>
    </w:p>
    <w:p w14:paraId="7F26ED2F" w14:textId="77777777" w:rsidR="004C6450" w:rsidRDefault="004C6450" w:rsidP="004C6450">
      <w:pPr>
        <w:pStyle w:val="EX"/>
        <w:rPr>
          <w:lang w:eastAsia="zh-CN"/>
        </w:rPr>
      </w:pPr>
      <w:r>
        <w:t>[16]</w:t>
      </w:r>
      <w:r>
        <w:tab/>
        <w:t>3GPP TS 36.425: "Evolved Universal Terrestrial Radio Access Network (E-UTRAN); X2 interface user plane protocol"</w:t>
      </w:r>
      <w:r>
        <w:rPr>
          <w:lang w:eastAsia="zh-CN"/>
        </w:rPr>
        <w:t>.</w:t>
      </w:r>
    </w:p>
    <w:p w14:paraId="13661478" w14:textId="77777777" w:rsidR="004C6450" w:rsidRDefault="004C6450" w:rsidP="004C6450">
      <w:pPr>
        <w:pStyle w:val="EX"/>
      </w:pPr>
      <w:r>
        <w:t>[17]</w:t>
      </w:r>
      <w:r>
        <w:tab/>
        <w:t>3GPP TS 28.625: "State Management Data Definition Integration Reference Point (IRP); Information Service (IS)".</w:t>
      </w:r>
    </w:p>
    <w:p w14:paraId="4E2C04C1" w14:textId="77777777" w:rsidR="004C6450" w:rsidRDefault="004C6450" w:rsidP="004C6450">
      <w:pPr>
        <w:pStyle w:val="EX"/>
      </w:pPr>
      <w:r>
        <w:t>[18]</w:t>
      </w:r>
      <w:r>
        <w:tab/>
        <w:t>ITU-T Recommendation X.731: "Information technology - Open Systems Interconnection - Systems Management: State management function".</w:t>
      </w:r>
    </w:p>
    <w:p w14:paraId="09BF2CB2" w14:textId="77777777" w:rsidR="004C6450" w:rsidRDefault="004C6450" w:rsidP="004C6450">
      <w:pPr>
        <w:pStyle w:val="EX"/>
      </w:pPr>
      <w:r>
        <w:t>[19]</w:t>
      </w:r>
      <w:r>
        <w:tab/>
        <w:t>3GPP TS 2</w:t>
      </w:r>
      <w:r>
        <w:rPr>
          <w:lang w:eastAsia="zh-CN"/>
        </w:rPr>
        <w:t>8</w:t>
      </w:r>
      <w:r>
        <w:t>.6</w:t>
      </w:r>
      <w:r>
        <w:rPr>
          <w:lang w:eastAsia="zh-CN"/>
        </w:rPr>
        <w:t>58</w:t>
      </w:r>
      <w:r>
        <w:t>: "Telecommunications management; Evolved Universal Terrestrial Radio Access Network (E-UTRAN) Network Resource Model (NRM) Integration Reference Point (IRP): Information Service (IS)".</w:t>
      </w:r>
    </w:p>
    <w:p w14:paraId="06224E35" w14:textId="77777777" w:rsidR="004C6450" w:rsidRDefault="004C6450" w:rsidP="004C6450">
      <w:pPr>
        <w:pStyle w:val="EX"/>
      </w:pPr>
      <w:r>
        <w:t>[20]</w:t>
      </w:r>
      <w:r>
        <w:tab/>
        <w:t>3GPP TS 28.702: "Core Network (CN) Network Resource Model (NRM) Integration Reference Point (IRP); Information Service (IS)".</w:t>
      </w:r>
    </w:p>
    <w:p w14:paraId="6D1EFACD" w14:textId="77777777" w:rsidR="004C6450" w:rsidRDefault="004C6450" w:rsidP="004C6450">
      <w:pPr>
        <w:pStyle w:val="EX"/>
        <w:rPr>
          <w:bCs/>
          <w:lang w:eastAsia="zh-CN"/>
        </w:rPr>
      </w:pPr>
      <w:r>
        <w:lastRenderedPageBreak/>
        <w:t>[21]</w:t>
      </w:r>
      <w:r>
        <w:tab/>
        <w:t>3GPP TS 28.708: "</w:t>
      </w:r>
      <w:r>
        <w:rPr>
          <w:bCs/>
        </w:rPr>
        <w:t>Telecommunication management; Evolved Packet Core (EPC) Network Resource Model (NRM) Integration Reference Point (IRP): Information Service (IS)</w:t>
      </w:r>
      <w:r>
        <w:rPr>
          <w:bCs/>
          <w:lang w:eastAsia="zh-CN"/>
        </w:rPr>
        <w:t>".</w:t>
      </w:r>
    </w:p>
    <w:p w14:paraId="5888897A" w14:textId="77777777" w:rsidR="004C6450" w:rsidRDefault="004C6450" w:rsidP="004C6450">
      <w:pPr>
        <w:pStyle w:val="EX"/>
      </w:pPr>
      <w:r>
        <w:t>[22]</w:t>
      </w:r>
      <w:r>
        <w:tab/>
        <w:t>3GPP TS 23.040: "Technical realization of the Short Message Service (SMS)".</w:t>
      </w:r>
    </w:p>
    <w:p w14:paraId="090EE2AB" w14:textId="77777777" w:rsidR="004C6450" w:rsidRDefault="004C6450" w:rsidP="004C6450">
      <w:pPr>
        <w:pStyle w:val="EX"/>
      </w:pPr>
      <w:r>
        <w:rPr>
          <w:lang w:eastAsia="zh-CN"/>
        </w:rPr>
        <w:t>[23]</w:t>
      </w:r>
      <w:r>
        <w:rPr>
          <w:lang w:eastAsia="zh-CN"/>
        </w:rPr>
        <w:tab/>
        <w:t xml:space="preserve">3GPP TS 29.510: </w:t>
      </w:r>
      <w:r>
        <w:t>"5G system; Network Function Repository Services; Stage 3".</w:t>
      </w:r>
    </w:p>
    <w:p w14:paraId="1B1A6954" w14:textId="77777777" w:rsidR="004C6450" w:rsidRDefault="004C6450" w:rsidP="004C6450">
      <w:pPr>
        <w:pStyle w:val="EX"/>
      </w:pPr>
      <w:r>
        <w:t>[24]</w:t>
      </w:r>
      <w:r>
        <w:tab/>
        <w:t>3GPP TS 29.531: "5G System; Network Slice Selection Services Stage 3".</w:t>
      </w:r>
    </w:p>
    <w:p w14:paraId="5F477FA0" w14:textId="77777777" w:rsidR="004C6450" w:rsidRDefault="004C6450" w:rsidP="004C6450">
      <w:pPr>
        <w:pStyle w:val="EX"/>
      </w:pPr>
      <w:r>
        <w:t>[25]</w:t>
      </w:r>
      <w:r>
        <w:tab/>
        <w:t>Void.</w:t>
      </w:r>
    </w:p>
    <w:p w14:paraId="54F7FB3C" w14:textId="77777777" w:rsidR="004C6450" w:rsidRDefault="004C6450" w:rsidP="004C6450">
      <w:pPr>
        <w:pStyle w:val="EX"/>
      </w:pPr>
      <w:r>
        <w:t>[26]</w:t>
      </w:r>
      <w:r>
        <w:tab/>
        <w:t>3GPP TS 28.531: "Management and orchestration; Provisioning".</w:t>
      </w:r>
    </w:p>
    <w:p w14:paraId="486E0C08" w14:textId="77777777" w:rsidR="004C6450" w:rsidRDefault="004C6450" w:rsidP="004C6450">
      <w:pPr>
        <w:pStyle w:val="EX"/>
      </w:pPr>
      <w:r>
        <w:t>[27]</w:t>
      </w:r>
      <w:r>
        <w:tab/>
        <w:t>3GPP TS 28.554: "Management and orchestration; 5G End to end Key Performance Indicators (KPI)".</w:t>
      </w:r>
    </w:p>
    <w:p w14:paraId="40D06393" w14:textId="77777777" w:rsidR="004C6450" w:rsidRDefault="004C6450" w:rsidP="004C6450">
      <w:pPr>
        <w:pStyle w:val="EX"/>
      </w:pPr>
      <w:r>
        <w:t>[28]</w:t>
      </w:r>
      <w:r>
        <w:tab/>
        <w:t>3GPP TS 22.261: "Service requirements for next generation new services and markets".</w:t>
      </w:r>
    </w:p>
    <w:p w14:paraId="1588E1FC" w14:textId="77777777" w:rsidR="004C6450" w:rsidRDefault="004C6450" w:rsidP="004C6450">
      <w:pPr>
        <w:pStyle w:val="EX"/>
      </w:pPr>
      <w:r>
        <w:t>[29]</w:t>
      </w:r>
      <w:r>
        <w:tab/>
        <w:t>ETSI GS NFV-IFA 013 V2.4.1 (2018-02) "Network Function Virtualisation (NFV); Management and Orchestration; Os-Ma-nfvo Reference Point - Interface and Information Model Specification".</w:t>
      </w:r>
    </w:p>
    <w:p w14:paraId="3F524362" w14:textId="77777777" w:rsidR="004C6450" w:rsidRDefault="004C6450" w:rsidP="004C6450">
      <w:pPr>
        <w:pStyle w:val="EX"/>
      </w:pPr>
      <w:r>
        <w:t>[3</w:t>
      </w:r>
      <w:r>
        <w:rPr>
          <w:lang w:eastAsia="zh-CN"/>
        </w:rPr>
        <w:t>0</w:t>
      </w:r>
      <w:r>
        <w:t>]</w:t>
      </w:r>
      <w:r>
        <w:tab/>
        <w:t>3GPP TS 28.622: "Telecommunication management; Generic Network Resource Model (NRM) Integration Reference Point (IRP); Information Service (IS</w:t>
      </w:r>
      <w:r>
        <w:rPr>
          <w:sz w:val="18"/>
          <w:szCs w:val="18"/>
        </w:rPr>
        <w:t>)</w:t>
      </w:r>
      <w:r>
        <w:t>".</w:t>
      </w:r>
    </w:p>
    <w:p w14:paraId="51EFE157" w14:textId="77777777" w:rsidR="004C6450" w:rsidRDefault="004C6450" w:rsidP="004C6450">
      <w:pPr>
        <w:pStyle w:val="EX"/>
      </w:pPr>
      <w:r>
        <w:t>[31]</w:t>
      </w:r>
      <w:r>
        <w:tab/>
        <w:t>Void.</w:t>
      </w:r>
    </w:p>
    <w:p w14:paraId="7AA49F2B" w14:textId="77777777" w:rsidR="004C6450" w:rsidRDefault="004C6450" w:rsidP="004C6450">
      <w:pPr>
        <w:pStyle w:val="EX"/>
      </w:pPr>
      <w:r>
        <w:t>[32]</w:t>
      </w:r>
      <w:r>
        <w:tab/>
        <w:t>3GPP TS 38.211: "NR; Physical channels and modulation".</w:t>
      </w:r>
    </w:p>
    <w:p w14:paraId="187B294A" w14:textId="77777777" w:rsidR="004C6450" w:rsidRDefault="004C6450" w:rsidP="004C6450">
      <w:pPr>
        <w:pStyle w:val="EX"/>
      </w:pPr>
      <w:r>
        <w:t>[33]</w:t>
      </w:r>
      <w:r>
        <w:tab/>
        <w:t>3GPP TS 32.616: "Telecommunication management; Configuration Management (CM); Bulk CM Integration Reference Point (IRP); Solution Set (SS) definitions".</w:t>
      </w:r>
    </w:p>
    <w:p w14:paraId="47EBA851" w14:textId="77777777" w:rsidR="004C6450" w:rsidRDefault="004C6450" w:rsidP="004C6450">
      <w:pPr>
        <w:pStyle w:val="EX"/>
      </w:pPr>
      <w:r>
        <w:t>[34]</w:t>
      </w:r>
      <w:r>
        <w:tab/>
        <w:t>3GPP TS 28.623: "Telecommunication management; Generic Network Resource Model (NRM) Integration Reference Point (IRP); Solution Set (SS) definitions".</w:t>
      </w:r>
    </w:p>
    <w:p w14:paraId="36A4FA40" w14:textId="77777777" w:rsidR="004C6450" w:rsidRDefault="004C6450" w:rsidP="004C6450">
      <w:pPr>
        <w:pStyle w:val="EX"/>
      </w:pPr>
      <w:r>
        <w:t>[35]</w:t>
      </w:r>
      <w:r>
        <w:tab/>
        <w:t>3GPP TS 28.532: "Management and orchestration; Management services".</w:t>
      </w:r>
    </w:p>
    <w:p w14:paraId="72214662" w14:textId="77777777" w:rsidR="004C6450" w:rsidRDefault="004C6450" w:rsidP="004C6450">
      <w:pPr>
        <w:pStyle w:val="EX"/>
      </w:pPr>
      <w:r>
        <w:t>[36]</w:t>
      </w:r>
      <w:r>
        <w:tab/>
        <w:t>Void.</w:t>
      </w:r>
    </w:p>
    <w:p w14:paraId="01961557" w14:textId="77777777" w:rsidR="004C6450" w:rsidRDefault="004C6450" w:rsidP="004C6450">
      <w:pPr>
        <w:pStyle w:val="EX"/>
      </w:pPr>
      <w:r>
        <w:t>[37]</w:t>
      </w:r>
      <w:r>
        <w:tab/>
        <w:t>IETF RFC 791: "Internet Protocol".</w:t>
      </w:r>
    </w:p>
    <w:p w14:paraId="75BD6845" w14:textId="77777777" w:rsidR="004C6450" w:rsidRDefault="004C6450" w:rsidP="004C6450">
      <w:pPr>
        <w:pStyle w:val="EX"/>
      </w:pPr>
      <w:r>
        <w:t>[38]</w:t>
      </w:r>
      <w:r>
        <w:tab/>
        <w:t>IETF RFC 2373: "IP Version 6 Addressing Architecture".</w:t>
      </w:r>
    </w:p>
    <w:p w14:paraId="7E560BB6" w14:textId="77777777" w:rsidR="004C6450" w:rsidRDefault="004C6450" w:rsidP="004C6450">
      <w:pPr>
        <w:pStyle w:val="EX"/>
      </w:pPr>
      <w:r>
        <w:t>[39]</w:t>
      </w:r>
      <w:r>
        <w:tab/>
        <w:t>IEEE 802.1Q: "Media Access Control Bridges and Virtual Bridged Local Area Networks".</w:t>
      </w:r>
    </w:p>
    <w:p w14:paraId="460C3908" w14:textId="77777777" w:rsidR="004C6450" w:rsidRDefault="004C6450" w:rsidP="004C6450">
      <w:pPr>
        <w:pStyle w:val="EX"/>
      </w:pPr>
      <w:r>
        <w:rPr>
          <w:lang w:eastAsia="zh-CN"/>
        </w:rPr>
        <w:t>[40]</w:t>
      </w:r>
      <w:r>
        <w:rPr>
          <w:lang w:eastAsia="zh-CN"/>
        </w:rPr>
        <w:tab/>
        <w:t xml:space="preserve">ETSI </w:t>
      </w:r>
      <w:r>
        <w:t>GR NFV-IFA 015 (V</w:t>
      </w:r>
      <w:r>
        <w:rPr>
          <w:lang w:eastAsia="zh-CN"/>
        </w:rPr>
        <w:t>2.4.1)</w:t>
      </w:r>
      <w:r>
        <w:t>: "Network Function Virtualisation (NFV) Release 2; Management and Orchestration; Report on NFV Information Model".</w:t>
      </w:r>
    </w:p>
    <w:p w14:paraId="5DF4C1BE" w14:textId="77777777" w:rsidR="004C6450" w:rsidRDefault="004C6450" w:rsidP="004C6450">
      <w:pPr>
        <w:pStyle w:val="EX"/>
      </w:pPr>
      <w:r>
        <w:t>[41]</w:t>
      </w:r>
      <w:r>
        <w:tab/>
        <w:t>3GPP TS 38.213: "</w:t>
      </w:r>
      <w:r>
        <w:rPr>
          <w:lang w:eastAsia="ja-JP"/>
        </w:rPr>
        <w:t xml:space="preserve">NR; </w:t>
      </w:r>
      <w:r>
        <w:t>Physical layer procedures for control".</w:t>
      </w:r>
    </w:p>
    <w:p w14:paraId="11B98E10" w14:textId="77777777" w:rsidR="004C6450" w:rsidRDefault="004C6450" w:rsidP="004C6450">
      <w:pPr>
        <w:pStyle w:val="EX"/>
        <w:rPr>
          <w:rFonts w:eastAsia="宋体"/>
        </w:rPr>
      </w:pPr>
      <w:r>
        <w:t>[42]</w:t>
      </w:r>
      <w:r>
        <w:tab/>
        <w:t xml:space="preserve">3GPP TS 38.101-1: "NR; </w:t>
      </w:r>
      <w:r>
        <w:rPr>
          <w:rFonts w:eastAsia="宋体"/>
        </w:rPr>
        <w:t>User Equipment (UE) radio transmission and reception; Part 1: Range 1 Standalone</w:t>
      </w:r>
      <w:r>
        <w:t>"</w:t>
      </w:r>
      <w:r>
        <w:rPr>
          <w:rFonts w:eastAsia="宋体"/>
        </w:rPr>
        <w:t>.</w:t>
      </w:r>
    </w:p>
    <w:p w14:paraId="168BAED7" w14:textId="77777777" w:rsidR="004C6450" w:rsidRDefault="004C6450" w:rsidP="004C6450">
      <w:pPr>
        <w:pStyle w:val="EX"/>
        <w:rPr>
          <w:lang w:val="fr-FR"/>
        </w:rPr>
      </w:pPr>
      <w:r>
        <w:rPr>
          <w:lang w:val="fr-FR" w:eastAsia="zh-CN"/>
        </w:rPr>
        <w:t>[43]</w:t>
      </w:r>
      <w:r>
        <w:rPr>
          <w:lang w:val="fr-FR" w:eastAsia="zh-CN"/>
        </w:rPr>
        <w:tab/>
      </w:r>
      <w:r>
        <w:rPr>
          <w:lang w:val="fr-FR"/>
        </w:rPr>
        <w:t>3GPP TS 32.156: "Telecommunication management; Fixed Mobile Convergence (FMC) model repertoire".</w:t>
      </w:r>
    </w:p>
    <w:p w14:paraId="07BF3C56" w14:textId="77777777" w:rsidR="004C6450" w:rsidRDefault="004C6450" w:rsidP="004C6450">
      <w:pPr>
        <w:pStyle w:val="EX"/>
        <w:rPr>
          <w:lang w:eastAsia="zh-CN"/>
        </w:rPr>
      </w:pPr>
      <w:r>
        <w:rPr>
          <w:lang w:eastAsia="zh-CN"/>
        </w:rPr>
        <w:t>[44]</w:t>
      </w:r>
      <w:r>
        <w:rPr>
          <w:lang w:eastAsia="zh-CN"/>
        </w:rPr>
        <w:tab/>
        <w:t>IETF RFC 4122: "A Universally Unique IDentifier (UUID) URN Namespace".</w:t>
      </w:r>
    </w:p>
    <w:p w14:paraId="4E7A54A1" w14:textId="77777777" w:rsidR="004C6450" w:rsidRDefault="004C6450" w:rsidP="004C6450">
      <w:pPr>
        <w:pStyle w:val="EX"/>
      </w:pPr>
      <w:r>
        <w:t>[45]</w:t>
      </w:r>
      <w:r>
        <w:tab/>
        <w:t>IETF RFC 8528: "YANG Schema Mount".</w:t>
      </w:r>
    </w:p>
    <w:p w14:paraId="460D96D4" w14:textId="77777777" w:rsidR="004C6450" w:rsidRDefault="004C6450" w:rsidP="004C6450">
      <w:pPr>
        <w:pStyle w:val="EX"/>
      </w:pPr>
      <w:r>
        <w:t>[46]</w:t>
      </w:r>
      <w:r>
        <w:tab/>
        <w:t>Void</w:t>
      </w:r>
    </w:p>
    <w:p w14:paraId="126023E7" w14:textId="77777777" w:rsidR="004C6450" w:rsidRDefault="004C6450" w:rsidP="004C6450">
      <w:pPr>
        <w:pStyle w:val="EX"/>
      </w:pPr>
      <w:r>
        <w:rPr>
          <w:lang w:eastAsia="zh-CN"/>
        </w:rPr>
        <w:t>[47]</w:t>
      </w:r>
      <w:r>
        <w:rPr>
          <w:lang w:eastAsia="zh-CN"/>
        </w:rPr>
        <w:tab/>
      </w:r>
      <w:r>
        <w:t>3GPP TS 32.160: "Management and orchestration; Management Service Template".</w:t>
      </w:r>
    </w:p>
    <w:p w14:paraId="0D4E0314" w14:textId="77777777" w:rsidR="004C6450" w:rsidRDefault="004C6450" w:rsidP="004C6450">
      <w:pPr>
        <w:pStyle w:val="EX"/>
      </w:pPr>
      <w:r>
        <w:rPr>
          <w:lang w:eastAsia="zh-CN"/>
        </w:rPr>
        <w:t>[48]</w:t>
      </w:r>
      <w:r>
        <w:rPr>
          <w:lang w:eastAsia="zh-CN"/>
        </w:rPr>
        <w:tab/>
        <w:t xml:space="preserve">3GPP TS 38.463: </w:t>
      </w:r>
      <w:r>
        <w:t>"</w:t>
      </w:r>
      <w:r>
        <w:rPr>
          <w:lang w:eastAsia="zh-CN"/>
        </w:rPr>
        <w:t>NG-RAN; E1 application protocol (E1AP)</w:t>
      </w:r>
      <w:r>
        <w:t>"</w:t>
      </w:r>
      <w:r>
        <w:rPr>
          <w:lang w:eastAsia="zh-CN"/>
        </w:rPr>
        <w:t>.</w:t>
      </w:r>
    </w:p>
    <w:p w14:paraId="04D8C58D" w14:textId="77777777" w:rsidR="004C6450" w:rsidRDefault="004C6450" w:rsidP="004C6450">
      <w:pPr>
        <w:pStyle w:val="EX"/>
      </w:pPr>
      <w:r>
        <w:t>[49]</w:t>
      </w:r>
      <w:r>
        <w:tab/>
        <w:t>3GPP TS 38.304: "NR; User Equipment (UE) procedures in Idle mode and RRC Inactive state".</w:t>
      </w:r>
    </w:p>
    <w:p w14:paraId="0B1F56F1" w14:textId="77777777" w:rsidR="004C6450" w:rsidRDefault="004C6450" w:rsidP="004C6450">
      <w:pPr>
        <w:pStyle w:val="EX"/>
      </w:pPr>
      <w:r>
        <w:rPr>
          <w:lang w:eastAsia="zh-CN"/>
        </w:rPr>
        <w:t>[50]</w:t>
      </w:r>
      <w:r>
        <w:rPr>
          <w:lang w:eastAsia="zh-CN"/>
        </w:rPr>
        <w:tab/>
      </w:r>
      <w:r>
        <w:t>GSMA NG.116 - Generic Network Slice Template Version 3.0 (2020-05-22).</w:t>
      </w:r>
    </w:p>
    <w:p w14:paraId="4C570F2D" w14:textId="77777777" w:rsidR="004C6450" w:rsidRDefault="004C6450" w:rsidP="004C6450">
      <w:pPr>
        <w:pStyle w:val="EX"/>
        <w:rPr>
          <w:lang w:eastAsia="zh-CN"/>
        </w:rPr>
      </w:pPr>
      <w:r>
        <w:rPr>
          <w:lang w:eastAsia="zh-CN"/>
        </w:rPr>
        <w:lastRenderedPageBreak/>
        <w:t>[51]</w:t>
      </w:r>
      <w:r>
        <w:rPr>
          <w:lang w:eastAsia="zh-CN"/>
        </w:rPr>
        <w:tab/>
        <w:t xml:space="preserve">3GPP TS 22.104: </w:t>
      </w:r>
      <w:r>
        <w:t>"</w:t>
      </w:r>
      <w:r>
        <w:rPr>
          <w:lang w:eastAsia="zh-CN"/>
        </w:rPr>
        <w:t>Service requirements for cyber-physical control applications in vertical domains; Stage 1</w:t>
      </w:r>
      <w:r>
        <w:t>"</w:t>
      </w:r>
      <w:r>
        <w:rPr>
          <w:lang w:eastAsia="zh-CN"/>
        </w:rPr>
        <w:t>.</w:t>
      </w:r>
    </w:p>
    <w:p w14:paraId="42EE10F5" w14:textId="77777777" w:rsidR="004C6450" w:rsidRDefault="004C6450" w:rsidP="004C6450">
      <w:pPr>
        <w:pStyle w:val="EX"/>
      </w:pPr>
      <w:r>
        <w:t>[52]</w:t>
      </w:r>
      <w:r>
        <w:tab/>
        <w:t>3GPP TS 33.501: "Security architecture and procedures for the 5G System".</w:t>
      </w:r>
    </w:p>
    <w:p w14:paraId="420D5827" w14:textId="77777777" w:rsidR="004C6450" w:rsidRDefault="004C6450" w:rsidP="004C6450">
      <w:pPr>
        <w:pStyle w:val="EX"/>
        <w:rPr>
          <w:color w:val="000000"/>
        </w:rPr>
      </w:pPr>
      <w:r>
        <w:rPr>
          <w:color w:val="000000"/>
        </w:rPr>
        <w:t>[53]</w:t>
      </w:r>
      <w:r>
        <w:rPr>
          <w:color w:val="000000"/>
        </w:rPr>
        <w:tab/>
        <w:t>3GPP TS 38.901: "Study on channel model for frequencies from 0.5 to 100 GHz ".</w:t>
      </w:r>
    </w:p>
    <w:p w14:paraId="14FB9F25" w14:textId="77777777" w:rsidR="004C6450" w:rsidRDefault="004C6450" w:rsidP="004C6450">
      <w:pPr>
        <w:pStyle w:val="EX"/>
      </w:pPr>
      <w:r>
        <w:t>[54]</w:t>
      </w:r>
      <w:r>
        <w:tab/>
        <w:t>3GPP TS 38.331: "NR; Radio Resource Control (RRC) protocol specification".</w:t>
      </w:r>
    </w:p>
    <w:p w14:paraId="14151327" w14:textId="77777777" w:rsidR="004C6450" w:rsidRDefault="004C6450" w:rsidP="004C6450">
      <w:pPr>
        <w:pStyle w:val="EX"/>
        <w:rPr>
          <w:color w:val="000000"/>
        </w:rPr>
      </w:pPr>
      <w:r>
        <w:rPr>
          <w:color w:val="000000"/>
        </w:rPr>
        <w:t>[55]</w:t>
      </w:r>
      <w:r>
        <w:rPr>
          <w:color w:val="000000"/>
        </w:rPr>
        <w:tab/>
        <w:t>3GPP TS 38.215: "NR; Physical layer measurements".</w:t>
      </w:r>
    </w:p>
    <w:p w14:paraId="078C884D" w14:textId="77777777" w:rsidR="004C6450" w:rsidRDefault="004C6450" w:rsidP="004C6450">
      <w:pPr>
        <w:pStyle w:val="EX"/>
      </w:pPr>
      <w:r>
        <w:t>[56]</w:t>
      </w:r>
      <w:r>
        <w:tab/>
      </w:r>
      <w:r>
        <w:rPr>
          <w:color w:val="000000"/>
        </w:rPr>
        <w:t>3GPP TS 29.244: "</w:t>
      </w:r>
      <w:r>
        <w:t>Technical Specification Group Core Network and Terminals; Interface between the Control Plane and the User Plane Nodes; Stage 3".</w:t>
      </w:r>
    </w:p>
    <w:p w14:paraId="3555B03D" w14:textId="77777777" w:rsidR="004C6450" w:rsidRDefault="004C6450" w:rsidP="004C6450">
      <w:pPr>
        <w:pStyle w:val="EX"/>
        <w:rPr>
          <w:lang w:eastAsia="zh-CN"/>
        </w:rPr>
      </w:pPr>
      <w:r>
        <w:rPr>
          <w:color w:val="000000"/>
        </w:rPr>
        <w:t>[57]</w:t>
      </w:r>
      <w:r>
        <w:rPr>
          <w:color w:val="000000"/>
        </w:rPr>
        <w:tab/>
      </w:r>
      <w:r>
        <w:t>3GPP TS 28.313: "Self-Organizing Networks (SON) for 5G networks</w:t>
      </w:r>
      <w:r>
        <w:rPr>
          <w:color w:val="000000"/>
        </w:rPr>
        <w:t>".</w:t>
      </w:r>
    </w:p>
    <w:p w14:paraId="3356EBD4" w14:textId="77777777" w:rsidR="004C6450" w:rsidRDefault="004C6450" w:rsidP="004C6450">
      <w:pPr>
        <w:pStyle w:val="EX"/>
        <w:rPr>
          <w:color w:val="000000"/>
        </w:rPr>
      </w:pPr>
      <w:r>
        <w:rPr>
          <w:color w:val="000000"/>
        </w:rPr>
        <w:t>[58]</w:t>
      </w:r>
      <w:r>
        <w:rPr>
          <w:color w:val="000000"/>
        </w:rPr>
        <w:tab/>
        <w:t>3GPP TS 38.423: "NR; Xn application protocol (XnAP)".</w:t>
      </w:r>
    </w:p>
    <w:p w14:paraId="28A1EB6D" w14:textId="77777777" w:rsidR="004C6450" w:rsidRDefault="004C6450" w:rsidP="004C6450">
      <w:pPr>
        <w:pStyle w:val="EX"/>
      </w:pPr>
      <w:r>
        <w:rPr>
          <w:color w:val="000000"/>
        </w:rPr>
        <w:t>[59]</w:t>
      </w:r>
      <w:r>
        <w:rPr>
          <w:color w:val="000000"/>
        </w:rPr>
        <w:tab/>
        <w:t>3GPP TS 23.503: "</w:t>
      </w:r>
      <w:r>
        <w:t>Policy and Charging Control Framework for the 5G System; Stage 2".</w:t>
      </w:r>
    </w:p>
    <w:p w14:paraId="66D16C0B" w14:textId="77777777" w:rsidR="004C6450" w:rsidRDefault="004C6450" w:rsidP="004C6450">
      <w:pPr>
        <w:pStyle w:val="EX"/>
      </w:pPr>
      <w:r>
        <w:rPr>
          <w:color w:val="000000"/>
        </w:rPr>
        <w:t>[60]</w:t>
      </w:r>
      <w:r>
        <w:rPr>
          <w:color w:val="000000"/>
        </w:rPr>
        <w:tab/>
      </w:r>
      <w:r>
        <w:t>3GPP TS 29.512: "5G System; Session Management Policy Control Service; Stage 3".</w:t>
      </w:r>
    </w:p>
    <w:p w14:paraId="0B2ACBB9" w14:textId="77777777" w:rsidR="004C6450" w:rsidRDefault="004C6450" w:rsidP="004C6450">
      <w:pPr>
        <w:pStyle w:val="EX"/>
      </w:pPr>
      <w:r>
        <w:rPr>
          <w:color w:val="000000"/>
        </w:rPr>
        <w:t>[61]</w:t>
      </w:r>
      <w:r>
        <w:rPr>
          <w:color w:val="000000"/>
        </w:rPr>
        <w:tab/>
      </w:r>
      <w:r>
        <w:t>3GPP TS 29.571: "5G System; Common Data Types for Service Based Interfaces; Stage 3".</w:t>
      </w:r>
    </w:p>
    <w:p w14:paraId="03D63700" w14:textId="77777777" w:rsidR="004C6450" w:rsidRDefault="004C6450" w:rsidP="004C6450">
      <w:pPr>
        <w:pStyle w:val="EX"/>
      </w:pPr>
      <w:r>
        <w:rPr>
          <w:color w:val="000000"/>
        </w:rPr>
        <w:t>[62]</w:t>
      </w:r>
      <w:r>
        <w:rPr>
          <w:color w:val="000000"/>
        </w:rPr>
        <w:tab/>
      </w:r>
      <w:r>
        <w:t>3GPP TS 29.214: "Policy and Charging Control over Rx reference point".</w:t>
      </w:r>
    </w:p>
    <w:p w14:paraId="4C08B6B8" w14:textId="77777777" w:rsidR="004C6450" w:rsidRDefault="004C6450" w:rsidP="004C6450">
      <w:pPr>
        <w:pStyle w:val="EX"/>
      </w:pPr>
      <w:r>
        <w:t>[63]</w:t>
      </w:r>
      <w:r>
        <w:tab/>
        <w:t>IETF RFC 7042: "IANA Considerations and IETF Protocol and Documentation Usage for IEEE 802 Parameters".</w:t>
      </w:r>
    </w:p>
    <w:p w14:paraId="055681C5" w14:textId="77777777" w:rsidR="004C6450" w:rsidRDefault="004C6450" w:rsidP="004C6450">
      <w:pPr>
        <w:pStyle w:val="EX"/>
      </w:pPr>
      <w:r>
        <w:t>[64]</w:t>
      </w:r>
      <w:r>
        <w:tab/>
        <w:t>IEEE 802.3-2015: "IEEE Standard for Ethernet".</w:t>
      </w:r>
    </w:p>
    <w:p w14:paraId="62BD1CA2" w14:textId="77777777" w:rsidR="004C6450" w:rsidRDefault="004C6450" w:rsidP="004C6450">
      <w:pPr>
        <w:pStyle w:val="EX"/>
      </w:pPr>
      <w:r>
        <w:t>[65]</w:t>
      </w:r>
      <w:r>
        <w:tab/>
        <w:t>IEEE 802.1Q-2014: "Bridges and Bridged Networks".</w:t>
      </w:r>
    </w:p>
    <w:p w14:paraId="0C006A4A" w14:textId="77777777" w:rsidR="004C6450" w:rsidRDefault="004C6450" w:rsidP="004C6450">
      <w:pPr>
        <w:pStyle w:val="EX"/>
      </w:pPr>
      <w:r>
        <w:t>[66]</w:t>
      </w:r>
      <w:r>
        <w:tab/>
        <w:t>IETF RFC 4301: "Security Architecture for the Internet Protocol".</w:t>
      </w:r>
    </w:p>
    <w:p w14:paraId="06FA60E5" w14:textId="77777777" w:rsidR="004C6450" w:rsidRDefault="004C6450" w:rsidP="004C6450">
      <w:pPr>
        <w:pStyle w:val="EX"/>
      </w:pPr>
      <w:r>
        <w:t>[67]</w:t>
      </w:r>
      <w:r>
        <w:tab/>
        <w:t>3GPP TS 29.514: "5G System; Policy Authorization Service; Stage 3".</w:t>
      </w:r>
    </w:p>
    <w:p w14:paraId="4E63D3A8" w14:textId="77777777" w:rsidR="004C6450" w:rsidRDefault="004C6450" w:rsidP="004C6450">
      <w:pPr>
        <w:pStyle w:val="EX"/>
        <w:rPr>
          <w:rFonts w:eastAsia="宋体"/>
        </w:rPr>
      </w:pPr>
      <w:r>
        <w:rPr>
          <w:rFonts w:eastAsia="宋体"/>
        </w:rPr>
        <w:t>[68]</w:t>
      </w:r>
      <w:r>
        <w:rPr>
          <w:rFonts w:eastAsia="宋体"/>
        </w:rPr>
        <w:tab/>
        <w:t>3GPP TS 32.422: "Telecommunication management; Subscriber and equipment trace; Trace control and configuration management".</w:t>
      </w:r>
    </w:p>
    <w:p w14:paraId="66BBC326" w14:textId="77777777" w:rsidR="004C6450" w:rsidRDefault="004C6450" w:rsidP="004C6450">
      <w:pPr>
        <w:pStyle w:val="EX"/>
        <w:rPr>
          <w:color w:val="000000"/>
        </w:rPr>
      </w:pPr>
      <w:r>
        <w:rPr>
          <w:color w:val="000000"/>
        </w:rPr>
        <w:t>[6</w:t>
      </w:r>
      <w:r>
        <w:rPr>
          <w:color w:val="000000"/>
          <w:lang w:eastAsia="zh-CN"/>
        </w:rPr>
        <w:t>9</w:t>
      </w:r>
      <w:r>
        <w:rPr>
          <w:color w:val="000000"/>
        </w:rPr>
        <w:t>]</w:t>
      </w:r>
      <w:r>
        <w:rPr>
          <w:color w:val="000000"/>
        </w:rPr>
        <w:tab/>
        <w:t>3GPP TS </w:t>
      </w:r>
      <w:r>
        <w:rPr>
          <w:color w:val="000000"/>
          <w:lang w:eastAsia="zh-CN"/>
        </w:rPr>
        <w:t>2</w:t>
      </w:r>
      <w:r>
        <w:rPr>
          <w:color w:val="000000"/>
        </w:rPr>
        <w:t>8.</w:t>
      </w:r>
      <w:r>
        <w:rPr>
          <w:color w:val="000000"/>
          <w:lang w:eastAsia="zh-CN"/>
        </w:rPr>
        <w:t>552</w:t>
      </w:r>
      <w:r>
        <w:rPr>
          <w:color w:val="000000"/>
        </w:rPr>
        <w:t>: "Management and orchestration; 5G performance measurements".</w:t>
      </w:r>
    </w:p>
    <w:p w14:paraId="4C3A70F4" w14:textId="77777777" w:rsidR="004C6450" w:rsidRDefault="004C6450" w:rsidP="004C6450">
      <w:pPr>
        <w:pStyle w:val="EX"/>
      </w:pPr>
      <w:r>
        <w:t>[70]</w:t>
      </w:r>
      <w:r>
        <w:tab/>
        <w:t xml:space="preserve">3GPP TS 28.530: "Management and orchestration; </w:t>
      </w:r>
      <w:r>
        <w:rPr>
          <w:color w:val="444444"/>
        </w:rPr>
        <w:t>Concepts, use cases and requirements</w:t>
      </w:r>
      <w:r>
        <w:t>".</w:t>
      </w:r>
    </w:p>
    <w:p w14:paraId="790C2CE9" w14:textId="77777777" w:rsidR="004C6450" w:rsidRDefault="004C6450" w:rsidP="004C6450">
      <w:pPr>
        <w:pStyle w:val="EX"/>
      </w:pPr>
      <w:r>
        <w:t>[71]</w:t>
      </w:r>
      <w:r>
        <w:tab/>
        <w:t>3GPP TS 28.310: "Management and orchestration; Energy efficiency of 5G".</w:t>
      </w:r>
    </w:p>
    <w:p w14:paraId="6323D28A" w14:textId="77777777" w:rsidR="004C6450" w:rsidRDefault="004C6450" w:rsidP="004C6450">
      <w:pPr>
        <w:pStyle w:val="EX"/>
      </w:pPr>
      <w:r>
        <w:t>[72]</w:t>
      </w:r>
      <w:r>
        <w:tab/>
        <w:t>3GPP TS 28.705: "</w:t>
      </w:r>
      <w:r w:rsidRPr="004325C5">
        <w:t>Telecommunication management; IP Multimedia Subsystem (IMS) Network Resource Model (NRM) Integration Reference Point (IRP); Information Service (IS)</w:t>
      </w:r>
      <w:r>
        <w:t>".</w:t>
      </w:r>
    </w:p>
    <w:p w14:paraId="7050E78C" w14:textId="77777777" w:rsidR="004C6450" w:rsidRDefault="004C6450" w:rsidP="004C6450">
      <w:pPr>
        <w:pStyle w:val="EX"/>
      </w:pPr>
      <w:r>
        <w:t>[</w:t>
      </w:r>
      <w:r>
        <w:rPr>
          <w:lang w:eastAsia="zh-CN"/>
        </w:rPr>
        <w:t>73</w:t>
      </w:r>
      <w:r>
        <w:t>]</w:t>
      </w:r>
      <w:r>
        <w:tab/>
        <w:t>3GPP TS 23.304: "</w:t>
      </w:r>
      <w:r w:rsidRPr="0086572C">
        <w:t xml:space="preserve"> Proximity based Services (ProSe) in the 5G System</w:t>
      </w:r>
      <w:r>
        <w:t>".</w:t>
      </w:r>
    </w:p>
    <w:p w14:paraId="6ACFE9E1" w14:textId="77777777" w:rsidR="004C6450" w:rsidRDefault="004C6450" w:rsidP="004C6450">
      <w:pPr>
        <w:pStyle w:val="EX"/>
      </w:pPr>
      <w:r>
        <w:t>[74]</w:t>
      </w:r>
      <w:r>
        <w:tab/>
        <w:t>IETF RFC 8436: "</w:t>
      </w:r>
      <w:r w:rsidRPr="00C33DC9">
        <w:t xml:space="preserve"> Update to IANA Registration Procedures for Pool 3 Values in the Differentiated Services Field Codepoints (DSCP) Registry</w:t>
      </w:r>
      <w:r>
        <w:t>".</w:t>
      </w:r>
    </w:p>
    <w:p w14:paraId="454C5F0A" w14:textId="77777777" w:rsidR="004C6450" w:rsidRDefault="004C6450" w:rsidP="004C6450">
      <w:pPr>
        <w:pStyle w:val="EX"/>
      </w:pPr>
      <w:r>
        <w:t>[75]</w:t>
      </w:r>
      <w:r>
        <w:tab/>
      </w:r>
      <w:r w:rsidRPr="00690A26">
        <w:t xml:space="preserve">ECMA-262: "ECMAScript® Language Specification", </w:t>
      </w:r>
      <w:hyperlink r:id="rId14" w:history="1">
        <w:r w:rsidRPr="00690A26">
          <w:rPr>
            <w:rStyle w:val="ad"/>
          </w:rPr>
          <w:t>https://www.ecma-international.org/ecma-262/5.1/</w:t>
        </w:r>
      </w:hyperlink>
      <w:r w:rsidRPr="00690A26">
        <w:t>.</w:t>
      </w:r>
    </w:p>
    <w:p w14:paraId="1DE6D7AE" w14:textId="77777777" w:rsidR="004C6450" w:rsidRDefault="004C6450" w:rsidP="004C6450">
      <w:pPr>
        <w:pStyle w:val="EX"/>
        <w:rPr>
          <w:lang w:eastAsia="zh-CN"/>
        </w:rPr>
      </w:pPr>
      <w:r>
        <w:t>[76]</w:t>
      </w:r>
      <w:r>
        <w:tab/>
        <w:t>3GPP TS 29.500: "</w:t>
      </w:r>
      <w:r w:rsidRPr="00690A26">
        <w:t>5G System; Technical Realization of Service Based Architecture; Stage 3</w:t>
      </w:r>
      <w:r>
        <w:t>".</w:t>
      </w:r>
    </w:p>
    <w:p w14:paraId="3BECE7E8" w14:textId="77777777" w:rsidR="004C6450" w:rsidRDefault="004C6450" w:rsidP="004C6450">
      <w:pPr>
        <w:pStyle w:val="EX"/>
        <w:rPr>
          <w:snapToGrid w:val="0"/>
          <w:lang w:eastAsia="zh-CN"/>
        </w:rPr>
      </w:pPr>
      <w:r>
        <w:t>[77]</w:t>
      </w:r>
      <w:r>
        <w:tab/>
      </w:r>
      <w:r w:rsidRPr="000B63FD">
        <w:rPr>
          <w:snapToGrid w:val="0"/>
          <w:lang w:eastAsia="zh-CN"/>
        </w:rPr>
        <w:t xml:space="preserve">IANA: "SMI Network Management Private Enterprise Codes", </w:t>
      </w:r>
      <w:hyperlink r:id="rId15" w:history="1">
        <w:r w:rsidRPr="000B63FD">
          <w:rPr>
            <w:rStyle w:val="ad"/>
            <w:snapToGrid w:val="0"/>
            <w:lang w:eastAsia="zh-CN"/>
          </w:rPr>
          <w:t>http://www.iana.org/assignments/enterprise-numbers</w:t>
        </w:r>
      </w:hyperlink>
      <w:r w:rsidRPr="000B63FD">
        <w:rPr>
          <w:snapToGrid w:val="0"/>
          <w:lang w:eastAsia="zh-CN"/>
        </w:rPr>
        <w:t>.</w:t>
      </w:r>
    </w:p>
    <w:p w14:paraId="0A8983E1" w14:textId="77777777" w:rsidR="004C6450" w:rsidRDefault="004C6450" w:rsidP="004C6450">
      <w:pPr>
        <w:pStyle w:val="EX"/>
        <w:rPr>
          <w:rFonts w:eastAsia="等线"/>
          <w:snapToGrid w:val="0"/>
          <w:lang w:eastAsia="zh-CN"/>
        </w:rPr>
      </w:pPr>
      <w:r>
        <w:rPr>
          <w:rFonts w:eastAsia="等线" w:hint="eastAsia"/>
          <w:snapToGrid w:val="0"/>
          <w:lang w:eastAsia="zh-CN"/>
        </w:rPr>
        <w:t>[</w:t>
      </w:r>
      <w:r>
        <w:rPr>
          <w:rFonts w:eastAsia="等线"/>
          <w:snapToGrid w:val="0"/>
          <w:lang w:eastAsia="zh-CN"/>
        </w:rPr>
        <w:t>78]</w:t>
      </w:r>
      <w:r>
        <w:rPr>
          <w:rFonts w:eastAsia="等线"/>
          <w:snapToGrid w:val="0"/>
          <w:lang w:eastAsia="zh-CN"/>
        </w:rPr>
        <w:tab/>
        <w:t>3GPP TS 23.548:"</w:t>
      </w:r>
      <w:r w:rsidRPr="00344A2F">
        <w:t xml:space="preserve"> </w:t>
      </w:r>
      <w:r w:rsidRPr="00344A2F">
        <w:rPr>
          <w:rFonts w:eastAsia="等线"/>
          <w:snapToGrid w:val="0"/>
          <w:lang w:eastAsia="zh-CN"/>
        </w:rPr>
        <w:t>5G System Enhancements for Edge Computing; Stage 2</w:t>
      </w:r>
      <w:r>
        <w:rPr>
          <w:rFonts w:eastAsia="等线"/>
          <w:snapToGrid w:val="0"/>
          <w:lang w:eastAsia="zh-CN"/>
        </w:rPr>
        <w:t>".</w:t>
      </w:r>
    </w:p>
    <w:p w14:paraId="589504FC" w14:textId="77777777" w:rsidR="004C6450" w:rsidRDefault="004C6450" w:rsidP="004C6450">
      <w:pPr>
        <w:pStyle w:val="EX"/>
      </w:pPr>
      <w:r>
        <w:t>[79]</w:t>
      </w:r>
      <w:r>
        <w:tab/>
        <w:t>3GPP TS 28.538: "</w:t>
      </w:r>
      <w:r w:rsidRPr="00DA0904">
        <w:t>Edge Computing Management</w:t>
      </w:r>
      <w:r>
        <w:t>".</w:t>
      </w:r>
    </w:p>
    <w:p w14:paraId="67ED24DD" w14:textId="77777777" w:rsidR="004C6450" w:rsidRDefault="004C6450" w:rsidP="004C6450">
      <w:pPr>
        <w:pStyle w:val="EX"/>
      </w:pPr>
      <w:r>
        <w:rPr>
          <w:snapToGrid w:val="0"/>
          <w:lang w:eastAsia="zh-CN"/>
        </w:rPr>
        <w:t>[80]</w:t>
      </w:r>
      <w:r>
        <w:rPr>
          <w:snapToGrid w:val="0"/>
          <w:lang w:eastAsia="zh-CN"/>
        </w:rPr>
        <w:tab/>
      </w:r>
      <w:r>
        <w:t>3GPP TS 29.518: "5G System; Access and Mobility Management Services; Stage 3".</w:t>
      </w:r>
    </w:p>
    <w:p w14:paraId="0FAC3304" w14:textId="77777777" w:rsidR="004C6450" w:rsidRDefault="004C6450" w:rsidP="004C6450">
      <w:pPr>
        <w:pStyle w:val="EX"/>
      </w:pPr>
      <w:r>
        <w:rPr>
          <w:snapToGrid w:val="0"/>
          <w:lang w:eastAsia="zh-CN"/>
        </w:rPr>
        <w:lastRenderedPageBreak/>
        <w:t>[81]</w:t>
      </w:r>
      <w:r>
        <w:rPr>
          <w:snapToGrid w:val="0"/>
          <w:lang w:eastAsia="zh-CN"/>
        </w:rPr>
        <w:tab/>
      </w:r>
      <w:r>
        <w:t>3GPP TS</w:t>
      </w:r>
      <w:r w:rsidRPr="00D71684">
        <w:t> 2</w:t>
      </w:r>
      <w:r>
        <w:t>3</w:t>
      </w:r>
      <w:r w:rsidRPr="00D71684">
        <w:t>.</w:t>
      </w:r>
      <w:r>
        <w:t>558: "</w:t>
      </w:r>
      <w:r w:rsidRPr="00F477AF">
        <w:t>Architecture for enabling Edge Applications</w:t>
      </w:r>
      <w:r>
        <w:t>".</w:t>
      </w:r>
    </w:p>
    <w:p w14:paraId="5C2DD62D" w14:textId="77777777" w:rsidR="004C6450" w:rsidRDefault="004C6450" w:rsidP="004C6450">
      <w:pPr>
        <w:pStyle w:val="EX"/>
        <w:rPr>
          <w:lang w:val="en-US"/>
        </w:rPr>
      </w:pPr>
      <w:r>
        <w:t>[82]</w:t>
      </w:r>
      <w:r>
        <w:tab/>
      </w:r>
      <w:r>
        <w:rPr>
          <w:lang w:val="en-US"/>
        </w:rPr>
        <w:t>IETF RFC 5952: "A recommendation for IPv6 address text representation".</w:t>
      </w:r>
    </w:p>
    <w:p w14:paraId="657E5F40" w14:textId="77777777" w:rsidR="004C6450" w:rsidRDefault="004C6450" w:rsidP="004C6450">
      <w:pPr>
        <w:pStyle w:val="EX"/>
      </w:pPr>
      <w:r>
        <w:t>[83]</w:t>
      </w:r>
      <w:r>
        <w:tab/>
        <w:t>IETF RFC 8299: "</w:t>
      </w:r>
      <w:r w:rsidRPr="005D542A">
        <w:t>YANG Data Model for L3VPN Service Delivery</w:t>
      </w:r>
      <w:r>
        <w:t>".</w:t>
      </w:r>
    </w:p>
    <w:p w14:paraId="3C191176" w14:textId="77777777" w:rsidR="004C6450" w:rsidRDefault="004C6450" w:rsidP="004C6450">
      <w:pPr>
        <w:pStyle w:val="EX"/>
        <w:rPr>
          <w:ins w:id="11" w:author="Huawei" w:date="2022-08-02T16:10:00Z"/>
        </w:rPr>
      </w:pPr>
      <w:r>
        <w:t>[84]</w:t>
      </w:r>
      <w:r>
        <w:tab/>
        <w:t>IETF RFC 8466: "</w:t>
      </w:r>
      <w:r w:rsidRPr="004E278E">
        <w:t>A YANG Data Model for Layer 2 Virtual Private Network (L2VPN) Service Delivery</w:t>
      </w:r>
      <w:r>
        <w:t>".</w:t>
      </w:r>
    </w:p>
    <w:p w14:paraId="17929F20" w14:textId="3E107CDB" w:rsidR="004C6450" w:rsidRDefault="004C6450" w:rsidP="004C6450">
      <w:pPr>
        <w:pStyle w:val="EX"/>
        <w:rPr>
          <w:lang w:eastAsia="zh-CN"/>
        </w:rPr>
      </w:pPr>
      <w:ins w:id="12" w:author="Huawei" w:date="2022-08-02T16:10:00Z">
        <w:r>
          <w:t>[X]</w:t>
        </w:r>
        <w:r>
          <w:tab/>
          <w:t>3GPP TS 29.520: "</w:t>
        </w:r>
      </w:ins>
      <w:ins w:id="13" w:author="Huawei" w:date="2022-08-02T16:11:00Z">
        <w:r w:rsidRPr="004C6450">
          <w:t>5G System; Network Data Analytics Services;</w:t>
        </w:r>
        <w:r>
          <w:t xml:space="preserve"> </w:t>
        </w:r>
        <w:r w:rsidRPr="004C6450">
          <w:t>Stage 3</w:t>
        </w:r>
      </w:ins>
      <w:ins w:id="14" w:author="Huawei" w:date="2022-08-02T16:10:00Z">
        <w:r>
          <w:t>"</w:t>
        </w:r>
      </w:ins>
    </w:p>
    <w:p w14:paraId="1619B457" w14:textId="0C3AC468" w:rsidR="0001168F" w:rsidRPr="004C6450" w:rsidRDefault="0001168F" w:rsidP="00C16453">
      <w:pPr>
        <w:pStyle w:val="PL"/>
        <w:rPr>
          <w:noProof w:val="0"/>
        </w:rPr>
      </w:pPr>
    </w:p>
    <w:p w14:paraId="036BDAD7" w14:textId="77777777" w:rsidR="004C6450" w:rsidRDefault="004C6450" w:rsidP="00C16453">
      <w:pPr>
        <w:pStyle w:val="PL"/>
        <w:rPr>
          <w:noProof w:val="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4C6450" w14:paraId="0F7691D5" w14:textId="77777777" w:rsidTr="00533B10">
        <w:tc>
          <w:tcPr>
            <w:tcW w:w="9521"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1663D888" w14:textId="622EC84A" w:rsidR="004C6450" w:rsidRDefault="004C6450" w:rsidP="00533B10">
            <w:pPr>
              <w:jc w:val="center"/>
              <w:rPr>
                <w:rFonts w:ascii="Arial" w:hAnsi="Arial" w:cs="Arial"/>
                <w:b/>
                <w:bCs/>
                <w:sz w:val="28"/>
                <w:szCs w:val="28"/>
              </w:rPr>
            </w:pPr>
            <w:r>
              <w:rPr>
                <w:rFonts w:ascii="Arial" w:hAnsi="Arial" w:cs="Arial"/>
                <w:b/>
                <w:bCs/>
                <w:sz w:val="28"/>
                <w:szCs w:val="28"/>
                <w:lang w:eastAsia="zh-CN"/>
              </w:rPr>
              <w:t>2</w:t>
            </w:r>
            <w:r w:rsidRPr="004C6450">
              <w:rPr>
                <w:rFonts w:ascii="Arial" w:hAnsi="Arial" w:cs="Arial"/>
                <w:b/>
                <w:bCs/>
                <w:sz w:val="28"/>
                <w:szCs w:val="28"/>
                <w:vertAlign w:val="superscript"/>
                <w:lang w:eastAsia="zh-CN"/>
              </w:rPr>
              <w:t>nd</w:t>
            </w:r>
            <w:r>
              <w:rPr>
                <w:rFonts w:ascii="Arial" w:hAnsi="Arial" w:cs="Arial"/>
                <w:b/>
                <w:bCs/>
                <w:sz w:val="28"/>
                <w:szCs w:val="28"/>
                <w:lang w:eastAsia="zh-CN"/>
              </w:rPr>
              <w:t xml:space="preserve">   Change</w:t>
            </w:r>
          </w:p>
        </w:tc>
      </w:tr>
    </w:tbl>
    <w:p w14:paraId="52C5433D" w14:textId="77777777" w:rsidR="004C6450" w:rsidRDefault="004C6450" w:rsidP="004C6450">
      <w:pPr>
        <w:pStyle w:val="PL"/>
        <w:rPr>
          <w:noProof w:val="0"/>
        </w:rPr>
      </w:pPr>
    </w:p>
    <w:p w14:paraId="5BB70FB8" w14:textId="77777777" w:rsidR="004C6450" w:rsidRDefault="004C6450" w:rsidP="00C16453">
      <w:pPr>
        <w:pStyle w:val="PL"/>
        <w:rPr>
          <w:noProof w:val="0"/>
        </w:rPr>
      </w:pPr>
    </w:p>
    <w:p w14:paraId="2B864200" w14:textId="77777777" w:rsidR="004C6450" w:rsidRPr="00BD324F" w:rsidRDefault="004C6450" w:rsidP="00C16453">
      <w:pPr>
        <w:pStyle w:val="PL"/>
        <w:rPr>
          <w:noProof w:val="0"/>
        </w:rPr>
      </w:pPr>
    </w:p>
    <w:p w14:paraId="119EDFBF" w14:textId="77777777" w:rsidR="00742EF9" w:rsidRDefault="00742EF9" w:rsidP="00742EF9">
      <w:pPr>
        <w:pStyle w:val="30"/>
        <w:rPr>
          <w:rFonts w:cs="Arial"/>
          <w:lang w:eastAsia="zh-CN"/>
        </w:rPr>
      </w:pPr>
      <w:bookmarkStart w:id="15" w:name="_Toc59182824"/>
      <w:bookmarkStart w:id="16" w:name="_Toc59184290"/>
      <w:bookmarkStart w:id="17" w:name="_Toc59195225"/>
      <w:bookmarkStart w:id="18" w:name="_Toc59439652"/>
      <w:bookmarkStart w:id="19" w:name="_Toc67990075"/>
      <w:r>
        <w:rPr>
          <w:rFonts w:cs="Arial"/>
          <w:lang w:eastAsia="zh-CN"/>
        </w:rPr>
        <w:t>5.3.18</w:t>
      </w:r>
      <w:r>
        <w:rPr>
          <w:rFonts w:cs="Arial"/>
          <w:lang w:eastAsia="zh-CN"/>
        </w:rPr>
        <w:tab/>
      </w:r>
      <w:r>
        <w:rPr>
          <w:rFonts w:ascii="Courier New" w:hAnsi="Courier New"/>
        </w:rPr>
        <w:t>NWDAFFunction</w:t>
      </w:r>
      <w:bookmarkEnd w:id="15"/>
      <w:bookmarkEnd w:id="16"/>
      <w:bookmarkEnd w:id="17"/>
      <w:bookmarkEnd w:id="18"/>
      <w:bookmarkEnd w:id="19"/>
    </w:p>
    <w:p w14:paraId="16FA4DC6" w14:textId="77777777" w:rsidR="00742EF9" w:rsidRDefault="00742EF9" w:rsidP="00742EF9">
      <w:pPr>
        <w:pStyle w:val="4"/>
      </w:pPr>
      <w:bookmarkStart w:id="20" w:name="_Toc59182825"/>
      <w:bookmarkStart w:id="21" w:name="_Toc59184291"/>
      <w:bookmarkStart w:id="22" w:name="_Toc59195226"/>
      <w:bookmarkStart w:id="23" w:name="_Toc59439653"/>
      <w:bookmarkStart w:id="24" w:name="_Toc67990076"/>
      <w:r>
        <w:rPr>
          <w:lang w:eastAsia="zh-CN"/>
        </w:rPr>
        <w:t>5.3</w:t>
      </w:r>
      <w:r>
        <w:t>.18.1</w:t>
      </w:r>
      <w:r>
        <w:tab/>
        <w:t>Definition</w:t>
      </w:r>
      <w:bookmarkEnd w:id="20"/>
      <w:bookmarkEnd w:id="21"/>
      <w:bookmarkEnd w:id="22"/>
      <w:bookmarkEnd w:id="23"/>
      <w:bookmarkEnd w:id="24"/>
    </w:p>
    <w:p w14:paraId="1B865EED" w14:textId="357BBB32" w:rsidR="00742EF9" w:rsidRPr="00E8621F" w:rsidRDefault="00742EF9" w:rsidP="004A5C58">
      <w:r>
        <w:t xml:space="preserve">This IOC represents the NWDAF function in 5GC. For more information about the NWDAF, see 3GPP TS 23.501 [2]. </w:t>
      </w:r>
      <w:ins w:id="25" w:author="Huawei" w:date="2022-08-04T10:41:00Z">
        <w:r w:rsidR="00E8621F">
          <w:t>Several attribute</w:t>
        </w:r>
      </w:ins>
      <w:ins w:id="26" w:author="Huawei" w:date="2022-08-04T10:46:00Z">
        <w:r w:rsidR="004A5C58">
          <w:t>s (inc</w:t>
        </w:r>
      </w:ins>
      <w:ins w:id="27" w:author="Huawei" w:date="2022-08-18T00:15:00Z">
        <w:r w:rsidR="008D43AA">
          <w:t>l</w:t>
        </w:r>
      </w:ins>
      <w:ins w:id="28" w:author="Huawei" w:date="2022-08-04T10:46:00Z">
        <w:r w:rsidR="004A5C58">
          <w:t>u</w:t>
        </w:r>
      </w:ins>
      <w:ins w:id="29" w:author="Huawei" w:date="2022-08-18T00:15:00Z">
        <w:r w:rsidR="008D43AA">
          <w:t>d</w:t>
        </w:r>
      </w:ins>
      <w:ins w:id="30" w:author="Huawei" w:date="2022-08-04T10:46:00Z">
        <w:r w:rsidR="004A5C58">
          <w:t>ing "</w:t>
        </w:r>
      </w:ins>
      <w:ins w:id="31" w:author="Huawei" w:date="2022-08-23T15:04:00Z">
        <w:r w:rsidR="00D91925">
          <w:rPr>
            <w:rFonts w:ascii="Courier New" w:hAnsi="Courier New" w:cs="Courier New"/>
            <w:lang w:eastAsia="zh-CN"/>
          </w:rPr>
          <w:t>adminstrativeState</w:t>
        </w:r>
        <w:r w:rsidR="00D91925">
          <w:t xml:space="preserve"> </w:t>
        </w:r>
      </w:ins>
      <w:ins w:id="32" w:author="Huawei" w:date="2022-08-04T10:46:00Z">
        <w:r w:rsidR="004A5C58">
          <w:t>", "</w:t>
        </w:r>
      </w:ins>
      <w:ins w:id="33" w:author="Huawei" w:date="2022-08-23T15:04:00Z">
        <w:r w:rsidR="00D91925" w:rsidRPr="00D91925">
          <w:rPr>
            <w:rFonts w:ascii="Courier New" w:hAnsi="Courier New" w:cs="Courier New"/>
            <w:lang w:eastAsia="zh-CN"/>
          </w:rPr>
          <w:t xml:space="preserve"> </w:t>
        </w:r>
        <w:r w:rsidR="00D91925">
          <w:rPr>
            <w:rFonts w:ascii="Courier New" w:hAnsi="Courier New" w:cs="Courier New"/>
            <w:lang w:eastAsia="zh-CN"/>
          </w:rPr>
          <w:t>n</w:t>
        </w:r>
        <w:r w:rsidR="00D91925" w:rsidRPr="00FC7572">
          <w:rPr>
            <w:rFonts w:ascii="Courier New" w:hAnsi="Courier New" w:cs="Courier New"/>
            <w:lang w:eastAsia="zh-CN"/>
          </w:rPr>
          <w:t>wdafEvent</w:t>
        </w:r>
        <w:r w:rsidR="00D91925">
          <w:rPr>
            <w:rFonts w:ascii="Courier New" w:hAnsi="Courier New" w:cs="Courier New"/>
            <w:lang w:eastAsia="zh-CN"/>
          </w:rPr>
          <w:t>s</w:t>
        </w:r>
      </w:ins>
      <w:ins w:id="34" w:author="Huawei" w:date="2022-08-04T10:46:00Z">
        <w:r w:rsidR="004A5C58">
          <w:t>" and "</w:t>
        </w:r>
        <w:r w:rsidR="004A5C58">
          <w:rPr>
            <w:rFonts w:ascii="Courier New" w:hAnsi="Courier New" w:cs="Courier New" w:hint="eastAsia"/>
            <w:lang w:eastAsia="zh-CN"/>
          </w:rPr>
          <w:t>Managed</w:t>
        </w:r>
        <w:r w:rsidR="004A5C58">
          <w:rPr>
            <w:rFonts w:ascii="Courier New" w:hAnsi="Courier New" w:cs="Courier New"/>
            <w:lang w:eastAsia="zh-CN"/>
          </w:rPr>
          <w:t>NFProfile.servingScope</w:t>
        </w:r>
        <w:r w:rsidR="004A5C58">
          <w:t>")</w:t>
        </w:r>
      </w:ins>
      <w:ins w:id="35" w:author="Huawei" w:date="2022-08-04T10:41:00Z">
        <w:r w:rsidR="00E8621F">
          <w:t xml:space="preserve"> </w:t>
        </w:r>
      </w:ins>
      <w:ins w:id="36" w:author="Huawei" w:date="2022-08-04T10:46:00Z">
        <w:r w:rsidR="004A5C58">
          <w:t xml:space="preserve">are </w:t>
        </w:r>
      </w:ins>
      <w:ins w:id="37" w:author="Huawei" w:date="2022-08-04T10:42:00Z">
        <w:r w:rsidR="00E8621F">
          <w:t>used to control the functionalities of the NWDAF instance</w:t>
        </w:r>
      </w:ins>
      <w:ins w:id="38" w:author="Huawei" w:date="2022-08-04T10:48:00Z">
        <w:r w:rsidR="004A5C58">
          <w:t xml:space="preserve">. </w:t>
        </w:r>
      </w:ins>
      <w:ins w:id="39" w:author="Huawei" w:date="2022-08-04T10:45:00Z">
        <w:r w:rsidR="00E8621F">
          <w:t xml:space="preserve">The </w:t>
        </w:r>
        <w:r w:rsidR="00E8621F" w:rsidRPr="00E8621F">
          <w:t xml:space="preserve">attribute </w:t>
        </w:r>
        <w:r w:rsidR="00E8621F">
          <w:t>"</w:t>
        </w:r>
        <w:r w:rsidR="00E8621F">
          <w:rPr>
            <w:rFonts w:ascii="Courier New" w:hAnsi="Courier New" w:cs="Courier New" w:hint="eastAsia"/>
            <w:lang w:eastAsia="zh-CN"/>
          </w:rPr>
          <w:t>Managed</w:t>
        </w:r>
        <w:r w:rsidR="00E8621F">
          <w:rPr>
            <w:rFonts w:ascii="Courier New" w:hAnsi="Courier New" w:cs="Courier New"/>
            <w:lang w:eastAsia="zh-CN"/>
          </w:rPr>
          <w:t>NFProfile.servingScope</w:t>
        </w:r>
        <w:r w:rsidR="00E8621F">
          <w:t xml:space="preserve">" </w:t>
        </w:r>
      </w:ins>
      <w:ins w:id="40" w:author="Huawei" w:date="2022-08-04T10:48:00Z">
        <w:r w:rsidR="004A5C58">
          <w:t xml:space="preserve">is used to </w:t>
        </w:r>
      </w:ins>
      <w:ins w:id="41" w:author="Huawei" w:date="2022-08-04T10:45:00Z">
        <w:r w:rsidR="00E8621F" w:rsidRPr="00E8621F">
          <w:t xml:space="preserve">represent </w:t>
        </w:r>
      </w:ins>
      <w:ins w:id="42" w:author="Huawei" w:date="2022-08-04T10:49:00Z">
        <w:r w:rsidR="00CE3240">
          <w:t xml:space="preserve">specified </w:t>
        </w:r>
      </w:ins>
      <w:ins w:id="43" w:author="Huawei" w:date="2022-08-04T10:45:00Z">
        <w:r w:rsidR="00E8621F" w:rsidRPr="00E8621F">
          <w:t xml:space="preserve">certain Area of Interest or TAI(s) can be served by the NWDAF instance. </w:t>
        </w:r>
      </w:ins>
    </w:p>
    <w:p w14:paraId="0CF47435" w14:textId="77777777" w:rsidR="00742EF9" w:rsidRDefault="00742EF9" w:rsidP="00742EF9">
      <w:pPr>
        <w:pStyle w:val="4"/>
      </w:pPr>
      <w:bookmarkStart w:id="44" w:name="_Toc59182826"/>
      <w:bookmarkStart w:id="45" w:name="_Toc59184292"/>
      <w:bookmarkStart w:id="46" w:name="_Toc59195227"/>
      <w:bookmarkStart w:id="47" w:name="_Toc59439654"/>
      <w:bookmarkStart w:id="48" w:name="_Toc67990077"/>
      <w:r>
        <w:t>5.3.18.2</w:t>
      </w:r>
      <w:r>
        <w:tab/>
        <w:t>Attributes</w:t>
      </w:r>
      <w:bookmarkEnd w:id="44"/>
      <w:bookmarkEnd w:id="45"/>
      <w:bookmarkEnd w:id="46"/>
      <w:bookmarkEnd w:id="47"/>
      <w:bookmarkEnd w:id="48"/>
    </w:p>
    <w:p w14:paraId="191ABB05" w14:textId="77777777" w:rsidR="00742EF9" w:rsidRDefault="00742EF9" w:rsidP="00742EF9">
      <w:r>
        <w:t>The NWDAFFunction IOC includes attributes inherited from ManagedFunction IOC (defined in TS 28.622[30]) and the following attributes:</w:t>
      </w:r>
    </w:p>
    <w:p w14:paraId="31857746" w14:textId="77777777" w:rsidR="00742EF9" w:rsidRDefault="00742EF9" w:rsidP="00742EF9">
      <w:pPr>
        <w:pStyle w:val="TH"/>
      </w:pPr>
    </w:p>
    <w:tbl>
      <w:tblPr>
        <w:tblW w:w="96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89"/>
        <w:gridCol w:w="1213"/>
        <w:gridCol w:w="1234"/>
        <w:gridCol w:w="1225"/>
        <w:gridCol w:w="1229"/>
        <w:gridCol w:w="1241"/>
      </w:tblGrid>
      <w:tr w:rsidR="00742EF9" w14:paraId="54E144C4" w14:textId="77777777" w:rsidTr="00742EF9">
        <w:trPr>
          <w:cantSplit/>
          <w:jc w:val="center"/>
        </w:trPr>
        <w:tc>
          <w:tcPr>
            <w:tcW w:w="3489" w:type="dxa"/>
            <w:tcBorders>
              <w:top w:val="single" w:sz="4" w:space="0" w:color="auto"/>
              <w:left w:val="single" w:sz="4" w:space="0" w:color="auto"/>
              <w:bottom w:val="single" w:sz="4" w:space="0" w:color="auto"/>
              <w:right w:val="single" w:sz="4" w:space="0" w:color="auto"/>
            </w:tcBorders>
            <w:shd w:val="pct10" w:color="auto" w:fill="FFFFFF"/>
            <w:hideMark/>
          </w:tcPr>
          <w:p w14:paraId="683D84B4" w14:textId="77777777" w:rsidR="00742EF9" w:rsidRDefault="00742EF9" w:rsidP="00533B10">
            <w:pPr>
              <w:pStyle w:val="TAH"/>
            </w:pPr>
            <w:r>
              <w:t>Attribute name</w:t>
            </w:r>
          </w:p>
        </w:tc>
        <w:tc>
          <w:tcPr>
            <w:tcW w:w="1213" w:type="dxa"/>
            <w:tcBorders>
              <w:top w:val="single" w:sz="4" w:space="0" w:color="auto"/>
              <w:left w:val="single" w:sz="4" w:space="0" w:color="auto"/>
              <w:bottom w:val="single" w:sz="4" w:space="0" w:color="auto"/>
              <w:right w:val="single" w:sz="4" w:space="0" w:color="auto"/>
            </w:tcBorders>
            <w:shd w:val="pct10" w:color="auto" w:fill="FFFFFF"/>
            <w:hideMark/>
          </w:tcPr>
          <w:p w14:paraId="1B18EA26" w14:textId="77777777" w:rsidR="00742EF9" w:rsidRDefault="00742EF9" w:rsidP="00533B10">
            <w:pPr>
              <w:pStyle w:val="TAH"/>
            </w:pPr>
            <w:r>
              <w:t>S</w:t>
            </w:r>
          </w:p>
        </w:tc>
        <w:tc>
          <w:tcPr>
            <w:tcW w:w="1234" w:type="dxa"/>
            <w:tcBorders>
              <w:top w:val="single" w:sz="4" w:space="0" w:color="auto"/>
              <w:left w:val="single" w:sz="4" w:space="0" w:color="auto"/>
              <w:bottom w:val="single" w:sz="4" w:space="0" w:color="auto"/>
              <w:right w:val="single" w:sz="4" w:space="0" w:color="auto"/>
            </w:tcBorders>
            <w:shd w:val="pct10" w:color="auto" w:fill="FFFFFF"/>
            <w:hideMark/>
          </w:tcPr>
          <w:p w14:paraId="25DB77D7" w14:textId="77777777" w:rsidR="00742EF9" w:rsidRDefault="00742EF9" w:rsidP="00533B10">
            <w:pPr>
              <w:pStyle w:val="TAH"/>
            </w:pPr>
            <w:r>
              <w:t>isReadable</w:t>
            </w:r>
          </w:p>
        </w:tc>
        <w:tc>
          <w:tcPr>
            <w:tcW w:w="1225" w:type="dxa"/>
            <w:tcBorders>
              <w:top w:val="single" w:sz="4" w:space="0" w:color="auto"/>
              <w:left w:val="single" w:sz="4" w:space="0" w:color="auto"/>
              <w:bottom w:val="single" w:sz="4" w:space="0" w:color="auto"/>
              <w:right w:val="single" w:sz="4" w:space="0" w:color="auto"/>
            </w:tcBorders>
            <w:shd w:val="pct10" w:color="auto" w:fill="FFFFFF"/>
            <w:hideMark/>
          </w:tcPr>
          <w:p w14:paraId="6F914A3F" w14:textId="77777777" w:rsidR="00742EF9" w:rsidRDefault="00742EF9" w:rsidP="00533B10">
            <w:pPr>
              <w:pStyle w:val="TAH"/>
            </w:pPr>
            <w:r>
              <w:t>isWritable</w:t>
            </w:r>
          </w:p>
        </w:tc>
        <w:tc>
          <w:tcPr>
            <w:tcW w:w="1229" w:type="dxa"/>
            <w:tcBorders>
              <w:top w:val="single" w:sz="4" w:space="0" w:color="auto"/>
              <w:left w:val="single" w:sz="4" w:space="0" w:color="auto"/>
              <w:bottom w:val="single" w:sz="4" w:space="0" w:color="auto"/>
              <w:right w:val="single" w:sz="4" w:space="0" w:color="auto"/>
            </w:tcBorders>
            <w:shd w:val="pct10" w:color="auto" w:fill="FFFFFF"/>
            <w:hideMark/>
          </w:tcPr>
          <w:p w14:paraId="33DA363E" w14:textId="77777777" w:rsidR="00742EF9" w:rsidRDefault="00742EF9" w:rsidP="00533B10">
            <w:pPr>
              <w:pStyle w:val="TAH"/>
            </w:pPr>
            <w:r>
              <w:rPr>
                <w:rFonts w:cs="Arial"/>
                <w:bCs/>
                <w:szCs w:val="18"/>
              </w:rPr>
              <w:t>isInvariant</w:t>
            </w:r>
          </w:p>
        </w:tc>
        <w:tc>
          <w:tcPr>
            <w:tcW w:w="1241" w:type="dxa"/>
            <w:tcBorders>
              <w:top w:val="single" w:sz="4" w:space="0" w:color="auto"/>
              <w:left w:val="single" w:sz="4" w:space="0" w:color="auto"/>
              <w:bottom w:val="single" w:sz="4" w:space="0" w:color="auto"/>
              <w:right w:val="single" w:sz="4" w:space="0" w:color="auto"/>
            </w:tcBorders>
            <w:shd w:val="pct10" w:color="auto" w:fill="FFFFFF"/>
            <w:hideMark/>
          </w:tcPr>
          <w:p w14:paraId="555FBCF7" w14:textId="77777777" w:rsidR="00742EF9" w:rsidRDefault="00742EF9" w:rsidP="00533B10">
            <w:pPr>
              <w:pStyle w:val="TAH"/>
            </w:pPr>
            <w:r>
              <w:t>isNotifyable</w:t>
            </w:r>
          </w:p>
        </w:tc>
      </w:tr>
      <w:tr w:rsidR="00742EF9" w14:paraId="69C327AB" w14:textId="77777777" w:rsidTr="00742EF9">
        <w:trPr>
          <w:cantSplit/>
          <w:jc w:val="center"/>
        </w:trPr>
        <w:tc>
          <w:tcPr>
            <w:tcW w:w="3489" w:type="dxa"/>
            <w:tcBorders>
              <w:top w:val="single" w:sz="4" w:space="0" w:color="auto"/>
              <w:left w:val="single" w:sz="4" w:space="0" w:color="auto"/>
              <w:bottom w:val="single" w:sz="4" w:space="0" w:color="auto"/>
              <w:right w:val="single" w:sz="4" w:space="0" w:color="auto"/>
            </w:tcBorders>
            <w:hideMark/>
          </w:tcPr>
          <w:p w14:paraId="611808C4" w14:textId="77777777" w:rsidR="00742EF9" w:rsidRDefault="00742EF9" w:rsidP="00533B10">
            <w:pPr>
              <w:pStyle w:val="TAL"/>
              <w:rPr>
                <w:rFonts w:ascii="Courier New" w:hAnsi="Courier New" w:cs="Courier New"/>
                <w:lang w:eastAsia="zh-CN"/>
              </w:rPr>
            </w:pPr>
            <w:r>
              <w:rPr>
                <w:rFonts w:ascii="Courier New" w:hAnsi="Courier New" w:cs="Courier New"/>
                <w:lang w:eastAsia="zh-CN"/>
              </w:rPr>
              <w:t>pLMNIdList</w:t>
            </w:r>
          </w:p>
        </w:tc>
        <w:tc>
          <w:tcPr>
            <w:tcW w:w="1213" w:type="dxa"/>
            <w:tcBorders>
              <w:top w:val="single" w:sz="4" w:space="0" w:color="auto"/>
              <w:left w:val="single" w:sz="4" w:space="0" w:color="auto"/>
              <w:bottom w:val="single" w:sz="4" w:space="0" w:color="auto"/>
              <w:right w:val="single" w:sz="4" w:space="0" w:color="auto"/>
            </w:tcBorders>
            <w:hideMark/>
          </w:tcPr>
          <w:p w14:paraId="721520D1" w14:textId="77777777" w:rsidR="00742EF9" w:rsidRDefault="00742EF9" w:rsidP="00533B10">
            <w:pPr>
              <w:pStyle w:val="TAL"/>
              <w:jc w:val="center"/>
            </w:pPr>
            <w:r>
              <w:t>M</w:t>
            </w:r>
          </w:p>
        </w:tc>
        <w:tc>
          <w:tcPr>
            <w:tcW w:w="1234" w:type="dxa"/>
            <w:tcBorders>
              <w:top w:val="single" w:sz="4" w:space="0" w:color="auto"/>
              <w:left w:val="single" w:sz="4" w:space="0" w:color="auto"/>
              <w:bottom w:val="single" w:sz="4" w:space="0" w:color="auto"/>
              <w:right w:val="single" w:sz="4" w:space="0" w:color="auto"/>
            </w:tcBorders>
            <w:hideMark/>
          </w:tcPr>
          <w:p w14:paraId="2F98D50F" w14:textId="77777777" w:rsidR="00742EF9" w:rsidRDefault="00742EF9" w:rsidP="00533B10">
            <w:pPr>
              <w:pStyle w:val="TAL"/>
              <w:jc w:val="center"/>
            </w:pPr>
            <w:r>
              <w:rPr>
                <w:rFonts w:cs="Arial"/>
              </w:rPr>
              <w:t>T</w:t>
            </w:r>
          </w:p>
        </w:tc>
        <w:tc>
          <w:tcPr>
            <w:tcW w:w="1225" w:type="dxa"/>
            <w:tcBorders>
              <w:top w:val="single" w:sz="4" w:space="0" w:color="auto"/>
              <w:left w:val="single" w:sz="4" w:space="0" w:color="auto"/>
              <w:bottom w:val="single" w:sz="4" w:space="0" w:color="auto"/>
              <w:right w:val="single" w:sz="4" w:space="0" w:color="auto"/>
            </w:tcBorders>
            <w:hideMark/>
          </w:tcPr>
          <w:p w14:paraId="15325FEB" w14:textId="77777777" w:rsidR="00742EF9" w:rsidRDefault="00742EF9" w:rsidP="00533B10">
            <w:pPr>
              <w:pStyle w:val="TAL"/>
              <w:jc w:val="center"/>
            </w:pPr>
            <w:r>
              <w:rPr>
                <w:rFonts w:cs="Arial"/>
                <w:lang w:eastAsia="zh-CN"/>
              </w:rPr>
              <w:t>T</w:t>
            </w:r>
          </w:p>
        </w:tc>
        <w:tc>
          <w:tcPr>
            <w:tcW w:w="1229" w:type="dxa"/>
            <w:tcBorders>
              <w:top w:val="single" w:sz="4" w:space="0" w:color="auto"/>
              <w:left w:val="single" w:sz="4" w:space="0" w:color="auto"/>
              <w:bottom w:val="single" w:sz="4" w:space="0" w:color="auto"/>
              <w:right w:val="single" w:sz="4" w:space="0" w:color="auto"/>
            </w:tcBorders>
            <w:hideMark/>
          </w:tcPr>
          <w:p w14:paraId="48966814" w14:textId="77777777" w:rsidR="00742EF9" w:rsidRDefault="00742EF9" w:rsidP="00533B10">
            <w:pPr>
              <w:pStyle w:val="TAL"/>
              <w:jc w:val="center"/>
              <w:rPr>
                <w:lang w:eastAsia="zh-CN"/>
              </w:rPr>
            </w:pPr>
            <w:r>
              <w:rPr>
                <w:rFonts w:cs="Arial"/>
              </w:rPr>
              <w:t>F</w:t>
            </w:r>
          </w:p>
        </w:tc>
        <w:tc>
          <w:tcPr>
            <w:tcW w:w="1241" w:type="dxa"/>
            <w:tcBorders>
              <w:top w:val="single" w:sz="4" w:space="0" w:color="auto"/>
              <w:left w:val="single" w:sz="4" w:space="0" w:color="auto"/>
              <w:bottom w:val="single" w:sz="4" w:space="0" w:color="auto"/>
              <w:right w:val="single" w:sz="4" w:space="0" w:color="auto"/>
            </w:tcBorders>
            <w:hideMark/>
          </w:tcPr>
          <w:p w14:paraId="4D239976" w14:textId="77777777" w:rsidR="00742EF9" w:rsidRDefault="00742EF9" w:rsidP="00533B10">
            <w:pPr>
              <w:pStyle w:val="TAL"/>
              <w:jc w:val="center"/>
            </w:pPr>
            <w:r>
              <w:rPr>
                <w:rFonts w:cs="Arial"/>
                <w:lang w:eastAsia="zh-CN"/>
              </w:rPr>
              <w:t>T</w:t>
            </w:r>
          </w:p>
        </w:tc>
      </w:tr>
      <w:tr w:rsidR="00742EF9" w14:paraId="2105DDA3" w14:textId="77777777" w:rsidTr="00742EF9">
        <w:trPr>
          <w:cantSplit/>
          <w:jc w:val="center"/>
        </w:trPr>
        <w:tc>
          <w:tcPr>
            <w:tcW w:w="3489" w:type="dxa"/>
            <w:tcBorders>
              <w:top w:val="single" w:sz="4" w:space="0" w:color="auto"/>
              <w:left w:val="single" w:sz="4" w:space="0" w:color="auto"/>
              <w:bottom w:val="single" w:sz="4" w:space="0" w:color="auto"/>
              <w:right w:val="single" w:sz="4" w:space="0" w:color="auto"/>
            </w:tcBorders>
            <w:hideMark/>
          </w:tcPr>
          <w:p w14:paraId="7ED5C939" w14:textId="77777777" w:rsidR="00742EF9" w:rsidRDefault="00742EF9" w:rsidP="00533B10">
            <w:pPr>
              <w:pStyle w:val="TAL"/>
              <w:rPr>
                <w:rFonts w:ascii="Courier New" w:hAnsi="Courier New" w:cs="Courier New"/>
                <w:lang w:eastAsia="zh-CN"/>
              </w:rPr>
            </w:pPr>
            <w:r>
              <w:rPr>
                <w:rFonts w:ascii="Courier New" w:hAnsi="Courier New" w:cs="Courier New"/>
                <w:lang w:eastAsia="zh-CN"/>
              </w:rPr>
              <w:t>sBIFQDN</w:t>
            </w:r>
          </w:p>
        </w:tc>
        <w:tc>
          <w:tcPr>
            <w:tcW w:w="1213" w:type="dxa"/>
            <w:tcBorders>
              <w:top w:val="single" w:sz="4" w:space="0" w:color="auto"/>
              <w:left w:val="single" w:sz="4" w:space="0" w:color="auto"/>
              <w:bottom w:val="single" w:sz="4" w:space="0" w:color="auto"/>
              <w:right w:val="single" w:sz="4" w:space="0" w:color="auto"/>
            </w:tcBorders>
            <w:hideMark/>
          </w:tcPr>
          <w:p w14:paraId="6A958471" w14:textId="77777777" w:rsidR="00742EF9" w:rsidRDefault="00742EF9" w:rsidP="00533B10">
            <w:pPr>
              <w:pStyle w:val="TAL"/>
              <w:jc w:val="center"/>
            </w:pPr>
            <w:r>
              <w:t>M</w:t>
            </w:r>
          </w:p>
        </w:tc>
        <w:tc>
          <w:tcPr>
            <w:tcW w:w="1234" w:type="dxa"/>
            <w:tcBorders>
              <w:top w:val="single" w:sz="4" w:space="0" w:color="auto"/>
              <w:left w:val="single" w:sz="4" w:space="0" w:color="auto"/>
              <w:bottom w:val="single" w:sz="4" w:space="0" w:color="auto"/>
              <w:right w:val="single" w:sz="4" w:space="0" w:color="auto"/>
            </w:tcBorders>
            <w:hideMark/>
          </w:tcPr>
          <w:p w14:paraId="0506E342" w14:textId="77777777" w:rsidR="00742EF9" w:rsidRDefault="00742EF9" w:rsidP="00533B10">
            <w:pPr>
              <w:pStyle w:val="TAL"/>
              <w:jc w:val="center"/>
            </w:pPr>
            <w:r>
              <w:rPr>
                <w:rFonts w:cs="Arial"/>
              </w:rPr>
              <w:t>T</w:t>
            </w:r>
          </w:p>
        </w:tc>
        <w:tc>
          <w:tcPr>
            <w:tcW w:w="1225" w:type="dxa"/>
            <w:tcBorders>
              <w:top w:val="single" w:sz="4" w:space="0" w:color="auto"/>
              <w:left w:val="single" w:sz="4" w:space="0" w:color="auto"/>
              <w:bottom w:val="single" w:sz="4" w:space="0" w:color="auto"/>
              <w:right w:val="single" w:sz="4" w:space="0" w:color="auto"/>
            </w:tcBorders>
            <w:hideMark/>
          </w:tcPr>
          <w:p w14:paraId="74490648" w14:textId="77777777" w:rsidR="00742EF9" w:rsidRDefault="00742EF9" w:rsidP="00533B10">
            <w:pPr>
              <w:pStyle w:val="TAL"/>
              <w:jc w:val="center"/>
            </w:pPr>
            <w:r>
              <w:rPr>
                <w:rFonts w:cs="Arial"/>
                <w:lang w:eastAsia="zh-CN"/>
              </w:rPr>
              <w:t>T</w:t>
            </w:r>
          </w:p>
        </w:tc>
        <w:tc>
          <w:tcPr>
            <w:tcW w:w="1229" w:type="dxa"/>
            <w:tcBorders>
              <w:top w:val="single" w:sz="4" w:space="0" w:color="auto"/>
              <w:left w:val="single" w:sz="4" w:space="0" w:color="auto"/>
              <w:bottom w:val="single" w:sz="4" w:space="0" w:color="auto"/>
              <w:right w:val="single" w:sz="4" w:space="0" w:color="auto"/>
            </w:tcBorders>
            <w:hideMark/>
          </w:tcPr>
          <w:p w14:paraId="3082F7E9" w14:textId="77777777" w:rsidR="00742EF9" w:rsidRDefault="00742EF9" w:rsidP="00533B10">
            <w:pPr>
              <w:pStyle w:val="TAL"/>
              <w:jc w:val="center"/>
              <w:rPr>
                <w:lang w:eastAsia="zh-CN"/>
              </w:rPr>
            </w:pPr>
            <w:r>
              <w:rPr>
                <w:rFonts w:cs="Arial"/>
              </w:rPr>
              <w:t>F</w:t>
            </w:r>
          </w:p>
        </w:tc>
        <w:tc>
          <w:tcPr>
            <w:tcW w:w="1241" w:type="dxa"/>
            <w:tcBorders>
              <w:top w:val="single" w:sz="4" w:space="0" w:color="auto"/>
              <w:left w:val="single" w:sz="4" w:space="0" w:color="auto"/>
              <w:bottom w:val="single" w:sz="4" w:space="0" w:color="auto"/>
              <w:right w:val="single" w:sz="4" w:space="0" w:color="auto"/>
            </w:tcBorders>
            <w:hideMark/>
          </w:tcPr>
          <w:p w14:paraId="2B6D73F2" w14:textId="77777777" w:rsidR="00742EF9" w:rsidRDefault="00742EF9" w:rsidP="00533B10">
            <w:pPr>
              <w:pStyle w:val="TAL"/>
              <w:jc w:val="center"/>
            </w:pPr>
            <w:r>
              <w:rPr>
                <w:rFonts w:cs="Arial"/>
                <w:lang w:eastAsia="zh-CN"/>
              </w:rPr>
              <w:t>T</w:t>
            </w:r>
          </w:p>
        </w:tc>
      </w:tr>
      <w:tr w:rsidR="00742EF9" w14:paraId="3980D710" w14:textId="77777777" w:rsidTr="00742EF9">
        <w:trPr>
          <w:cantSplit/>
          <w:jc w:val="center"/>
        </w:trPr>
        <w:tc>
          <w:tcPr>
            <w:tcW w:w="3489" w:type="dxa"/>
            <w:tcBorders>
              <w:top w:val="single" w:sz="4" w:space="0" w:color="auto"/>
              <w:left w:val="single" w:sz="4" w:space="0" w:color="auto"/>
              <w:bottom w:val="single" w:sz="4" w:space="0" w:color="auto"/>
              <w:right w:val="single" w:sz="4" w:space="0" w:color="auto"/>
            </w:tcBorders>
            <w:hideMark/>
          </w:tcPr>
          <w:p w14:paraId="79147E11" w14:textId="77777777" w:rsidR="00742EF9" w:rsidRDefault="00742EF9" w:rsidP="00533B10">
            <w:pPr>
              <w:pStyle w:val="TAL"/>
              <w:rPr>
                <w:rFonts w:ascii="Courier New" w:hAnsi="Courier New" w:cs="Courier New"/>
                <w:lang w:eastAsia="zh-CN"/>
              </w:rPr>
            </w:pPr>
            <w:r>
              <w:rPr>
                <w:rFonts w:ascii="Courier New" w:hAnsi="Courier New" w:cs="Courier New"/>
                <w:lang w:eastAsia="zh-CN"/>
              </w:rPr>
              <w:t>sNSSAIList</w:t>
            </w:r>
          </w:p>
        </w:tc>
        <w:tc>
          <w:tcPr>
            <w:tcW w:w="1213" w:type="dxa"/>
            <w:tcBorders>
              <w:top w:val="single" w:sz="4" w:space="0" w:color="auto"/>
              <w:left w:val="single" w:sz="4" w:space="0" w:color="auto"/>
              <w:bottom w:val="single" w:sz="4" w:space="0" w:color="auto"/>
              <w:right w:val="single" w:sz="4" w:space="0" w:color="auto"/>
            </w:tcBorders>
            <w:hideMark/>
          </w:tcPr>
          <w:p w14:paraId="223559CC" w14:textId="77777777" w:rsidR="00742EF9" w:rsidRDefault="00742EF9" w:rsidP="00533B10">
            <w:pPr>
              <w:pStyle w:val="TAC"/>
            </w:pPr>
            <w:r>
              <w:t>CM</w:t>
            </w:r>
          </w:p>
        </w:tc>
        <w:tc>
          <w:tcPr>
            <w:tcW w:w="1234" w:type="dxa"/>
            <w:tcBorders>
              <w:top w:val="single" w:sz="4" w:space="0" w:color="auto"/>
              <w:left w:val="single" w:sz="4" w:space="0" w:color="auto"/>
              <w:bottom w:val="single" w:sz="4" w:space="0" w:color="auto"/>
              <w:right w:val="single" w:sz="4" w:space="0" w:color="auto"/>
            </w:tcBorders>
            <w:hideMark/>
          </w:tcPr>
          <w:p w14:paraId="73C2B841" w14:textId="77777777" w:rsidR="00742EF9" w:rsidRDefault="00742EF9" w:rsidP="00533B10">
            <w:pPr>
              <w:pStyle w:val="TAC"/>
            </w:pPr>
            <w:r>
              <w:rPr>
                <w:rFonts w:cs="Arial"/>
              </w:rPr>
              <w:t>T</w:t>
            </w:r>
          </w:p>
        </w:tc>
        <w:tc>
          <w:tcPr>
            <w:tcW w:w="1225" w:type="dxa"/>
            <w:tcBorders>
              <w:top w:val="single" w:sz="4" w:space="0" w:color="auto"/>
              <w:left w:val="single" w:sz="4" w:space="0" w:color="auto"/>
              <w:bottom w:val="single" w:sz="4" w:space="0" w:color="auto"/>
              <w:right w:val="single" w:sz="4" w:space="0" w:color="auto"/>
            </w:tcBorders>
            <w:hideMark/>
          </w:tcPr>
          <w:p w14:paraId="10238AF4" w14:textId="77777777" w:rsidR="00742EF9" w:rsidRDefault="00742EF9" w:rsidP="00533B10">
            <w:pPr>
              <w:pStyle w:val="TAC"/>
            </w:pPr>
            <w:r>
              <w:rPr>
                <w:rFonts w:cs="Arial"/>
                <w:lang w:eastAsia="zh-CN"/>
              </w:rPr>
              <w:t>T</w:t>
            </w:r>
          </w:p>
        </w:tc>
        <w:tc>
          <w:tcPr>
            <w:tcW w:w="1229" w:type="dxa"/>
            <w:tcBorders>
              <w:top w:val="single" w:sz="4" w:space="0" w:color="auto"/>
              <w:left w:val="single" w:sz="4" w:space="0" w:color="auto"/>
              <w:bottom w:val="single" w:sz="4" w:space="0" w:color="auto"/>
              <w:right w:val="single" w:sz="4" w:space="0" w:color="auto"/>
            </w:tcBorders>
            <w:hideMark/>
          </w:tcPr>
          <w:p w14:paraId="3E967780" w14:textId="77777777" w:rsidR="00742EF9" w:rsidRDefault="00742EF9" w:rsidP="00533B10">
            <w:pPr>
              <w:pStyle w:val="TAC"/>
              <w:rPr>
                <w:lang w:eastAsia="zh-CN"/>
              </w:rPr>
            </w:pPr>
            <w:r>
              <w:rPr>
                <w:rFonts w:cs="Arial"/>
              </w:rPr>
              <w:t>F</w:t>
            </w:r>
          </w:p>
        </w:tc>
        <w:tc>
          <w:tcPr>
            <w:tcW w:w="1241" w:type="dxa"/>
            <w:tcBorders>
              <w:top w:val="single" w:sz="4" w:space="0" w:color="auto"/>
              <w:left w:val="single" w:sz="4" w:space="0" w:color="auto"/>
              <w:bottom w:val="single" w:sz="4" w:space="0" w:color="auto"/>
              <w:right w:val="single" w:sz="4" w:space="0" w:color="auto"/>
            </w:tcBorders>
            <w:hideMark/>
          </w:tcPr>
          <w:p w14:paraId="2D734091" w14:textId="77777777" w:rsidR="00742EF9" w:rsidRDefault="00742EF9" w:rsidP="00533B10">
            <w:pPr>
              <w:pStyle w:val="TAC"/>
            </w:pPr>
            <w:r>
              <w:rPr>
                <w:rFonts w:cs="Arial"/>
                <w:lang w:eastAsia="zh-CN"/>
              </w:rPr>
              <w:t>T</w:t>
            </w:r>
          </w:p>
        </w:tc>
      </w:tr>
      <w:tr w:rsidR="00742EF9" w14:paraId="312B4F9F" w14:textId="77777777" w:rsidTr="00742EF9">
        <w:trPr>
          <w:cantSplit/>
          <w:jc w:val="center"/>
        </w:trPr>
        <w:tc>
          <w:tcPr>
            <w:tcW w:w="3489" w:type="dxa"/>
            <w:tcBorders>
              <w:top w:val="single" w:sz="4" w:space="0" w:color="auto"/>
              <w:left w:val="single" w:sz="4" w:space="0" w:color="auto"/>
              <w:bottom w:val="single" w:sz="4" w:space="0" w:color="auto"/>
              <w:right w:val="single" w:sz="4" w:space="0" w:color="auto"/>
            </w:tcBorders>
            <w:hideMark/>
          </w:tcPr>
          <w:p w14:paraId="1EC7593B" w14:textId="77777777" w:rsidR="00742EF9" w:rsidRDefault="00742EF9" w:rsidP="00533B10">
            <w:pPr>
              <w:pStyle w:val="TAL"/>
              <w:rPr>
                <w:rFonts w:ascii="Courier New" w:hAnsi="Courier New" w:cs="Courier New"/>
                <w:lang w:eastAsia="zh-CN"/>
              </w:rPr>
            </w:pPr>
            <w:r>
              <w:rPr>
                <w:rFonts w:ascii="Courier New" w:hAnsi="Courier New" w:cs="Courier New"/>
                <w:lang w:eastAsia="zh-CN"/>
              </w:rPr>
              <w:t>managedNFProfile</w:t>
            </w:r>
          </w:p>
        </w:tc>
        <w:tc>
          <w:tcPr>
            <w:tcW w:w="1213" w:type="dxa"/>
            <w:tcBorders>
              <w:top w:val="single" w:sz="4" w:space="0" w:color="auto"/>
              <w:left w:val="single" w:sz="4" w:space="0" w:color="auto"/>
              <w:bottom w:val="single" w:sz="4" w:space="0" w:color="auto"/>
              <w:right w:val="single" w:sz="4" w:space="0" w:color="auto"/>
            </w:tcBorders>
            <w:hideMark/>
          </w:tcPr>
          <w:p w14:paraId="60B6ECCC" w14:textId="77777777" w:rsidR="00742EF9" w:rsidRDefault="00742EF9" w:rsidP="00533B10">
            <w:pPr>
              <w:pStyle w:val="TAC"/>
            </w:pPr>
            <w:r>
              <w:t>M</w:t>
            </w:r>
          </w:p>
        </w:tc>
        <w:tc>
          <w:tcPr>
            <w:tcW w:w="1234" w:type="dxa"/>
            <w:tcBorders>
              <w:top w:val="single" w:sz="4" w:space="0" w:color="auto"/>
              <w:left w:val="single" w:sz="4" w:space="0" w:color="auto"/>
              <w:bottom w:val="single" w:sz="4" w:space="0" w:color="auto"/>
              <w:right w:val="single" w:sz="4" w:space="0" w:color="auto"/>
            </w:tcBorders>
            <w:hideMark/>
          </w:tcPr>
          <w:p w14:paraId="64A72912" w14:textId="77777777" w:rsidR="00742EF9" w:rsidRDefault="00742EF9" w:rsidP="00533B10">
            <w:pPr>
              <w:pStyle w:val="TAC"/>
              <w:rPr>
                <w:rFonts w:cs="Arial"/>
              </w:rPr>
            </w:pPr>
            <w:r>
              <w:rPr>
                <w:rFonts w:cs="Arial"/>
              </w:rPr>
              <w:t>T</w:t>
            </w:r>
          </w:p>
        </w:tc>
        <w:tc>
          <w:tcPr>
            <w:tcW w:w="1225" w:type="dxa"/>
            <w:tcBorders>
              <w:top w:val="single" w:sz="4" w:space="0" w:color="auto"/>
              <w:left w:val="single" w:sz="4" w:space="0" w:color="auto"/>
              <w:bottom w:val="single" w:sz="4" w:space="0" w:color="auto"/>
              <w:right w:val="single" w:sz="4" w:space="0" w:color="auto"/>
            </w:tcBorders>
            <w:hideMark/>
          </w:tcPr>
          <w:p w14:paraId="7BDF8502" w14:textId="77777777" w:rsidR="00742EF9" w:rsidRDefault="00742EF9" w:rsidP="00533B10">
            <w:pPr>
              <w:pStyle w:val="TAC"/>
              <w:rPr>
                <w:rFonts w:cs="Arial"/>
                <w:lang w:eastAsia="zh-CN"/>
              </w:rPr>
            </w:pPr>
            <w:r>
              <w:rPr>
                <w:rFonts w:cs="Arial"/>
                <w:lang w:eastAsia="zh-CN"/>
              </w:rPr>
              <w:t>T</w:t>
            </w:r>
          </w:p>
        </w:tc>
        <w:tc>
          <w:tcPr>
            <w:tcW w:w="1229" w:type="dxa"/>
            <w:tcBorders>
              <w:top w:val="single" w:sz="4" w:space="0" w:color="auto"/>
              <w:left w:val="single" w:sz="4" w:space="0" w:color="auto"/>
              <w:bottom w:val="single" w:sz="4" w:space="0" w:color="auto"/>
              <w:right w:val="single" w:sz="4" w:space="0" w:color="auto"/>
            </w:tcBorders>
            <w:hideMark/>
          </w:tcPr>
          <w:p w14:paraId="48FE8607" w14:textId="77777777" w:rsidR="00742EF9" w:rsidRDefault="00742EF9" w:rsidP="00533B10">
            <w:pPr>
              <w:pStyle w:val="TAC"/>
              <w:rPr>
                <w:rFonts w:cs="Arial"/>
              </w:rPr>
            </w:pPr>
            <w:r>
              <w:rPr>
                <w:rFonts w:cs="Arial"/>
              </w:rPr>
              <w:t>F</w:t>
            </w:r>
          </w:p>
        </w:tc>
        <w:tc>
          <w:tcPr>
            <w:tcW w:w="1241" w:type="dxa"/>
            <w:tcBorders>
              <w:top w:val="single" w:sz="4" w:space="0" w:color="auto"/>
              <w:left w:val="single" w:sz="4" w:space="0" w:color="auto"/>
              <w:bottom w:val="single" w:sz="4" w:space="0" w:color="auto"/>
              <w:right w:val="single" w:sz="4" w:space="0" w:color="auto"/>
            </w:tcBorders>
            <w:hideMark/>
          </w:tcPr>
          <w:p w14:paraId="67688E63" w14:textId="77777777" w:rsidR="00742EF9" w:rsidRDefault="00742EF9" w:rsidP="00533B10">
            <w:pPr>
              <w:pStyle w:val="TAC"/>
              <w:rPr>
                <w:rFonts w:cs="Arial"/>
                <w:lang w:eastAsia="zh-CN"/>
              </w:rPr>
            </w:pPr>
            <w:r>
              <w:rPr>
                <w:rFonts w:cs="Arial"/>
                <w:lang w:eastAsia="zh-CN"/>
              </w:rPr>
              <w:t>T</w:t>
            </w:r>
          </w:p>
        </w:tc>
      </w:tr>
      <w:tr w:rsidR="00742EF9" w14:paraId="7C9FC766" w14:textId="77777777" w:rsidTr="00742EF9">
        <w:trPr>
          <w:cantSplit/>
          <w:jc w:val="center"/>
        </w:trPr>
        <w:tc>
          <w:tcPr>
            <w:tcW w:w="3489" w:type="dxa"/>
            <w:tcBorders>
              <w:top w:val="single" w:sz="4" w:space="0" w:color="auto"/>
              <w:left w:val="single" w:sz="4" w:space="0" w:color="auto"/>
              <w:bottom w:val="single" w:sz="4" w:space="0" w:color="auto"/>
              <w:right w:val="single" w:sz="4" w:space="0" w:color="auto"/>
            </w:tcBorders>
            <w:hideMark/>
          </w:tcPr>
          <w:p w14:paraId="659A5090" w14:textId="77777777" w:rsidR="00742EF9" w:rsidRDefault="00742EF9" w:rsidP="00533B10">
            <w:pPr>
              <w:pStyle w:val="TAL"/>
              <w:rPr>
                <w:rFonts w:ascii="Courier New" w:hAnsi="Courier New" w:cs="Courier New"/>
                <w:lang w:eastAsia="zh-CN"/>
              </w:rPr>
            </w:pPr>
            <w:r>
              <w:rPr>
                <w:rFonts w:ascii="Courier New" w:hAnsi="Courier New" w:cs="Courier New"/>
                <w:lang w:eastAsia="zh-CN"/>
              </w:rPr>
              <w:t>commModelList</w:t>
            </w:r>
          </w:p>
        </w:tc>
        <w:tc>
          <w:tcPr>
            <w:tcW w:w="1213" w:type="dxa"/>
            <w:tcBorders>
              <w:top w:val="single" w:sz="4" w:space="0" w:color="auto"/>
              <w:left w:val="single" w:sz="4" w:space="0" w:color="auto"/>
              <w:bottom w:val="single" w:sz="4" w:space="0" w:color="auto"/>
              <w:right w:val="single" w:sz="4" w:space="0" w:color="auto"/>
            </w:tcBorders>
            <w:hideMark/>
          </w:tcPr>
          <w:p w14:paraId="6C11A14A" w14:textId="77777777" w:rsidR="00742EF9" w:rsidRDefault="00742EF9" w:rsidP="00533B10">
            <w:pPr>
              <w:pStyle w:val="TAC"/>
            </w:pPr>
            <w:r>
              <w:t>M</w:t>
            </w:r>
          </w:p>
        </w:tc>
        <w:tc>
          <w:tcPr>
            <w:tcW w:w="1234" w:type="dxa"/>
            <w:tcBorders>
              <w:top w:val="single" w:sz="4" w:space="0" w:color="auto"/>
              <w:left w:val="single" w:sz="4" w:space="0" w:color="auto"/>
              <w:bottom w:val="single" w:sz="4" w:space="0" w:color="auto"/>
              <w:right w:val="single" w:sz="4" w:space="0" w:color="auto"/>
            </w:tcBorders>
            <w:hideMark/>
          </w:tcPr>
          <w:p w14:paraId="7B65932F" w14:textId="77777777" w:rsidR="00742EF9" w:rsidRDefault="00742EF9" w:rsidP="00533B10">
            <w:pPr>
              <w:pStyle w:val="TAC"/>
              <w:rPr>
                <w:rFonts w:cs="Arial"/>
              </w:rPr>
            </w:pPr>
            <w:r>
              <w:rPr>
                <w:rFonts w:cs="Arial"/>
              </w:rPr>
              <w:t>T</w:t>
            </w:r>
          </w:p>
        </w:tc>
        <w:tc>
          <w:tcPr>
            <w:tcW w:w="1225" w:type="dxa"/>
            <w:tcBorders>
              <w:top w:val="single" w:sz="4" w:space="0" w:color="auto"/>
              <w:left w:val="single" w:sz="4" w:space="0" w:color="auto"/>
              <w:bottom w:val="single" w:sz="4" w:space="0" w:color="auto"/>
              <w:right w:val="single" w:sz="4" w:space="0" w:color="auto"/>
            </w:tcBorders>
            <w:hideMark/>
          </w:tcPr>
          <w:p w14:paraId="02CC634C" w14:textId="77777777" w:rsidR="00742EF9" w:rsidRDefault="00742EF9" w:rsidP="00533B10">
            <w:pPr>
              <w:pStyle w:val="TAC"/>
              <w:rPr>
                <w:rFonts w:cs="Arial"/>
                <w:lang w:eastAsia="zh-CN"/>
              </w:rPr>
            </w:pPr>
            <w:r>
              <w:rPr>
                <w:rFonts w:cs="Arial"/>
                <w:lang w:eastAsia="zh-CN"/>
              </w:rPr>
              <w:t>T</w:t>
            </w:r>
          </w:p>
        </w:tc>
        <w:tc>
          <w:tcPr>
            <w:tcW w:w="1229" w:type="dxa"/>
            <w:tcBorders>
              <w:top w:val="single" w:sz="4" w:space="0" w:color="auto"/>
              <w:left w:val="single" w:sz="4" w:space="0" w:color="auto"/>
              <w:bottom w:val="single" w:sz="4" w:space="0" w:color="auto"/>
              <w:right w:val="single" w:sz="4" w:space="0" w:color="auto"/>
            </w:tcBorders>
            <w:hideMark/>
          </w:tcPr>
          <w:p w14:paraId="7609F967" w14:textId="77777777" w:rsidR="00742EF9" w:rsidRDefault="00742EF9" w:rsidP="00533B10">
            <w:pPr>
              <w:pStyle w:val="TAC"/>
              <w:rPr>
                <w:rFonts w:cs="Arial"/>
              </w:rPr>
            </w:pPr>
            <w:r>
              <w:rPr>
                <w:rFonts w:cs="Arial"/>
              </w:rPr>
              <w:t>F</w:t>
            </w:r>
          </w:p>
        </w:tc>
        <w:tc>
          <w:tcPr>
            <w:tcW w:w="1241" w:type="dxa"/>
            <w:tcBorders>
              <w:top w:val="single" w:sz="4" w:space="0" w:color="auto"/>
              <w:left w:val="single" w:sz="4" w:space="0" w:color="auto"/>
              <w:bottom w:val="single" w:sz="4" w:space="0" w:color="auto"/>
              <w:right w:val="single" w:sz="4" w:space="0" w:color="auto"/>
            </w:tcBorders>
            <w:hideMark/>
          </w:tcPr>
          <w:p w14:paraId="77B1D75B" w14:textId="77777777" w:rsidR="00742EF9" w:rsidRDefault="00742EF9" w:rsidP="00533B10">
            <w:pPr>
              <w:pStyle w:val="TAC"/>
              <w:rPr>
                <w:rFonts w:cs="Arial"/>
                <w:lang w:eastAsia="zh-CN"/>
              </w:rPr>
            </w:pPr>
            <w:r>
              <w:rPr>
                <w:rFonts w:cs="Arial"/>
                <w:lang w:eastAsia="zh-CN"/>
              </w:rPr>
              <w:t>T</w:t>
            </w:r>
          </w:p>
        </w:tc>
      </w:tr>
      <w:tr w:rsidR="00742EF9" w14:paraId="443AA166" w14:textId="77777777" w:rsidTr="00742EF9">
        <w:trPr>
          <w:cantSplit/>
          <w:jc w:val="center"/>
        </w:trPr>
        <w:tc>
          <w:tcPr>
            <w:tcW w:w="3489" w:type="dxa"/>
            <w:tcBorders>
              <w:top w:val="single" w:sz="4" w:space="0" w:color="auto"/>
              <w:left w:val="single" w:sz="4" w:space="0" w:color="auto"/>
              <w:bottom w:val="single" w:sz="4" w:space="0" w:color="auto"/>
              <w:right w:val="single" w:sz="4" w:space="0" w:color="auto"/>
            </w:tcBorders>
          </w:tcPr>
          <w:p w14:paraId="18B19250" w14:textId="77777777" w:rsidR="00742EF9" w:rsidRDefault="00742EF9" w:rsidP="00533B10">
            <w:pPr>
              <w:pStyle w:val="TAL"/>
              <w:rPr>
                <w:rFonts w:ascii="Courier New" w:hAnsi="Courier New" w:cs="Courier New"/>
                <w:lang w:eastAsia="zh-CN"/>
              </w:rPr>
            </w:pPr>
            <w:r>
              <w:rPr>
                <w:rFonts w:ascii="Courier New" w:hAnsi="Courier New" w:cs="Courier New"/>
                <w:lang w:eastAsia="zh-CN"/>
              </w:rPr>
              <w:t>networkSliceInfoList</w:t>
            </w:r>
          </w:p>
        </w:tc>
        <w:tc>
          <w:tcPr>
            <w:tcW w:w="1213" w:type="dxa"/>
            <w:tcBorders>
              <w:top w:val="single" w:sz="4" w:space="0" w:color="auto"/>
              <w:left w:val="single" w:sz="4" w:space="0" w:color="auto"/>
              <w:bottom w:val="single" w:sz="4" w:space="0" w:color="auto"/>
              <w:right w:val="single" w:sz="4" w:space="0" w:color="auto"/>
            </w:tcBorders>
          </w:tcPr>
          <w:p w14:paraId="6F46BD15" w14:textId="77777777" w:rsidR="00742EF9" w:rsidRDefault="00742EF9" w:rsidP="00533B10">
            <w:pPr>
              <w:pStyle w:val="TAC"/>
            </w:pPr>
            <w:r>
              <w:rPr>
                <w:rFonts w:hint="eastAsia"/>
                <w:lang w:eastAsia="zh-CN"/>
              </w:rPr>
              <w:t>C</w:t>
            </w:r>
            <w:r>
              <w:rPr>
                <w:lang w:eastAsia="zh-CN"/>
              </w:rPr>
              <w:t>M</w:t>
            </w:r>
          </w:p>
        </w:tc>
        <w:tc>
          <w:tcPr>
            <w:tcW w:w="1234" w:type="dxa"/>
            <w:tcBorders>
              <w:top w:val="single" w:sz="4" w:space="0" w:color="auto"/>
              <w:left w:val="single" w:sz="4" w:space="0" w:color="auto"/>
              <w:bottom w:val="single" w:sz="4" w:space="0" w:color="auto"/>
              <w:right w:val="single" w:sz="4" w:space="0" w:color="auto"/>
            </w:tcBorders>
          </w:tcPr>
          <w:p w14:paraId="07D0CD69" w14:textId="77777777" w:rsidR="00742EF9" w:rsidRDefault="00742EF9" w:rsidP="00533B10">
            <w:pPr>
              <w:pStyle w:val="TAC"/>
              <w:rPr>
                <w:rFonts w:cs="Arial"/>
              </w:rPr>
            </w:pPr>
            <w:r>
              <w:rPr>
                <w:rFonts w:cs="Arial" w:hint="eastAsia"/>
                <w:lang w:eastAsia="zh-CN"/>
              </w:rPr>
              <w:t>T</w:t>
            </w:r>
          </w:p>
        </w:tc>
        <w:tc>
          <w:tcPr>
            <w:tcW w:w="1225" w:type="dxa"/>
            <w:tcBorders>
              <w:top w:val="single" w:sz="4" w:space="0" w:color="auto"/>
              <w:left w:val="single" w:sz="4" w:space="0" w:color="auto"/>
              <w:bottom w:val="single" w:sz="4" w:space="0" w:color="auto"/>
              <w:right w:val="single" w:sz="4" w:space="0" w:color="auto"/>
            </w:tcBorders>
          </w:tcPr>
          <w:p w14:paraId="7064F581" w14:textId="77777777" w:rsidR="00742EF9" w:rsidRDefault="00742EF9" w:rsidP="00533B10">
            <w:pPr>
              <w:pStyle w:val="TAC"/>
              <w:rPr>
                <w:rFonts w:cs="Arial"/>
                <w:lang w:eastAsia="zh-CN"/>
              </w:rPr>
            </w:pPr>
            <w:r>
              <w:rPr>
                <w:rFonts w:cs="Arial" w:hint="eastAsia"/>
                <w:lang w:eastAsia="zh-CN"/>
              </w:rPr>
              <w:t>T</w:t>
            </w:r>
          </w:p>
        </w:tc>
        <w:tc>
          <w:tcPr>
            <w:tcW w:w="1229" w:type="dxa"/>
            <w:tcBorders>
              <w:top w:val="single" w:sz="4" w:space="0" w:color="auto"/>
              <w:left w:val="single" w:sz="4" w:space="0" w:color="auto"/>
              <w:bottom w:val="single" w:sz="4" w:space="0" w:color="auto"/>
              <w:right w:val="single" w:sz="4" w:space="0" w:color="auto"/>
            </w:tcBorders>
          </w:tcPr>
          <w:p w14:paraId="6C2B5730" w14:textId="77777777" w:rsidR="00742EF9" w:rsidRDefault="00742EF9" w:rsidP="00533B10">
            <w:pPr>
              <w:pStyle w:val="TAC"/>
              <w:rPr>
                <w:rFonts w:cs="Arial"/>
              </w:rPr>
            </w:pPr>
            <w:r>
              <w:rPr>
                <w:rFonts w:cs="Arial" w:hint="eastAsia"/>
                <w:lang w:eastAsia="zh-CN"/>
              </w:rPr>
              <w:t>T</w:t>
            </w:r>
          </w:p>
        </w:tc>
        <w:tc>
          <w:tcPr>
            <w:tcW w:w="1241" w:type="dxa"/>
            <w:tcBorders>
              <w:top w:val="single" w:sz="4" w:space="0" w:color="auto"/>
              <w:left w:val="single" w:sz="4" w:space="0" w:color="auto"/>
              <w:bottom w:val="single" w:sz="4" w:space="0" w:color="auto"/>
              <w:right w:val="single" w:sz="4" w:space="0" w:color="auto"/>
            </w:tcBorders>
          </w:tcPr>
          <w:p w14:paraId="55BCBA0E" w14:textId="77777777" w:rsidR="00742EF9" w:rsidRDefault="00742EF9" w:rsidP="00533B10">
            <w:pPr>
              <w:pStyle w:val="TAC"/>
              <w:rPr>
                <w:rFonts w:cs="Arial"/>
                <w:lang w:eastAsia="zh-CN"/>
              </w:rPr>
            </w:pPr>
            <w:r>
              <w:rPr>
                <w:rFonts w:cs="Arial" w:hint="eastAsia"/>
                <w:lang w:eastAsia="zh-CN"/>
              </w:rPr>
              <w:t>T</w:t>
            </w:r>
          </w:p>
        </w:tc>
      </w:tr>
      <w:tr w:rsidR="00344229" w14:paraId="0871CCEF" w14:textId="77777777" w:rsidTr="00742EF9">
        <w:trPr>
          <w:cantSplit/>
          <w:jc w:val="center"/>
          <w:ins w:id="49" w:author="Huawei" w:date="2022-08-04T10:39:00Z"/>
        </w:trPr>
        <w:tc>
          <w:tcPr>
            <w:tcW w:w="3489" w:type="dxa"/>
            <w:tcBorders>
              <w:top w:val="single" w:sz="4" w:space="0" w:color="auto"/>
              <w:left w:val="single" w:sz="4" w:space="0" w:color="auto"/>
              <w:bottom w:val="single" w:sz="4" w:space="0" w:color="auto"/>
              <w:right w:val="single" w:sz="4" w:space="0" w:color="auto"/>
            </w:tcBorders>
          </w:tcPr>
          <w:p w14:paraId="3D7F021A" w14:textId="42A24BB6" w:rsidR="00344229" w:rsidRDefault="00730AB3" w:rsidP="00344229">
            <w:pPr>
              <w:pStyle w:val="TAL"/>
              <w:rPr>
                <w:ins w:id="50" w:author="Huawei" w:date="2022-08-04T10:39:00Z"/>
                <w:rFonts w:ascii="Courier New" w:hAnsi="Courier New" w:cs="Courier New"/>
                <w:lang w:eastAsia="zh-CN"/>
              </w:rPr>
            </w:pPr>
            <w:ins w:id="51" w:author="Huawei" w:date="2022-08-23T15:00:00Z">
              <w:r>
                <w:rPr>
                  <w:rFonts w:ascii="Courier New" w:hAnsi="Courier New" w:cs="Courier New"/>
                  <w:lang w:eastAsia="zh-CN"/>
                </w:rPr>
                <w:t>adminstrativeState</w:t>
              </w:r>
            </w:ins>
          </w:p>
        </w:tc>
        <w:tc>
          <w:tcPr>
            <w:tcW w:w="1213" w:type="dxa"/>
            <w:tcBorders>
              <w:top w:val="single" w:sz="4" w:space="0" w:color="auto"/>
              <w:left w:val="single" w:sz="4" w:space="0" w:color="auto"/>
              <w:bottom w:val="single" w:sz="4" w:space="0" w:color="auto"/>
              <w:right w:val="single" w:sz="4" w:space="0" w:color="auto"/>
            </w:tcBorders>
          </w:tcPr>
          <w:p w14:paraId="4C8085A6" w14:textId="6E552B87" w:rsidR="00344229" w:rsidRDefault="00344229" w:rsidP="00344229">
            <w:pPr>
              <w:pStyle w:val="TAC"/>
              <w:rPr>
                <w:ins w:id="52" w:author="Huawei" w:date="2022-08-04T10:39:00Z"/>
              </w:rPr>
            </w:pPr>
            <w:ins w:id="53" w:author="Huawei" w:date="2022-08-04T10:39:00Z">
              <w:r>
                <w:t>M</w:t>
              </w:r>
            </w:ins>
          </w:p>
        </w:tc>
        <w:tc>
          <w:tcPr>
            <w:tcW w:w="1234" w:type="dxa"/>
            <w:tcBorders>
              <w:top w:val="single" w:sz="4" w:space="0" w:color="auto"/>
              <w:left w:val="single" w:sz="4" w:space="0" w:color="auto"/>
              <w:bottom w:val="single" w:sz="4" w:space="0" w:color="auto"/>
              <w:right w:val="single" w:sz="4" w:space="0" w:color="auto"/>
            </w:tcBorders>
          </w:tcPr>
          <w:p w14:paraId="799401D9" w14:textId="5473C87D" w:rsidR="00344229" w:rsidRDefault="00344229" w:rsidP="00344229">
            <w:pPr>
              <w:pStyle w:val="TAC"/>
              <w:rPr>
                <w:ins w:id="54" w:author="Huawei" w:date="2022-08-04T10:39:00Z"/>
                <w:rFonts w:cs="Arial"/>
              </w:rPr>
            </w:pPr>
            <w:ins w:id="55" w:author="Huawei" w:date="2022-08-04T10:39:00Z">
              <w:r>
                <w:rPr>
                  <w:rFonts w:cs="Arial"/>
                </w:rPr>
                <w:t>T</w:t>
              </w:r>
            </w:ins>
          </w:p>
        </w:tc>
        <w:tc>
          <w:tcPr>
            <w:tcW w:w="1225" w:type="dxa"/>
            <w:tcBorders>
              <w:top w:val="single" w:sz="4" w:space="0" w:color="auto"/>
              <w:left w:val="single" w:sz="4" w:space="0" w:color="auto"/>
              <w:bottom w:val="single" w:sz="4" w:space="0" w:color="auto"/>
              <w:right w:val="single" w:sz="4" w:space="0" w:color="auto"/>
            </w:tcBorders>
          </w:tcPr>
          <w:p w14:paraId="3E17EC26" w14:textId="78DF335B" w:rsidR="00344229" w:rsidRDefault="00344229" w:rsidP="00344229">
            <w:pPr>
              <w:pStyle w:val="TAC"/>
              <w:rPr>
                <w:ins w:id="56" w:author="Huawei" w:date="2022-08-04T10:39:00Z"/>
                <w:rFonts w:cs="Arial"/>
                <w:lang w:eastAsia="zh-CN"/>
              </w:rPr>
            </w:pPr>
            <w:ins w:id="57" w:author="Huawei" w:date="2022-08-04T10:39:00Z">
              <w:r>
                <w:rPr>
                  <w:rFonts w:cs="Arial"/>
                  <w:lang w:eastAsia="zh-CN"/>
                </w:rPr>
                <w:t>T</w:t>
              </w:r>
            </w:ins>
          </w:p>
        </w:tc>
        <w:tc>
          <w:tcPr>
            <w:tcW w:w="1229" w:type="dxa"/>
            <w:tcBorders>
              <w:top w:val="single" w:sz="4" w:space="0" w:color="auto"/>
              <w:left w:val="single" w:sz="4" w:space="0" w:color="auto"/>
              <w:bottom w:val="single" w:sz="4" w:space="0" w:color="auto"/>
              <w:right w:val="single" w:sz="4" w:space="0" w:color="auto"/>
            </w:tcBorders>
          </w:tcPr>
          <w:p w14:paraId="36CB53A2" w14:textId="25C222FF" w:rsidR="00344229" w:rsidRDefault="00344229" w:rsidP="00344229">
            <w:pPr>
              <w:pStyle w:val="TAC"/>
              <w:rPr>
                <w:ins w:id="58" w:author="Huawei" w:date="2022-08-04T10:39:00Z"/>
                <w:rFonts w:cs="Arial"/>
              </w:rPr>
            </w:pPr>
            <w:ins w:id="59" w:author="Huawei" w:date="2022-08-04T10:39:00Z">
              <w:r>
                <w:rPr>
                  <w:rFonts w:cs="Arial"/>
                </w:rPr>
                <w:t>F</w:t>
              </w:r>
            </w:ins>
          </w:p>
        </w:tc>
        <w:tc>
          <w:tcPr>
            <w:tcW w:w="1241" w:type="dxa"/>
            <w:tcBorders>
              <w:top w:val="single" w:sz="4" w:space="0" w:color="auto"/>
              <w:left w:val="single" w:sz="4" w:space="0" w:color="auto"/>
              <w:bottom w:val="single" w:sz="4" w:space="0" w:color="auto"/>
              <w:right w:val="single" w:sz="4" w:space="0" w:color="auto"/>
            </w:tcBorders>
          </w:tcPr>
          <w:p w14:paraId="315441EC" w14:textId="23C54AB5" w:rsidR="00344229" w:rsidRDefault="00344229" w:rsidP="00344229">
            <w:pPr>
              <w:pStyle w:val="TAC"/>
              <w:rPr>
                <w:ins w:id="60" w:author="Huawei" w:date="2022-08-04T10:39:00Z"/>
                <w:rFonts w:cs="Arial"/>
                <w:lang w:eastAsia="zh-CN"/>
              </w:rPr>
            </w:pPr>
            <w:ins w:id="61" w:author="Huawei" w:date="2022-08-04T10:39:00Z">
              <w:r>
                <w:rPr>
                  <w:rFonts w:cs="Arial"/>
                  <w:lang w:eastAsia="zh-CN"/>
                </w:rPr>
                <w:t>T</w:t>
              </w:r>
            </w:ins>
          </w:p>
        </w:tc>
      </w:tr>
      <w:tr w:rsidR="00344229" w14:paraId="5DD0D30B" w14:textId="77777777" w:rsidTr="00742EF9">
        <w:trPr>
          <w:cantSplit/>
          <w:jc w:val="center"/>
          <w:ins w:id="62" w:author="Huawei" w:date="2022-08-04T10:39:00Z"/>
        </w:trPr>
        <w:tc>
          <w:tcPr>
            <w:tcW w:w="3489" w:type="dxa"/>
            <w:tcBorders>
              <w:top w:val="single" w:sz="4" w:space="0" w:color="auto"/>
              <w:left w:val="single" w:sz="4" w:space="0" w:color="auto"/>
              <w:bottom w:val="single" w:sz="4" w:space="0" w:color="auto"/>
              <w:right w:val="single" w:sz="4" w:space="0" w:color="auto"/>
            </w:tcBorders>
          </w:tcPr>
          <w:p w14:paraId="6B9A0168" w14:textId="2B68B1B0" w:rsidR="00344229" w:rsidRDefault="00730AB3" w:rsidP="00344229">
            <w:pPr>
              <w:pStyle w:val="TAL"/>
              <w:rPr>
                <w:ins w:id="63" w:author="Huawei" w:date="2022-08-04T10:39:00Z"/>
                <w:rFonts w:ascii="Courier New" w:hAnsi="Courier New" w:cs="Courier New"/>
                <w:lang w:eastAsia="zh-CN"/>
              </w:rPr>
            </w:pPr>
            <w:ins w:id="64" w:author="Huawei" w:date="2022-08-23T15:01:00Z">
              <w:r>
                <w:rPr>
                  <w:rFonts w:ascii="Courier New" w:hAnsi="Courier New" w:cs="Courier New"/>
                  <w:lang w:eastAsia="zh-CN"/>
                </w:rPr>
                <w:t>n</w:t>
              </w:r>
              <w:r w:rsidRPr="00FC7572">
                <w:rPr>
                  <w:rFonts w:ascii="Courier New" w:hAnsi="Courier New" w:cs="Courier New"/>
                  <w:lang w:eastAsia="zh-CN"/>
                </w:rPr>
                <w:t>wdafEvent</w:t>
              </w:r>
              <w:r>
                <w:rPr>
                  <w:rFonts w:ascii="Courier New" w:hAnsi="Courier New" w:cs="Courier New"/>
                  <w:lang w:eastAsia="zh-CN"/>
                </w:rPr>
                <w:t>s</w:t>
              </w:r>
            </w:ins>
          </w:p>
        </w:tc>
        <w:tc>
          <w:tcPr>
            <w:tcW w:w="1213" w:type="dxa"/>
            <w:tcBorders>
              <w:top w:val="single" w:sz="4" w:space="0" w:color="auto"/>
              <w:left w:val="single" w:sz="4" w:space="0" w:color="auto"/>
              <w:bottom w:val="single" w:sz="4" w:space="0" w:color="auto"/>
              <w:right w:val="single" w:sz="4" w:space="0" w:color="auto"/>
            </w:tcBorders>
          </w:tcPr>
          <w:p w14:paraId="0E34E32D" w14:textId="62CFD2D3" w:rsidR="00344229" w:rsidRDefault="00344229" w:rsidP="00344229">
            <w:pPr>
              <w:pStyle w:val="TAC"/>
              <w:rPr>
                <w:ins w:id="65" w:author="Huawei" w:date="2022-08-04T10:39:00Z"/>
              </w:rPr>
            </w:pPr>
            <w:ins w:id="66" w:author="Huawei" w:date="2022-08-04T10:39:00Z">
              <w:r>
                <w:t>M</w:t>
              </w:r>
            </w:ins>
          </w:p>
        </w:tc>
        <w:tc>
          <w:tcPr>
            <w:tcW w:w="1234" w:type="dxa"/>
            <w:tcBorders>
              <w:top w:val="single" w:sz="4" w:space="0" w:color="auto"/>
              <w:left w:val="single" w:sz="4" w:space="0" w:color="auto"/>
              <w:bottom w:val="single" w:sz="4" w:space="0" w:color="auto"/>
              <w:right w:val="single" w:sz="4" w:space="0" w:color="auto"/>
            </w:tcBorders>
          </w:tcPr>
          <w:p w14:paraId="1DFBFA82" w14:textId="59D7D705" w:rsidR="00344229" w:rsidRDefault="00344229" w:rsidP="00344229">
            <w:pPr>
              <w:pStyle w:val="TAC"/>
              <w:rPr>
                <w:ins w:id="67" w:author="Huawei" w:date="2022-08-04T10:39:00Z"/>
                <w:rFonts w:cs="Arial"/>
              </w:rPr>
            </w:pPr>
            <w:ins w:id="68" w:author="Huawei" w:date="2022-08-04T10:39:00Z">
              <w:r>
                <w:rPr>
                  <w:rFonts w:cs="Arial"/>
                </w:rPr>
                <w:t>T</w:t>
              </w:r>
            </w:ins>
          </w:p>
        </w:tc>
        <w:tc>
          <w:tcPr>
            <w:tcW w:w="1225" w:type="dxa"/>
            <w:tcBorders>
              <w:top w:val="single" w:sz="4" w:space="0" w:color="auto"/>
              <w:left w:val="single" w:sz="4" w:space="0" w:color="auto"/>
              <w:bottom w:val="single" w:sz="4" w:space="0" w:color="auto"/>
              <w:right w:val="single" w:sz="4" w:space="0" w:color="auto"/>
            </w:tcBorders>
          </w:tcPr>
          <w:p w14:paraId="66C619CD" w14:textId="4860CA03" w:rsidR="00344229" w:rsidRDefault="00344229" w:rsidP="00344229">
            <w:pPr>
              <w:pStyle w:val="TAC"/>
              <w:rPr>
                <w:ins w:id="69" w:author="Huawei" w:date="2022-08-04T10:39:00Z"/>
                <w:rFonts w:cs="Arial"/>
                <w:lang w:eastAsia="zh-CN"/>
              </w:rPr>
            </w:pPr>
            <w:ins w:id="70" w:author="Huawei" w:date="2022-08-04T10:39:00Z">
              <w:r>
                <w:rPr>
                  <w:rFonts w:cs="Arial"/>
                  <w:lang w:eastAsia="zh-CN"/>
                </w:rPr>
                <w:t>T</w:t>
              </w:r>
            </w:ins>
          </w:p>
        </w:tc>
        <w:tc>
          <w:tcPr>
            <w:tcW w:w="1229" w:type="dxa"/>
            <w:tcBorders>
              <w:top w:val="single" w:sz="4" w:space="0" w:color="auto"/>
              <w:left w:val="single" w:sz="4" w:space="0" w:color="auto"/>
              <w:bottom w:val="single" w:sz="4" w:space="0" w:color="auto"/>
              <w:right w:val="single" w:sz="4" w:space="0" w:color="auto"/>
            </w:tcBorders>
          </w:tcPr>
          <w:p w14:paraId="58D8BFBD" w14:textId="44329DD8" w:rsidR="00344229" w:rsidRDefault="00344229" w:rsidP="00344229">
            <w:pPr>
              <w:pStyle w:val="TAC"/>
              <w:rPr>
                <w:ins w:id="71" w:author="Huawei" w:date="2022-08-04T10:39:00Z"/>
                <w:rFonts w:cs="Arial"/>
              </w:rPr>
            </w:pPr>
            <w:ins w:id="72" w:author="Huawei" w:date="2022-08-04T10:39:00Z">
              <w:r>
                <w:rPr>
                  <w:rFonts w:cs="Arial"/>
                </w:rPr>
                <w:t>F</w:t>
              </w:r>
            </w:ins>
          </w:p>
        </w:tc>
        <w:tc>
          <w:tcPr>
            <w:tcW w:w="1241" w:type="dxa"/>
            <w:tcBorders>
              <w:top w:val="single" w:sz="4" w:space="0" w:color="auto"/>
              <w:left w:val="single" w:sz="4" w:space="0" w:color="auto"/>
              <w:bottom w:val="single" w:sz="4" w:space="0" w:color="auto"/>
              <w:right w:val="single" w:sz="4" w:space="0" w:color="auto"/>
            </w:tcBorders>
          </w:tcPr>
          <w:p w14:paraId="0E408F94" w14:textId="64DE4F9E" w:rsidR="00344229" w:rsidRDefault="00344229" w:rsidP="00344229">
            <w:pPr>
              <w:pStyle w:val="TAC"/>
              <w:rPr>
                <w:ins w:id="73" w:author="Huawei" w:date="2022-08-04T10:39:00Z"/>
                <w:rFonts w:cs="Arial"/>
                <w:lang w:eastAsia="zh-CN"/>
              </w:rPr>
            </w:pPr>
            <w:ins w:id="74" w:author="Huawei" w:date="2022-08-04T10:39:00Z">
              <w:r>
                <w:rPr>
                  <w:rFonts w:cs="Arial"/>
                  <w:lang w:eastAsia="zh-CN"/>
                </w:rPr>
                <w:t>T</w:t>
              </w:r>
            </w:ins>
          </w:p>
        </w:tc>
      </w:tr>
    </w:tbl>
    <w:p w14:paraId="55841A5A" w14:textId="77777777" w:rsidR="00D46320" w:rsidRDefault="00D46320" w:rsidP="00D46320">
      <w:pPr>
        <w:pStyle w:val="PL"/>
      </w:pPr>
    </w:p>
    <w:p w14:paraId="1BB28CD3" w14:textId="77777777" w:rsidR="00742EF9" w:rsidRDefault="00742EF9" w:rsidP="00742EF9">
      <w:pPr>
        <w:pStyle w:val="4"/>
      </w:pPr>
      <w:r>
        <w:t>5.3.18.3</w:t>
      </w:r>
      <w:r>
        <w:tab/>
        <w:t>Attribute constraints</w:t>
      </w:r>
    </w:p>
    <w:p w14:paraId="2BD13D44" w14:textId="77777777" w:rsidR="00742EF9" w:rsidRPr="00F17312" w:rsidRDefault="00742EF9" w:rsidP="00742EF9">
      <w:pPr>
        <w:pStyle w:val="TH"/>
      </w:pPr>
    </w:p>
    <w:tbl>
      <w:tblPr>
        <w:tblW w:w="0" w:type="auto"/>
        <w:jc w:val="center"/>
        <w:tblLayout w:type="fixed"/>
        <w:tblLook w:val="01E0" w:firstRow="1" w:lastRow="1" w:firstColumn="1" w:lastColumn="1" w:noHBand="0" w:noVBand="0"/>
      </w:tblPr>
      <w:tblGrid>
        <w:gridCol w:w="3038"/>
        <w:gridCol w:w="5591"/>
      </w:tblGrid>
      <w:tr w:rsidR="00742EF9" w14:paraId="48B73334" w14:textId="77777777" w:rsidTr="00533B10">
        <w:trPr>
          <w:cantSplit/>
          <w:jc w:val="center"/>
        </w:trPr>
        <w:tc>
          <w:tcPr>
            <w:tcW w:w="3038" w:type="dxa"/>
            <w:tcBorders>
              <w:top w:val="single" w:sz="4" w:space="0" w:color="auto"/>
              <w:left w:val="single" w:sz="4" w:space="0" w:color="auto"/>
              <w:bottom w:val="single" w:sz="4" w:space="0" w:color="auto"/>
              <w:right w:val="single" w:sz="4" w:space="0" w:color="auto"/>
            </w:tcBorders>
            <w:shd w:val="clear" w:color="auto" w:fill="D9D9D9"/>
            <w:hideMark/>
          </w:tcPr>
          <w:p w14:paraId="15281F8A" w14:textId="77777777" w:rsidR="00742EF9" w:rsidRDefault="00742EF9" w:rsidP="00533B10">
            <w:pPr>
              <w:pStyle w:val="TAH"/>
            </w:pPr>
            <w:r>
              <w:t>Name</w:t>
            </w:r>
          </w:p>
        </w:tc>
        <w:tc>
          <w:tcPr>
            <w:tcW w:w="5591" w:type="dxa"/>
            <w:tcBorders>
              <w:top w:val="single" w:sz="4" w:space="0" w:color="auto"/>
              <w:left w:val="single" w:sz="4" w:space="0" w:color="auto"/>
              <w:bottom w:val="single" w:sz="4" w:space="0" w:color="auto"/>
              <w:right w:val="single" w:sz="4" w:space="0" w:color="auto"/>
            </w:tcBorders>
            <w:shd w:val="clear" w:color="auto" w:fill="D9D9D9"/>
            <w:hideMark/>
          </w:tcPr>
          <w:p w14:paraId="3F4EAFB3" w14:textId="77777777" w:rsidR="00742EF9" w:rsidRDefault="00742EF9" w:rsidP="00533B10">
            <w:pPr>
              <w:pStyle w:val="TAH"/>
            </w:pPr>
            <w:r>
              <w:t>Definition</w:t>
            </w:r>
          </w:p>
        </w:tc>
      </w:tr>
      <w:tr w:rsidR="00742EF9" w14:paraId="4A3FF8AB" w14:textId="77777777" w:rsidTr="00533B10">
        <w:trPr>
          <w:cantSplit/>
          <w:jc w:val="center"/>
        </w:trPr>
        <w:tc>
          <w:tcPr>
            <w:tcW w:w="3038" w:type="dxa"/>
            <w:tcBorders>
              <w:top w:val="single" w:sz="4" w:space="0" w:color="auto"/>
              <w:left w:val="single" w:sz="4" w:space="0" w:color="auto"/>
              <w:bottom w:val="single" w:sz="4" w:space="0" w:color="auto"/>
              <w:right w:val="single" w:sz="4" w:space="0" w:color="auto"/>
            </w:tcBorders>
            <w:hideMark/>
          </w:tcPr>
          <w:p w14:paraId="37342F2D" w14:textId="77777777" w:rsidR="00742EF9" w:rsidRDefault="00742EF9" w:rsidP="00533B10">
            <w:pPr>
              <w:pStyle w:val="TAL"/>
              <w:rPr>
                <w:rFonts w:ascii="Courier New" w:hAnsi="Courier New" w:cs="Courier New"/>
                <w:lang w:eastAsia="zh-CN"/>
              </w:rPr>
            </w:pPr>
            <w:r>
              <w:rPr>
                <w:rFonts w:ascii="Courier New" w:hAnsi="Courier New" w:cs="Courier New"/>
                <w:lang w:eastAsia="zh-CN"/>
              </w:rPr>
              <w:t xml:space="preserve">sNSSAIList </w:t>
            </w:r>
            <w:r>
              <w:rPr>
                <w:rFonts w:cs="Arial"/>
              </w:rPr>
              <w:t>S</w:t>
            </w:r>
          </w:p>
        </w:tc>
        <w:tc>
          <w:tcPr>
            <w:tcW w:w="5591" w:type="dxa"/>
            <w:tcBorders>
              <w:top w:val="single" w:sz="4" w:space="0" w:color="auto"/>
              <w:left w:val="single" w:sz="4" w:space="0" w:color="auto"/>
              <w:bottom w:val="single" w:sz="4" w:space="0" w:color="auto"/>
              <w:right w:val="single" w:sz="4" w:space="0" w:color="auto"/>
            </w:tcBorders>
            <w:hideMark/>
          </w:tcPr>
          <w:p w14:paraId="6802B0A8" w14:textId="77777777" w:rsidR="00742EF9" w:rsidRDefault="00742EF9" w:rsidP="00533B10">
            <w:pPr>
              <w:pStyle w:val="TAL"/>
              <w:rPr>
                <w:lang w:eastAsia="zh-CN"/>
              </w:rPr>
            </w:pPr>
            <w:r>
              <w:t>Condition: Network slicing feature is supported.</w:t>
            </w:r>
          </w:p>
        </w:tc>
      </w:tr>
      <w:tr w:rsidR="00742EF9" w14:paraId="7F3FCAD2" w14:textId="77777777" w:rsidTr="00533B10">
        <w:trPr>
          <w:cantSplit/>
          <w:jc w:val="center"/>
        </w:trPr>
        <w:tc>
          <w:tcPr>
            <w:tcW w:w="3038" w:type="dxa"/>
            <w:tcBorders>
              <w:top w:val="single" w:sz="4" w:space="0" w:color="auto"/>
              <w:left w:val="single" w:sz="4" w:space="0" w:color="auto"/>
              <w:bottom w:val="single" w:sz="4" w:space="0" w:color="auto"/>
              <w:right w:val="single" w:sz="4" w:space="0" w:color="auto"/>
            </w:tcBorders>
          </w:tcPr>
          <w:p w14:paraId="13339795" w14:textId="77777777" w:rsidR="00742EF9" w:rsidRDefault="00742EF9" w:rsidP="00533B10">
            <w:pPr>
              <w:pStyle w:val="TAL"/>
              <w:rPr>
                <w:rFonts w:ascii="Courier New" w:hAnsi="Courier New" w:cs="Courier New"/>
                <w:lang w:eastAsia="zh-CN"/>
              </w:rPr>
            </w:pPr>
            <w:r>
              <w:rPr>
                <w:rFonts w:ascii="Courier New" w:hAnsi="Courier New" w:cs="Courier New"/>
                <w:lang w:eastAsia="zh-CN"/>
              </w:rPr>
              <w:t xml:space="preserve">networkSliceInfoList </w:t>
            </w:r>
            <w:r>
              <w:rPr>
                <w:rFonts w:cs="Arial"/>
              </w:rPr>
              <w:t>S</w:t>
            </w:r>
          </w:p>
        </w:tc>
        <w:tc>
          <w:tcPr>
            <w:tcW w:w="5591" w:type="dxa"/>
            <w:tcBorders>
              <w:top w:val="single" w:sz="4" w:space="0" w:color="auto"/>
              <w:left w:val="single" w:sz="4" w:space="0" w:color="auto"/>
              <w:bottom w:val="single" w:sz="4" w:space="0" w:color="auto"/>
              <w:right w:val="single" w:sz="4" w:space="0" w:color="auto"/>
            </w:tcBorders>
          </w:tcPr>
          <w:p w14:paraId="3D4AF257" w14:textId="77777777" w:rsidR="00742EF9" w:rsidRDefault="00742EF9" w:rsidP="00533B10">
            <w:pPr>
              <w:pStyle w:val="TAL"/>
            </w:pPr>
            <w:r>
              <w:t xml:space="preserve">Condition: Network slicing feature is supported and the NWDAF is </w:t>
            </w:r>
            <w:r w:rsidDel="00626112">
              <w:t>allowed</w:t>
            </w:r>
            <w:r>
              <w:t xml:space="preserve">authorized to collect the management data of the network slices. </w:t>
            </w:r>
          </w:p>
        </w:tc>
      </w:tr>
    </w:tbl>
    <w:p w14:paraId="7055FCC5" w14:textId="121B8D60" w:rsidR="00742EF9" w:rsidRDefault="00344229" w:rsidP="00742EF9">
      <w:pPr>
        <w:rPr>
          <w:ins w:id="75" w:author="Huawei" w:date="2022-08-02T14:29:00Z"/>
        </w:rPr>
      </w:pPr>
      <w:ins w:id="76" w:author="Huawei" w:date="2022-08-04T10:34:00Z">
        <w:r>
          <w:t xml:space="preserve"> </w:t>
        </w:r>
      </w:ins>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EF1473" w14:paraId="4CDE34C4" w14:textId="77777777" w:rsidTr="00533B10">
        <w:tc>
          <w:tcPr>
            <w:tcW w:w="9521"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3232406C" w14:textId="66F1462E" w:rsidR="00EF1473" w:rsidRDefault="00344229" w:rsidP="00533B10">
            <w:pPr>
              <w:jc w:val="center"/>
              <w:rPr>
                <w:rFonts w:ascii="Arial" w:hAnsi="Arial" w:cs="Arial"/>
                <w:b/>
                <w:bCs/>
                <w:sz w:val="28"/>
                <w:szCs w:val="28"/>
              </w:rPr>
            </w:pPr>
            <w:r>
              <w:rPr>
                <w:rFonts w:ascii="Arial" w:hAnsi="Arial" w:cs="Arial"/>
                <w:b/>
                <w:bCs/>
                <w:sz w:val="28"/>
                <w:szCs w:val="28"/>
                <w:lang w:eastAsia="zh-CN"/>
              </w:rPr>
              <w:t>3</w:t>
            </w:r>
            <w:r w:rsidRPr="00344229">
              <w:rPr>
                <w:rFonts w:ascii="Arial" w:hAnsi="Arial" w:cs="Arial"/>
                <w:b/>
                <w:bCs/>
                <w:sz w:val="28"/>
                <w:szCs w:val="28"/>
                <w:vertAlign w:val="superscript"/>
                <w:lang w:eastAsia="zh-CN"/>
              </w:rPr>
              <w:t>rd</w:t>
            </w:r>
            <w:r>
              <w:rPr>
                <w:rFonts w:ascii="Arial" w:hAnsi="Arial" w:cs="Arial"/>
                <w:b/>
                <w:bCs/>
                <w:sz w:val="28"/>
                <w:szCs w:val="28"/>
                <w:lang w:eastAsia="zh-CN"/>
              </w:rPr>
              <w:t xml:space="preserve"> </w:t>
            </w:r>
            <w:r w:rsidR="004C6450">
              <w:rPr>
                <w:rFonts w:ascii="Arial" w:hAnsi="Arial" w:cs="Arial"/>
                <w:b/>
                <w:bCs/>
                <w:sz w:val="28"/>
                <w:szCs w:val="28"/>
                <w:lang w:eastAsia="zh-CN"/>
              </w:rPr>
              <w:t xml:space="preserve"> </w:t>
            </w:r>
            <w:r w:rsidR="00EF1473">
              <w:rPr>
                <w:rFonts w:ascii="Arial" w:hAnsi="Arial" w:cs="Arial"/>
                <w:b/>
                <w:bCs/>
                <w:sz w:val="28"/>
                <w:szCs w:val="28"/>
                <w:lang w:eastAsia="zh-CN"/>
              </w:rPr>
              <w:t xml:space="preserve">    Change</w:t>
            </w:r>
          </w:p>
        </w:tc>
      </w:tr>
    </w:tbl>
    <w:p w14:paraId="3ED8EE1B" w14:textId="77777777" w:rsidR="00EF1473" w:rsidRDefault="00EF1473" w:rsidP="00EF1473">
      <w:pPr>
        <w:pStyle w:val="2"/>
      </w:pPr>
      <w:bookmarkStart w:id="77" w:name="_Toc59183185"/>
      <w:bookmarkStart w:id="78" w:name="_Toc59184651"/>
      <w:bookmarkStart w:id="79" w:name="_Toc59195586"/>
      <w:bookmarkStart w:id="80" w:name="_Toc59440013"/>
      <w:bookmarkStart w:id="81" w:name="_Toc67990436"/>
      <w:r>
        <w:lastRenderedPageBreak/>
        <w:t>5.4</w:t>
      </w:r>
      <w:r>
        <w:tab/>
        <w:t>Attribute definitions</w:t>
      </w:r>
      <w:bookmarkEnd w:id="77"/>
      <w:bookmarkEnd w:id="78"/>
      <w:bookmarkEnd w:id="79"/>
      <w:bookmarkEnd w:id="80"/>
      <w:bookmarkEnd w:id="81"/>
    </w:p>
    <w:p w14:paraId="23334A57" w14:textId="77777777" w:rsidR="00EF1473" w:rsidRDefault="00EF1473" w:rsidP="00EF1473">
      <w:pPr>
        <w:pStyle w:val="30"/>
        <w:rPr>
          <w:rFonts w:cs="Arial"/>
          <w:lang w:eastAsia="zh-CN"/>
        </w:rPr>
      </w:pPr>
      <w:bookmarkStart w:id="82" w:name="_Toc59183186"/>
      <w:bookmarkStart w:id="83" w:name="_Toc59184652"/>
      <w:bookmarkStart w:id="84" w:name="_Toc59195587"/>
      <w:bookmarkStart w:id="85" w:name="_Toc59440014"/>
      <w:bookmarkStart w:id="86" w:name="_Toc67990437"/>
      <w:r>
        <w:rPr>
          <w:rFonts w:cs="Arial"/>
          <w:lang w:eastAsia="zh-CN"/>
        </w:rPr>
        <w:t>5.4.1</w:t>
      </w:r>
      <w:r>
        <w:rPr>
          <w:rFonts w:cs="Arial"/>
          <w:lang w:eastAsia="zh-CN"/>
        </w:rPr>
        <w:tab/>
        <w:t>Attribute properties</w:t>
      </w:r>
      <w:bookmarkEnd w:id="82"/>
      <w:bookmarkEnd w:id="83"/>
      <w:bookmarkEnd w:id="84"/>
      <w:bookmarkEnd w:id="85"/>
      <w:bookmarkEnd w:id="86"/>
    </w:p>
    <w:p w14:paraId="01B7BEDB" w14:textId="77777777" w:rsidR="00EF1473" w:rsidRDefault="00EF1473" w:rsidP="00EF1473">
      <w:pPr>
        <w:keepNext/>
      </w:pPr>
      <w:r>
        <w:rPr>
          <w:rFonts w:cs="Arial"/>
        </w:rPr>
        <w:t>The following table</w:t>
      </w:r>
      <w:r>
        <w:t xml:space="preserve"> defines the attributes that are present in several Information Object Classes (IOCs) of the present document.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43"/>
        <w:gridCol w:w="5526"/>
        <w:gridCol w:w="1897"/>
      </w:tblGrid>
      <w:tr w:rsidR="00EF1473" w14:paraId="4B359520" w14:textId="77777777" w:rsidTr="00533B10">
        <w:trPr>
          <w:cantSplit/>
          <w:tblHeader/>
          <w:jc w:val="center"/>
        </w:trPr>
        <w:tc>
          <w:tcPr>
            <w:tcW w:w="2043" w:type="dxa"/>
            <w:tcBorders>
              <w:top w:val="single" w:sz="4" w:space="0" w:color="auto"/>
              <w:left w:val="single" w:sz="4" w:space="0" w:color="auto"/>
              <w:bottom w:val="single" w:sz="4" w:space="0" w:color="auto"/>
              <w:right w:val="single" w:sz="4" w:space="0" w:color="auto"/>
            </w:tcBorders>
            <w:shd w:val="clear" w:color="auto" w:fill="E0E0E0"/>
            <w:hideMark/>
          </w:tcPr>
          <w:p w14:paraId="01218379" w14:textId="77777777" w:rsidR="00EF1473" w:rsidRDefault="00EF1473" w:rsidP="00945F43">
            <w:pPr>
              <w:pStyle w:val="TAH"/>
            </w:pPr>
            <w:r>
              <w:lastRenderedPageBreak/>
              <w:t>Attribute Name</w:t>
            </w:r>
          </w:p>
        </w:tc>
        <w:tc>
          <w:tcPr>
            <w:tcW w:w="5526" w:type="dxa"/>
            <w:tcBorders>
              <w:top w:val="single" w:sz="4" w:space="0" w:color="auto"/>
              <w:left w:val="single" w:sz="4" w:space="0" w:color="auto"/>
              <w:bottom w:val="single" w:sz="4" w:space="0" w:color="auto"/>
              <w:right w:val="single" w:sz="4" w:space="0" w:color="auto"/>
            </w:tcBorders>
            <w:shd w:val="clear" w:color="auto" w:fill="E0E0E0"/>
            <w:hideMark/>
          </w:tcPr>
          <w:p w14:paraId="7DBD5701" w14:textId="77777777" w:rsidR="00EF1473" w:rsidRDefault="00EF1473" w:rsidP="00945F43">
            <w:pPr>
              <w:pStyle w:val="TAH"/>
            </w:pPr>
            <w:r>
              <w:t>Documentation and Allowed Values</w:t>
            </w:r>
          </w:p>
        </w:tc>
        <w:tc>
          <w:tcPr>
            <w:tcW w:w="1897" w:type="dxa"/>
            <w:tcBorders>
              <w:top w:val="single" w:sz="4" w:space="0" w:color="auto"/>
              <w:left w:val="single" w:sz="4" w:space="0" w:color="auto"/>
              <w:bottom w:val="single" w:sz="4" w:space="0" w:color="auto"/>
              <w:right w:val="single" w:sz="4" w:space="0" w:color="auto"/>
            </w:tcBorders>
            <w:shd w:val="clear" w:color="auto" w:fill="E0E0E0"/>
            <w:hideMark/>
          </w:tcPr>
          <w:p w14:paraId="63BFABFB" w14:textId="77777777" w:rsidR="00EF1473" w:rsidRDefault="00EF1473" w:rsidP="00945F43">
            <w:pPr>
              <w:pStyle w:val="TAH"/>
            </w:pPr>
            <w:r>
              <w:rPr>
                <w:rFonts w:cs="Arial"/>
                <w:szCs w:val="18"/>
              </w:rPr>
              <w:t>Properties</w:t>
            </w:r>
          </w:p>
        </w:tc>
      </w:tr>
      <w:tr w:rsidR="00945F43" w14:paraId="6E36B3A7"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77A53838" w14:textId="77777777" w:rsidR="00945F43" w:rsidRDefault="00945F43" w:rsidP="00945F43">
            <w:pPr>
              <w:pStyle w:val="TAL"/>
              <w:keepNext w:val="0"/>
              <w:rPr>
                <w:rFonts w:ascii="Courier New" w:hAnsi="Courier New" w:cs="Courier New"/>
                <w:lang w:eastAsia="zh-CN"/>
              </w:rPr>
            </w:pPr>
            <w:bookmarkStart w:id="87" w:name="_Hlk112075898"/>
            <w:r>
              <w:rPr>
                <w:rFonts w:ascii="Courier New" w:hAnsi="Courier New" w:cs="Courier New"/>
                <w:lang w:eastAsia="zh-CN"/>
              </w:rPr>
              <w:t>aMFIdentifier</w:t>
            </w:r>
          </w:p>
        </w:tc>
        <w:tc>
          <w:tcPr>
            <w:tcW w:w="5526" w:type="dxa"/>
            <w:tcBorders>
              <w:top w:val="single" w:sz="4" w:space="0" w:color="auto"/>
              <w:left w:val="single" w:sz="4" w:space="0" w:color="auto"/>
              <w:bottom w:val="single" w:sz="4" w:space="0" w:color="auto"/>
              <w:right w:val="single" w:sz="4" w:space="0" w:color="auto"/>
            </w:tcBorders>
          </w:tcPr>
          <w:p w14:paraId="186AB26F" w14:textId="77777777" w:rsidR="00945F43" w:rsidRPr="00945F43" w:rsidRDefault="00945F43" w:rsidP="00945F43">
            <w:pPr>
              <w:pStyle w:val="TAL"/>
              <w:rPr>
                <w:szCs w:val="18"/>
              </w:rPr>
            </w:pPr>
            <w:r w:rsidRPr="00945F43">
              <w:rPr>
                <w:szCs w:val="18"/>
              </w:rPr>
              <w:t>The AMFI is constructed from an AMF Region ID, an AMF Set ID and an AMF Pointer. The AMF Region ID identifies the region, the AMF Set ID uniquely identifies the AMF Set within the AMF Region, and the AMF Pointer uniquely identifies the AMF within the AMF Set. (Ref. 3GPP TS 23.003 [13])</w:t>
            </w:r>
          </w:p>
        </w:tc>
        <w:tc>
          <w:tcPr>
            <w:tcW w:w="1897" w:type="dxa"/>
            <w:tcBorders>
              <w:top w:val="single" w:sz="4" w:space="0" w:color="auto"/>
              <w:left w:val="single" w:sz="4" w:space="0" w:color="auto"/>
              <w:bottom w:val="single" w:sz="4" w:space="0" w:color="auto"/>
              <w:right w:val="single" w:sz="4" w:space="0" w:color="auto"/>
            </w:tcBorders>
          </w:tcPr>
          <w:p w14:paraId="504C09FD"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type: Integer</w:t>
            </w:r>
          </w:p>
          <w:p w14:paraId="10281B8F"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multiplicity: 1</w:t>
            </w:r>
          </w:p>
          <w:p w14:paraId="6DB5FEF5"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isOrdered: N/A</w:t>
            </w:r>
          </w:p>
          <w:p w14:paraId="7A02FE2D"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isUnique: N/A</w:t>
            </w:r>
          </w:p>
          <w:p w14:paraId="5FDE0A3E"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defaultValue: None</w:t>
            </w:r>
          </w:p>
          <w:p w14:paraId="643BDD24"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allowedValues: N/A</w:t>
            </w:r>
          </w:p>
          <w:p w14:paraId="679F8824"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isNullable: False</w:t>
            </w:r>
          </w:p>
        </w:tc>
      </w:tr>
      <w:tr w:rsidR="00945F43" w14:paraId="68F2F467"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4397010F" w14:textId="77777777" w:rsidR="00945F43" w:rsidRDefault="00945F43" w:rsidP="00945F43">
            <w:pPr>
              <w:pStyle w:val="TAL"/>
              <w:keepNext w:val="0"/>
              <w:rPr>
                <w:rFonts w:ascii="Courier New" w:hAnsi="Courier New" w:cs="Courier New"/>
                <w:lang w:eastAsia="zh-CN"/>
              </w:rPr>
            </w:pPr>
            <w:r>
              <w:rPr>
                <w:rFonts w:ascii="Courier New" w:hAnsi="Courier New" w:cs="Courier New"/>
                <w:lang w:eastAsia="zh-CN"/>
              </w:rPr>
              <w:t>aMFSetId</w:t>
            </w:r>
          </w:p>
        </w:tc>
        <w:tc>
          <w:tcPr>
            <w:tcW w:w="5526" w:type="dxa"/>
            <w:tcBorders>
              <w:top w:val="single" w:sz="4" w:space="0" w:color="auto"/>
              <w:left w:val="single" w:sz="4" w:space="0" w:color="auto"/>
              <w:bottom w:val="single" w:sz="4" w:space="0" w:color="auto"/>
              <w:right w:val="single" w:sz="4" w:space="0" w:color="auto"/>
            </w:tcBorders>
          </w:tcPr>
          <w:p w14:paraId="13106BCD" w14:textId="77777777" w:rsidR="00945F43" w:rsidRPr="00945F43" w:rsidRDefault="00945F43" w:rsidP="00945F43">
            <w:pPr>
              <w:pStyle w:val="TAL"/>
              <w:rPr>
                <w:szCs w:val="18"/>
              </w:rPr>
            </w:pPr>
            <w:r w:rsidRPr="00945F43">
              <w:rPr>
                <w:szCs w:val="18"/>
              </w:rPr>
              <w:t>It represents the AMF Set ID, which is uniquely identifies the AMF Set within the AMF Region.</w:t>
            </w:r>
          </w:p>
          <w:p w14:paraId="780458A8" w14:textId="77777777" w:rsidR="00945F43" w:rsidRPr="00945F43" w:rsidRDefault="00945F43" w:rsidP="00945F43">
            <w:pPr>
              <w:pStyle w:val="TAL"/>
              <w:rPr>
                <w:szCs w:val="18"/>
              </w:rPr>
            </w:pPr>
            <w:r w:rsidRPr="00945F43">
              <w:rPr>
                <w:szCs w:val="18"/>
              </w:rPr>
              <w:t>allowedValues: defined in subclause 2.10.1 of 3GPP TS 23.003 [13].</w:t>
            </w:r>
          </w:p>
        </w:tc>
        <w:tc>
          <w:tcPr>
            <w:tcW w:w="1897" w:type="dxa"/>
            <w:tcBorders>
              <w:top w:val="single" w:sz="4" w:space="0" w:color="auto"/>
              <w:left w:val="single" w:sz="4" w:space="0" w:color="auto"/>
              <w:bottom w:val="single" w:sz="4" w:space="0" w:color="auto"/>
              <w:right w:val="single" w:sz="4" w:space="0" w:color="auto"/>
            </w:tcBorders>
          </w:tcPr>
          <w:p w14:paraId="59CA2648"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type: Integer</w:t>
            </w:r>
          </w:p>
          <w:p w14:paraId="3B2B7EBC"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multiplicity: 1</w:t>
            </w:r>
          </w:p>
          <w:p w14:paraId="0EA9BF54"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isOrdered: N/A</w:t>
            </w:r>
          </w:p>
          <w:p w14:paraId="211DA281"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isUnique: N/A</w:t>
            </w:r>
          </w:p>
          <w:p w14:paraId="08EFF00E"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defaultValue: None</w:t>
            </w:r>
          </w:p>
          <w:p w14:paraId="77D8FD9C"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allowedValues: N/A</w:t>
            </w:r>
          </w:p>
          <w:p w14:paraId="5A86302C"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isNullable: False</w:t>
            </w:r>
          </w:p>
        </w:tc>
      </w:tr>
      <w:tr w:rsidR="00945F43" w14:paraId="1095B69C"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4B970D40" w14:textId="77777777" w:rsidR="00945F43" w:rsidRDefault="00945F43" w:rsidP="00945F43">
            <w:pPr>
              <w:pStyle w:val="TAL"/>
              <w:keepNext w:val="0"/>
              <w:rPr>
                <w:rFonts w:ascii="Courier New" w:hAnsi="Courier New" w:cs="Courier New"/>
                <w:lang w:eastAsia="zh-CN"/>
              </w:rPr>
            </w:pPr>
            <w:r>
              <w:rPr>
                <w:rFonts w:ascii="Courier New" w:hAnsi="Courier New" w:cs="Courier New"/>
                <w:lang w:eastAsia="zh-CN"/>
              </w:rPr>
              <w:t>aMFSetMemberList</w:t>
            </w:r>
          </w:p>
        </w:tc>
        <w:tc>
          <w:tcPr>
            <w:tcW w:w="5526" w:type="dxa"/>
            <w:tcBorders>
              <w:top w:val="single" w:sz="4" w:space="0" w:color="auto"/>
              <w:left w:val="single" w:sz="4" w:space="0" w:color="auto"/>
              <w:bottom w:val="single" w:sz="4" w:space="0" w:color="auto"/>
              <w:right w:val="single" w:sz="4" w:space="0" w:color="auto"/>
            </w:tcBorders>
          </w:tcPr>
          <w:p w14:paraId="7CE4376C" w14:textId="77777777" w:rsidR="00945F43" w:rsidRPr="00945F43" w:rsidRDefault="00945F43" w:rsidP="00945F43">
            <w:pPr>
              <w:pStyle w:val="TAL"/>
              <w:rPr>
                <w:szCs w:val="18"/>
              </w:rPr>
            </w:pPr>
            <w:r w:rsidRPr="00945F43">
              <w:rPr>
                <w:szCs w:val="18"/>
              </w:rPr>
              <w:t xml:space="preserve">It is the list of DNs of AMFFunction instances of the AMFSet. </w:t>
            </w:r>
          </w:p>
          <w:p w14:paraId="5A2F2F02" w14:textId="77777777" w:rsidR="00945F43" w:rsidRPr="00945F43" w:rsidRDefault="00945F43" w:rsidP="00945F43">
            <w:pPr>
              <w:pStyle w:val="TAL"/>
              <w:rPr>
                <w:szCs w:val="18"/>
              </w:rPr>
            </w:pPr>
          </w:p>
          <w:p w14:paraId="5F2B3478" w14:textId="77777777" w:rsidR="00945F43" w:rsidRPr="00945F43" w:rsidRDefault="00945F43" w:rsidP="00945F43">
            <w:pPr>
              <w:pStyle w:val="TAL"/>
              <w:rPr>
                <w:szCs w:val="18"/>
              </w:rPr>
            </w:pPr>
            <w:r w:rsidRPr="00945F43">
              <w:rPr>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1788CA25"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type: DN</w:t>
            </w:r>
          </w:p>
          <w:p w14:paraId="75BFAC27"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multiplicity: *</w:t>
            </w:r>
          </w:p>
          <w:p w14:paraId="553C55A5"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isOrdered: False</w:t>
            </w:r>
          </w:p>
          <w:p w14:paraId="06AE6FFD"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isUnique: True</w:t>
            </w:r>
          </w:p>
          <w:p w14:paraId="6D0AF69A"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defaultValue: None</w:t>
            </w:r>
          </w:p>
          <w:p w14:paraId="58A36CE7"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isNullable: False</w:t>
            </w:r>
          </w:p>
        </w:tc>
      </w:tr>
      <w:tr w:rsidR="00945F43" w14:paraId="3CE0C93F"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5A8B263C" w14:textId="77777777" w:rsidR="00945F43" w:rsidRDefault="00945F43" w:rsidP="00945F43">
            <w:pPr>
              <w:pStyle w:val="TAL"/>
              <w:keepNext w:val="0"/>
              <w:rPr>
                <w:rFonts w:ascii="Courier New" w:hAnsi="Courier New" w:cs="Courier New"/>
                <w:lang w:eastAsia="zh-CN"/>
              </w:rPr>
            </w:pPr>
            <w:r>
              <w:rPr>
                <w:rFonts w:ascii="Courier New" w:hAnsi="Courier New" w:cs="Courier New"/>
                <w:lang w:eastAsia="zh-CN"/>
              </w:rPr>
              <w:t>aMFRegionId</w:t>
            </w:r>
          </w:p>
        </w:tc>
        <w:tc>
          <w:tcPr>
            <w:tcW w:w="5526" w:type="dxa"/>
            <w:tcBorders>
              <w:top w:val="single" w:sz="4" w:space="0" w:color="auto"/>
              <w:left w:val="single" w:sz="4" w:space="0" w:color="auto"/>
              <w:bottom w:val="single" w:sz="4" w:space="0" w:color="auto"/>
              <w:right w:val="single" w:sz="4" w:space="0" w:color="auto"/>
            </w:tcBorders>
          </w:tcPr>
          <w:p w14:paraId="2746A20B" w14:textId="77777777" w:rsidR="00945F43" w:rsidRPr="00945F43" w:rsidRDefault="00945F43" w:rsidP="00945F43">
            <w:pPr>
              <w:pStyle w:val="TAL"/>
              <w:rPr>
                <w:szCs w:val="18"/>
              </w:rPr>
            </w:pPr>
            <w:r w:rsidRPr="00945F43">
              <w:rPr>
                <w:szCs w:val="18"/>
              </w:rPr>
              <w:t>It represents the AMF Region ID, which identifies the region.</w:t>
            </w:r>
          </w:p>
          <w:p w14:paraId="5BC33618" w14:textId="77777777" w:rsidR="00945F43" w:rsidRPr="00945F43" w:rsidRDefault="00945F43" w:rsidP="00945F43">
            <w:pPr>
              <w:pStyle w:val="TAL"/>
              <w:rPr>
                <w:szCs w:val="18"/>
              </w:rPr>
            </w:pPr>
          </w:p>
          <w:p w14:paraId="6AFF161A" w14:textId="77777777" w:rsidR="00945F43" w:rsidRPr="00945F43" w:rsidRDefault="00945F43" w:rsidP="00945F43">
            <w:pPr>
              <w:pStyle w:val="TAL"/>
              <w:rPr>
                <w:szCs w:val="18"/>
              </w:rPr>
            </w:pPr>
            <w:r w:rsidRPr="00945F43">
              <w:rPr>
                <w:szCs w:val="18"/>
              </w:rPr>
              <w:t>allowedValues: defined in subclause 2.10.1 of 3GPP TS 23.003 [13].</w:t>
            </w:r>
          </w:p>
        </w:tc>
        <w:tc>
          <w:tcPr>
            <w:tcW w:w="1897" w:type="dxa"/>
            <w:tcBorders>
              <w:top w:val="single" w:sz="4" w:space="0" w:color="auto"/>
              <w:left w:val="single" w:sz="4" w:space="0" w:color="auto"/>
              <w:bottom w:val="single" w:sz="4" w:space="0" w:color="auto"/>
              <w:right w:val="single" w:sz="4" w:space="0" w:color="auto"/>
            </w:tcBorders>
          </w:tcPr>
          <w:p w14:paraId="56FFC60D"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type: Integer</w:t>
            </w:r>
          </w:p>
          <w:p w14:paraId="2D5DBC10"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multiplicity: 1</w:t>
            </w:r>
          </w:p>
          <w:p w14:paraId="00047567"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isOrdered: N/A</w:t>
            </w:r>
          </w:p>
          <w:p w14:paraId="46189DC0"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isUnique: N/A</w:t>
            </w:r>
          </w:p>
          <w:p w14:paraId="3968A478"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defaultValue: None</w:t>
            </w:r>
          </w:p>
          <w:p w14:paraId="7E7A6F80"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allowedValues: N/A</w:t>
            </w:r>
          </w:p>
          <w:p w14:paraId="3A146E85"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isNullable: False</w:t>
            </w:r>
          </w:p>
        </w:tc>
      </w:tr>
      <w:tr w:rsidR="00945F43" w14:paraId="52C0B627"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16954311" w14:textId="77777777" w:rsidR="00945F43" w:rsidRDefault="00945F43" w:rsidP="00945F43">
            <w:pPr>
              <w:pStyle w:val="TAL"/>
              <w:keepNext w:val="0"/>
              <w:rPr>
                <w:rFonts w:ascii="Courier New" w:hAnsi="Courier New" w:cs="Courier New"/>
                <w:lang w:eastAsia="zh-CN"/>
              </w:rPr>
            </w:pPr>
            <w:r w:rsidRPr="00945F43">
              <w:rPr>
                <w:rFonts w:ascii="Courier New" w:hAnsi="Courier New" w:cs="Courier New"/>
                <w:lang w:eastAsia="zh-CN"/>
              </w:rPr>
              <w:t>gUAMIdList</w:t>
            </w:r>
          </w:p>
        </w:tc>
        <w:tc>
          <w:tcPr>
            <w:tcW w:w="5526" w:type="dxa"/>
            <w:tcBorders>
              <w:top w:val="single" w:sz="4" w:space="0" w:color="auto"/>
              <w:left w:val="single" w:sz="4" w:space="0" w:color="auto"/>
              <w:bottom w:val="single" w:sz="4" w:space="0" w:color="auto"/>
              <w:right w:val="single" w:sz="4" w:space="0" w:color="auto"/>
            </w:tcBorders>
          </w:tcPr>
          <w:p w14:paraId="773A9A18" w14:textId="77777777" w:rsidR="00945F43" w:rsidRPr="00945F43" w:rsidRDefault="00945F43" w:rsidP="00945F43">
            <w:pPr>
              <w:pStyle w:val="TAL"/>
              <w:rPr>
                <w:szCs w:val="18"/>
              </w:rPr>
            </w:pPr>
            <w:r w:rsidRPr="00945F43">
              <w:rPr>
                <w:szCs w:val="18"/>
              </w:rPr>
              <w:t>List of supported Globally Unique AMF Ids (GUAMIs).</w:t>
            </w:r>
          </w:p>
        </w:tc>
        <w:tc>
          <w:tcPr>
            <w:tcW w:w="1897" w:type="dxa"/>
            <w:tcBorders>
              <w:top w:val="single" w:sz="4" w:space="0" w:color="auto"/>
              <w:left w:val="single" w:sz="4" w:space="0" w:color="auto"/>
              <w:bottom w:val="single" w:sz="4" w:space="0" w:color="auto"/>
              <w:right w:val="single" w:sz="4" w:space="0" w:color="auto"/>
            </w:tcBorders>
          </w:tcPr>
          <w:p w14:paraId="1E369065"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type: GUAMInfo</w:t>
            </w:r>
          </w:p>
          <w:p w14:paraId="2E4E27F8"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 xml:space="preserve">multiplicity: </w:t>
            </w:r>
            <w:proofErr w:type="gramStart"/>
            <w:r w:rsidRPr="00945F43">
              <w:rPr>
                <w:rFonts w:ascii="Arial" w:hAnsi="Arial" w:cs="Arial"/>
                <w:sz w:val="18"/>
                <w:szCs w:val="18"/>
              </w:rPr>
              <w:t>1..</w:t>
            </w:r>
            <w:proofErr w:type="gramEnd"/>
            <w:r w:rsidRPr="00945F43">
              <w:rPr>
                <w:rFonts w:ascii="Arial" w:hAnsi="Arial" w:cs="Arial"/>
                <w:sz w:val="18"/>
                <w:szCs w:val="18"/>
              </w:rPr>
              <w:t xml:space="preserve"> *</w:t>
            </w:r>
          </w:p>
          <w:p w14:paraId="07600E31"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isOrdered: False</w:t>
            </w:r>
          </w:p>
          <w:p w14:paraId="0B0D3104"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isUnique: True</w:t>
            </w:r>
          </w:p>
          <w:p w14:paraId="141E174F"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defaultValue: None</w:t>
            </w:r>
          </w:p>
          <w:p w14:paraId="6170F5A8"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allowedValues: N/A</w:t>
            </w:r>
          </w:p>
          <w:p w14:paraId="458D2491"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isNullable: False</w:t>
            </w:r>
          </w:p>
        </w:tc>
      </w:tr>
      <w:tr w:rsidR="00945F43" w14:paraId="79CB4C5F"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4618CA16" w14:textId="77777777" w:rsidR="00945F43" w:rsidRDefault="00945F43" w:rsidP="00945F43">
            <w:pPr>
              <w:pStyle w:val="TAL"/>
              <w:keepNext w:val="0"/>
              <w:rPr>
                <w:rFonts w:ascii="Courier New" w:hAnsi="Courier New" w:cs="Courier New"/>
                <w:lang w:eastAsia="zh-CN"/>
              </w:rPr>
            </w:pPr>
            <w:r w:rsidRPr="00945F43">
              <w:rPr>
                <w:rFonts w:ascii="Courier New" w:hAnsi="Courier New" w:cs="Courier New"/>
                <w:lang w:eastAsia="zh-CN"/>
              </w:rPr>
              <w:t>backupInfoAmfFailure</w:t>
            </w:r>
          </w:p>
        </w:tc>
        <w:tc>
          <w:tcPr>
            <w:tcW w:w="5526" w:type="dxa"/>
            <w:tcBorders>
              <w:top w:val="single" w:sz="4" w:space="0" w:color="auto"/>
              <w:left w:val="single" w:sz="4" w:space="0" w:color="auto"/>
              <w:bottom w:val="single" w:sz="4" w:space="0" w:color="auto"/>
              <w:right w:val="single" w:sz="4" w:space="0" w:color="auto"/>
            </w:tcBorders>
          </w:tcPr>
          <w:p w14:paraId="400D989E" w14:textId="77777777" w:rsidR="00945F43" w:rsidRPr="00945F43" w:rsidRDefault="00945F43" w:rsidP="00945F43">
            <w:pPr>
              <w:pStyle w:val="TAL"/>
              <w:rPr>
                <w:szCs w:val="18"/>
              </w:rPr>
            </w:pPr>
            <w:r w:rsidRPr="00945F43">
              <w:rPr>
                <w:szCs w:val="18"/>
              </w:rPr>
              <w:t>List of GUAMIs for which the AMF acts as a backup for AMF failure.</w:t>
            </w:r>
          </w:p>
        </w:tc>
        <w:tc>
          <w:tcPr>
            <w:tcW w:w="1897" w:type="dxa"/>
            <w:tcBorders>
              <w:top w:val="single" w:sz="4" w:space="0" w:color="auto"/>
              <w:left w:val="single" w:sz="4" w:space="0" w:color="auto"/>
              <w:bottom w:val="single" w:sz="4" w:space="0" w:color="auto"/>
              <w:right w:val="single" w:sz="4" w:space="0" w:color="auto"/>
            </w:tcBorders>
          </w:tcPr>
          <w:p w14:paraId="64A4AB14"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type: GUAMInfo</w:t>
            </w:r>
          </w:p>
          <w:p w14:paraId="1C441BA0"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 xml:space="preserve">multiplicity: </w:t>
            </w:r>
            <w:proofErr w:type="gramStart"/>
            <w:r w:rsidRPr="00945F43">
              <w:rPr>
                <w:rFonts w:ascii="Arial" w:hAnsi="Arial" w:cs="Arial"/>
                <w:sz w:val="18"/>
                <w:szCs w:val="18"/>
              </w:rPr>
              <w:t>1..</w:t>
            </w:r>
            <w:proofErr w:type="gramEnd"/>
            <w:r w:rsidRPr="00945F43">
              <w:rPr>
                <w:rFonts w:ascii="Arial" w:hAnsi="Arial" w:cs="Arial"/>
                <w:sz w:val="18"/>
                <w:szCs w:val="18"/>
              </w:rPr>
              <w:t xml:space="preserve"> *</w:t>
            </w:r>
          </w:p>
          <w:p w14:paraId="7BE4782D"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isOrdered: False</w:t>
            </w:r>
          </w:p>
          <w:p w14:paraId="06E35940"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isUnique: True</w:t>
            </w:r>
          </w:p>
          <w:p w14:paraId="5AE3AC50"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defaultValue: None</w:t>
            </w:r>
          </w:p>
          <w:p w14:paraId="6B565E83"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allowedValues: N/A</w:t>
            </w:r>
          </w:p>
          <w:p w14:paraId="6B74C58B"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isNullable: False</w:t>
            </w:r>
          </w:p>
        </w:tc>
      </w:tr>
      <w:tr w:rsidR="00945F43" w14:paraId="385D9B88"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073DC17D" w14:textId="77777777" w:rsidR="00945F43" w:rsidRDefault="00945F43" w:rsidP="00945F43">
            <w:pPr>
              <w:pStyle w:val="TAL"/>
              <w:keepNext w:val="0"/>
              <w:rPr>
                <w:rFonts w:ascii="Courier New" w:hAnsi="Courier New" w:cs="Courier New"/>
                <w:lang w:eastAsia="zh-CN"/>
              </w:rPr>
            </w:pPr>
            <w:r w:rsidRPr="00945F43">
              <w:rPr>
                <w:rFonts w:ascii="Courier New" w:hAnsi="Courier New" w:cs="Courier New"/>
                <w:lang w:eastAsia="zh-CN"/>
              </w:rPr>
              <w:t>backupInfoAmfRemoval</w:t>
            </w:r>
          </w:p>
        </w:tc>
        <w:tc>
          <w:tcPr>
            <w:tcW w:w="5526" w:type="dxa"/>
            <w:tcBorders>
              <w:top w:val="single" w:sz="4" w:space="0" w:color="auto"/>
              <w:left w:val="single" w:sz="4" w:space="0" w:color="auto"/>
              <w:bottom w:val="single" w:sz="4" w:space="0" w:color="auto"/>
              <w:right w:val="single" w:sz="4" w:space="0" w:color="auto"/>
            </w:tcBorders>
          </w:tcPr>
          <w:p w14:paraId="67349E51" w14:textId="77777777" w:rsidR="00945F43" w:rsidRPr="00945F43" w:rsidRDefault="00945F43" w:rsidP="00945F43">
            <w:pPr>
              <w:pStyle w:val="TAL"/>
              <w:rPr>
                <w:szCs w:val="18"/>
              </w:rPr>
            </w:pPr>
            <w:r w:rsidRPr="00945F43">
              <w:rPr>
                <w:szCs w:val="18"/>
              </w:rPr>
              <w:t>List of GUAMIs for which the AMF acts as a backup for planned AMF removal.</w:t>
            </w:r>
          </w:p>
          <w:p w14:paraId="68AA7552" w14:textId="77777777" w:rsidR="00945F43" w:rsidRPr="00945F43" w:rsidRDefault="00945F43" w:rsidP="00945F43">
            <w:pPr>
              <w:pStyle w:val="TAL"/>
              <w:rPr>
                <w:szCs w:val="18"/>
              </w:rPr>
            </w:pPr>
          </w:p>
        </w:tc>
        <w:tc>
          <w:tcPr>
            <w:tcW w:w="1897" w:type="dxa"/>
            <w:tcBorders>
              <w:top w:val="single" w:sz="4" w:space="0" w:color="auto"/>
              <w:left w:val="single" w:sz="4" w:space="0" w:color="auto"/>
              <w:bottom w:val="single" w:sz="4" w:space="0" w:color="auto"/>
              <w:right w:val="single" w:sz="4" w:space="0" w:color="auto"/>
            </w:tcBorders>
          </w:tcPr>
          <w:p w14:paraId="6E63BA34"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type: GUAMInfo</w:t>
            </w:r>
          </w:p>
          <w:p w14:paraId="02EB60EB"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 xml:space="preserve">multiplicity: </w:t>
            </w:r>
            <w:proofErr w:type="gramStart"/>
            <w:r w:rsidRPr="00945F43">
              <w:rPr>
                <w:rFonts w:ascii="Arial" w:hAnsi="Arial" w:cs="Arial"/>
                <w:sz w:val="18"/>
                <w:szCs w:val="18"/>
              </w:rPr>
              <w:t>1..</w:t>
            </w:r>
            <w:proofErr w:type="gramEnd"/>
            <w:r w:rsidRPr="00945F43">
              <w:rPr>
                <w:rFonts w:ascii="Arial" w:hAnsi="Arial" w:cs="Arial"/>
                <w:sz w:val="18"/>
                <w:szCs w:val="18"/>
              </w:rPr>
              <w:t xml:space="preserve"> *</w:t>
            </w:r>
          </w:p>
          <w:p w14:paraId="1AF1CCF3"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isOrdered: False</w:t>
            </w:r>
          </w:p>
          <w:p w14:paraId="495034E3"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isUnique: True</w:t>
            </w:r>
          </w:p>
          <w:p w14:paraId="2509B232"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defaultValue: None</w:t>
            </w:r>
          </w:p>
          <w:p w14:paraId="0005F7D1"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allowedValues: N/A</w:t>
            </w:r>
          </w:p>
          <w:p w14:paraId="0000C3A1"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isNullable: False</w:t>
            </w:r>
          </w:p>
        </w:tc>
      </w:tr>
      <w:tr w:rsidR="00945F43" w14:paraId="2CB1153C"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7A247FB2" w14:textId="77777777" w:rsidR="00945F43" w:rsidRDefault="00945F43" w:rsidP="00945F43">
            <w:pPr>
              <w:pStyle w:val="TAL"/>
              <w:keepNext w:val="0"/>
              <w:rPr>
                <w:rFonts w:ascii="Courier New" w:hAnsi="Courier New" w:cs="Courier New"/>
                <w:lang w:eastAsia="zh-CN"/>
              </w:rPr>
            </w:pPr>
            <w:r>
              <w:rPr>
                <w:rFonts w:ascii="Courier New" w:hAnsi="Courier New" w:cs="Courier New"/>
                <w:lang w:eastAsia="zh-CN"/>
              </w:rPr>
              <w:t xml:space="preserve">localAddress </w:t>
            </w:r>
          </w:p>
          <w:p w14:paraId="6543CA9F" w14:textId="77777777" w:rsidR="00945F43" w:rsidRDefault="00945F43" w:rsidP="00945F43">
            <w:pPr>
              <w:pStyle w:val="TAL"/>
              <w:keepNext w:val="0"/>
              <w:rPr>
                <w:rFonts w:ascii="Courier New" w:hAnsi="Courier New" w:cs="Courier New"/>
                <w:lang w:eastAsia="zh-CN"/>
              </w:rPr>
            </w:pPr>
          </w:p>
        </w:tc>
        <w:tc>
          <w:tcPr>
            <w:tcW w:w="5526" w:type="dxa"/>
            <w:tcBorders>
              <w:top w:val="single" w:sz="4" w:space="0" w:color="auto"/>
              <w:left w:val="single" w:sz="4" w:space="0" w:color="auto"/>
              <w:bottom w:val="single" w:sz="4" w:space="0" w:color="auto"/>
              <w:right w:val="single" w:sz="4" w:space="0" w:color="auto"/>
            </w:tcBorders>
          </w:tcPr>
          <w:p w14:paraId="74C11272" w14:textId="77777777" w:rsidR="00945F43" w:rsidRPr="00945F43" w:rsidRDefault="00945F43" w:rsidP="00945F43">
            <w:pPr>
              <w:pStyle w:val="TAL"/>
              <w:rPr>
                <w:szCs w:val="18"/>
              </w:rPr>
            </w:pPr>
            <w:r w:rsidRPr="00945F43">
              <w:rPr>
                <w:szCs w:val="18"/>
              </w:rPr>
              <w:t>This parameter specifies the localAddress including IP address and VLAN ID used for initialization of the underlying transport.</w:t>
            </w:r>
          </w:p>
          <w:p w14:paraId="2DED93B4" w14:textId="77777777" w:rsidR="00945F43" w:rsidRPr="00945F43" w:rsidRDefault="00945F43" w:rsidP="00945F43">
            <w:pPr>
              <w:pStyle w:val="TAL"/>
              <w:rPr>
                <w:szCs w:val="18"/>
              </w:rPr>
            </w:pPr>
            <w:r w:rsidRPr="00945F43">
              <w:rPr>
                <w:szCs w:val="18"/>
              </w:rPr>
              <w:br/>
              <w:t>First string is IP address, IP address can be an IPv4 address (See RFC 791 [37]) or an IPv6 address (See RFC 2373 [38]).</w:t>
            </w:r>
          </w:p>
          <w:p w14:paraId="0E4836A3" w14:textId="77777777" w:rsidR="00945F43" w:rsidRPr="00945F43" w:rsidRDefault="00945F43" w:rsidP="00945F43">
            <w:pPr>
              <w:pStyle w:val="TAL"/>
              <w:rPr>
                <w:szCs w:val="18"/>
              </w:rPr>
            </w:pPr>
            <w:r w:rsidRPr="00945F43">
              <w:rPr>
                <w:szCs w:val="18"/>
              </w:rPr>
              <w:t>Second string is VLAN Id (See IEEE 802.1Q [39]).</w:t>
            </w:r>
          </w:p>
        </w:tc>
        <w:tc>
          <w:tcPr>
            <w:tcW w:w="1897" w:type="dxa"/>
            <w:tcBorders>
              <w:top w:val="single" w:sz="4" w:space="0" w:color="auto"/>
              <w:left w:val="single" w:sz="4" w:space="0" w:color="auto"/>
              <w:bottom w:val="single" w:sz="4" w:space="0" w:color="auto"/>
              <w:right w:val="single" w:sz="4" w:space="0" w:color="auto"/>
            </w:tcBorders>
          </w:tcPr>
          <w:p w14:paraId="0364C151"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type: String</w:t>
            </w:r>
          </w:p>
          <w:p w14:paraId="4B58F972"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multiplicity: 2</w:t>
            </w:r>
          </w:p>
          <w:p w14:paraId="2F666D05"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isOrdered: True</w:t>
            </w:r>
          </w:p>
          <w:p w14:paraId="07713428"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isUnique: N/A</w:t>
            </w:r>
          </w:p>
          <w:p w14:paraId="1CEAA61E"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defaultValue: None</w:t>
            </w:r>
          </w:p>
          <w:p w14:paraId="70F3A097"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isNullable: False</w:t>
            </w:r>
          </w:p>
          <w:p w14:paraId="4D64BCF0" w14:textId="77777777" w:rsidR="00945F43" w:rsidRPr="00945F43" w:rsidRDefault="00945F43" w:rsidP="00945F43">
            <w:pPr>
              <w:spacing w:after="0"/>
              <w:rPr>
                <w:rFonts w:ascii="Arial" w:hAnsi="Arial" w:cs="Arial"/>
                <w:sz w:val="18"/>
                <w:szCs w:val="18"/>
              </w:rPr>
            </w:pPr>
          </w:p>
        </w:tc>
      </w:tr>
      <w:tr w:rsidR="00945F43" w14:paraId="0AC1146E"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208874AB" w14:textId="77777777" w:rsidR="00945F43" w:rsidRDefault="00945F43" w:rsidP="00945F43">
            <w:pPr>
              <w:pStyle w:val="TAL"/>
              <w:keepNext w:val="0"/>
              <w:rPr>
                <w:rFonts w:ascii="Courier New" w:hAnsi="Courier New" w:cs="Courier New"/>
                <w:lang w:eastAsia="zh-CN"/>
              </w:rPr>
            </w:pPr>
            <w:r>
              <w:rPr>
                <w:rFonts w:ascii="Courier New" w:hAnsi="Courier New" w:cs="Courier New"/>
                <w:lang w:eastAsia="zh-CN"/>
              </w:rPr>
              <w:t>remoteAddress</w:t>
            </w:r>
          </w:p>
        </w:tc>
        <w:tc>
          <w:tcPr>
            <w:tcW w:w="5526" w:type="dxa"/>
            <w:tcBorders>
              <w:top w:val="single" w:sz="4" w:space="0" w:color="auto"/>
              <w:left w:val="single" w:sz="4" w:space="0" w:color="auto"/>
              <w:bottom w:val="single" w:sz="4" w:space="0" w:color="auto"/>
              <w:right w:val="single" w:sz="4" w:space="0" w:color="auto"/>
            </w:tcBorders>
          </w:tcPr>
          <w:p w14:paraId="2DF07DBE" w14:textId="77777777" w:rsidR="00945F43" w:rsidRPr="00945F43" w:rsidRDefault="00945F43" w:rsidP="00945F43">
            <w:pPr>
              <w:pStyle w:val="TAL"/>
              <w:rPr>
                <w:szCs w:val="18"/>
              </w:rPr>
            </w:pPr>
            <w:r w:rsidRPr="00945F43">
              <w:rPr>
                <w:szCs w:val="18"/>
              </w:rPr>
              <w:t>Remote address including IP address used for initialization of the underlying transport.</w:t>
            </w:r>
          </w:p>
          <w:p w14:paraId="7E14AFA5" w14:textId="77777777" w:rsidR="00945F43" w:rsidRPr="00945F43" w:rsidRDefault="00945F43" w:rsidP="00945F43">
            <w:pPr>
              <w:pStyle w:val="TAL"/>
              <w:rPr>
                <w:szCs w:val="18"/>
              </w:rPr>
            </w:pPr>
            <w:r w:rsidRPr="00945F43">
              <w:rPr>
                <w:szCs w:val="18"/>
              </w:rPr>
              <w:br/>
              <w:t>IP address can be an IPv4 address (See RFC 791 [37]) or an IPv6 address (See RFC 2373 [38]).</w:t>
            </w:r>
          </w:p>
        </w:tc>
        <w:tc>
          <w:tcPr>
            <w:tcW w:w="1897" w:type="dxa"/>
            <w:tcBorders>
              <w:top w:val="single" w:sz="4" w:space="0" w:color="auto"/>
              <w:left w:val="single" w:sz="4" w:space="0" w:color="auto"/>
              <w:bottom w:val="single" w:sz="4" w:space="0" w:color="auto"/>
              <w:right w:val="single" w:sz="4" w:space="0" w:color="auto"/>
            </w:tcBorders>
          </w:tcPr>
          <w:p w14:paraId="7AA35409"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type: String</w:t>
            </w:r>
          </w:p>
          <w:p w14:paraId="66DBCA4A"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multiplicity: 1</w:t>
            </w:r>
          </w:p>
          <w:p w14:paraId="18EC5DD0"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isOrdered: N/A</w:t>
            </w:r>
          </w:p>
          <w:p w14:paraId="3ED7C1BD"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isUnique: N/A</w:t>
            </w:r>
          </w:p>
          <w:p w14:paraId="76304CF1"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defaultValue: None</w:t>
            </w:r>
          </w:p>
          <w:p w14:paraId="3604BF39"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isNullable: False</w:t>
            </w:r>
          </w:p>
          <w:p w14:paraId="6F28C957" w14:textId="77777777" w:rsidR="00945F43" w:rsidRPr="00945F43" w:rsidRDefault="00945F43" w:rsidP="00945F43">
            <w:pPr>
              <w:spacing w:after="0"/>
              <w:rPr>
                <w:rFonts w:ascii="Arial" w:hAnsi="Arial" w:cs="Arial"/>
                <w:sz w:val="18"/>
                <w:szCs w:val="18"/>
              </w:rPr>
            </w:pPr>
          </w:p>
        </w:tc>
      </w:tr>
      <w:tr w:rsidR="00945F43" w14:paraId="1524278F"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2C398353" w14:textId="77777777" w:rsidR="00945F43" w:rsidRDefault="00945F43" w:rsidP="00945F43">
            <w:pPr>
              <w:pStyle w:val="TAL"/>
              <w:keepNext w:val="0"/>
              <w:rPr>
                <w:rFonts w:ascii="Courier New" w:hAnsi="Courier New" w:cs="Courier New"/>
                <w:lang w:eastAsia="zh-CN"/>
              </w:rPr>
            </w:pPr>
            <w:r>
              <w:rPr>
                <w:rFonts w:ascii="Courier New" w:hAnsi="Courier New" w:cs="Courier New"/>
                <w:lang w:eastAsia="zh-CN"/>
              </w:rPr>
              <w:lastRenderedPageBreak/>
              <w:t>nfProfileList</w:t>
            </w:r>
          </w:p>
        </w:tc>
        <w:tc>
          <w:tcPr>
            <w:tcW w:w="5526" w:type="dxa"/>
            <w:tcBorders>
              <w:top w:val="single" w:sz="4" w:space="0" w:color="auto"/>
              <w:left w:val="single" w:sz="4" w:space="0" w:color="auto"/>
              <w:bottom w:val="single" w:sz="4" w:space="0" w:color="auto"/>
              <w:right w:val="single" w:sz="4" w:space="0" w:color="auto"/>
            </w:tcBorders>
          </w:tcPr>
          <w:p w14:paraId="356FC5F1" w14:textId="77777777" w:rsidR="00945F43" w:rsidRPr="00945F43" w:rsidRDefault="00945F43" w:rsidP="00945F43">
            <w:pPr>
              <w:pStyle w:val="TAL"/>
              <w:rPr>
                <w:szCs w:val="18"/>
              </w:rPr>
            </w:pPr>
            <w:r w:rsidRPr="00945F43">
              <w:rPr>
                <w:szCs w:val="18"/>
              </w:rPr>
              <w:t>It is a set of NFProfile(s) to be registered in the NRF instance. NFProfile is defined in 3GPP TS 29.510 [23].</w:t>
            </w:r>
          </w:p>
        </w:tc>
        <w:tc>
          <w:tcPr>
            <w:tcW w:w="1897" w:type="dxa"/>
            <w:tcBorders>
              <w:top w:val="single" w:sz="4" w:space="0" w:color="auto"/>
              <w:left w:val="single" w:sz="4" w:space="0" w:color="auto"/>
              <w:bottom w:val="single" w:sz="4" w:space="0" w:color="auto"/>
              <w:right w:val="single" w:sz="4" w:space="0" w:color="auto"/>
            </w:tcBorders>
          </w:tcPr>
          <w:p w14:paraId="1C0990A2"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type: &lt;&lt;dataType&gt;&gt;</w:t>
            </w:r>
          </w:p>
          <w:p w14:paraId="35FE67C6"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multiplicity: *</w:t>
            </w:r>
          </w:p>
          <w:p w14:paraId="7BDFF75C"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isOrdered: False</w:t>
            </w:r>
          </w:p>
          <w:p w14:paraId="5A217BDB"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isUnique: True</w:t>
            </w:r>
          </w:p>
          <w:p w14:paraId="51996F14"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defaultValue: None</w:t>
            </w:r>
          </w:p>
          <w:p w14:paraId="06472909"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allowedValues: N/A</w:t>
            </w:r>
          </w:p>
          <w:p w14:paraId="72FDFEC8"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isNullable: False</w:t>
            </w:r>
          </w:p>
        </w:tc>
      </w:tr>
      <w:tr w:rsidR="00945F43" w14:paraId="627F8650"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270E57D1" w14:textId="77777777" w:rsidR="00945F43" w:rsidRDefault="00945F43" w:rsidP="00945F43">
            <w:pPr>
              <w:pStyle w:val="TAL"/>
              <w:keepNext w:val="0"/>
              <w:rPr>
                <w:rFonts w:ascii="Courier New" w:hAnsi="Courier New" w:cs="Courier New"/>
                <w:lang w:eastAsia="zh-CN"/>
              </w:rPr>
            </w:pPr>
            <w:r>
              <w:rPr>
                <w:rFonts w:ascii="Courier New" w:hAnsi="Courier New" w:cs="Courier New"/>
                <w:lang w:eastAsia="zh-CN"/>
              </w:rPr>
              <w:t>cNSIIdList</w:t>
            </w:r>
          </w:p>
        </w:tc>
        <w:tc>
          <w:tcPr>
            <w:tcW w:w="5526" w:type="dxa"/>
            <w:tcBorders>
              <w:top w:val="single" w:sz="4" w:space="0" w:color="auto"/>
              <w:left w:val="single" w:sz="4" w:space="0" w:color="auto"/>
              <w:bottom w:val="single" w:sz="4" w:space="0" w:color="auto"/>
              <w:right w:val="single" w:sz="4" w:space="0" w:color="auto"/>
            </w:tcBorders>
          </w:tcPr>
          <w:p w14:paraId="6C4BAF9C" w14:textId="77777777" w:rsidR="00945F43" w:rsidRPr="00945F43" w:rsidRDefault="00945F43" w:rsidP="00945F43">
            <w:pPr>
              <w:pStyle w:val="TAL"/>
              <w:rPr>
                <w:szCs w:val="18"/>
              </w:rPr>
            </w:pPr>
            <w:r w:rsidRPr="00945F43">
              <w:rPr>
                <w:szCs w:val="18"/>
              </w:rPr>
              <w:t xml:space="preserve">It is a set of NSI ID. NSI ID is an identifier for identifying the Core Network part of a Network Slice instance when multiple Network Slice instances of the same Network Slice are deployed, and there is a need to differentiate between them in the 5GC. See NSI ID definition in clause 3.1 of TS 23.501 [2] and subclause 6.1.6.2.7 of 3GPP TS 29.531 [24]. </w:t>
            </w:r>
          </w:p>
        </w:tc>
        <w:tc>
          <w:tcPr>
            <w:tcW w:w="1897" w:type="dxa"/>
            <w:tcBorders>
              <w:top w:val="single" w:sz="4" w:space="0" w:color="auto"/>
              <w:left w:val="single" w:sz="4" w:space="0" w:color="auto"/>
              <w:bottom w:val="single" w:sz="4" w:space="0" w:color="auto"/>
              <w:right w:val="single" w:sz="4" w:space="0" w:color="auto"/>
            </w:tcBorders>
          </w:tcPr>
          <w:p w14:paraId="2E9CE6D7"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type: String</w:t>
            </w:r>
          </w:p>
          <w:p w14:paraId="545080A0"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multiplicity: *</w:t>
            </w:r>
          </w:p>
          <w:p w14:paraId="2F634EA5"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isOrdered: False</w:t>
            </w:r>
          </w:p>
          <w:p w14:paraId="0FCCE596"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isUnique: True</w:t>
            </w:r>
          </w:p>
          <w:p w14:paraId="42907692"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defaultValue: None</w:t>
            </w:r>
          </w:p>
          <w:p w14:paraId="3B219907"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allowedValues: N/A</w:t>
            </w:r>
          </w:p>
          <w:p w14:paraId="12F88128"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isNullable: False</w:t>
            </w:r>
          </w:p>
        </w:tc>
      </w:tr>
      <w:tr w:rsidR="00945F43" w14:paraId="6D604686"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5150A066" w14:textId="77777777" w:rsidR="00945F43" w:rsidRDefault="00945F43" w:rsidP="00945F43">
            <w:pPr>
              <w:pStyle w:val="TAL"/>
              <w:keepNext w:val="0"/>
              <w:rPr>
                <w:rFonts w:ascii="Courier New" w:hAnsi="Courier New" w:cs="Courier New"/>
                <w:lang w:eastAsia="zh-CN"/>
              </w:rPr>
            </w:pPr>
            <w:r>
              <w:rPr>
                <w:rFonts w:ascii="Courier New" w:hAnsi="Courier New" w:cs="Courier New"/>
                <w:lang w:eastAsia="zh-CN"/>
              </w:rPr>
              <w:t>sNSSAIList</w:t>
            </w:r>
          </w:p>
        </w:tc>
        <w:tc>
          <w:tcPr>
            <w:tcW w:w="5526" w:type="dxa"/>
            <w:tcBorders>
              <w:top w:val="single" w:sz="4" w:space="0" w:color="auto"/>
              <w:left w:val="single" w:sz="4" w:space="0" w:color="auto"/>
              <w:bottom w:val="single" w:sz="4" w:space="0" w:color="auto"/>
              <w:right w:val="single" w:sz="4" w:space="0" w:color="auto"/>
            </w:tcBorders>
          </w:tcPr>
          <w:p w14:paraId="1D265421" w14:textId="77777777" w:rsidR="00945F43" w:rsidRPr="00945F43" w:rsidRDefault="00945F43" w:rsidP="00945F43">
            <w:pPr>
              <w:pStyle w:val="TAL"/>
              <w:rPr>
                <w:szCs w:val="18"/>
              </w:rPr>
            </w:pPr>
            <w:r w:rsidRPr="00945F43">
              <w:rPr>
                <w:szCs w:val="18"/>
              </w:rPr>
              <w:t>See subclause 4.4.1.</w:t>
            </w:r>
          </w:p>
        </w:tc>
        <w:tc>
          <w:tcPr>
            <w:tcW w:w="1897" w:type="dxa"/>
            <w:tcBorders>
              <w:top w:val="single" w:sz="4" w:space="0" w:color="auto"/>
              <w:left w:val="single" w:sz="4" w:space="0" w:color="auto"/>
              <w:bottom w:val="single" w:sz="4" w:space="0" w:color="auto"/>
              <w:right w:val="single" w:sz="4" w:space="0" w:color="auto"/>
            </w:tcBorders>
          </w:tcPr>
          <w:p w14:paraId="62763F1E" w14:textId="77777777" w:rsidR="00945F43" w:rsidRPr="00945F43" w:rsidRDefault="00945F43" w:rsidP="00945F43">
            <w:pPr>
              <w:spacing w:after="0"/>
              <w:rPr>
                <w:rFonts w:ascii="Arial" w:hAnsi="Arial" w:cs="Arial"/>
                <w:sz w:val="18"/>
                <w:szCs w:val="18"/>
              </w:rPr>
            </w:pPr>
          </w:p>
        </w:tc>
      </w:tr>
      <w:tr w:rsidR="00945F43" w14:paraId="3F33C27D"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217E80B6" w14:textId="77777777" w:rsidR="00945F43" w:rsidRDefault="00945F43" w:rsidP="00945F43">
            <w:pPr>
              <w:pStyle w:val="TAL"/>
              <w:keepNext w:val="0"/>
              <w:rPr>
                <w:rFonts w:ascii="Courier New" w:hAnsi="Courier New" w:cs="Courier New"/>
                <w:lang w:eastAsia="zh-CN"/>
              </w:rPr>
            </w:pPr>
            <w:r>
              <w:rPr>
                <w:rFonts w:ascii="Courier New" w:hAnsi="Courier New" w:cs="Courier New"/>
                <w:lang w:eastAsia="zh-CN"/>
              </w:rPr>
              <w:t>pLMNInfo</w:t>
            </w:r>
            <w:r w:rsidRPr="00D53075">
              <w:rPr>
                <w:rFonts w:ascii="Courier New" w:hAnsi="Courier New" w:cs="Courier New"/>
                <w:lang w:eastAsia="zh-CN"/>
              </w:rPr>
              <w:t>List</w:t>
            </w:r>
          </w:p>
        </w:tc>
        <w:tc>
          <w:tcPr>
            <w:tcW w:w="5526" w:type="dxa"/>
            <w:tcBorders>
              <w:top w:val="single" w:sz="4" w:space="0" w:color="auto"/>
              <w:left w:val="single" w:sz="4" w:space="0" w:color="auto"/>
              <w:bottom w:val="single" w:sz="4" w:space="0" w:color="auto"/>
              <w:right w:val="single" w:sz="4" w:space="0" w:color="auto"/>
            </w:tcBorders>
          </w:tcPr>
          <w:p w14:paraId="0D1C8DAD" w14:textId="77777777" w:rsidR="00945F43" w:rsidRPr="00945F43" w:rsidRDefault="00945F43" w:rsidP="00945F43">
            <w:pPr>
              <w:pStyle w:val="TAL"/>
              <w:rPr>
                <w:szCs w:val="18"/>
              </w:rPr>
            </w:pPr>
            <w:r w:rsidRPr="00945F43">
              <w:rPr>
                <w:szCs w:val="18"/>
              </w:rPr>
              <w:t xml:space="preserve">It defines the PLMN(s) of a Network Function. </w:t>
            </w:r>
          </w:p>
        </w:tc>
        <w:tc>
          <w:tcPr>
            <w:tcW w:w="1897" w:type="dxa"/>
            <w:tcBorders>
              <w:top w:val="single" w:sz="4" w:space="0" w:color="auto"/>
              <w:left w:val="single" w:sz="4" w:space="0" w:color="auto"/>
              <w:bottom w:val="single" w:sz="4" w:space="0" w:color="auto"/>
              <w:right w:val="single" w:sz="4" w:space="0" w:color="auto"/>
            </w:tcBorders>
          </w:tcPr>
          <w:p w14:paraId="1B73EB3C"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type: PLMNInfo</w:t>
            </w:r>
          </w:p>
          <w:p w14:paraId="491417EA"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 xml:space="preserve">multiplicity: </w:t>
            </w:r>
            <w:proofErr w:type="gramStart"/>
            <w:r w:rsidRPr="00945F43">
              <w:rPr>
                <w:rFonts w:ascii="Arial" w:hAnsi="Arial" w:cs="Arial"/>
                <w:sz w:val="18"/>
                <w:szCs w:val="18"/>
              </w:rPr>
              <w:t>1..</w:t>
            </w:r>
            <w:proofErr w:type="gramEnd"/>
            <w:r w:rsidRPr="00945F43">
              <w:rPr>
                <w:rFonts w:ascii="Arial" w:hAnsi="Arial" w:cs="Arial"/>
                <w:sz w:val="18"/>
                <w:szCs w:val="18"/>
              </w:rPr>
              <w:t xml:space="preserve"> *</w:t>
            </w:r>
          </w:p>
          <w:p w14:paraId="22E651EA"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isOrdered: False</w:t>
            </w:r>
          </w:p>
          <w:p w14:paraId="78E132AE"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isUnique: True</w:t>
            </w:r>
          </w:p>
          <w:p w14:paraId="726231A6"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defaultValue: None</w:t>
            </w:r>
          </w:p>
          <w:p w14:paraId="3C1791A2"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allowedValues: N/A</w:t>
            </w:r>
          </w:p>
          <w:p w14:paraId="6F3AD614"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isNullable: False</w:t>
            </w:r>
          </w:p>
        </w:tc>
      </w:tr>
      <w:tr w:rsidR="00945F43" w14:paraId="1BB598FB"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3FB90DC0" w14:textId="77777777" w:rsidR="00945F43" w:rsidRDefault="00945F43" w:rsidP="00945F43">
            <w:pPr>
              <w:pStyle w:val="TAL"/>
              <w:keepNext w:val="0"/>
              <w:rPr>
                <w:rFonts w:ascii="Courier New" w:hAnsi="Courier New" w:cs="Courier New"/>
                <w:lang w:eastAsia="zh-CN"/>
              </w:rPr>
            </w:pPr>
            <w:r>
              <w:rPr>
                <w:rFonts w:ascii="Courier New" w:hAnsi="Courier New" w:cs="Courier New"/>
                <w:lang w:eastAsia="zh-CN"/>
              </w:rPr>
              <w:t>sBIFQDN</w:t>
            </w:r>
          </w:p>
        </w:tc>
        <w:tc>
          <w:tcPr>
            <w:tcW w:w="5526" w:type="dxa"/>
            <w:tcBorders>
              <w:top w:val="single" w:sz="4" w:space="0" w:color="auto"/>
              <w:left w:val="single" w:sz="4" w:space="0" w:color="auto"/>
              <w:bottom w:val="single" w:sz="4" w:space="0" w:color="auto"/>
              <w:right w:val="single" w:sz="4" w:space="0" w:color="auto"/>
            </w:tcBorders>
          </w:tcPr>
          <w:p w14:paraId="39515E82" w14:textId="77777777" w:rsidR="00945F43" w:rsidRPr="00945F43" w:rsidRDefault="00945F43" w:rsidP="00945F43">
            <w:pPr>
              <w:pStyle w:val="TAL"/>
              <w:rPr>
                <w:szCs w:val="18"/>
              </w:rPr>
            </w:pPr>
            <w:r w:rsidRPr="00945F43">
              <w:rPr>
                <w:szCs w:val="18"/>
              </w:rPr>
              <w:t>It is used to indicate the FQDN of the registered NF instance in service-based interface, for example, NF instance FQDN structure is:</w:t>
            </w:r>
          </w:p>
          <w:p w14:paraId="01A38051" w14:textId="77777777" w:rsidR="00945F43" w:rsidRPr="00945F43" w:rsidRDefault="00945F43" w:rsidP="00945F43">
            <w:pPr>
              <w:pStyle w:val="TAL"/>
              <w:rPr>
                <w:szCs w:val="18"/>
              </w:rPr>
            </w:pPr>
            <w:r w:rsidRPr="00945F43">
              <w:rPr>
                <w:szCs w:val="18"/>
              </w:rPr>
              <w:t>nftype&lt;nfnum</w:t>
            </w:r>
            <w:proofErr w:type="gramStart"/>
            <w:r w:rsidRPr="00945F43">
              <w:rPr>
                <w:szCs w:val="18"/>
              </w:rPr>
              <w:t>&gt;.slicetype</w:t>
            </w:r>
            <w:proofErr w:type="gramEnd"/>
            <w:r w:rsidRPr="00945F43">
              <w:rPr>
                <w:szCs w:val="18"/>
              </w:rPr>
              <w:t>&lt;sliceid&gt;.mnc&lt;MNC&gt;.mcc&lt;MCC&gt;.3gppnetwork.org</w:t>
            </w:r>
          </w:p>
          <w:p w14:paraId="787E43CB" w14:textId="77777777" w:rsidR="00945F43" w:rsidRPr="00945F43" w:rsidRDefault="00945F43" w:rsidP="00945F43">
            <w:pPr>
              <w:pStyle w:val="TAL"/>
              <w:rPr>
                <w:szCs w:val="18"/>
              </w:rPr>
            </w:pPr>
          </w:p>
        </w:tc>
        <w:tc>
          <w:tcPr>
            <w:tcW w:w="1897" w:type="dxa"/>
            <w:tcBorders>
              <w:top w:val="single" w:sz="4" w:space="0" w:color="auto"/>
              <w:left w:val="single" w:sz="4" w:space="0" w:color="auto"/>
              <w:bottom w:val="single" w:sz="4" w:space="0" w:color="auto"/>
              <w:right w:val="single" w:sz="4" w:space="0" w:color="auto"/>
            </w:tcBorders>
          </w:tcPr>
          <w:p w14:paraId="1EFBAE92"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type: String</w:t>
            </w:r>
          </w:p>
          <w:p w14:paraId="3864E4BE"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multiplicity: 1</w:t>
            </w:r>
          </w:p>
          <w:p w14:paraId="11A80E5D"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isOrdered: N/A</w:t>
            </w:r>
          </w:p>
          <w:p w14:paraId="773BC83E"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isUnique: N/A</w:t>
            </w:r>
          </w:p>
          <w:p w14:paraId="4B7DF725"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defaultValue: None</w:t>
            </w:r>
          </w:p>
          <w:p w14:paraId="3A7F33C3"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allowedValues: N/A</w:t>
            </w:r>
          </w:p>
          <w:p w14:paraId="3CF19A34"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isNullable: False</w:t>
            </w:r>
          </w:p>
        </w:tc>
      </w:tr>
      <w:tr w:rsidR="00945F43" w14:paraId="537AD4E5"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20BA91BA" w14:textId="77777777" w:rsidR="00945F43" w:rsidRDefault="00945F43" w:rsidP="00945F43">
            <w:pPr>
              <w:pStyle w:val="TAL"/>
              <w:keepNext w:val="0"/>
              <w:rPr>
                <w:rFonts w:ascii="Courier New" w:hAnsi="Courier New" w:cs="Courier New"/>
                <w:lang w:eastAsia="zh-CN"/>
              </w:rPr>
            </w:pPr>
            <w:r w:rsidRPr="002542F8">
              <w:rPr>
                <w:rFonts w:ascii="Courier New" w:hAnsi="Courier New" w:cs="Courier New"/>
                <w:lang w:eastAsia="zh-CN"/>
              </w:rPr>
              <w:t>interPlmnF</w:t>
            </w:r>
            <w:r>
              <w:rPr>
                <w:rFonts w:ascii="Courier New" w:hAnsi="Courier New" w:cs="Courier New"/>
                <w:lang w:eastAsia="zh-CN"/>
              </w:rPr>
              <w:t>QDN</w:t>
            </w:r>
          </w:p>
        </w:tc>
        <w:tc>
          <w:tcPr>
            <w:tcW w:w="5526" w:type="dxa"/>
            <w:tcBorders>
              <w:top w:val="single" w:sz="4" w:space="0" w:color="auto"/>
              <w:left w:val="single" w:sz="4" w:space="0" w:color="auto"/>
              <w:bottom w:val="single" w:sz="4" w:space="0" w:color="auto"/>
              <w:right w:val="single" w:sz="4" w:space="0" w:color="auto"/>
            </w:tcBorders>
          </w:tcPr>
          <w:p w14:paraId="30755D6B" w14:textId="77777777" w:rsidR="00945F43" w:rsidRPr="00945F43" w:rsidRDefault="00945F43" w:rsidP="00945F43">
            <w:pPr>
              <w:pStyle w:val="TAL"/>
              <w:rPr>
                <w:szCs w:val="18"/>
              </w:rPr>
            </w:pPr>
            <w:r w:rsidRPr="00945F43">
              <w:rPr>
                <w:szCs w:val="18"/>
              </w:rPr>
              <w:t>If the NF needs to be discoverable by other NFs in a different PLMN, then an FQDN that is used for inter-PLMN routing as specified in 3GPP TS 23.003 [13] shall be registered with the NRF.</w:t>
            </w:r>
          </w:p>
          <w:p w14:paraId="218DAB56" w14:textId="77777777" w:rsidR="00945F43" w:rsidRPr="00945F43" w:rsidRDefault="00945F43" w:rsidP="00945F43">
            <w:pPr>
              <w:pStyle w:val="TAL"/>
              <w:rPr>
                <w:szCs w:val="18"/>
              </w:rPr>
            </w:pPr>
          </w:p>
        </w:tc>
        <w:tc>
          <w:tcPr>
            <w:tcW w:w="1897" w:type="dxa"/>
            <w:tcBorders>
              <w:top w:val="single" w:sz="4" w:space="0" w:color="auto"/>
              <w:left w:val="single" w:sz="4" w:space="0" w:color="auto"/>
              <w:bottom w:val="single" w:sz="4" w:space="0" w:color="auto"/>
              <w:right w:val="single" w:sz="4" w:space="0" w:color="auto"/>
            </w:tcBorders>
          </w:tcPr>
          <w:p w14:paraId="52F2D76F"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type: String</w:t>
            </w:r>
          </w:p>
          <w:p w14:paraId="493FAB52"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 xml:space="preserve">multiplicity: </w:t>
            </w:r>
            <w:proofErr w:type="gramStart"/>
            <w:r w:rsidRPr="00945F43">
              <w:rPr>
                <w:rFonts w:ascii="Arial" w:hAnsi="Arial" w:cs="Arial"/>
                <w:sz w:val="18"/>
                <w:szCs w:val="18"/>
              </w:rPr>
              <w:t>0..</w:t>
            </w:r>
            <w:proofErr w:type="gramEnd"/>
            <w:r w:rsidRPr="00945F43">
              <w:rPr>
                <w:rFonts w:ascii="Arial" w:hAnsi="Arial" w:cs="Arial"/>
                <w:sz w:val="18"/>
                <w:szCs w:val="18"/>
              </w:rPr>
              <w:t>1</w:t>
            </w:r>
          </w:p>
          <w:p w14:paraId="2A9C3525"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isOrdered: N/A</w:t>
            </w:r>
          </w:p>
          <w:p w14:paraId="45AF8370"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isUnique: N/A</w:t>
            </w:r>
          </w:p>
          <w:p w14:paraId="795245F6"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defaultValue: None</w:t>
            </w:r>
          </w:p>
          <w:p w14:paraId="6452EC3F"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allowedValues: N/A</w:t>
            </w:r>
          </w:p>
          <w:p w14:paraId="5C3E0CB8"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isNullable: False</w:t>
            </w:r>
          </w:p>
        </w:tc>
      </w:tr>
      <w:tr w:rsidR="00945F43" w14:paraId="5D17639D"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2A463E2B" w14:textId="77777777" w:rsidR="00945F43" w:rsidRDefault="00945F43" w:rsidP="00945F43">
            <w:pPr>
              <w:pStyle w:val="TAL"/>
              <w:keepNext w:val="0"/>
              <w:rPr>
                <w:rFonts w:ascii="Courier New" w:hAnsi="Courier New" w:cs="Courier New"/>
                <w:lang w:eastAsia="zh-CN"/>
              </w:rPr>
            </w:pPr>
            <w:r>
              <w:rPr>
                <w:rFonts w:ascii="Courier New" w:hAnsi="Courier New" w:cs="Courier New"/>
                <w:lang w:eastAsia="zh-CN"/>
              </w:rPr>
              <w:t>sBIServiceList</w:t>
            </w:r>
          </w:p>
        </w:tc>
        <w:tc>
          <w:tcPr>
            <w:tcW w:w="5526" w:type="dxa"/>
            <w:tcBorders>
              <w:top w:val="single" w:sz="4" w:space="0" w:color="auto"/>
              <w:left w:val="single" w:sz="4" w:space="0" w:color="auto"/>
              <w:bottom w:val="single" w:sz="4" w:space="0" w:color="auto"/>
              <w:right w:val="single" w:sz="4" w:space="0" w:color="auto"/>
            </w:tcBorders>
          </w:tcPr>
          <w:p w14:paraId="63CBBD74" w14:textId="77777777" w:rsidR="00945F43" w:rsidRPr="00945F43" w:rsidRDefault="00945F43" w:rsidP="00945F43">
            <w:pPr>
              <w:pStyle w:val="TAL"/>
              <w:rPr>
                <w:szCs w:val="18"/>
              </w:rPr>
            </w:pPr>
            <w:r w:rsidRPr="00945F43">
              <w:rPr>
                <w:szCs w:val="18"/>
              </w:rPr>
              <w:t>It is used to indicate the all supported NF services registered on service-based interface.</w:t>
            </w:r>
          </w:p>
        </w:tc>
        <w:tc>
          <w:tcPr>
            <w:tcW w:w="1897" w:type="dxa"/>
            <w:tcBorders>
              <w:top w:val="single" w:sz="4" w:space="0" w:color="auto"/>
              <w:left w:val="single" w:sz="4" w:space="0" w:color="auto"/>
              <w:bottom w:val="single" w:sz="4" w:space="0" w:color="auto"/>
              <w:right w:val="single" w:sz="4" w:space="0" w:color="auto"/>
            </w:tcBorders>
          </w:tcPr>
          <w:p w14:paraId="1A2FF012"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type: String</w:t>
            </w:r>
          </w:p>
          <w:p w14:paraId="3C19AFB7"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multiplicity: *</w:t>
            </w:r>
          </w:p>
          <w:p w14:paraId="4076DCC4"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isOrdered: False</w:t>
            </w:r>
          </w:p>
          <w:p w14:paraId="2B002A83"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isUnique: True</w:t>
            </w:r>
          </w:p>
          <w:p w14:paraId="406BBF3A"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defaultValue: None</w:t>
            </w:r>
          </w:p>
          <w:p w14:paraId="0093F388"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allowedValues: N/A</w:t>
            </w:r>
          </w:p>
          <w:p w14:paraId="46F26B9E"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isNullable: False</w:t>
            </w:r>
          </w:p>
        </w:tc>
      </w:tr>
      <w:tr w:rsidR="00945F43" w14:paraId="75F6097F"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655573D2" w14:textId="77777777" w:rsidR="00945F43" w:rsidRDefault="00945F43" w:rsidP="00945F43">
            <w:pPr>
              <w:pStyle w:val="TAL"/>
              <w:keepNext w:val="0"/>
              <w:rPr>
                <w:rFonts w:ascii="Courier New" w:hAnsi="Courier New" w:cs="Courier New"/>
                <w:lang w:eastAsia="zh-CN"/>
              </w:rPr>
            </w:pPr>
            <w:r w:rsidRPr="00945F43">
              <w:rPr>
                <w:rFonts w:ascii="Courier New" w:hAnsi="Courier New" w:cs="Courier New"/>
                <w:lang w:eastAsia="zh-CN"/>
              </w:rPr>
              <w:t>nRTACList</w:t>
            </w:r>
          </w:p>
        </w:tc>
        <w:tc>
          <w:tcPr>
            <w:tcW w:w="5526" w:type="dxa"/>
            <w:tcBorders>
              <w:top w:val="single" w:sz="4" w:space="0" w:color="auto"/>
              <w:left w:val="single" w:sz="4" w:space="0" w:color="auto"/>
              <w:bottom w:val="single" w:sz="4" w:space="0" w:color="auto"/>
              <w:right w:val="single" w:sz="4" w:space="0" w:color="auto"/>
            </w:tcBorders>
          </w:tcPr>
          <w:p w14:paraId="1A492DD0" w14:textId="77777777" w:rsidR="00945F43" w:rsidRDefault="00945F43" w:rsidP="00945F43">
            <w:pPr>
              <w:pStyle w:val="TAL"/>
              <w:rPr>
                <w:szCs w:val="18"/>
              </w:rPr>
            </w:pPr>
            <w:r>
              <w:rPr>
                <w:szCs w:val="18"/>
              </w:rPr>
              <w:t xml:space="preserve">It is the list of Tracking Area Codes (either legacy TAC or extended TAC). </w:t>
            </w:r>
          </w:p>
          <w:p w14:paraId="046F34F8" w14:textId="77777777" w:rsidR="00945F43" w:rsidRDefault="00945F43" w:rsidP="00945F43">
            <w:pPr>
              <w:pStyle w:val="TAL"/>
              <w:rPr>
                <w:szCs w:val="18"/>
              </w:rPr>
            </w:pPr>
          </w:p>
          <w:p w14:paraId="394FCE9C" w14:textId="77777777" w:rsidR="00945F43" w:rsidRDefault="00945F43" w:rsidP="00945F43">
            <w:pPr>
              <w:pStyle w:val="TAL"/>
              <w:rPr>
                <w:szCs w:val="18"/>
              </w:rPr>
            </w:pPr>
            <w:r>
              <w:rPr>
                <w:szCs w:val="18"/>
              </w:rPr>
              <w:t>allowedValues:</w:t>
            </w:r>
          </w:p>
          <w:p w14:paraId="45B5F935" w14:textId="77777777" w:rsidR="00945F43" w:rsidRPr="00945F43" w:rsidRDefault="00945F43" w:rsidP="00945F43">
            <w:pPr>
              <w:pStyle w:val="TAL"/>
              <w:rPr>
                <w:szCs w:val="18"/>
              </w:rPr>
            </w:pPr>
            <w:r>
              <w:rPr>
                <w:szCs w:val="18"/>
              </w:rPr>
              <w:t>Legacy TAC and Extended TAC are defined in clause 9.3.3.10 of TS 38.413 [5].</w:t>
            </w:r>
          </w:p>
        </w:tc>
        <w:tc>
          <w:tcPr>
            <w:tcW w:w="1897" w:type="dxa"/>
            <w:tcBorders>
              <w:top w:val="single" w:sz="4" w:space="0" w:color="auto"/>
              <w:left w:val="single" w:sz="4" w:space="0" w:color="auto"/>
              <w:bottom w:val="single" w:sz="4" w:space="0" w:color="auto"/>
              <w:right w:val="single" w:sz="4" w:space="0" w:color="auto"/>
            </w:tcBorders>
          </w:tcPr>
          <w:p w14:paraId="71264B7B"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type: Integer</w:t>
            </w:r>
          </w:p>
          <w:p w14:paraId="652A96BB"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 xml:space="preserve">multiplicity: </w:t>
            </w:r>
            <w:proofErr w:type="gramStart"/>
            <w:r w:rsidRPr="00945F43">
              <w:rPr>
                <w:rFonts w:ascii="Arial" w:hAnsi="Arial" w:cs="Arial"/>
                <w:sz w:val="18"/>
                <w:szCs w:val="18"/>
              </w:rPr>
              <w:t>1..</w:t>
            </w:r>
            <w:proofErr w:type="gramEnd"/>
            <w:r w:rsidRPr="00945F43">
              <w:rPr>
                <w:rFonts w:ascii="Arial" w:hAnsi="Arial" w:cs="Arial"/>
                <w:sz w:val="18"/>
                <w:szCs w:val="18"/>
              </w:rPr>
              <w:t>*</w:t>
            </w:r>
          </w:p>
          <w:p w14:paraId="2DE57740"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isOrdered: False</w:t>
            </w:r>
          </w:p>
          <w:p w14:paraId="571C9AA1"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isUnique: True</w:t>
            </w:r>
          </w:p>
          <w:p w14:paraId="7F64FE28"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defaultValue: None</w:t>
            </w:r>
          </w:p>
          <w:p w14:paraId="60774568"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allowedValues: N/A</w:t>
            </w:r>
          </w:p>
          <w:p w14:paraId="5AAE90CE"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isNullable: False</w:t>
            </w:r>
          </w:p>
        </w:tc>
      </w:tr>
      <w:tr w:rsidR="00945F43" w14:paraId="1E2EEBFE"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7AD74518" w14:textId="77777777" w:rsidR="00945F43" w:rsidRPr="00945F43" w:rsidRDefault="00945F43" w:rsidP="00945F43">
            <w:pPr>
              <w:pStyle w:val="TAL"/>
              <w:keepNext w:val="0"/>
              <w:rPr>
                <w:rFonts w:ascii="Courier New" w:hAnsi="Courier New" w:cs="Courier New"/>
                <w:lang w:eastAsia="zh-CN"/>
              </w:rPr>
            </w:pPr>
            <w:r w:rsidRPr="00945F43">
              <w:rPr>
                <w:rFonts w:ascii="Courier New" w:hAnsi="Courier New" w:cs="Courier New"/>
                <w:lang w:eastAsia="zh-CN"/>
              </w:rPr>
              <w:t>taiList</w:t>
            </w:r>
          </w:p>
        </w:tc>
        <w:tc>
          <w:tcPr>
            <w:tcW w:w="5526" w:type="dxa"/>
            <w:tcBorders>
              <w:top w:val="single" w:sz="4" w:space="0" w:color="auto"/>
              <w:left w:val="single" w:sz="4" w:space="0" w:color="auto"/>
              <w:bottom w:val="single" w:sz="4" w:space="0" w:color="auto"/>
              <w:right w:val="single" w:sz="4" w:space="0" w:color="auto"/>
            </w:tcBorders>
          </w:tcPr>
          <w:p w14:paraId="2F82A294" w14:textId="77777777" w:rsidR="00945F43" w:rsidRPr="00945F43" w:rsidRDefault="00945F43" w:rsidP="00945F43">
            <w:pPr>
              <w:pStyle w:val="TAL"/>
              <w:rPr>
                <w:szCs w:val="18"/>
              </w:rPr>
            </w:pPr>
            <w:r w:rsidRPr="00945F43">
              <w:rPr>
                <w:szCs w:val="18"/>
              </w:rPr>
              <w:t xml:space="preserve">The list of TAIs. </w:t>
            </w:r>
          </w:p>
          <w:p w14:paraId="41A3E128" w14:textId="77777777" w:rsidR="00945F43" w:rsidRDefault="00945F43" w:rsidP="00945F43">
            <w:pPr>
              <w:pStyle w:val="TAL"/>
              <w:rPr>
                <w:szCs w:val="18"/>
              </w:rPr>
            </w:pPr>
          </w:p>
        </w:tc>
        <w:tc>
          <w:tcPr>
            <w:tcW w:w="1897" w:type="dxa"/>
            <w:tcBorders>
              <w:top w:val="single" w:sz="4" w:space="0" w:color="auto"/>
              <w:left w:val="single" w:sz="4" w:space="0" w:color="auto"/>
              <w:bottom w:val="single" w:sz="4" w:space="0" w:color="auto"/>
              <w:right w:val="single" w:sz="4" w:space="0" w:color="auto"/>
            </w:tcBorders>
          </w:tcPr>
          <w:p w14:paraId="470189C2"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type: TAI</w:t>
            </w:r>
          </w:p>
          <w:p w14:paraId="210EA33B"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 xml:space="preserve">multiplicity: </w:t>
            </w:r>
            <w:proofErr w:type="gramStart"/>
            <w:r w:rsidRPr="00945F43">
              <w:rPr>
                <w:rFonts w:ascii="Arial" w:hAnsi="Arial" w:cs="Arial"/>
                <w:sz w:val="18"/>
                <w:szCs w:val="18"/>
              </w:rPr>
              <w:t>1..</w:t>
            </w:r>
            <w:proofErr w:type="gramEnd"/>
            <w:r w:rsidRPr="00945F43">
              <w:rPr>
                <w:rFonts w:ascii="Arial" w:hAnsi="Arial" w:cs="Arial"/>
                <w:sz w:val="18"/>
                <w:szCs w:val="18"/>
              </w:rPr>
              <w:t>*</w:t>
            </w:r>
          </w:p>
          <w:p w14:paraId="4998DA69"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isOrdered: False</w:t>
            </w:r>
          </w:p>
          <w:p w14:paraId="07FFCF08"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isUnique: True</w:t>
            </w:r>
          </w:p>
          <w:p w14:paraId="7BB6140F"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defaultValue: None</w:t>
            </w:r>
          </w:p>
          <w:p w14:paraId="132C7F75"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allowedValues: N/A</w:t>
            </w:r>
          </w:p>
          <w:p w14:paraId="2D2276A9"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isNullable: False</w:t>
            </w:r>
          </w:p>
        </w:tc>
      </w:tr>
      <w:tr w:rsidR="00945F43" w14:paraId="1C4CAB1A"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09202467" w14:textId="77777777" w:rsidR="00945F43" w:rsidRPr="00945F43" w:rsidRDefault="00945F43" w:rsidP="00945F43">
            <w:pPr>
              <w:pStyle w:val="TAL"/>
              <w:keepNext w:val="0"/>
              <w:rPr>
                <w:rFonts w:ascii="Courier New" w:hAnsi="Courier New" w:cs="Courier New"/>
                <w:lang w:eastAsia="zh-CN"/>
              </w:rPr>
            </w:pPr>
            <w:r w:rsidRPr="00945F43">
              <w:rPr>
                <w:rFonts w:ascii="Courier New" w:hAnsi="Courier New" w:cs="Courier New"/>
                <w:lang w:eastAsia="zh-CN"/>
              </w:rPr>
              <w:t>taiRangeList</w:t>
            </w:r>
          </w:p>
        </w:tc>
        <w:tc>
          <w:tcPr>
            <w:tcW w:w="5526" w:type="dxa"/>
            <w:tcBorders>
              <w:top w:val="single" w:sz="4" w:space="0" w:color="auto"/>
              <w:left w:val="single" w:sz="4" w:space="0" w:color="auto"/>
              <w:bottom w:val="single" w:sz="4" w:space="0" w:color="auto"/>
              <w:right w:val="single" w:sz="4" w:space="0" w:color="auto"/>
            </w:tcBorders>
          </w:tcPr>
          <w:p w14:paraId="31212E94" w14:textId="77777777" w:rsidR="00945F43" w:rsidRDefault="00945F43" w:rsidP="00945F43">
            <w:pPr>
              <w:pStyle w:val="TAL"/>
              <w:rPr>
                <w:szCs w:val="18"/>
              </w:rPr>
            </w:pPr>
            <w:r w:rsidRPr="00945F43">
              <w:rPr>
                <w:szCs w:val="18"/>
              </w:rPr>
              <w:t>The range of TAIs.</w:t>
            </w:r>
          </w:p>
        </w:tc>
        <w:tc>
          <w:tcPr>
            <w:tcW w:w="1897" w:type="dxa"/>
            <w:tcBorders>
              <w:top w:val="single" w:sz="4" w:space="0" w:color="auto"/>
              <w:left w:val="single" w:sz="4" w:space="0" w:color="auto"/>
              <w:bottom w:val="single" w:sz="4" w:space="0" w:color="auto"/>
              <w:right w:val="single" w:sz="4" w:space="0" w:color="auto"/>
            </w:tcBorders>
          </w:tcPr>
          <w:p w14:paraId="6104AF37"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type: TAIRange</w:t>
            </w:r>
          </w:p>
          <w:p w14:paraId="0BC2CDD1"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 xml:space="preserve">multiplicity: </w:t>
            </w:r>
            <w:proofErr w:type="gramStart"/>
            <w:r w:rsidRPr="00945F43">
              <w:rPr>
                <w:rFonts w:ascii="Arial" w:hAnsi="Arial" w:cs="Arial"/>
                <w:sz w:val="18"/>
                <w:szCs w:val="18"/>
              </w:rPr>
              <w:t>1..</w:t>
            </w:r>
            <w:proofErr w:type="gramEnd"/>
            <w:r w:rsidRPr="00945F43">
              <w:rPr>
                <w:rFonts w:ascii="Arial" w:hAnsi="Arial" w:cs="Arial"/>
                <w:sz w:val="18"/>
                <w:szCs w:val="18"/>
              </w:rPr>
              <w:t>*</w:t>
            </w:r>
          </w:p>
          <w:p w14:paraId="4B5E6F91"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isOrdered: False</w:t>
            </w:r>
          </w:p>
          <w:p w14:paraId="00EAE0B3"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isUnique: True</w:t>
            </w:r>
          </w:p>
          <w:p w14:paraId="4DBAF065"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defaultValue: None</w:t>
            </w:r>
          </w:p>
          <w:p w14:paraId="17A52378"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allowedValues: N/A</w:t>
            </w:r>
          </w:p>
          <w:p w14:paraId="354E6A31"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isNullable: False</w:t>
            </w:r>
          </w:p>
        </w:tc>
      </w:tr>
      <w:tr w:rsidR="00945F43" w14:paraId="6A596C80"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444CBAFE" w14:textId="77777777" w:rsidR="00945F43" w:rsidRPr="00945F43" w:rsidRDefault="00945F43" w:rsidP="00945F43">
            <w:pPr>
              <w:pStyle w:val="TAL"/>
              <w:keepNext w:val="0"/>
              <w:rPr>
                <w:rFonts w:ascii="Courier New" w:hAnsi="Courier New" w:cs="Courier New"/>
                <w:lang w:eastAsia="zh-CN"/>
              </w:rPr>
            </w:pPr>
            <w:r w:rsidRPr="00945F43">
              <w:rPr>
                <w:rFonts w:ascii="Courier New" w:hAnsi="Courier New" w:cs="Courier New"/>
                <w:lang w:eastAsia="zh-CN"/>
              </w:rPr>
              <w:lastRenderedPageBreak/>
              <w:t>sNssaiSmfInfoList</w:t>
            </w:r>
          </w:p>
        </w:tc>
        <w:tc>
          <w:tcPr>
            <w:tcW w:w="5526" w:type="dxa"/>
            <w:tcBorders>
              <w:top w:val="single" w:sz="4" w:space="0" w:color="auto"/>
              <w:left w:val="single" w:sz="4" w:space="0" w:color="auto"/>
              <w:bottom w:val="single" w:sz="4" w:space="0" w:color="auto"/>
              <w:right w:val="single" w:sz="4" w:space="0" w:color="auto"/>
            </w:tcBorders>
          </w:tcPr>
          <w:p w14:paraId="4EAE851A" w14:textId="77777777" w:rsidR="00945F43" w:rsidRPr="00945F43" w:rsidRDefault="00945F43" w:rsidP="00945F43">
            <w:pPr>
              <w:pStyle w:val="TAL"/>
              <w:rPr>
                <w:szCs w:val="18"/>
              </w:rPr>
            </w:pPr>
            <w:r w:rsidRPr="00945F43">
              <w:rPr>
                <w:szCs w:val="18"/>
              </w:rPr>
              <w:t>List of parameters supported by the SMF per S-NSSAI</w:t>
            </w:r>
          </w:p>
          <w:p w14:paraId="183526B1" w14:textId="77777777" w:rsidR="00945F43" w:rsidRPr="00945F43" w:rsidRDefault="00945F43" w:rsidP="00945F43">
            <w:pPr>
              <w:pStyle w:val="TAL"/>
              <w:rPr>
                <w:szCs w:val="18"/>
              </w:rPr>
            </w:pPr>
          </w:p>
        </w:tc>
        <w:tc>
          <w:tcPr>
            <w:tcW w:w="1897" w:type="dxa"/>
            <w:tcBorders>
              <w:top w:val="single" w:sz="4" w:space="0" w:color="auto"/>
              <w:left w:val="single" w:sz="4" w:space="0" w:color="auto"/>
              <w:bottom w:val="single" w:sz="4" w:space="0" w:color="auto"/>
              <w:right w:val="single" w:sz="4" w:space="0" w:color="auto"/>
            </w:tcBorders>
          </w:tcPr>
          <w:p w14:paraId="4A1A0B86"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type: SnssaiSmfInfoItem</w:t>
            </w:r>
          </w:p>
          <w:p w14:paraId="6438E87F"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 xml:space="preserve">multiplicity: </w:t>
            </w:r>
            <w:proofErr w:type="gramStart"/>
            <w:r w:rsidRPr="00945F43">
              <w:rPr>
                <w:rFonts w:ascii="Arial" w:hAnsi="Arial" w:cs="Arial"/>
                <w:sz w:val="18"/>
                <w:szCs w:val="18"/>
              </w:rPr>
              <w:t>0..</w:t>
            </w:r>
            <w:proofErr w:type="gramEnd"/>
            <w:r w:rsidRPr="00945F43">
              <w:rPr>
                <w:rFonts w:ascii="Arial" w:hAnsi="Arial" w:cs="Arial"/>
                <w:sz w:val="18"/>
                <w:szCs w:val="18"/>
              </w:rPr>
              <w:t>1</w:t>
            </w:r>
          </w:p>
          <w:p w14:paraId="763C41A6"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isOrdered: N/A</w:t>
            </w:r>
          </w:p>
          <w:p w14:paraId="00AF84A1"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isUnique: N/A</w:t>
            </w:r>
          </w:p>
          <w:p w14:paraId="687FC9C3"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defaultValue: None</w:t>
            </w:r>
          </w:p>
          <w:p w14:paraId="096C1D4E"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allowedValues: N/A</w:t>
            </w:r>
          </w:p>
          <w:p w14:paraId="13ACE1A7"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isNullable: False</w:t>
            </w:r>
          </w:p>
        </w:tc>
      </w:tr>
      <w:tr w:rsidR="00945F43" w14:paraId="59E9E924"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03A46A7B" w14:textId="77777777" w:rsidR="00945F43" w:rsidRPr="00945F43" w:rsidRDefault="00945F43" w:rsidP="00945F43">
            <w:pPr>
              <w:pStyle w:val="TAL"/>
              <w:keepNext w:val="0"/>
              <w:rPr>
                <w:rFonts w:ascii="Courier New" w:hAnsi="Courier New" w:cs="Courier New"/>
                <w:lang w:eastAsia="zh-CN"/>
              </w:rPr>
            </w:pPr>
            <w:r w:rsidRPr="001F011F">
              <w:rPr>
                <w:rFonts w:ascii="Courier New" w:hAnsi="Courier New" w:cs="Courier New"/>
                <w:lang w:eastAsia="zh-CN"/>
              </w:rPr>
              <w:t>dnnSmfInfoList</w:t>
            </w:r>
          </w:p>
        </w:tc>
        <w:tc>
          <w:tcPr>
            <w:tcW w:w="5526" w:type="dxa"/>
            <w:tcBorders>
              <w:top w:val="single" w:sz="4" w:space="0" w:color="auto"/>
              <w:left w:val="single" w:sz="4" w:space="0" w:color="auto"/>
              <w:bottom w:val="single" w:sz="4" w:space="0" w:color="auto"/>
              <w:right w:val="single" w:sz="4" w:space="0" w:color="auto"/>
            </w:tcBorders>
          </w:tcPr>
          <w:p w14:paraId="5595AD73" w14:textId="77777777" w:rsidR="00945F43" w:rsidRPr="00945F43" w:rsidRDefault="00945F43" w:rsidP="00945F43">
            <w:pPr>
              <w:pStyle w:val="TAL"/>
              <w:rPr>
                <w:szCs w:val="18"/>
              </w:rPr>
            </w:pPr>
            <w:r w:rsidRPr="00945F43">
              <w:rPr>
                <w:szCs w:val="18"/>
              </w:rPr>
              <w:t>List of parameters supported by the SMF per DNN</w:t>
            </w:r>
          </w:p>
        </w:tc>
        <w:tc>
          <w:tcPr>
            <w:tcW w:w="1897" w:type="dxa"/>
            <w:tcBorders>
              <w:top w:val="single" w:sz="4" w:space="0" w:color="auto"/>
              <w:left w:val="single" w:sz="4" w:space="0" w:color="auto"/>
              <w:bottom w:val="single" w:sz="4" w:space="0" w:color="auto"/>
              <w:right w:val="single" w:sz="4" w:space="0" w:color="auto"/>
            </w:tcBorders>
          </w:tcPr>
          <w:p w14:paraId="6A2BFA87"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type: DnnSmfInfoItem</w:t>
            </w:r>
          </w:p>
          <w:p w14:paraId="34370082"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 xml:space="preserve">multiplicity: </w:t>
            </w:r>
            <w:proofErr w:type="gramStart"/>
            <w:r w:rsidRPr="00945F43">
              <w:rPr>
                <w:rFonts w:ascii="Arial" w:hAnsi="Arial" w:cs="Arial"/>
                <w:sz w:val="18"/>
                <w:szCs w:val="18"/>
              </w:rPr>
              <w:t>1..</w:t>
            </w:r>
            <w:proofErr w:type="gramEnd"/>
            <w:r w:rsidRPr="00945F43">
              <w:rPr>
                <w:rFonts w:ascii="Arial" w:hAnsi="Arial" w:cs="Arial"/>
                <w:sz w:val="18"/>
                <w:szCs w:val="18"/>
              </w:rPr>
              <w:t>N</w:t>
            </w:r>
          </w:p>
          <w:p w14:paraId="3D1B518B"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isOrdered: False</w:t>
            </w:r>
          </w:p>
          <w:p w14:paraId="5C1424ED"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isUnique: True</w:t>
            </w:r>
          </w:p>
          <w:p w14:paraId="0BD9735D"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defaultValue: None</w:t>
            </w:r>
          </w:p>
          <w:p w14:paraId="302B7367"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allowedValues: N/A</w:t>
            </w:r>
          </w:p>
          <w:p w14:paraId="0DF70E3D"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isNullable: False</w:t>
            </w:r>
          </w:p>
        </w:tc>
      </w:tr>
      <w:tr w:rsidR="00945F43" w14:paraId="1F78F6B6"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7DA1DFA5" w14:textId="77777777" w:rsidR="00945F43" w:rsidRPr="00945F43" w:rsidRDefault="00945F43" w:rsidP="00945F43">
            <w:pPr>
              <w:pStyle w:val="TAL"/>
              <w:keepNext w:val="0"/>
              <w:rPr>
                <w:rFonts w:ascii="Courier New" w:hAnsi="Courier New" w:cs="Courier New"/>
                <w:lang w:eastAsia="zh-CN"/>
              </w:rPr>
            </w:pPr>
            <w:r>
              <w:rPr>
                <w:rFonts w:ascii="Courier New" w:hAnsi="Courier New" w:cs="Courier New"/>
                <w:lang w:eastAsia="zh-CN"/>
              </w:rPr>
              <w:t>dnn</w:t>
            </w:r>
          </w:p>
        </w:tc>
        <w:tc>
          <w:tcPr>
            <w:tcW w:w="5526" w:type="dxa"/>
            <w:tcBorders>
              <w:top w:val="single" w:sz="4" w:space="0" w:color="auto"/>
              <w:left w:val="single" w:sz="4" w:space="0" w:color="auto"/>
              <w:bottom w:val="single" w:sz="4" w:space="0" w:color="auto"/>
              <w:right w:val="single" w:sz="4" w:space="0" w:color="auto"/>
            </w:tcBorders>
          </w:tcPr>
          <w:p w14:paraId="460DA76A" w14:textId="77777777" w:rsidR="00945F43" w:rsidRPr="00945F43" w:rsidRDefault="00945F43" w:rsidP="00945F43">
            <w:pPr>
              <w:pStyle w:val="TAL"/>
              <w:rPr>
                <w:szCs w:val="18"/>
              </w:rPr>
            </w:pPr>
            <w:r w:rsidRPr="00945F43">
              <w:rPr>
                <w:szCs w:val="18"/>
              </w:rPr>
              <w:t>String representing a Data Network as defined in clause 9A of 3GPP TS 23.003 [13]; it shall contain either a DNN Network Identifier, or a full DNN with both the Network Identifier and Operator Identifier, as specified in 3GPP TS 23.003 [13] clause 9.1.1 and 9.1.2. It shall be coded as string in which the labels are separated by dots (e.g. "Label1.Label</w:t>
            </w:r>
            <w:proofErr w:type="gramStart"/>
            <w:r w:rsidRPr="00945F43">
              <w:rPr>
                <w:szCs w:val="18"/>
              </w:rPr>
              <w:t>2.Label</w:t>
            </w:r>
            <w:proofErr w:type="gramEnd"/>
            <w:r w:rsidRPr="00945F43">
              <w:rPr>
                <w:szCs w:val="18"/>
              </w:rPr>
              <w:t xml:space="preserve">3"). </w:t>
            </w:r>
          </w:p>
          <w:p w14:paraId="14DC6BB2" w14:textId="77777777" w:rsidR="00945F43" w:rsidRPr="00945F43" w:rsidRDefault="00945F43" w:rsidP="00945F43">
            <w:pPr>
              <w:pStyle w:val="TAL"/>
              <w:rPr>
                <w:szCs w:val="18"/>
              </w:rPr>
            </w:pPr>
          </w:p>
          <w:p w14:paraId="671C4B80" w14:textId="77777777" w:rsidR="00945F43" w:rsidRPr="00945F43" w:rsidRDefault="00945F43" w:rsidP="00945F43">
            <w:pPr>
              <w:pStyle w:val="TAL"/>
              <w:rPr>
                <w:szCs w:val="18"/>
              </w:rPr>
            </w:pPr>
            <w:r w:rsidRPr="00945F43">
              <w:rPr>
                <w:szCs w:val="18"/>
              </w:rPr>
              <w:t>Whether the dnn data type contains just the DNN Network Identifier, or the Network Identifier plus the Operator Identifier, shall be documented in each API where this data type is used.</w:t>
            </w:r>
          </w:p>
        </w:tc>
        <w:tc>
          <w:tcPr>
            <w:tcW w:w="1897" w:type="dxa"/>
            <w:tcBorders>
              <w:top w:val="single" w:sz="4" w:space="0" w:color="auto"/>
              <w:left w:val="single" w:sz="4" w:space="0" w:color="auto"/>
              <w:bottom w:val="single" w:sz="4" w:space="0" w:color="auto"/>
              <w:right w:val="single" w:sz="4" w:space="0" w:color="auto"/>
            </w:tcBorders>
          </w:tcPr>
          <w:p w14:paraId="43896469"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type: string</w:t>
            </w:r>
          </w:p>
          <w:p w14:paraId="08DDF41A"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multiplicity: 1</w:t>
            </w:r>
          </w:p>
          <w:p w14:paraId="45EA48C2"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isOrdered: N/A</w:t>
            </w:r>
          </w:p>
          <w:p w14:paraId="47F626F9"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isUnique: N/A</w:t>
            </w:r>
          </w:p>
          <w:p w14:paraId="4941F8E5"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defaultValue: None</w:t>
            </w:r>
          </w:p>
          <w:p w14:paraId="02F64C40"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allowedValues: N/A</w:t>
            </w:r>
          </w:p>
          <w:p w14:paraId="3DD7EBAC"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isNullable: False</w:t>
            </w:r>
          </w:p>
        </w:tc>
      </w:tr>
      <w:tr w:rsidR="00945F43" w14:paraId="38917434"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7E9D6AB2" w14:textId="77777777" w:rsidR="00945F43" w:rsidRPr="00945F43" w:rsidRDefault="00945F43" w:rsidP="00945F43">
            <w:pPr>
              <w:pStyle w:val="TAL"/>
              <w:keepNext w:val="0"/>
              <w:rPr>
                <w:rFonts w:ascii="Courier New" w:hAnsi="Courier New" w:cs="Courier New"/>
                <w:lang w:eastAsia="zh-CN"/>
              </w:rPr>
            </w:pPr>
            <w:r>
              <w:rPr>
                <w:rFonts w:ascii="Courier New" w:hAnsi="Courier New" w:cs="Courier New"/>
                <w:lang w:eastAsia="zh-CN"/>
              </w:rPr>
              <w:t>dnaiList</w:t>
            </w:r>
          </w:p>
        </w:tc>
        <w:tc>
          <w:tcPr>
            <w:tcW w:w="5526" w:type="dxa"/>
            <w:tcBorders>
              <w:top w:val="single" w:sz="4" w:space="0" w:color="auto"/>
              <w:left w:val="single" w:sz="4" w:space="0" w:color="auto"/>
              <w:bottom w:val="single" w:sz="4" w:space="0" w:color="auto"/>
              <w:right w:val="single" w:sz="4" w:space="0" w:color="auto"/>
            </w:tcBorders>
          </w:tcPr>
          <w:p w14:paraId="781332E9" w14:textId="77777777" w:rsidR="00945F43" w:rsidRPr="00945F43" w:rsidRDefault="00945F43" w:rsidP="00945F43">
            <w:pPr>
              <w:pStyle w:val="TAL"/>
              <w:rPr>
                <w:szCs w:val="18"/>
              </w:rPr>
            </w:pPr>
            <w:r w:rsidRPr="00945F43">
              <w:rPr>
                <w:szCs w:val="18"/>
              </w:rPr>
              <w:t>List of Data network access identifiers supported by the EASDF for this DNN. The absence of this attribute indicates that the EASDF can be selected for this DNN for any DNAI.</w:t>
            </w:r>
          </w:p>
        </w:tc>
        <w:tc>
          <w:tcPr>
            <w:tcW w:w="1897" w:type="dxa"/>
            <w:tcBorders>
              <w:top w:val="single" w:sz="4" w:space="0" w:color="auto"/>
              <w:left w:val="single" w:sz="4" w:space="0" w:color="auto"/>
              <w:bottom w:val="single" w:sz="4" w:space="0" w:color="auto"/>
              <w:right w:val="single" w:sz="4" w:space="0" w:color="auto"/>
            </w:tcBorders>
          </w:tcPr>
          <w:p w14:paraId="1395056A"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type: dnai</w:t>
            </w:r>
          </w:p>
          <w:p w14:paraId="56FD7538"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 xml:space="preserve">multiplicity: </w:t>
            </w:r>
            <w:proofErr w:type="gramStart"/>
            <w:r w:rsidRPr="00945F43">
              <w:rPr>
                <w:rFonts w:ascii="Arial" w:hAnsi="Arial" w:cs="Arial"/>
                <w:sz w:val="18"/>
                <w:szCs w:val="18"/>
              </w:rPr>
              <w:t>1..</w:t>
            </w:r>
            <w:proofErr w:type="gramEnd"/>
            <w:r w:rsidRPr="00945F43">
              <w:rPr>
                <w:rFonts w:ascii="Arial" w:hAnsi="Arial" w:cs="Arial"/>
                <w:sz w:val="18"/>
                <w:szCs w:val="18"/>
              </w:rPr>
              <w:t>N</w:t>
            </w:r>
          </w:p>
          <w:p w14:paraId="5486CAA5"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isOrdered: False</w:t>
            </w:r>
          </w:p>
          <w:p w14:paraId="52190BF5"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isUnique: True</w:t>
            </w:r>
          </w:p>
          <w:p w14:paraId="25ECA50D"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defaultValue: None</w:t>
            </w:r>
          </w:p>
          <w:p w14:paraId="02849E8C"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allowedValues: N/A</w:t>
            </w:r>
          </w:p>
          <w:p w14:paraId="34C30487"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isNullable: False</w:t>
            </w:r>
          </w:p>
        </w:tc>
      </w:tr>
      <w:tr w:rsidR="00945F43" w14:paraId="46AD35CA"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3F23D278" w14:textId="77777777" w:rsidR="00945F43" w:rsidRPr="00945F43" w:rsidRDefault="00945F43" w:rsidP="00945F43">
            <w:pPr>
              <w:pStyle w:val="TAL"/>
              <w:keepNext w:val="0"/>
              <w:rPr>
                <w:rFonts w:ascii="Courier New" w:hAnsi="Courier New" w:cs="Courier New"/>
                <w:lang w:eastAsia="zh-CN"/>
              </w:rPr>
            </w:pPr>
            <w:r>
              <w:rPr>
                <w:rFonts w:ascii="Courier New" w:hAnsi="Courier New" w:cs="Courier New"/>
                <w:lang w:eastAsia="zh-CN"/>
              </w:rPr>
              <w:t>dnai</w:t>
            </w:r>
          </w:p>
        </w:tc>
        <w:tc>
          <w:tcPr>
            <w:tcW w:w="5526" w:type="dxa"/>
            <w:tcBorders>
              <w:top w:val="single" w:sz="4" w:space="0" w:color="auto"/>
              <w:left w:val="single" w:sz="4" w:space="0" w:color="auto"/>
              <w:bottom w:val="single" w:sz="4" w:space="0" w:color="auto"/>
              <w:right w:val="single" w:sz="4" w:space="0" w:color="auto"/>
            </w:tcBorders>
          </w:tcPr>
          <w:p w14:paraId="5C4E2ECB" w14:textId="77777777" w:rsidR="00945F43" w:rsidRPr="00945F43" w:rsidRDefault="00945F43" w:rsidP="00945F43">
            <w:pPr>
              <w:pStyle w:val="TAL"/>
              <w:rPr>
                <w:szCs w:val="18"/>
              </w:rPr>
            </w:pPr>
            <w:r w:rsidRPr="00945F43">
              <w:rPr>
                <w:szCs w:val="18"/>
              </w:rPr>
              <w:t>DNAI (Data network access identifier), see clause 5.6.7 of 3GPP TS 23.501 [2].</w:t>
            </w:r>
          </w:p>
        </w:tc>
        <w:tc>
          <w:tcPr>
            <w:tcW w:w="1897" w:type="dxa"/>
            <w:tcBorders>
              <w:top w:val="single" w:sz="4" w:space="0" w:color="auto"/>
              <w:left w:val="single" w:sz="4" w:space="0" w:color="auto"/>
              <w:bottom w:val="single" w:sz="4" w:space="0" w:color="auto"/>
              <w:right w:val="single" w:sz="4" w:space="0" w:color="auto"/>
            </w:tcBorders>
          </w:tcPr>
          <w:p w14:paraId="3E65FC7C"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type: string</w:t>
            </w:r>
          </w:p>
          <w:p w14:paraId="6993F99C"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multiplicity: 1</w:t>
            </w:r>
          </w:p>
          <w:p w14:paraId="6CDBCA55"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isOrdered: N/A</w:t>
            </w:r>
          </w:p>
          <w:p w14:paraId="46EE17F7"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isUnique: N/A</w:t>
            </w:r>
          </w:p>
          <w:p w14:paraId="371A2696"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defaultValue: None</w:t>
            </w:r>
          </w:p>
          <w:p w14:paraId="014729C1"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allowedValues: N/A</w:t>
            </w:r>
          </w:p>
          <w:p w14:paraId="22197BC0"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isNullable: False</w:t>
            </w:r>
          </w:p>
        </w:tc>
      </w:tr>
      <w:tr w:rsidR="00945F43" w14:paraId="292EAE76"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7DF55ED5" w14:textId="77777777" w:rsidR="00945F43" w:rsidRPr="00945F43" w:rsidRDefault="00945F43" w:rsidP="00945F43">
            <w:pPr>
              <w:pStyle w:val="TAL"/>
              <w:keepNext w:val="0"/>
              <w:rPr>
                <w:rFonts w:ascii="Courier New" w:hAnsi="Courier New" w:cs="Courier New"/>
                <w:lang w:eastAsia="zh-CN"/>
              </w:rPr>
            </w:pPr>
            <w:r w:rsidRPr="00945F43">
              <w:rPr>
                <w:rFonts w:ascii="Courier New" w:hAnsi="Courier New" w:cs="Courier New"/>
                <w:lang w:eastAsia="zh-CN"/>
              </w:rPr>
              <w:t>pgwFqdn</w:t>
            </w:r>
          </w:p>
        </w:tc>
        <w:tc>
          <w:tcPr>
            <w:tcW w:w="5526" w:type="dxa"/>
            <w:tcBorders>
              <w:top w:val="single" w:sz="4" w:space="0" w:color="auto"/>
              <w:left w:val="single" w:sz="4" w:space="0" w:color="auto"/>
              <w:bottom w:val="single" w:sz="4" w:space="0" w:color="auto"/>
              <w:right w:val="single" w:sz="4" w:space="0" w:color="auto"/>
            </w:tcBorders>
          </w:tcPr>
          <w:p w14:paraId="49440ECF" w14:textId="77777777" w:rsidR="00945F43" w:rsidRPr="00945F43" w:rsidRDefault="00945F43" w:rsidP="00945F43">
            <w:pPr>
              <w:pStyle w:val="TAL"/>
              <w:rPr>
                <w:szCs w:val="18"/>
              </w:rPr>
            </w:pPr>
            <w:r w:rsidRPr="00945F43">
              <w:rPr>
                <w:szCs w:val="18"/>
              </w:rPr>
              <w:t>The FQDN of the PGW if the SMF is a combined SMF/PGW-C.</w:t>
            </w:r>
          </w:p>
        </w:tc>
        <w:tc>
          <w:tcPr>
            <w:tcW w:w="1897" w:type="dxa"/>
            <w:tcBorders>
              <w:top w:val="single" w:sz="4" w:space="0" w:color="auto"/>
              <w:left w:val="single" w:sz="4" w:space="0" w:color="auto"/>
              <w:bottom w:val="single" w:sz="4" w:space="0" w:color="auto"/>
              <w:right w:val="single" w:sz="4" w:space="0" w:color="auto"/>
            </w:tcBorders>
          </w:tcPr>
          <w:p w14:paraId="52F8F7BC"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type: string</w:t>
            </w:r>
          </w:p>
          <w:p w14:paraId="3444CDA6"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 xml:space="preserve">multiplicity: </w:t>
            </w:r>
            <w:proofErr w:type="gramStart"/>
            <w:r w:rsidRPr="00945F43">
              <w:rPr>
                <w:rFonts w:ascii="Arial" w:hAnsi="Arial" w:cs="Arial"/>
                <w:sz w:val="18"/>
                <w:szCs w:val="18"/>
              </w:rPr>
              <w:t>0..</w:t>
            </w:r>
            <w:proofErr w:type="gramEnd"/>
            <w:r w:rsidRPr="00945F43">
              <w:rPr>
                <w:rFonts w:ascii="Arial" w:hAnsi="Arial" w:cs="Arial"/>
                <w:sz w:val="18"/>
                <w:szCs w:val="18"/>
              </w:rPr>
              <w:t>1</w:t>
            </w:r>
          </w:p>
          <w:p w14:paraId="4E9237CA"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isOrdered: N/A</w:t>
            </w:r>
          </w:p>
          <w:p w14:paraId="5A731C18"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isUnique: N/A</w:t>
            </w:r>
          </w:p>
          <w:p w14:paraId="0D09AB26"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defaultValue: None</w:t>
            </w:r>
          </w:p>
          <w:p w14:paraId="46F78FE5"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allowedValues: N/A</w:t>
            </w:r>
          </w:p>
          <w:p w14:paraId="22581BC9"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isNullable: False</w:t>
            </w:r>
          </w:p>
        </w:tc>
      </w:tr>
      <w:tr w:rsidR="00945F43" w14:paraId="06B67EB3"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7EE7A06F" w14:textId="77777777" w:rsidR="00945F43" w:rsidRPr="00945F43" w:rsidRDefault="00945F43" w:rsidP="00945F43">
            <w:pPr>
              <w:pStyle w:val="TAL"/>
              <w:keepNext w:val="0"/>
              <w:rPr>
                <w:rFonts w:ascii="Courier New" w:hAnsi="Courier New" w:cs="Courier New"/>
                <w:lang w:eastAsia="zh-CN"/>
              </w:rPr>
            </w:pPr>
            <w:r w:rsidRPr="00945F43">
              <w:rPr>
                <w:rFonts w:ascii="Courier New" w:hAnsi="Courier New" w:cs="Courier New"/>
                <w:lang w:eastAsia="zh-CN"/>
              </w:rPr>
              <w:t>pgwIpAddrList</w:t>
            </w:r>
          </w:p>
        </w:tc>
        <w:tc>
          <w:tcPr>
            <w:tcW w:w="5526" w:type="dxa"/>
            <w:tcBorders>
              <w:top w:val="single" w:sz="4" w:space="0" w:color="auto"/>
              <w:left w:val="single" w:sz="4" w:space="0" w:color="auto"/>
              <w:bottom w:val="single" w:sz="4" w:space="0" w:color="auto"/>
              <w:right w:val="single" w:sz="4" w:space="0" w:color="auto"/>
            </w:tcBorders>
          </w:tcPr>
          <w:p w14:paraId="1702ABAD" w14:textId="77777777" w:rsidR="00945F43" w:rsidRPr="00945F43" w:rsidRDefault="00945F43" w:rsidP="00945F43">
            <w:pPr>
              <w:pStyle w:val="TAL"/>
              <w:rPr>
                <w:szCs w:val="18"/>
              </w:rPr>
            </w:pPr>
            <w:r w:rsidRPr="00945F43">
              <w:rPr>
                <w:szCs w:val="18"/>
              </w:rPr>
              <w:t>The PGW IP addresses of the combined SMF/PGW-C.</w:t>
            </w:r>
          </w:p>
          <w:p w14:paraId="5C80CE4F" w14:textId="77777777" w:rsidR="00945F43" w:rsidRPr="00945F43" w:rsidRDefault="00945F43" w:rsidP="00945F43">
            <w:pPr>
              <w:pStyle w:val="TAL"/>
              <w:rPr>
                <w:szCs w:val="18"/>
              </w:rPr>
            </w:pPr>
          </w:p>
          <w:p w14:paraId="54778AF5" w14:textId="77777777" w:rsidR="00945F43" w:rsidRPr="00945F43" w:rsidRDefault="00945F43" w:rsidP="00945F43">
            <w:pPr>
              <w:pStyle w:val="TAL"/>
              <w:rPr>
                <w:szCs w:val="18"/>
              </w:rPr>
            </w:pPr>
            <w:r w:rsidRPr="00945F43">
              <w:rPr>
                <w:szCs w:val="18"/>
              </w:rPr>
              <w:t>It allows the NF Service consumer to find the target combined SMF/PGW-C by PGW IP Address, e.g., when only PGW IP Address is available.</w:t>
            </w:r>
          </w:p>
        </w:tc>
        <w:tc>
          <w:tcPr>
            <w:tcW w:w="1897" w:type="dxa"/>
            <w:tcBorders>
              <w:top w:val="single" w:sz="4" w:space="0" w:color="auto"/>
              <w:left w:val="single" w:sz="4" w:space="0" w:color="auto"/>
              <w:bottom w:val="single" w:sz="4" w:space="0" w:color="auto"/>
              <w:right w:val="single" w:sz="4" w:space="0" w:color="auto"/>
            </w:tcBorders>
          </w:tcPr>
          <w:p w14:paraId="091AC62E"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type: IpAddr</w:t>
            </w:r>
          </w:p>
          <w:p w14:paraId="633178C6"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 xml:space="preserve">multiplicity: </w:t>
            </w:r>
            <w:proofErr w:type="gramStart"/>
            <w:r w:rsidRPr="00945F43">
              <w:rPr>
                <w:rFonts w:ascii="Arial" w:hAnsi="Arial" w:cs="Arial"/>
                <w:sz w:val="18"/>
                <w:szCs w:val="18"/>
              </w:rPr>
              <w:t>0..</w:t>
            </w:r>
            <w:proofErr w:type="gramEnd"/>
            <w:r w:rsidRPr="00945F43">
              <w:rPr>
                <w:rFonts w:ascii="Arial" w:hAnsi="Arial" w:cs="Arial"/>
                <w:sz w:val="18"/>
                <w:szCs w:val="18"/>
              </w:rPr>
              <w:t>1</w:t>
            </w:r>
          </w:p>
          <w:p w14:paraId="7BF32841"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isOrdered: N/A</w:t>
            </w:r>
          </w:p>
          <w:p w14:paraId="3A5C4E22"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isUnique: N/A</w:t>
            </w:r>
          </w:p>
          <w:p w14:paraId="022E4665"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defaultValue: None</w:t>
            </w:r>
          </w:p>
          <w:p w14:paraId="444F5494"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allowedValues: N/A</w:t>
            </w:r>
          </w:p>
          <w:p w14:paraId="326C7AF9"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isNullable: False</w:t>
            </w:r>
          </w:p>
        </w:tc>
      </w:tr>
      <w:tr w:rsidR="00945F43" w14:paraId="522469AA"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22273D25" w14:textId="77777777" w:rsidR="00945F43" w:rsidRPr="00945F43" w:rsidRDefault="00945F43" w:rsidP="00945F43">
            <w:pPr>
              <w:pStyle w:val="TAL"/>
              <w:keepNext w:val="0"/>
              <w:rPr>
                <w:rFonts w:ascii="Courier New" w:hAnsi="Courier New" w:cs="Courier New"/>
                <w:lang w:eastAsia="zh-CN"/>
              </w:rPr>
            </w:pPr>
            <w:r w:rsidRPr="0013079D">
              <w:rPr>
                <w:rFonts w:ascii="Courier New" w:hAnsi="Courier New" w:cs="Courier New"/>
                <w:lang w:eastAsia="zh-CN"/>
              </w:rPr>
              <w:t>vsmfSupportInd</w:t>
            </w:r>
          </w:p>
        </w:tc>
        <w:tc>
          <w:tcPr>
            <w:tcW w:w="5526" w:type="dxa"/>
            <w:tcBorders>
              <w:top w:val="single" w:sz="4" w:space="0" w:color="auto"/>
              <w:left w:val="single" w:sz="4" w:space="0" w:color="auto"/>
              <w:bottom w:val="single" w:sz="4" w:space="0" w:color="auto"/>
              <w:right w:val="single" w:sz="4" w:space="0" w:color="auto"/>
            </w:tcBorders>
          </w:tcPr>
          <w:p w14:paraId="56617D0C" w14:textId="77777777" w:rsidR="00945F43" w:rsidRPr="00945F43" w:rsidRDefault="00945F43" w:rsidP="00945F43">
            <w:pPr>
              <w:pStyle w:val="TAL"/>
              <w:rPr>
                <w:szCs w:val="18"/>
              </w:rPr>
            </w:pPr>
            <w:r w:rsidRPr="00945F43">
              <w:rPr>
                <w:szCs w:val="18"/>
              </w:rPr>
              <w:t>Used by an SMF to explicitly indicate the support of V-SMF capability and its preference to be selected as V-SMF.</w:t>
            </w:r>
          </w:p>
          <w:p w14:paraId="75070F92" w14:textId="77777777" w:rsidR="00945F43" w:rsidRPr="00945F43" w:rsidRDefault="00945F43" w:rsidP="00945F43">
            <w:pPr>
              <w:pStyle w:val="TAL"/>
              <w:rPr>
                <w:szCs w:val="18"/>
              </w:rPr>
            </w:pPr>
          </w:p>
          <w:p w14:paraId="2AED488E" w14:textId="77777777" w:rsidR="00945F43" w:rsidRPr="00945F43" w:rsidRDefault="00945F43" w:rsidP="00945F43">
            <w:pPr>
              <w:pStyle w:val="TAL"/>
              <w:rPr>
                <w:szCs w:val="18"/>
              </w:rPr>
            </w:pPr>
            <w:r w:rsidRPr="00945F43">
              <w:rPr>
                <w:szCs w:val="18"/>
              </w:rPr>
              <w:t>When present it indicate whether the V-SMF capability is supported by the SMF:</w:t>
            </w:r>
          </w:p>
          <w:p w14:paraId="6C053471" w14:textId="77777777" w:rsidR="00945F43" w:rsidRPr="00945F43" w:rsidRDefault="00945F43" w:rsidP="00945F43">
            <w:pPr>
              <w:pStyle w:val="TAL"/>
              <w:rPr>
                <w:szCs w:val="18"/>
              </w:rPr>
            </w:pPr>
            <w:r w:rsidRPr="00945F43">
              <w:rPr>
                <w:szCs w:val="18"/>
              </w:rPr>
              <w:t>- true: V-SMF capability supported by the SMF</w:t>
            </w:r>
          </w:p>
          <w:p w14:paraId="1EB9D07C" w14:textId="77777777" w:rsidR="00945F43" w:rsidRPr="00945F43" w:rsidRDefault="00945F43" w:rsidP="00945F43">
            <w:pPr>
              <w:pStyle w:val="TAL"/>
              <w:rPr>
                <w:szCs w:val="18"/>
              </w:rPr>
            </w:pPr>
            <w:r w:rsidRPr="00945F43">
              <w:rPr>
                <w:szCs w:val="18"/>
              </w:rPr>
              <w:t>- false: V-SMF capability not supported by the SMF.</w:t>
            </w:r>
          </w:p>
          <w:p w14:paraId="597FDB38" w14:textId="77777777" w:rsidR="00945F43" w:rsidRPr="00945F43" w:rsidRDefault="00945F43" w:rsidP="00945F43">
            <w:pPr>
              <w:pStyle w:val="TAL"/>
              <w:rPr>
                <w:szCs w:val="18"/>
              </w:rPr>
            </w:pPr>
          </w:p>
          <w:p w14:paraId="1909D9B3" w14:textId="77777777" w:rsidR="00945F43" w:rsidRPr="00945F43" w:rsidRDefault="00945F43" w:rsidP="00945F43">
            <w:pPr>
              <w:pStyle w:val="TAL"/>
              <w:rPr>
                <w:szCs w:val="18"/>
              </w:rPr>
            </w:pPr>
            <w:r w:rsidRPr="00945F43">
              <w:rPr>
                <w:szCs w:val="18"/>
              </w:rPr>
              <w:t>When absence the V-SMF capability support of the SMF is not specified.</w:t>
            </w:r>
          </w:p>
        </w:tc>
        <w:tc>
          <w:tcPr>
            <w:tcW w:w="1897" w:type="dxa"/>
            <w:tcBorders>
              <w:top w:val="single" w:sz="4" w:space="0" w:color="auto"/>
              <w:left w:val="single" w:sz="4" w:space="0" w:color="auto"/>
              <w:bottom w:val="single" w:sz="4" w:space="0" w:color="auto"/>
              <w:right w:val="single" w:sz="4" w:space="0" w:color="auto"/>
            </w:tcBorders>
          </w:tcPr>
          <w:p w14:paraId="29F16026"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type: boolean</w:t>
            </w:r>
          </w:p>
          <w:p w14:paraId="2C026D85"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 xml:space="preserve">multiplicity: </w:t>
            </w:r>
            <w:proofErr w:type="gramStart"/>
            <w:r w:rsidRPr="00945F43">
              <w:rPr>
                <w:rFonts w:ascii="Arial" w:hAnsi="Arial" w:cs="Arial"/>
                <w:sz w:val="18"/>
                <w:szCs w:val="18"/>
              </w:rPr>
              <w:t>0..</w:t>
            </w:r>
            <w:proofErr w:type="gramEnd"/>
            <w:r w:rsidRPr="00945F43">
              <w:rPr>
                <w:rFonts w:ascii="Arial" w:hAnsi="Arial" w:cs="Arial"/>
                <w:sz w:val="18"/>
                <w:szCs w:val="18"/>
              </w:rPr>
              <w:t>1</w:t>
            </w:r>
          </w:p>
          <w:p w14:paraId="74304761"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isOrdered: N/A</w:t>
            </w:r>
          </w:p>
          <w:p w14:paraId="7B2F39B0"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isUnique: N/A</w:t>
            </w:r>
          </w:p>
          <w:p w14:paraId="5DC5130A"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defaultValue: None</w:t>
            </w:r>
          </w:p>
          <w:p w14:paraId="6C785B72"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allowedValues: N/A</w:t>
            </w:r>
          </w:p>
          <w:p w14:paraId="60590512"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isNullable: False</w:t>
            </w:r>
          </w:p>
        </w:tc>
      </w:tr>
      <w:tr w:rsidR="00945F43" w14:paraId="02482DFC"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59F68EB3" w14:textId="77777777" w:rsidR="00945F43" w:rsidRPr="00945F43" w:rsidRDefault="00945F43" w:rsidP="00945F43">
            <w:pPr>
              <w:pStyle w:val="TAL"/>
              <w:keepNext w:val="0"/>
              <w:rPr>
                <w:rFonts w:ascii="Courier New" w:hAnsi="Courier New" w:cs="Courier New"/>
                <w:lang w:eastAsia="zh-CN"/>
              </w:rPr>
            </w:pPr>
            <w:r w:rsidRPr="00C442E6">
              <w:rPr>
                <w:rFonts w:ascii="Courier New" w:hAnsi="Courier New" w:cs="Courier New"/>
                <w:lang w:eastAsia="zh-CN"/>
              </w:rPr>
              <w:lastRenderedPageBreak/>
              <w:t>pgwFqdnList</w:t>
            </w:r>
          </w:p>
        </w:tc>
        <w:tc>
          <w:tcPr>
            <w:tcW w:w="5526" w:type="dxa"/>
            <w:tcBorders>
              <w:top w:val="single" w:sz="4" w:space="0" w:color="auto"/>
              <w:left w:val="single" w:sz="4" w:space="0" w:color="auto"/>
              <w:bottom w:val="single" w:sz="4" w:space="0" w:color="auto"/>
              <w:right w:val="single" w:sz="4" w:space="0" w:color="auto"/>
            </w:tcBorders>
          </w:tcPr>
          <w:p w14:paraId="62CD511A" w14:textId="77777777" w:rsidR="00945F43" w:rsidRPr="00945F43" w:rsidRDefault="00945F43" w:rsidP="00945F43">
            <w:pPr>
              <w:pStyle w:val="TAL"/>
              <w:rPr>
                <w:szCs w:val="18"/>
              </w:rPr>
            </w:pPr>
            <w:r w:rsidRPr="00945F43">
              <w:rPr>
                <w:szCs w:val="18"/>
              </w:rPr>
              <w:t>When present, t</w:t>
            </w:r>
            <w:r w:rsidRPr="00945F43">
              <w:rPr>
                <w:rFonts w:hint="eastAsia"/>
                <w:szCs w:val="18"/>
              </w:rPr>
              <w:t xml:space="preserve">his attribute provides additional </w:t>
            </w:r>
            <w:r w:rsidRPr="00945F43">
              <w:rPr>
                <w:szCs w:val="18"/>
              </w:rPr>
              <w:t>FQDNs</w:t>
            </w:r>
            <w:r w:rsidRPr="00945F43">
              <w:rPr>
                <w:rFonts w:hint="eastAsia"/>
                <w:szCs w:val="18"/>
              </w:rPr>
              <w:t xml:space="preserve"> to the </w:t>
            </w:r>
            <w:r w:rsidRPr="00945F43">
              <w:rPr>
                <w:szCs w:val="18"/>
              </w:rPr>
              <w:t>FQDN indicated in the pgwFqdn attribute</w:t>
            </w:r>
            <w:r w:rsidRPr="00945F43">
              <w:rPr>
                <w:rFonts w:hint="eastAsia"/>
                <w:szCs w:val="18"/>
              </w:rPr>
              <w:t xml:space="preserve">. </w:t>
            </w:r>
          </w:p>
          <w:p w14:paraId="79AD37BF" w14:textId="77777777" w:rsidR="00945F43" w:rsidRPr="00945F43" w:rsidRDefault="00945F43" w:rsidP="00945F43">
            <w:pPr>
              <w:pStyle w:val="TAL"/>
              <w:rPr>
                <w:szCs w:val="18"/>
              </w:rPr>
            </w:pPr>
          </w:p>
          <w:p w14:paraId="05408A69" w14:textId="77777777" w:rsidR="00945F43" w:rsidRPr="00945F43" w:rsidRDefault="00945F43" w:rsidP="00945F43">
            <w:pPr>
              <w:pStyle w:val="TAL"/>
              <w:rPr>
                <w:szCs w:val="18"/>
              </w:rPr>
            </w:pPr>
            <w:r w:rsidRPr="00945F43">
              <w:rPr>
                <w:szCs w:val="18"/>
              </w:rPr>
              <w:t>The pgwFqdnList</w:t>
            </w:r>
            <w:r w:rsidRPr="00945F43">
              <w:rPr>
                <w:rFonts w:hint="eastAsia"/>
                <w:szCs w:val="18"/>
              </w:rPr>
              <w:t xml:space="preserve"> </w:t>
            </w:r>
            <w:r w:rsidRPr="00945F43">
              <w:rPr>
                <w:szCs w:val="18"/>
              </w:rPr>
              <w:t xml:space="preserve">attribute </w:t>
            </w:r>
            <w:r w:rsidRPr="00945F43">
              <w:rPr>
                <w:rFonts w:hint="eastAsia"/>
                <w:szCs w:val="18"/>
              </w:rPr>
              <w:t xml:space="preserve">may be present if the </w:t>
            </w:r>
            <w:r w:rsidRPr="00945F43">
              <w:rPr>
                <w:szCs w:val="18"/>
              </w:rPr>
              <w:t>pgwFqdn</w:t>
            </w:r>
            <w:r w:rsidRPr="00945F43">
              <w:rPr>
                <w:rFonts w:hint="eastAsia"/>
                <w:szCs w:val="18"/>
              </w:rPr>
              <w:t xml:space="preserve"> </w:t>
            </w:r>
            <w:r w:rsidRPr="00945F43">
              <w:rPr>
                <w:szCs w:val="18"/>
              </w:rPr>
              <w:t xml:space="preserve">attribute </w:t>
            </w:r>
            <w:r w:rsidRPr="00945F43">
              <w:rPr>
                <w:rFonts w:hint="eastAsia"/>
                <w:szCs w:val="18"/>
              </w:rPr>
              <w:t xml:space="preserve">is </w:t>
            </w:r>
            <w:r w:rsidRPr="00945F43">
              <w:rPr>
                <w:szCs w:val="18"/>
              </w:rPr>
              <w:t>present.</w:t>
            </w:r>
          </w:p>
        </w:tc>
        <w:tc>
          <w:tcPr>
            <w:tcW w:w="1897" w:type="dxa"/>
            <w:tcBorders>
              <w:top w:val="single" w:sz="4" w:space="0" w:color="auto"/>
              <w:left w:val="single" w:sz="4" w:space="0" w:color="auto"/>
              <w:bottom w:val="single" w:sz="4" w:space="0" w:color="auto"/>
              <w:right w:val="single" w:sz="4" w:space="0" w:color="auto"/>
            </w:tcBorders>
          </w:tcPr>
          <w:p w14:paraId="180A808A"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type: string</w:t>
            </w:r>
          </w:p>
          <w:p w14:paraId="65F1EFEB"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 xml:space="preserve">multiplicity: </w:t>
            </w:r>
            <w:proofErr w:type="gramStart"/>
            <w:r w:rsidRPr="00945F43">
              <w:rPr>
                <w:rFonts w:ascii="Arial" w:hAnsi="Arial" w:cs="Arial"/>
                <w:sz w:val="18"/>
                <w:szCs w:val="18"/>
              </w:rPr>
              <w:t>0..</w:t>
            </w:r>
            <w:proofErr w:type="gramEnd"/>
            <w:r w:rsidRPr="00945F43">
              <w:rPr>
                <w:rFonts w:ascii="Arial" w:hAnsi="Arial" w:cs="Arial"/>
                <w:sz w:val="18"/>
                <w:szCs w:val="18"/>
              </w:rPr>
              <w:t>N</w:t>
            </w:r>
          </w:p>
          <w:p w14:paraId="0D8DF6A5"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isOrdered: False</w:t>
            </w:r>
          </w:p>
          <w:p w14:paraId="1A3BDD7A"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isUnique: True</w:t>
            </w:r>
          </w:p>
          <w:p w14:paraId="05AC5A61"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defaultValue: None</w:t>
            </w:r>
          </w:p>
          <w:p w14:paraId="4013F289"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allowedValues: N/A</w:t>
            </w:r>
          </w:p>
          <w:p w14:paraId="584C4D8E"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isNullable: False</w:t>
            </w:r>
          </w:p>
        </w:tc>
      </w:tr>
      <w:tr w:rsidR="00945F43" w14:paraId="588B4CB8"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2618D784" w14:textId="77777777" w:rsidR="00945F43" w:rsidRPr="00945F43" w:rsidRDefault="00945F43" w:rsidP="00945F43">
            <w:pPr>
              <w:pStyle w:val="TAL"/>
              <w:keepNext w:val="0"/>
              <w:rPr>
                <w:rFonts w:ascii="Courier New" w:hAnsi="Courier New" w:cs="Courier New"/>
                <w:lang w:eastAsia="zh-CN"/>
              </w:rPr>
            </w:pPr>
            <w:r w:rsidRPr="00945F43">
              <w:rPr>
                <w:rFonts w:ascii="Courier New" w:hAnsi="Courier New" w:cs="Courier New"/>
                <w:lang w:eastAsia="zh-CN"/>
              </w:rPr>
              <w:t>nRTACRangeList</w:t>
            </w:r>
          </w:p>
        </w:tc>
        <w:tc>
          <w:tcPr>
            <w:tcW w:w="5526" w:type="dxa"/>
            <w:tcBorders>
              <w:top w:val="single" w:sz="4" w:space="0" w:color="auto"/>
              <w:left w:val="single" w:sz="4" w:space="0" w:color="auto"/>
              <w:bottom w:val="single" w:sz="4" w:space="0" w:color="auto"/>
              <w:right w:val="single" w:sz="4" w:space="0" w:color="auto"/>
            </w:tcBorders>
          </w:tcPr>
          <w:p w14:paraId="2210BAEC" w14:textId="77777777" w:rsidR="00945F43" w:rsidRDefault="00945F43" w:rsidP="00945F43">
            <w:pPr>
              <w:pStyle w:val="TAL"/>
              <w:rPr>
                <w:szCs w:val="18"/>
              </w:rPr>
            </w:pPr>
            <w:r w:rsidRPr="00945F43">
              <w:rPr>
                <w:szCs w:val="18"/>
              </w:rPr>
              <w:t>The range of TACs.</w:t>
            </w:r>
          </w:p>
        </w:tc>
        <w:tc>
          <w:tcPr>
            <w:tcW w:w="1897" w:type="dxa"/>
            <w:tcBorders>
              <w:top w:val="single" w:sz="4" w:space="0" w:color="auto"/>
              <w:left w:val="single" w:sz="4" w:space="0" w:color="auto"/>
              <w:bottom w:val="single" w:sz="4" w:space="0" w:color="auto"/>
              <w:right w:val="single" w:sz="4" w:space="0" w:color="auto"/>
            </w:tcBorders>
          </w:tcPr>
          <w:p w14:paraId="76DFC3A7"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type: nrTACRange</w:t>
            </w:r>
          </w:p>
          <w:p w14:paraId="0161C84C"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 xml:space="preserve">multiplicity: </w:t>
            </w:r>
            <w:proofErr w:type="gramStart"/>
            <w:r w:rsidRPr="00945F43">
              <w:rPr>
                <w:rFonts w:ascii="Arial" w:hAnsi="Arial" w:cs="Arial"/>
                <w:sz w:val="18"/>
                <w:szCs w:val="18"/>
              </w:rPr>
              <w:t>1..</w:t>
            </w:r>
            <w:proofErr w:type="gramEnd"/>
            <w:r w:rsidRPr="00945F43">
              <w:rPr>
                <w:rFonts w:ascii="Arial" w:hAnsi="Arial" w:cs="Arial"/>
                <w:sz w:val="18"/>
                <w:szCs w:val="18"/>
              </w:rPr>
              <w:t>*</w:t>
            </w:r>
          </w:p>
          <w:p w14:paraId="1F4DAB02"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isOrdered: False</w:t>
            </w:r>
          </w:p>
          <w:p w14:paraId="01A62354"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isUnique: True</w:t>
            </w:r>
          </w:p>
          <w:p w14:paraId="5DA603F3"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defaultValue: None</w:t>
            </w:r>
          </w:p>
          <w:p w14:paraId="44F26CD7"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allowedValues: N/A</w:t>
            </w:r>
          </w:p>
          <w:p w14:paraId="23463C7D"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isNullable: False</w:t>
            </w:r>
          </w:p>
        </w:tc>
      </w:tr>
      <w:tr w:rsidR="00945F43" w14:paraId="5AC773DD"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730B095B" w14:textId="77777777" w:rsidR="00945F43" w:rsidRPr="00945F43" w:rsidRDefault="00945F43" w:rsidP="00945F43">
            <w:pPr>
              <w:pStyle w:val="TAL"/>
              <w:keepNext w:val="0"/>
              <w:rPr>
                <w:rFonts w:ascii="Courier New" w:hAnsi="Courier New" w:cs="Courier New"/>
                <w:lang w:eastAsia="zh-CN"/>
              </w:rPr>
            </w:pPr>
            <w:r w:rsidRPr="00F36732">
              <w:rPr>
                <w:rFonts w:ascii="Courier New" w:hAnsi="Courier New" w:cs="Courier New"/>
                <w:lang w:eastAsia="zh-CN"/>
              </w:rPr>
              <w:t>nRTACstart</w:t>
            </w:r>
          </w:p>
        </w:tc>
        <w:tc>
          <w:tcPr>
            <w:tcW w:w="5526" w:type="dxa"/>
            <w:tcBorders>
              <w:top w:val="single" w:sz="4" w:space="0" w:color="auto"/>
              <w:left w:val="single" w:sz="4" w:space="0" w:color="auto"/>
              <w:bottom w:val="single" w:sz="4" w:space="0" w:color="auto"/>
              <w:right w:val="single" w:sz="4" w:space="0" w:color="auto"/>
            </w:tcBorders>
          </w:tcPr>
          <w:p w14:paraId="0972D216" w14:textId="77777777" w:rsidR="00945F43" w:rsidRPr="00945F43" w:rsidRDefault="00945F43" w:rsidP="00945F43">
            <w:pPr>
              <w:pStyle w:val="TAL"/>
              <w:rPr>
                <w:szCs w:val="18"/>
              </w:rPr>
            </w:pPr>
            <w:r w:rsidRPr="00945F43">
              <w:rPr>
                <w:szCs w:val="18"/>
              </w:rPr>
              <w:t>First value identifying the start of a TAC range, to be used when the range of TAC's can be represented as a hexadecimal range (e.g., TAC ranges). 3-octet string identifying a tracking area code, each character in the string shall take a value of "0" to "9" or "A" to "F" and shall represent 4 bits. The most significant character representing the 4 most significant bits of the TAC shall appear first in the string, and the character representing the 4 least significant bit of the TAC shall appear last in the string.</w:t>
            </w:r>
          </w:p>
          <w:p w14:paraId="14F24A5F" w14:textId="77777777" w:rsidR="00945F43" w:rsidRPr="00945F43" w:rsidRDefault="00945F43" w:rsidP="00945F43">
            <w:pPr>
              <w:pStyle w:val="TAL"/>
              <w:rPr>
                <w:szCs w:val="18"/>
              </w:rPr>
            </w:pPr>
          </w:p>
          <w:p w14:paraId="2E1BD0B7" w14:textId="77777777" w:rsidR="00945F43" w:rsidRDefault="00945F43" w:rsidP="00945F43">
            <w:pPr>
              <w:pStyle w:val="TAL"/>
              <w:rPr>
                <w:szCs w:val="18"/>
              </w:rPr>
            </w:pPr>
            <w:r w:rsidRPr="00945F43">
              <w:rPr>
                <w:szCs w:val="18"/>
              </w:rPr>
              <w:t>Pattern: "^([A-Fa-f0-</w:t>
            </w:r>
            <w:proofErr w:type="gramStart"/>
            <w:r w:rsidRPr="00945F43">
              <w:rPr>
                <w:szCs w:val="18"/>
              </w:rPr>
              <w:t>9]{</w:t>
            </w:r>
            <w:proofErr w:type="gramEnd"/>
            <w:r w:rsidRPr="00945F43">
              <w:rPr>
                <w:szCs w:val="18"/>
              </w:rPr>
              <w:t>4}|[A-Fa-f0-9]{6})$"</w:t>
            </w:r>
          </w:p>
        </w:tc>
        <w:tc>
          <w:tcPr>
            <w:tcW w:w="1897" w:type="dxa"/>
            <w:tcBorders>
              <w:top w:val="single" w:sz="4" w:space="0" w:color="auto"/>
              <w:left w:val="single" w:sz="4" w:space="0" w:color="auto"/>
              <w:bottom w:val="single" w:sz="4" w:space="0" w:color="auto"/>
              <w:right w:val="single" w:sz="4" w:space="0" w:color="auto"/>
            </w:tcBorders>
          </w:tcPr>
          <w:p w14:paraId="7C22CAC7"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type: String</w:t>
            </w:r>
          </w:p>
          <w:p w14:paraId="5DCA2D60"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 xml:space="preserve">multiplicity: </w:t>
            </w:r>
            <w:proofErr w:type="gramStart"/>
            <w:r w:rsidRPr="00945F43">
              <w:rPr>
                <w:rFonts w:ascii="Arial" w:hAnsi="Arial" w:cs="Arial"/>
                <w:sz w:val="18"/>
                <w:szCs w:val="18"/>
              </w:rPr>
              <w:t>0..</w:t>
            </w:r>
            <w:proofErr w:type="gramEnd"/>
            <w:r w:rsidRPr="00945F43">
              <w:rPr>
                <w:rFonts w:ascii="Arial" w:hAnsi="Arial" w:cs="Arial"/>
                <w:sz w:val="18"/>
                <w:szCs w:val="18"/>
              </w:rPr>
              <w:t>1</w:t>
            </w:r>
          </w:p>
          <w:p w14:paraId="303BAA19"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isOrdered: N/A</w:t>
            </w:r>
          </w:p>
          <w:p w14:paraId="7BF93BF9"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isUnique: N/A</w:t>
            </w:r>
          </w:p>
          <w:p w14:paraId="237EB6D2"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defaultValue: None</w:t>
            </w:r>
          </w:p>
          <w:p w14:paraId="4F385767"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allowedValues: N/A</w:t>
            </w:r>
          </w:p>
          <w:p w14:paraId="3F7DDE57"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isNullable: False</w:t>
            </w:r>
          </w:p>
        </w:tc>
      </w:tr>
      <w:tr w:rsidR="00945F43" w14:paraId="7268DA26"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30B4D155" w14:textId="77777777" w:rsidR="00945F43" w:rsidRPr="00945F43" w:rsidRDefault="00945F43" w:rsidP="00945F43">
            <w:pPr>
              <w:pStyle w:val="TAL"/>
              <w:keepNext w:val="0"/>
              <w:rPr>
                <w:rFonts w:ascii="Courier New" w:hAnsi="Courier New" w:cs="Courier New"/>
                <w:lang w:eastAsia="zh-CN"/>
              </w:rPr>
            </w:pPr>
            <w:r w:rsidRPr="00F36732">
              <w:rPr>
                <w:rFonts w:ascii="Courier New" w:hAnsi="Courier New" w:cs="Courier New"/>
                <w:lang w:eastAsia="zh-CN"/>
              </w:rPr>
              <w:t>nRTAC</w:t>
            </w:r>
            <w:r>
              <w:rPr>
                <w:rFonts w:ascii="Courier New" w:hAnsi="Courier New" w:cs="Courier New"/>
                <w:lang w:eastAsia="zh-CN"/>
              </w:rPr>
              <w:t>end</w:t>
            </w:r>
          </w:p>
        </w:tc>
        <w:tc>
          <w:tcPr>
            <w:tcW w:w="5526" w:type="dxa"/>
            <w:tcBorders>
              <w:top w:val="single" w:sz="4" w:space="0" w:color="auto"/>
              <w:left w:val="single" w:sz="4" w:space="0" w:color="auto"/>
              <w:bottom w:val="single" w:sz="4" w:space="0" w:color="auto"/>
              <w:right w:val="single" w:sz="4" w:space="0" w:color="auto"/>
            </w:tcBorders>
          </w:tcPr>
          <w:p w14:paraId="23CF80DF" w14:textId="77777777" w:rsidR="00945F43" w:rsidRPr="00945F43" w:rsidRDefault="00945F43" w:rsidP="00945F43">
            <w:pPr>
              <w:pStyle w:val="TAL"/>
              <w:rPr>
                <w:szCs w:val="18"/>
              </w:rPr>
            </w:pPr>
            <w:r w:rsidRPr="00945F43">
              <w:rPr>
                <w:szCs w:val="18"/>
              </w:rPr>
              <w:t>Last value identifying the end of a TAC range, to be used when the range of TAC's can be represented as a hexadecimal range (e.g. TAC ranges). 3-octet string identifying a tracking area code, each character in the string shall take a value of "0" to "9" or "A" to "F" and shall represent 4 bits. The most significant character representing the 4 most significant bits of the TAC shall appear first in the string, and the character representing the 4 least significant bit of the TAC shall appear last in the string.</w:t>
            </w:r>
          </w:p>
          <w:p w14:paraId="6A8FC06D" w14:textId="77777777" w:rsidR="00945F43" w:rsidRPr="00945F43" w:rsidRDefault="00945F43" w:rsidP="00945F43">
            <w:pPr>
              <w:pStyle w:val="TAL"/>
              <w:rPr>
                <w:szCs w:val="18"/>
              </w:rPr>
            </w:pPr>
          </w:p>
          <w:p w14:paraId="27D61880" w14:textId="77777777" w:rsidR="00945F43" w:rsidRDefault="00945F43" w:rsidP="00945F43">
            <w:pPr>
              <w:pStyle w:val="TAL"/>
              <w:rPr>
                <w:szCs w:val="18"/>
              </w:rPr>
            </w:pPr>
            <w:r w:rsidRPr="00945F43">
              <w:rPr>
                <w:szCs w:val="18"/>
              </w:rPr>
              <w:t>Pattern: "^([A-Fa-f0-</w:t>
            </w:r>
            <w:proofErr w:type="gramStart"/>
            <w:r w:rsidRPr="00945F43">
              <w:rPr>
                <w:szCs w:val="18"/>
              </w:rPr>
              <w:t>9]{</w:t>
            </w:r>
            <w:proofErr w:type="gramEnd"/>
            <w:r w:rsidRPr="00945F43">
              <w:rPr>
                <w:szCs w:val="18"/>
              </w:rPr>
              <w:t>4}|[A-Fa-f0-9]{6})$"</w:t>
            </w:r>
          </w:p>
        </w:tc>
        <w:tc>
          <w:tcPr>
            <w:tcW w:w="1897" w:type="dxa"/>
            <w:tcBorders>
              <w:top w:val="single" w:sz="4" w:space="0" w:color="auto"/>
              <w:left w:val="single" w:sz="4" w:space="0" w:color="auto"/>
              <w:bottom w:val="single" w:sz="4" w:space="0" w:color="auto"/>
              <w:right w:val="single" w:sz="4" w:space="0" w:color="auto"/>
            </w:tcBorders>
          </w:tcPr>
          <w:p w14:paraId="5B76A67D"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type: String</w:t>
            </w:r>
          </w:p>
          <w:p w14:paraId="71DDE7E4"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 xml:space="preserve">multiplicity: </w:t>
            </w:r>
            <w:proofErr w:type="gramStart"/>
            <w:r w:rsidRPr="00945F43">
              <w:rPr>
                <w:rFonts w:ascii="Arial" w:hAnsi="Arial" w:cs="Arial"/>
                <w:sz w:val="18"/>
                <w:szCs w:val="18"/>
              </w:rPr>
              <w:t>0..</w:t>
            </w:r>
            <w:proofErr w:type="gramEnd"/>
            <w:r w:rsidRPr="00945F43">
              <w:rPr>
                <w:rFonts w:ascii="Arial" w:hAnsi="Arial" w:cs="Arial"/>
                <w:sz w:val="18"/>
                <w:szCs w:val="18"/>
              </w:rPr>
              <w:t>1</w:t>
            </w:r>
          </w:p>
          <w:p w14:paraId="691617E7"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isOrdered: N/A</w:t>
            </w:r>
          </w:p>
          <w:p w14:paraId="0F9FDF59"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isUnique: N/A</w:t>
            </w:r>
          </w:p>
          <w:p w14:paraId="0348186D"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defaultValue: None</w:t>
            </w:r>
          </w:p>
          <w:p w14:paraId="7FDDBED2"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allowedValues: N/A</w:t>
            </w:r>
          </w:p>
          <w:p w14:paraId="78EE8B74"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isNullable: False</w:t>
            </w:r>
          </w:p>
        </w:tc>
      </w:tr>
      <w:tr w:rsidR="00945F43" w14:paraId="14C8717D"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3B85CB22" w14:textId="77777777" w:rsidR="00945F43" w:rsidRPr="00945F43" w:rsidRDefault="00945F43" w:rsidP="00945F43">
            <w:pPr>
              <w:pStyle w:val="TAL"/>
              <w:keepNext w:val="0"/>
              <w:rPr>
                <w:rFonts w:ascii="Courier New" w:hAnsi="Courier New" w:cs="Courier New"/>
                <w:lang w:eastAsia="zh-CN"/>
              </w:rPr>
            </w:pPr>
            <w:r w:rsidRPr="00F36732">
              <w:rPr>
                <w:rFonts w:ascii="Courier New" w:hAnsi="Courier New" w:cs="Courier New"/>
                <w:lang w:eastAsia="zh-CN"/>
              </w:rPr>
              <w:t>nRTAC</w:t>
            </w:r>
            <w:r>
              <w:rPr>
                <w:rFonts w:ascii="Courier New" w:hAnsi="Courier New" w:cs="Courier New"/>
                <w:lang w:eastAsia="zh-CN"/>
              </w:rPr>
              <w:t>pattern</w:t>
            </w:r>
          </w:p>
        </w:tc>
        <w:tc>
          <w:tcPr>
            <w:tcW w:w="5526" w:type="dxa"/>
            <w:tcBorders>
              <w:top w:val="single" w:sz="4" w:space="0" w:color="auto"/>
              <w:left w:val="single" w:sz="4" w:space="0" w:color="auto"/>
              <w:bottom w:val="single" w:sz="4" w:space="0" w:color="auto"/>
              <w:right w:val="single" w:sz="4" w:space="0" w:color="auto"/>
            </w:tcBorders>
          </w:tcPr>
          <w:p w14:paraId="16CE9D6A" w14:textId="77777777" w:rsidR="00945F43" w:rsidRDefault="00945F43" w:rsidP="00945F43">
            <w:pPr>
              <w:pStyle w:val="TAL"/>
              <w:rPr>
                <w:szCs w:val="18"/>
              </w:rPr>
            </w:pPr>
            <w:r w:rsidRPr="00945F43">
              <w:rPr>
                <w:szCs w:val="18"/>
              </w:rPr>
              <w:t xml:space="preserve">Pattern (regular expression according to the ECMA-262 dialect [x0]) representing the set of TAC's </w:t>
            </w:r>
            <w:proofErr w:type="gramStart"/>
            <w:r w:rsidRPr="00945F43">
              <w:rPr>
                <w:szCs w:val="18"/>
              </w:rPr>
              <w:t>belonging</w:t>
            </w:r>
            <w:proofErr w:type="gramEnd"/>
            <w:r w:rsidRPr="00945F43">
              <w:rPr>
                <w:szCs w:val="18"/>
              </w:rPr>
              <w:t xml:space="preserve"> to this range. A TAC value is considered part of the range if and only if the TAC string fully matches the regular expression.</w:t>
            </w:r>
          </w:p>
        </w:tc>
        <w:tc>
          <w:tcPr>
            <w:tcW w:w="1897" w:type="dxa"/>
            <w:tcBorders>
              <w:top w:val="single" w:sz="4" w:space="0" w:color="auto"/>
              <w:left w:val="single" w:sz="4" w:space="0" w:color="auto"/>
              <w:bottom w:val="single" w:sz="4" w:space="0" w:color="auto"/>
              <w:right w:val="single" w:sz="4" w:space="0" w:color="auto"/>
            </w:tcBorders>
          </w:tcPr>
          <w:p w14:paraId="0F79989E"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type: String</w:t>
            </w:r>
          </w:p>
          <w:p w14:paraId="46E0A636"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 xml:space="preserve">multiplicity: </w:t>
            </w:r>
            <w:proofErr w:type="gramStart"/>
            <w:r w:rsidRPr="00945F43">
              <w:rPr>
                <w:rFonts w:ascii="Arial" w:hAnsi="Arial" w:cs="Arial"/>
                <w:sz w:val="18"/>
                <w:szCs w:val="18"/>
              </w:rPr>
              <w:t>0..</w:t>
            </w:r>
            <w:proofErr w:type="gramEnd"/>
            <w:r w:rsidRPr="00945F43">
              <w:rPr>
                <w:rFonts w:ascii="Arial" w:hAnsi="Arial" w:cs="Arial"/>
                <w:sz w:val="18"/>
                <w:szCs w:val="18"/>
              </w:rPr>
              <w:t>1</w:t>
            </w:r>
          </w:p>
          <w:p w14:paraId="33554407"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isOrdered: N/A</w:t>
            </w:r>
          </w:p>
          <w:p w14:paraId="691F9549"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isUnique: N/A</w:t>
            </w:r>
          </w:p>
          <w:p w14:paraId="7BAEFC10"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defaultValue: None</w:t>
            </w:r>
          </w:p>
          <w:p w14:paraId="0308FD42"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allowedValues: N/A</w:t>
            </w:r>
          </w:p>
          <w:p w14:paraId="0AE881CE"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isNullable: False</w:t>
            </w:r>
          </w:p>
        </w:tc>
      </w:tr>
      <w:tr w:rsidR="00945F43" w14:paraId="26717A7C"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68B694FA" w14:textId="77777777" w:rsidR="00945F43" w:rsidRPr="00945F43" w:rsidRDefault="00945F43" w:rsidP="00945F43">
            <w:pPr>
              <w:pStyle w:val="TAL"/>
              <w:keepNext w:val="0"/>
              <w:rPr>
                <w:rFonts w:ascii="Courier New" w:hAnsi="Courier New" w:cs="Courier New"/>
                <w:lang w:eastAsia="zh-CN"/>
              </w:rPr>
            </w:pPr>
            <w:r>
              <w:rPr>
                <w:rFonts w:ascii="Courier New" w:hAnsi="Courier New" w:cs="Courier New"/>
                <w:lang w:eastAsia="zh-CN"/>
              </w:rPr>
              <w:t>supportedBMOList</w:t>
            </w:r>
          </w:p>
        </w:tc>
        <w:tc>
          <w:tcPr>
            <w:tcW w:w="5526" w:type="dxa"/>
            <w:tcBorders>
              <w:top w:val="single" w:sz="4" w:space="0" w:color="auto"/>
              <w:left w:val="single" w:sz="4" w:space="0" w:color="auto"/>
              <w:bottom w:val="single" w:sz="4" w:space="0" w:color="auto"/>
              <w:right w:val="single" w:sz="4" w:space="0" w:color="auto"/>
            </w:tcBorders>
          </w:tcPr>
          <w:p w14:paraId="3F7E1DD7" w14:textId="77777777" w:rsidR="00945F43" w:rsidRDefault="00945F43" w:rsidP="00945F43">
            <w:pPr>
              <w:pStyle w:val="TAL"/>
              <w:rPr>
                <w:szCs w:val="18"/>
              </w:rPr>
            </w:pPr>
            <w:r w:rsidRPr="00945F43">
              <w:rPr>
                <w:szCs w:val="18"/>
              </w:rPr>
              <w:t>It is used to indicate the list of supported BMOs (Bridge Managed Objects) required for integration with TSN system.</w:t>
            </w:r>
          </w:p>
        </w:tc>
        <w:tc>
          <w:tcPr>
            <w:tcW w:w="1897" w:type="dxa"/>
            <w:tcBorders>
              <w:top w:val="single" w:sz="4" w:space="0" w:color="auto"/>
              <w:left w:val="single" w:sz="4" w:space="0" w:color="auto"/>
              <w:bottom w:val="single" w:sz="4" w:space="0" w:color="auto"/>
              <w:right w:val="single" w:sz="4" w:space="0" w:color="auto"/>
            </w:tcBorders>
          </w:tcPr>
          <w:p w14:paraId="644B892F"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type: String</w:t>
            </w:r>
          </w:p>
          <w:p w14:paraId="40DAC63D"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multiplicity: *</w:t>
            </w:r>
          </w:p>
          <w:p w14:paraId="23F3D6CC"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isOrdered: False</w:t>
            </w:r>
          </w:p>
          <w:p w14:paraId="5C841245"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isUnique: True</w:t>
            </w:r>
          </w:p>
          <w:p w14:paraId="51BDC9D1"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defaultValue: None</w:t>
            </w:r>
          </w:p>
          <w:p w14:paraId="78F42E37" w14:textId="77777777" w:rsidR="00945F43" w:rsidRDefault="00945F43" w:rsidP="00945F43">
            <w:pPr>
              <w:keepLines/>
              <w:spacing w:after="0"/>
              <w:rPr>
                <w:rFonts w:ascii="Arial" w:hAnsi="Arial" w:cs="Arial"/>
                <w:sz w:val="18"/>
                <w:szCs w:val="18"/>
              </w:rPr>
            </w:pPr>
            <w:r>
              <w:rPr>
                <w:rFonts w:ascii="Arial" w:hAnsi="Arial" w:cs="Arial"/>
                <w:sz w:val="18"/>
                <w:szCs w:val="18"/>
              </w:rPr>
              <w:t>allowedValues: N/A</w:t>
            </w:r>
          </w:p>
          <w:p w14:paraId="4A9DE546"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isNullable: False</w:t>
            </w:r>
          </w:p>
        </w:tc>
      </w:tr>
      <w:tr w:rsidR="00945F43" w14:paraId="4DA6EB27"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6A74A888" w14:textId="77777777" w:rsidR="00945F43" w:rsidRDefault="00945F43" w:rsidP="00945F43">
            <w:pPr>
              <w:pStyle w:val="TAL"/>
              <w:keepNext w:val="0"/>
              <w:rPr>
                <w:rFonts w:ascii="Courier New" w:hAnsi="Courier New" w:cs="Courier New"/>
                <w:lang w:eastAsia="zh-CN"/>
              </w:rPr>
            </w:pPr>
            <w:r>
              <w:rPr>
                <w:rFonts w:ascii="Courier New" w:hAnsi="Courier New" w:cs="Courier New"/>
                <w:lang w:eastAsia="zh-CN"/>
              </w:rPr>
              <w:t>managedNFProfile</w:t>
            </w:r>
          </w:p>
        </w:tc>
        <w:tc>
          <w:tcPr>
            <w:tcW w:w="5526" w:type="dxa"/>
            <w:tcBorders>
              <w:top w:val="single" w:sz="4" w:space="0" w:color="auto"/>
              <w:left w:val="single" w:sz="4" w:space="0" w:color="auto"/>
              <w:bottom w:val="single" w:sz="4" w:space="0" w:color="auto"/>
              <w:right w:val="single" w:sz="4" w:space="0" w:color="auto"/>
            </w:tcBorders>
          </w:tcPr>
          <w:p w14:paraId="1872602C" w14:textId="77777777" w:rsidR="00945F43" w:rsidRPr="00945F43" w:rsidRDefault="00945F43" w:rsidP="00945F43">
            <w:pPr>
              <w:pStyle w:val="TAL"/>
              <w:rPr>
                <w:szCs w:val="18"/>
              </w:rPr>
            </w:pPr>
            <w:r w:rsidRPr="00945F43">
              <w:rPr>
                <w:szCs w:val="18"/>
              </w:rPr>
              <w:t xml:space="preserve">This parameter defines profile for managed NF (See TS 23.501 [2]).  </w:t>
            </w:r>
          </w:p>
          <w:p w14:paraId="76E027A3" w14:textId="77777777" w:rsidR="00945F43" w:rsidRPr="00945F43" w:rsidRDefault="00945F43" w:rsidP="00945F43">
            <w:pPr>
              <w:pStyle w:val="TAL"/>
              <w:rPr>
                <w:szCs w:val="18"/>
              </w:rPr>
            </w:pPr>
          </w:p>
          <w:p w14:paraId="105D8623" w14:textId="77777777" w:rsidR="00945F43" w:rsidRPr="00945F43" w:rsidRDefault="00945F43" w:rsidP="00945F43">
            <w:pPr>
              <w:pStyle w:val="TAL"/>
              <w:rPr>
                <w:szCs w:val="18"/>
              </w:rPr>
            </w:pPr>
            <w:r>
              <w:rPr>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6EEFB22C"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type: ManagedNFProfile</w:t>
            </w:r>
          </w:p>
          <w:p w14:paraId="7C932A6E"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multiplicity: 1</w:t>
            </w:r>
          </w:p>
          <w:p w14:paraId="34CFC642"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isOrdered: N/A</w:t>
            </w:r>
          </w:p>
          <w:p w14:paraId="21F5950A"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isUnique: N/A</w:t>
            </w:r>
          </w:p>
          <w:p w14:paraId="656369E9"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defaultValue: None</w:t>
            </w:r>
          </w:p>
          <w:p w14:paraId="31E30236"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allowedValues: N/A</w:t>
            </w:r>
          </w:p>
          <w:p w14:paraId="6CD8A10A"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isNullable: False</w:t>
            </w:r>
          </w:p>
        </w:tc>
      </w:tr>
      <w:tr w:rsidR="00945F43" w14:paraId="4D7359B1"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17980E03" w14:textId="77777777" w:rsidR="00945F43" w:rsidRDefault="00945F43" w:rsidP="00945F43">
            <w:pPr>
              <w:pStyle w:val="TAL"/>
              <w:keepNext w:val="0"/>
              <w:rPr>
                <w:rFonts w:ascii="Courier New" w:hAnsi="Courier New" w:cs="Courier New"/>
                <w:lang w:eastAsia="zh-CN"/>
              </w:rPr>
            </w:pPr>
            <w:r w:rsidRPr="00945F43">
              <w:rPr>
                <w:rFonts w:ascii="Courier New" w:hAnsi="Courier New" w:cs="Courier New"/>
                <w:lang w:eastAsia="zh-CN"/>
              </w:rPr>
              <w:t>nfInstanceID</w:t>
            </w:r>
          </w:p>
        </w:tc>
        <w:tc>
          <w:tcPr>
            <w:tcW w:w="5526" w:type="dxa"/>
            <w:tcBorders>
              <w:top w:val="single" w:sz="4" w:space="0" w:color="auto"/>
              <w:left w:val="single" w:sz="4" w:space="0" w:color="auto"/>
              <w:bottom w:val="single" w:sz="4" w:space="0" w:color="auto"/>
              <w:right w:val="single" w:sz="4" w:space="0" w:color="auto"/>
            </w:tcBorders>
          </w:tcPr>
          <w:p w14:paraId="3F5E5092" w14:textId="77777777" w:rsidR="00945F43" w:rsidRPr="00945F43" w:rsidRDefault="00945F43" w:rsidP="00945F43">
            <w:pPr>
              <w:pStyle w:val="TAL"/>
              <w:rPr>
                <w:szCs w:val="18"/>
              </w:rPr>
            </w:pPr>
            <w:r w:rsidRPr="00945F43">
              <w:rPr>
                <w:szCs w:val="18"/>
              </w:rPr>
              <w:t>This parameter defines unique identity of the NF Instance. The format of the NF Instance ID shall be a Universally Unique Identifier (UUID) version 4, as described in IETF RFC 4122 [44]</w:t>
            </w:r>
          </w:p>
          <w:p w14:paraId="2045D5D2" w14:textId="77777777" w:rsidR="00945F43" w:rsidRPr="00945F43" w:rsidRDefault="00945F43" w:rsidP="00945F43">
            <w:pPr>
              <w:pStyle w:val="TAL"/>
              <w:rPr>
                <w:szCs w:val="18"/>
              </w:rPr>
            </w:pPr>
          </w:p>
          <w:p w14:paraId="32289888" w14:textId="77777777" w:rsidR="00945F43" w:rsidRPr="00945F43" w:rsidRDefault="00945F43" w:rsidP="00945F43">
            <w:pPr>
              <w:pStyle w:val="TAL"/>
              <w:rPr>
                <w:szCs w:val="18"/>
              </w:rPr>
            </w:pPr>
            <w:r w:rsidRPr="00945F43">
              <w:rPr>
                <w:szCs w:val="18"/>
              </w:rPr>
              <w:t>allowedValues: N/A</w:t>
            </w:r>
          </w:p>
          <w:p w14:paraId="5A705892" w14:textId="77777777" w:rsidR="00945F43" w:rsidRPr="00945F43" w:rsidRDefault="00945F43" w:rsidP="00945F43">
            <w:pPr>
              <w:pStyle w:val="TAL"/>
              <w:rPr>
                <w:szCs w:val="18"/>
              </w:rPr>
            </w:pPr>
          </w:p>
        </w:tc>
        <w:tc>
          <w:tcPr>
            <w:tcW w:w="1897" w:type="dxa"/>
            <w:tcBorders>
              <w:top w:val="single" w:sz="4" w:space="0" w:color="auto"/>
              <w:left w:val="single" w:sz="4" w:space="0" w:color="auto"/>
              <w:bottom w:val="single" w:sz="4" w:space="0" w:color="auto"/>
              <w:right w:val="single" w:sz="4" w:space="0" w:color="auto"/>
            </w:tcBorders>
          </w:tcPr>
          <w:p w14:paraId="2302B79A"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type: String</w:t>
            </w:r>
          </w:p>
          <w:p w14:paraId="3A4A4B43"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multiplicity: 1</w:t>
            </w:r>
          </w:p>
          <w:p w14:paraId="4F362BA5"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isOrdered: F</w:t>
            </w:r>
          </w:p>
          <w:p w14:paraId="6C353EC4"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isUnique: N/A</w:t>
            </w:r>
          </w:p>
          <w:p w14:paraId="51B5DFA3"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defaultValue: None</w:t>
            </w:r>
          </w:p>
          <w:p w14:paraId="49514290"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isNullable: False</w:t>
            </w:r>
          </w:p>
        </w:tc>
      </w:tr>
      <w:tr w:rsidR="00945F43" w14:paraId="7D74C7C0"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5D44AACC" w14:textId="77777777" w:rsidR="00945F43" w:rsidRPr="00945F43" w:rsidRDefault="00945F43" w:rsidP="00945F43">
            <w:pPr>
              <w:pStyle w:val="TAL"/>
              <w:keepNext w:val="0"/>
              <w:rPr>
                <w:rFonts w:ascii="Courier New" w:hAnsi="Courier New" w:cs="Courier New"/>
                <w:lang w:eastAsia="zh-CN"/>
              </w:rPr>
            </w:pPr>
            <w:r w:rsidRPr="00945F43">
              <w:rPr>
                <w:rFonts w:ascii="Courier New" w:hAnsi="Courier New" w:cs="Courier New"/>
                <w:lang w:eastAsia="zh-CN"/>
              </w:rPr>
              <w:t>nfType</w:t>
            </w:r>
          </w:p>
        </w:tc>
        <w:tc>
          <w:tcPr>
            <w:tcW w:w="5526" w:type="dxa"/>
            <w:tcBorders>
              <w:top w:val="single" w:sz="4" w:space="0" w:color="auto"/>
              <w:left w:val="single" w:sz="4" w:space="0" w:color="auto"/>
              <w:bottom w:val="single" w:sz="4" w:space="0" w:color="auto"/>
              <w:right w:val="single" w:sz="4" w:space="0" w:color="auto"/>
            </w:tcBorders>
          </w:tcPr>
          <w:p w14:paraId="2E594999" w14:textId="77777777" w:rsidR="00945F43" w:rsidRPr="00945F43" w:rsidRDefault="00945F43" w:rsidP="00945F43">
            <w:pPr>
              <w:pStyle w:val="TAL"/>
              <w:rPr>
                <w:szCs w:val="18"/>
              </w:rPr>
            </w:pPr>
            <w:r w:rsidRPr="00945F43">
              <w:rPr>
                <w:szCs w:val="18"/>
              </w:rPr>
              <w:t>This parameter defines type of Network Function</w:t>
            </w:r>
          </w:p>
          <w:p w14:paraId="3269453B" w14:textId="77777777" w:rsidR="00945F43" w:rsidRPr="00945F43" w:rsidRDefault="00945F43" w:rsidP="00945F43">
            <w:pPr>
              <w:pStyle w:val="TAL"/>
              <w:rPr>
                <w:szCs w:val="18"/>
              </w:rPr>
            </w:pPr>
          </w:p>
          <w:p w14:paraId="0B91A953" w14:textId="77777777" w:rsidR="00945F43" w:rsidRPr="00945F43" w:rsidRDefault="00945F43" w:rsidP="00945F43">
            <w:pPr>
              <w:pStyle w:val="TAL"/>
              <w:rPr>
                <w:szCs w:val="18"/>
              </w:rPr>
            </w:pPr>
            <w:r w:rsidRPr="00945F43">
              <w:rPr>
                <w:szCs w:val="18"/>
              </w:rPr>
              <w:t>allowedValues: See TS 23.501[2] for NF types</w:t>
            </w:r>
          </w:p>
        </w:tc>
        <w:tc>
          <w:tcPr>
            <w:tcW w:w="1897" w:type="dxa"/>
            <w:tcBorders>
              <w:top w:val="single" w:sz="4" w:space="0" w:color="auto"/>
              <w:left w:val="single" w:sz="4" w:space="0" w:color="auto"/>
              <w:bottom w:val="single" w:sz="4" w:space="0" w:color="auto"/>
              <w:right w:val="single" w:sz="4" w:space="0" w:color="auto"/>
            </w:tcBorders>
          </w:tcPr>
          <w:p w14:paraId="6E19942A"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type:  ENUM</w:t>
            </w:r>
          </w:p>
          <w:p w14:paraId="6656063E"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 xml:space="preserve">multiplicity: </w:t>
            </w:r>
            <w:proofErr w:type="gramStart"/>
            <w:r w:rsidRPr="00945F43">
              <w:rPr>
                <w:rFonts w:ascii="Arial" w:hAnsi="Arial" w:cs="Arial"/>
                <w:sz w:val="18"/>
                <w:szCs w:val="18"/>
              </w:rPr>
              <w:t>1..</w:t>
            </w:r>
            <w:proofErr w:type="gramEnd"/>
            <w:r w:rsidRPr="00945F43">
              <w:rPr>
                <w:rFonts w:ascii="Arial" w:hAnsi="Arial" w:cs="Arial"/>
                <w:sz w:val="18"/>
                <w:szCs w:val="18"/>
              </w:rPr>
              <w:t>*</w:t>
            </w:r>
          </w:p>
          <w:p w14:paraId="0D3A6373"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isOrdered: False</w:t>
            </w:r>
          </w:p>
          <w:p w14:paraId="1405EDF9"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isUnique: True</w:t>
            </w:r>
          </w:p>
          <w:p w14:paraId="42872FF7"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defaultValue: None</w:t>
            </w:r>
          </w:p>
          <w:p w14:paraId="5747EDA5"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isNullable: False</w:t>
            </w:r>
          </w:p>
        </w:tc>
      </w:tr>
      <w:tr w:rsidR="00945F43" w14:paraId="4DBBCA75"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042017C6" w14:textId="77777777" w:rsidR="00945F43" w:rsidRPr="00945F43" w:rsidRDefault="00945F43" w:rsidP="00945F43">
            <w:pPr>
              <w:pStyle w:val="TAL"/>
              <w:keepNext w:val="0"/>
              <w:rPr>
                <w:rFonts w:ascii="Courier New" w:hAnsi="Courier New" w:cs="Courier New"/>
                <w:lang w:eastAsia="zh-CN"/>
              </w:rPr>
            </w:pPr>
            <w:r w:rsidRPr="00945F43">
              <w:rPr>
                <w:rFonts w:ascii="Courier New" w:hAnsi="Courier New" w:cs="Courier New"/>
                <w:lang w:eastAsia="zh-CN"/>
              </w:rPr>
              <w:lastRenderedPageBreak/>
              <w:t>heartBeatTimer</w:t>
            </w:r>
          </w:p>
        </w:tc>
        <w:tc>
          <w:tcPr>
            <w:tcW w:w="5526" w:type="dxa"/>
            <w:tcBorders>
              <w:top w:val="single" w:sz="4" w:space="0" w:color="auto"/>
              <w:left w:val="single" w:sz="4" w:space="0" w:color="auto"/>
              <w:bottom w:val="single" w:sz="4" w:space="0" w:color="auto"/>
              <w:right w:val="single" w:sz="4" w:space="0" w:color="auto"/>
            </w:tcBorders>
          </w:tcPr>
          <w:p w14:paraId="5E3CC6B1" w14:textId="77777777" w:rsidR="00945F43" w:rsidRPr="00945F43" w:rsidRDefault="00945F43" w:rsidP="00945F43">
            <w:pPr>
              <w:pStyle w:val="TAL"/>
              <w:rPr>
                <w:szCs w:val="18"/>
              </w:rPr>
            </w:pPr>
            <w:r w:rsidRPr="00945F43">
              <w:rPr>
                <w:szCs w:val="18"/>
              </w:rPr>
              <w:t xml:space="preserve">Time between two consecutive heart-beat messages from an NF Instance to the NRF defined in seconds. </w:t>
            </w:r>
          </w:p>
          <w:p w14:paraId="5C9F643E" w14:textId="77777777" w:rsidR="00945F43" w:rsidRPr="00945F43" w:rsidRDefault="00945F43" w:rsidP="00945F43">
            <w:pPr>
              <w:pStyle w:val="TAL"/>
              <w:rPr>
                <w:szCs w:val="18"/>
              </w:rPr>
            </w:pPr>
          </w:p>
        </w:tc>
        <w:tc>
          <w:tcPr>
            <w:tcW w:w="1897" w:type="dxa"/>
            <w:tcBorders>
              <w:top w:val="single" w:sz="4" w:space="0" w:color="auto"/>
              <w:left w:val="single" w:sz="4" w:space="0" w:color="auto"/>
              <w:bottom w:val="single" w:sz="4" w:space="0" w:color="auto"/>
              <w:right w:val="single" w:sz="4" w:space="0" w:color="auto"/>
            </w:tcBorders>
          </w:tcPr>
          <w:p w14:paraId="69D58699"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type: Integer</w:t>
            </w:r>
          </w:p>
          <w:p w14:paraId="3F9980E3"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multiplicity: 1</w:t>
            </w:r>
          </w:p>
          <w:p w14:paraId="7EF24E1E"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isOrdered: N/A</w:t>
            </w:r>
          </w:p>
          <w:p w14:paraId="30ABC3F2"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isUnique: N/A</w:t>
            </w:r>
          </w:p>
          <w:p w14:paraId="4888D5E2"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defaultValue: 0</w:t>
            </w:r>
          </w:p>
          <w:p w14:paraId="44821711"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isNullable: False</w:t>
            </w:r>
          </w:p>
        </w:tc>
      </w:tr>
      <w:tr w:rsidR="00945F43" w14:paraId="67741D02"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3852B7D5" w14:textId="77777777" w:rsidR="00945F43" w:rsidRPr="00945F43" w:rsidRDefault="00945F43" w:rsidP="00945F43">
            <w:pPr>
              <w:pStyle w:val="TAL"/>
              <w:keepNext w:val="0"/>
              <w:rPr>
                <w:rFonts w:ascii="Courier New" w:hAnsi="Courier New" w:cs="Courier New"/>
                <w:lang w:eastAsia="zh-CN"/>
              </w:rPr>
            </w:pPr>
            <w:r w:rsidRPr="00945F43">
              <w:rPr>
                <w:rFonts w:ascii="Courier New" w:hAnsi="Courier New" w:cs="Courier New"/>
                <w:lang w:eastAsia="zh-CN"/>
              </w:rPr>
              <w:t>fqdn</w:t>
            </w:r>
          </w:p>
        </w:tc>
        <w:tc>
          <w:tcPr>
            <w:tcW w:w="5526" w:type="dxa"/>
            <w:tcBorders>
              <w:top w:val="single" w:sz="4" w:space="0" w:color="auto"/>
              <w:left w:val="single" w:sz="4" w:space="0" w:color="auto"/>
              <w:bottom w:val="single" w:sz="4" w:space="0" w:color="auto"/>
              <w:right w:val="single" w:sz="4" w:space="0" w:color="auto"/>
            </w:tcBorders>
          </w:tcPr>
          <w:p w14:paraId="58632B3D" w14:textId="77777777" w:rsidR="00945F43" w:rsidRPr="00945F43" w:rsidRDefault="00945F43" w:rsidP="00945F43">
            <w:pPr>
              <w:pStyle w:val="TAL"/>
              <w:rPr>
                <w:szCs w:val="18"/>
              </w:rPr>
            </w:pPr>
            <w:r w:rsidRPr="00945F43">
              <w:rPr>
                <w:szCs w:val="18"/>
              </w:rPr>
              <w:t>This parameter defines FQDN of the Network Function (See TS 23.003 [13])</w:t>
            </w:r>
          </w:p>
          <w:p w14:paraId="6F7E9A39" w14:textId="77777777" w:rsidR="00945F43" w:rsidRPr="00945F43" w:rsidRDefault="00945F43" w:rsidP="00945F43">
            <w:pPr>
              <w:pStyle w:val="TAL"/>
              <w:rPr>
                <w:szCs w:val="18"/>
              </w:rPr>
            </w:pPr>
          </w:p>
          <w:p w14:paraId="66EF7F74" w14:textId="77777777" w:rsidR="00945F43" w:rsidRPr="00945F43" w:rsidRDefault="00945F43" w:rsidP="00945F43">
            <w:pPr>
              <w:pStyle w:val="TAL"/>
              <w:rPr>
                <w:szCs w:val="18"/>
              </w:rPr>
            </w:pPr>
            <w:r w:rsidRPr="00945F43">
              <w:rPr>
                <w:szCs w:val="18"/>
              </w:rPr>
              <w:t>allowedValues: N/A</w:t>
            </w:r>
          </w:p>
          <w:p w14:paraId="0CF983FF" w14:textId="77777777" w:rsidR="00945F43" w:rsidRPr="00945F43" w:rsidRDefault="00945F43" w:rsidP="00945F43">
            <w:pPr>
              <w:pStyle w:val="TAL"/>
              <w:rPr>
                <w:szCs w:val="18"/>
              </w:rPr>
            </w:pPr>
          </w:p>
        </w:tc>
        <w:tc>
          <w:tcPr>
            <w:tcW w:w="1897" w:type="dxa"/>
            <w:tcBorders>
              <w:top w:val="single" w:sz="4" w:space="0" w:color="auto"/>
              <w:left w:val="single" w:sz="4" w:space="0" w:color="auto"/>
              <w:bottom w:val="single" w:sz="4" w:space="0" w:color="auto"/>
              <w:right w:val="single" w:sz="4" w:space="0" w:color="auto"/>
            </w:tcBorders>
          </w:tcPr>
          <w:p w14:paraId="5B4994F8"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type: String</w:t>
            </w:r>
          </w:p>
          <w:p w14:paraId="30E4C4F0"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multiplicity: 1</w:t>
            </w:r>
          </w:p>
          <w:p w14:paraId="5363F2AB"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isOrdered: F</w:t>
            </w:r>
          </w:p>
          <w:p w14:paraId="3C616EE6"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isUnique: N/A</w:t>
            </w:r>
          </w:p>
          <w:p w14:paraId="00E85329"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defaultValue: None</w:t>
            </w:r>
          </w:p>
          <w:p w14:paraId="6BCB0B0F"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isNullable: False</w:t>
            </w:r>
          </w:p>
        </w:tc>
      </w:tr>
      <w:tr w:rsidR="00945F43" w14:paraId="30C0CB5B"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6C89C3F2" w14:textId="77777777" w:rsidR="00945F43" w:rsidRPr="00945F43" w:rsidRDefault="00945F43" w:rsidP="00945F43">
            <w:pPr>
              <w:pStyle w:val="TAL"/>
              <w:keepNext w:val="0"/>
              <w:rPr>
                <w:rFonts w:ascii="Courier New" w:hAnsi="Courier New" w:cs="Courier New"/>
                <w:lang w:eastAsia="zh-CN"/>
              </w:rPr>
            </w:pPr>
            <w:r w:rsidRPr="00945F43">
              <w:rPr>
                <w:rFonts w:ascii="Courier New" w:hAnsi="Courier New" w:cs="Courier New"/>
                <w:lang w:eastAsia="zh-CN"/>
              </w:rPr>
              <w:t>ipAddress</w:t>
            </w:r>
          </w:p>
        </w:tc>
        <w:tc>
          <w:tcPr>
            <w:tcW w:w="5526" w:type="dxa"/>
            <w:tcBorders>
              <w:top w:val="single" w:sz="4" w:space="0" w:color="auto"/>
              <w:left w:val="single" w:sz="4" w:space="0" w:color="auto"/>
              <w:bottom w:val="single" w:sz="4" w:space="0" w:color="auto"/>
              <w:right w:val="single" w:sz="4" w:space="0" w:color="auto"/>
            </w:tcBorders>
          </w:tcPr>
          <w:p w14:paraId="7C2EFC2B" w14:textId="77777777" w:rsidR="00945F43" w:rsidRPr="00945F43" w:rsidRDefault="00945F43" w:rsidP="00945F43">
            <w:pPr>
              <w:pStyle w:val="TAL"/>
              <w:rPr>
                <w:szCs w:val="18"/>
              </w:rPr>
            </w:pPr>
            <w:r w:rsidRPr="00945F43">
              <w:rPr>
                <w:szCs w:val="18"/>
              </w:rPr>
              <w:t>This parameter defines IP Address of the Network Function. It can be IPv4 address (See RFC 791 [37]) or IPv6 address (See RFC 2373 [38]).</w:t>
            </w:r>
          </w:p>
          <w:p w14:paraId="318CF522" w14:textId="77777777" w:rsidR="00945F43" w:rsidRPr="00945F43" w:rsidRDefault="00945F43" w:rsidP="00945F43">
            <w:pPr>
              <w:pStyle w:val="TAL"/>
              <w:rPr>
                <w:szCs w:val="18"/>
              </w:rPr>
            </w:pPr>
          </w:p>
          <w:p w14:paraId="07A4E868" w14:textId="77777777" w:rsidR="00945F43" w:rsidRPr="00945F43" w:rsidRDefault="00945F43" w:rsidP="00945F43">
            <w:pPr>
              <w:pStyle w:val="TAL"/>
              <w:rPr>
                <w:szCs w:val="18"/>
              </w:rPr>
            </w:pPr>
            <w:r w:rsidRPr="00945F43">
              <w:rPr>
                <w:szCs w:val="18"/>
              </w:rPr>
              <w:t>allowedValues: N/A</w:t>
            </w:r>
          </w:p>
          <w:p w14:paraId="5C748318" w14:textId="77777777" w:rsidR="00945F43" w:rsidRPr="00945F43" w:rsidRDefault="00945F43" w:rsidP="00945F43">
            <w:pPr>
              <w:pStyle w:val="TAL"/>
              <w:rPr>
                <w:szCs w:val="18"/>
              </w:rPr>
            </w:pPr>
          </w:p>
        </w:tc>
        <w:tc>
          <w:tcPr>
            <w:tcW w:w="1897" w:type="dxa"/>
            <w:tcBorders>
              <w:top w:val="single" w:sz="4" w:space="0" w:color="auto"/>
              <w:left w:val="single" w:sz="4" w:space="0" w:color="auto"/>
              <w:bottom w:val="single" w:sz="4" w:space="0" w:color="auto"/>
              <w:right w:val="single" w:sz="4" w:space="0" w:color="auto"/>
            </w:tcBorders>
          </w:tcPr>
          <w:p w14:paraId="7CD61B16"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type: String</w:t>
            </w:r>
          </w:p>
          <w:p w14:paraId="3CDA265C"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multiplicity: 1</w:t>
            </w:r>
          </w:p>
          <w:p w14:paraId="17FE6B92"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isOrdered: F</w:t>
            </w:r>
          </w:p>
          <w:p w14:paraId="167172D8"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isUnique: N/A</w:t>
            </w:r>
          </w:p>
          <w:p w14:paraId="194F81CB"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defaultValue: None</w:t>
            </w:r>
          </w:p>
          <w:p w14:paraId="1A32FA80"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isNullable: False</w:t>
            </w:r>
          </w:p>
        </w:tc>
      </w:tr>
      <w:tr w:rsidR="00945F43" w14:paraId="68F8A192"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6F462724" w14:textId="77777777" w:rsidR="00945F43" w:rsidRPr="00945F43" w:rsidRDefault="00945F43" w:rsidP="00945F43">
            <w:pPr>
              <w:pStyle w:val="TAL"/>
              <w:keepNext w:val="0"/>
              <w:rPr>
                <w:rFonts w:ascii="Courier New" w:hAnsi="Courier New" w:cs="Courier New"/>
                <w:lang w:eastAsia="zh-CN"/>
              </w:rPr>
            </w:pPr>
            <w:r w:rsidRPr="00945F43">
              <w:rPr>
                <w:rFonts w:ascii="Courier New" w:hAnsi="Courier New" w:cs="Courier New"/>
                <w:lang w:eastAsia="zh-CN"/>
              </w:rPr>
              <w:t>authzInfo</w:t>
            </w:r>
          </w:p>
        </w:tc>
        <w:tc>
          <w:tcPr>
            <w:tcW w:w="5526" w:type="dxa"/>
            <w:tcBorders>
              <w:top w:val="single" w:sz="4" w:space="0" w:color="auto"/>
              <w:left w:val="single" w:sz="4" w:space="0" w:color="auto"/>
              <w:bottom w:val="single" w:sz="4" w:space="0" w:color="auto"/>
              <w:right w:val="single" w:sz="4" w:space="0" w:color="auto"/>
            </w:tcBorders>
          </w:tcPr>
          <w:p w14:paraId="71587C0C" w14:textId="77777777" w:rsidR="00945F43" w:rsidRPr="00945F43" w:rsidRDefault="00945F43" w:rsidP="00945F43">
            <w:pPr>
              <w:pStyle w:val="TAL"/>
              <w:rPr>
                <w:szCs w:val="18"/>
              </w:rPr>
            </w:pPr>
            <w:r w:rsidRPr="00945F43">
              <w:rPr>
                <w:szCs w:val="18"/>
              </w:rPr>
              <w:t xml:space="preserve">This parameter defines NF Specific Service authorization information. It shall include the NF type (s) and NF realms/origins allowed to consume NF Service(s) of NF Service Producer (See TS 23.501[2]). </w:t>
            </w:r>
          </w:p>
          <w:p w14:paraId="6A9BCED2" w14:textId="77777777" w:rsidR="00945F43" w:rsidRPr="00945F43" w:rsidRDefault="00945F43" w:rsidP="00945F43">
            <w:pPr>
              <w:pStyle w:val="TAL"/>
              <w:rPr>
                <w:szCs w:val="18"/>
              </w:rPr>
            </w:pPr>
            <w:r w:rsidRPr="00945F43">
              <w:rPr>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765A2EDE"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type: String</w:t>
            </w:r>
          </w:p>
          <w:p w14:paraId="7CC50004"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multiplicity: 1</w:t>
            </w:r>
          </w:p>
          <w:p w14:paraId="2C9EA5F2"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isOrdered: F</w:t>
            </w:r>
          </w:p>
          <w:p w14:paraId="5D50FE91"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isUnique: N/A</w:t>
            </w:r>
          </w:p>
          <w:p w14:paraId="0742EFB9"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defaultValue: None</w:t>
            </w:r>
          </w:p>
          <w:p w14:paraId="2DF34707"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isNullable: True</w:t>
            </w:r>
          </w:p>
        </w:tc>
      </w:tr>
      <w:tr w:rsidR="00945F43" w14:paraId="15CEDD50"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255B4990" w14:textId="77777777" w:rsidR="00945F43" w:rsidRPr="00945F43" w:rsidRDefault="00945F43" w:rsidP="00945F43">
            <w:pPr>
              <w:pStyle w:val="TAL"/>
              <w:keepNext w:val="0"/>
              <w:rPr>
                <w:rFonts w:ascii="Courier New" w:hAnsi="Courier New" w:cs="Courier New"/>
                <w:lang w:eastAsia="zh-CN"/>
              </w:rPr>
            </w:pPr>
            <w:r w:rsidRPr="00945F43">
              <w:rPr>
                <w:rFonts w:ascii="Courier New" w:hAnsi="Courier New" w:cs="Courier New"/>
                <w:lang w:eastAsia="zh-CN"/>
              </w:rPr>
              <w:t>allowedPLMNs</w:t>
            </w:r>
          </w:p>
        </w:tc>
        <w:tc>
          <w:tcPr>
            <w:tcW w:w="5526" w:type="dxa"/>
            <w:tcBorders>
              <w:top w:val="single" w:sz="4" w:space="0" w:color="auto"/>
              <w:left w:val="single" w:sz="4" w:space="0" w:color="auto"/>
              <w:bottom w:val="single" w:sz="4" w:space="0" w:color="auto"/>
              <w:right w:val="single" w:sz="4" w:space="0" w:color="auto"/>
            </w:tcBorders>
          </w:tcPr>
          <w:p w14:paraId="3A21E5E4" w14:textId="77777777" w:rsidR="00945F43" w:rsidRPr="00945F43" w:rsidRDefault="00945F43" w:rsidP="00945F43">
            <w:pPr>
              <w:pStyle w:val="TAL"/>
              <w:rPr>
                <w:szCs w:val="18"/>
              </w:rPr>
            </w:pPr>
            <w:r w:rsidRPr="00945F43">
              <w:rPr>
                <w:szCs w:val="18"/>
              </w:rPr>
              <w:t>PLMNs allowed to access the NF instance.</w:t>
            </w:r>
          </w:p>
          <w:p w14:paraId="417D27BB" w14:textId="77777777" w:rsidR="00945F43" w:rsidRPr="00945F43" w:rsidRDefault="00945F43" w:rsidP="00945F43">
            <w:pPr>
              <w:pStyle w:val="TAL"/>
              <w:rPr>
                <w:szCs w:val="18"/>
              </w:rPr>
            </w:pPr>
            <w:r w:rsidRPr="00945F43">
              <w:rPr>
                <w:szCs w:val="18"/>
              </w:rPr>
              <w:t>If not provided, any PLMN is allowed to access the NF.</w:t>
            </w:r>
          </w:p>
        </w:tc>
        <w:tc>
          <w:tcPr>
            <w:tcW w:w="1897" w:type="dxa"/>
            <w:tcBorders>
              <w:top w:val="single" w:sz="4" w:space="0" w:color="auto"/>
              <w:left w:val="single" w:sz="4" w:space="0" w:color="auto"/>
              <w:bottom w:val="single" w:sz="4" w:space="0" w:color="auto"/>
              <w:right w:val="single" w:sz="4" w:space="0" w:color="auto"/>
            </w:tcBorders>
          </w:tcPr>
          <w:p w14:paraId="796A0AD8"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type: PLMNId</w:t>
            </w:r>
          </w:p>
          <w:p w14:paraId="742EFF78"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 xml:space="preserve">multiplicity: </w:t>
            </w:r>
            <w:proofErr w:type="gramStart"/>
            <w:r w:rsidRPr="00945F43">
              <w:rPr>
                <w:rFonts w:ascii="Arial" w:hAnsi="Arial" w:cs="Arial"/>
                <w:sz w:val="18"/>
                <w:szCs w:val="18"/>
              </w:rPr>
              <w:t>1..</w:t>
            </w:r>
            <w:proofErr w:type="gramEnd"/>
            <w:r w:rsidRPr="00945F43">
              <w:rPr>
                <w:rFonts w:ascii="Arial" w:hAnsi="Arial" w:cs="Arial"/>
                <w:sz w:val="18"/>
                <w:szCs w:val="18"/>
              </w:rPr>
              <w:t>*</w:t>
            </w:r>
          </w:p>
          <w:p w14:paraId="4A0B9A4D"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isOrdered: False</w:t>
            </w:r>
          </w:p>
          <w:p w14:paraId="3A2B519E"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isUnique: True</w:t>
            </w:r>
          </w:p>
          <w:p w14:paraId="2AE6E57A"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defaultValue: None</w:t>
            </w:r>
          </w:p>
          <w:p w14:paraId="76FE534E"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isNullable: True</w:t>
            </w:r>
          </w:p>
        </w:tc>
      </w:tr>
      <w:tr w:rsidR="00945F43" w14:paraId="5B7F4DB9"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3C0CF0D9" w14:textId="77777777" w:rsidR="00945F43" w:rsidRPr="00945F43" w:rsidRDefault="00945F43" w:rsidP="00945F43">
            <w:pPr>
              <w:pStyle w:val="TAL"/>
              <w:keepNext w:val="0"/>
              <w:rPr>
                <w:rFonts w:ascii="Courier New" w:hAnsi="Courier New" w:cs="Courier New"/>
                <w:lang w:eastAsia="zh-CN"/>
              </w:rPr>
            </w:pPr>
            <w:r w:rsidRPr="00945F43">
              <w:rPr>
                <w:rFonts w:ascii="Courier New" w:hAnsi="Courier New" w:cs="Courier New"/>
                <w:lang w:eastAsia="zh-CN"/>
              </w:rPr>
              <w:t xml:space="preserve">allowedSNPNs </w:t>
            </w:r>
          </w:p>
        </w:tc>
        <w:tc>
          <w:tcPr>
            <w:tcW w:w="5526" w:type="dxa"/>
            <w:tcBorders>
              <w:top w:val="single" w:sz="4" w:space="0" w:color="auto"/>
              <w:left w:val="single" w:sz="4" w:space="0" w:color="auto"/>
              <w:bottom w:val="single" w:sz="4" w:space="0" w:color="auto"/>
              <w:right w:val="single" w:sz="4" w:space="0" w:color="auto"/>
            </w:tcBorders>
          </w:tcPr>
          <w:p w14:paraId="578083CE" w14:textId="77777777" w:rsidR="00945F43" w:rsidRPr="00945F43" w:rsidRDefault="00945F43" w:rsidP="00945F43">
            <w:pPr>
              <w:pStyle w:val="TAL"/>
              <w:rPr>
                <w:szCs w:val="18"/>
              </w:rPr>
            </w:pPr>
            <w:r w:rsidRPr="00945F43">
              <w:rPr>
                <w:szCs w:val="18"/>
              </w:rPr>
              <w:t>SNPNs allowed to access the NF instance.</w:t>
            </w:r>
          </w:p>
          <w:p w14:paraId="784D60E8" w14:textId="77777777" w:rsidR="00945F43" w:rsidRPr="00945F43" w:rsidRDefault="00945F43" w:rsidP="00945F43">
            <w:pPr>
              <w:pStyle w:val="TAL"/>
              <w:rPr>
                <w:szCs w:val="18"/>
              </w:rPr>
            </w:pPr>
          </w:p>
          <w:p w14:paraId="4B8B93C6" w14:textId="77777777" w:rsidR="00945F43" w:rsidRPr="00945F43" w:rsidRDefault="00945F43" w:rsidP="00945F43">
            <w:pPr>
              <w:pStyle w:val="TAL"/>
              <w:rPr>
                <w:szCs w:val="18"/>
              </w:rPr>
            </w:pPr>
            <w:r w:rsidRPr="00945F43">
              <w:rPr>
                <w:szCs w:val="18"/>
              </w:rPr>
              <w:t>The absence of this attribute in the NF profile indicates that no SNPN, other than the SNPN(s) registered in the snpnList attribute of the NF Profile, is allowed to access the service instance.</w:t>
            </w:r>
          </w:p>
        </w:tc>
        <w:tc>
          <w:tcPr>
            <w:tcW w:w="1897" w:type="dxa"/>
            <w:tcBorders>
              <w:top w:val="single" w:sz="4" w:space="0" w:color="auto"/>
              <w:left w:val="single" w:sz="4" w:space="0" w:color="auto"/>
              <w:bottom w:val="single" w:sz="4" w:space="0" w:color="auto"/>
              <w:right w:val="single" w:sz="4" w:space="0" w:color="auto"/>
            </w:tcBorders>
          </w:tcPr>
          <w:p w14:paraId="44B0F78F"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type: SNPNInfo</w:t>
            </w:r>
          </w:p>
          <w:p w14:paraId="5416009D"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 xml:space="preserve">multiplicity: </w:t>
            </w:r>
            <w:proofErr w:type="gramStart"/>
            <w:r w:rsidRPr="00945F43">
              <w:rPr>
                <w:rFonts w:ascii="Arial" w:hAnsi="Arial" w:cs="Arial"/>
                <w:sz w:val="18"/>
                <w:szCs w:val="18"/>
              </w:rPr>
              <w:t>1..</w:t>
            </w:r>
            <w:proofErr w:type="gramEnd"/>
            <w:r w:rsidRPr="00945F43">
              <w:rPr>
                <w:rFonts w:ascii="Arial" w:hAnsi="Arial" w:cs="Arial"/>
                <w:sz w:val="18"/>
                <w:szCs w:val="18"/>
              </w:rPr>
              <w:t>*</w:t>
            </w:r>
          </w:p>
          <w:p w14:paraId="6B2274CE"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isOrdered: False</w:t>
            </w:r>
          </w:p>
          <w:p w14:paraId="23E7E0A6"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isUnique: True</w:t>
            </w:r>
          </w:p>
          <w:p w14:paraId="11A203AB"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defaultValue: None</w:t>
            </w:r>
          </w:p>
          <w:p w14:paraId="0F7375EA"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isNullable: True</w:t>
            </w:r>
          </w:p>
        </w:tc>
      </w:tr>
      <w:tr w:rsidR="00945F43" w14:paraId="33C67C89"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3DD5A97E" w14:textId="77777777" w:rsidR="00945F43" w:rsidRPr="00945F43" w:rsidRDefault="00945F43" w:rsidP="00945F43">
            <w:pPr>
              <w:pStyle w:val="TAL"/>
              <w:keepNext w:val="0"/>
              <w:rPr>
                <w:rFonts w:ascii="Courier New" w:hAnsi="Courier New" w:cs="Courier New"/>
                <w:lang w:eastAsia="zh-CN"/>
              </w:rPr>
            </w:pPr>
            <w:r>
              <w:rPr>
                <w:rFonts w:ascii="Courier New" w:hAnsi="Courier New" w:cs="Courier New"/>
                <w:lang w:eastAsia="zh-CN"/>
              </w:rPr>
              <w:t>mCC</w:t>
            </w:r>
          </w:p>
        </w:tc>
        <w:tc>
          <w:tcPr>
            <w:tcW w:w="5526" w:type="dxa"/>
            <w:tcBorders>
              <w:top w:val="single" w:sz="4" w:space="0" w:color="auto"/>
              <w:left w:val="single" w:sz="4" w:space="0" w:color="auto"/>
              <w:bottom w:val="single" w:sz="4" w:space="0" w:color="auto"/>
              <w:right w:val="single" w:sz="4" w:space="0" w:color="auto"/>
            </w:tcBorders>
          </w:tcPr>
          <w:p w14:paraId="48D42735" w14:textId="77777777" w:rsidR="00945F43" w:rsidRPr="00945F43" w:rsidRDefault="00945F43" w:rsidP="00945F43">
            <w:pPr>
              <w:pStyle w:val="TAL"/>
              <w:rPr>
                <w:szCs w:val="18"/>
              </w:rPr>
            </w:pPr>
            <w:r w:rsidRPr="00945F43">
              <w:rPr>
                <w:szCs w:val="18"/>
              </w:rPr>
              <w:t>This is the Mobile Country Code (MCC) of the PLMN identifier. See TS 23.003 [3] subclause 2.2 and 12.1.</w:t>
            </w:r>
          </w:p>
          <w:p w14:paraId="0DF0ED54" w14:textId="77777777" w:rsidR="00945F43" w:rsidRPr="00945F43" w:rsidRDefault="00945F43" w:rsidP="00945F43">
            <w:pPr>
              <w:pStyle w:val="TAL"/>
              <w:rPr>
                <w:szCs w:val="18"/>
              </w:rPr>
            </w:pPr>
          </w:p>
          <w:p w14:paraId="6ECD7785" w14:textId="77777777" w:rsidR="00945F43" w:rsidRPr="00945F43" w:rsidRDefault="00945F43" w:rsidP="00945F43">
            <w:pPr>
              <w:pStyle w:val="TAL"/>
              <w:rPr>
                <w:szCs w:val="18"/>
              </w:rPr>
            </w:pPr>
            <w:r w:rsidRPr="00945F43">
              <w:rPr>
                <w:szCs w:val="18"/>
              </w:rPr>
              <w:t>allowedValues: a bounded string of 3 characters representing 3 digits.</w:t>
            </w:r>
          </w:p>
          <w:p w14:paraId="5B6F1882" w14:textId="77777777" w:rsidR="00945F43" w:rsidRPr="00945F43" w:rsidRDefault="00945F43" w:rsidP="00945F43">
            <w:pPr>
              <w:pStyle w:val="TAL"/>
              <w:rPr>
                <w:szCs w:val="18"/>
              </w:rPr>
            </w:pPr>
          </w:p>
        </w:tc>
        <w:tc>
          <w:tcPr>
            <w:tcW w:w="1897" w:type="dxa"/>
            <w:tcBorders>
              <w:top w:val="single" w:sz="4" w:space="0" w:color="auto"/>
              <w:left w:val="single" w:sz="4" w:space="0" w:color="auto"/>
              <w:bottom w:val="single" w:sz="4" w:space="0" w:color="auto"/>
              <w:right w:val="single" w:sz="4" w:space="0" w:color="auto"/>
            </w:tcBorders>
          </w:tcPr>
          <w:p w14:paraId="500C2258"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type: String</w:t>
            </w:r>
          </w:p>
          <w:p w14:paraId="7C8E721E"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multiplicity: 1</w:t>
            </w:r>
          </w:p>
          <w:p w14:paraId="7FBCD52B"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isOrdered: N/A</w:t>
            </w:r>
          </w:p>
          <w:p w14:paraId="0A4ABE99"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isUnique: N/A</w:t>
            </w:r>
          </w:p>
          <w:p w14:paraId="707E9D51"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defaultValue: None</w:t>
            </w:r>
          </w:p>
          <w:p w14:paraId="44660CEF"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isNullable: False</w:t>
            </w:r>
          </w:p>
          <w:p w14:paraId="1A0B04DE" w14:textId="77777777" w:rsidR="00945F43" w:rsidRPr="00945F43" w:rsidRDefault="00945F43" w:rsidP="00945F43">
            <w:pPr>
              <w:spacing w:after="0"/>
              <w:rPr>
                <w:rFonts w:ascii="Arial" w:hAnsi="Arial" w:cs="Arial"/>
                <w:sz w:val="18"/>
                <w:szCs w:val="18"/>
              </w:rPr>
            </w:pPr>
          </w:p>
        </w:tc>
      </w:tr>
      <w:tr w:rsidR="00945F43" w14:paraId="5C05A586"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60A45CF9" w14:textId="77777777" w:rsidR="00945F43" w:rsidRPr="00945F43" w:rsidRDefault="00945F43" w:rsidP="00945F43">
            <w:pPr>
              <w:pStyle w:val="TAL"/>
              <w:keepNext w:val="0"/>
              <w:rPr>
                <w:rFonts w:ascii="Courier New" w:hAnsi="Courier New" w:cs="Courier New"/>
                <w:lang w:eastAsia="zh-CN"/>
              </w:rPr>
            </w:pPr>
            <w:r>
              <w:rPr>
                <w:rFonts w:ascii="Courier New" w:hAnsi="Courier New" w:cs="Courier New"/>
                <w:lang w:eastAsia="zh-CN"/>
              </w:rPr>
              <w:t>mNC</w:t>
            </w:r>
          </w:p>
        </w:tc>
        <w:tc>
          <w:tcPr>
            <w:tcW w:w="5526" w:type="dxa"/>
            <w:tcBorders>
              <w:top w:val="single" w:sz="4" w:space="0" w:color="auto"/>
              <w:left w:val="single" w:sz="4" w:space="0" w:color="auto"/>
              <w:bottom w:val="single" w:sz="4" w:space="0" w:color="auto"/>
              <w:right w:val="single" w:sz="4" w:space="0" w:color="auto"/>
            </w:tcBorders>
          </w:tcPr>
          <w:p w14:paraId="1C8FA80E" w14:textId="77777777" w:rsidR="00945F43" w:rsidRPr="00945F43" w:rsidRDefault="00945F43" w:rsidP="00945F43">
            <w:pPr>
              <w:pStyle w:val="TAL"/>
              <w:rPr>
                <w:szCs w:val="18"/>
              </w:rPr>
            </w:pPr>
            <w:r w:rsidRPr="00945F43">
              <w:rPr>
                <w:szCs w:val="18"/>
              </w:rPr>
              <w:t>This is the Mobile Network Code (MNC) of the PLMN identifier. See TS 23.003 [3] subclause 2.2 and 12.1.</w:t>
            </w:r>
          </w:p>
          <w:p w14:paraId="4E2EF4A1" w14:textId="77777777" w:rsidR="00945F43" w:rsidRPr="00945F43" w:rsidRDefault="00945F43" w:rsidP="00945F43">
            <w:pPr>
              <w:pStyle w:val="TAL"/>
              <w:rPr>
                <w:szCs w:val="18"/>
              </w:rPr>
            </w:pPr>
          </w:p>
          <w:p w14:paraId="7A6BB2A1" w14:textId="77777777" w:rsidR="00945F43" w:rsidRPr="00945F43" w:rsidRDefault="00945F43" w:rsidP="00945F43">
            <w:pPr>
              <w:pStyle w:val="TAL"/>
              <w:rPr>
                <w:szCs w:val="18"/>
              </w:rPr>
            </w:pPr>
            <w:r w:rsidRPr="00945F43">
              <w:rPr>
                <w:szCs w:val="18"/>
              </w:rPr>
              <w:t>allowedValues: A bounded string of 2 or 3 characters representing 2 or 3 digits.</w:t>
            </w:r>
          </w:p>
          <w:p w14:paraId="10B0CB25" w14:textId="77777777" w:rsidR="00945F43" w:rsidRPr="00945F43" w:rsidRDefault="00945F43" w:rsidP="00945F43">
            <w:pPr>
              <w:pStyle w:val="TAL"/>
              <w:rPr>
                <w:szCs w:val="18"/>
              </w:rPr>
            </w:pPr>
          </w:p>
        </w:tc>
        <w:tc>
          <w:tcPr>
            <w:tcW w:w="1897" w:type="dxa"/>
            <w:tcBorders>
              <w:top w:val="single" w:sz="4" w:space="0" w:color="auto"/>
              <w:left w:val="single" w:sz="4" w:space="0" w:color="auto"/>
              <w:bottom w:val="single" w:sz="4" w:space="0" w:color="auto"/>
              <w:right w:val="single" w:sz="4" w:space="0" w:color="auto"/>
            </w:tcBorders>
          </w:tcPr>
          <w:p w14:paraId="696DF945"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type: String</w:t>
            </w:r>
          </w:p>
          <w:p w14:paraId="3B00BA10"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multiplicity: 1</w:t>
            </w:r>
          </w:p>
          <w:p w14:paraId="25EEC42B"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isOrdered: N/A</w:t>
            </w:r>
          </w:p>
          <w:p w14:paraId="53E85C9E"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isUnique: N/A</w:t>
            </w:r>
          </w:p>
          <w:p w14:paraId="1435FFAE"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defaultValue: None</w:t>
            </w:r>
          </w:p>
          <w:p w14:paraId="769E675C"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isNullable: False</w:t>
            </w:r>
          </w:p>
          <w:p w14:paraId="35F03A9F" w14:textId="77777777" w:rsidR="00945F43" w:rsidRPr="00945F43" w:rsidRDefault="00945F43" w:rsidP="00945F43">
            <w:pPr>
              <w:spacing w:after="0"/>
              <w:rPr>
                <w:rFonts w:ascii="Arial" w:hAnsi="Arial" w:cs="Arial"/>
                <w:sz w:val="18"/>
                <w:szCs w:val="18"/>
              </w:rPr>
            </w:pPr>
          </w:p>
        </w:tc>
      </w:tr>
      <w:tr w:rsidR="00945F43" w14:paraId="1F8110DE"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5FABF59F" w14:textId="77777777" w:rsidR="00945F43" w:rsidRPr="00945F43" w:rsidRDefault="00945F43" w:rsidP="00945F43">
            <w:pPr>
              <w:pStyle w:val="TAL"/>
              <w:keepNext w:val="0"/>
              <w:rPr>
                <w:rFonts w:ascii="Courier New" w:hAnsi="Courier New" w:cs="Courier New"/>
                <w:lang w:eastAsia="zh-CN"/>
              </w:rPr>
            </w:pPr>
            <w:r>
              <w:rPr>
                <w:rFonts w:ascii="Courier New" w:hAnsi="Courier New" w:cs="Courier New"/>
                <w:lang w:eastAsia="zh-CN"/>
              </w:rPr>
              <w:t>nId</w:t>
            </w:r>
          </w:p>
        </w:tc>
        <w:tc>
          <w:tcPr>
            <w:tcW w:w="5526" w:type="dxa"/>
            <w:tcBorders>
              <w:top w:val="single" w:sz="4" w:space="0" w:color="auto"/>
              <w:left w:val="single" w:sz="4" w:space="0" w:color="auto"/>
              <w:bottom w:val="single" w:sz="4" w:space="0" w:color="auto"/>
              <w:right w:val="single" w:sz="4" w:space="0" w:color="auto"/>
            </w:tcBorders>
          </w:tcPr>
          <w:p w14:paraId="62FABCD6" w14:textId="77777777" w:rsidR="00945F43" w:rsidRPr="00945F43" w:rsidRDefault="00945F43" w:rsidP="00945F43">
            <w:pPr>
              <w:pStyle w:val="TAL"/>
              <w:rPr>
                <w:szCs w:val="18"/>
              </w:rPr>
            </w:pPr>
            <w:r w:rsidRPr="00945F43">
              <w:rPr>
                <w:szCs w:val="18"/>
              </w:rPr>
              <w:t xml:space="preserve">Network Identity; Shall be present if PlmnIdNid identifies an SNPN (see clauses 5.30.2.3, 5.30.2.9, 6.3.4, and 6.3.8 in 3GPP TS 23.501 [2]). </w:t>
            </w:r>
          </w:p>
        </w:tc>
        <w:tc>
          <w:tcPr>
            <w:tcW w:w="1897" w:type="dxa"/>
            <w:tcBorders>
              <w:top w:val="single" w:sz="4" w:space="0" w:color="auto"/>
              <w:left w:val="single" w:sz="4" w:space="0" w:color="auto"/>
              <w:bottom w:val="single" w:sz="4" w:space="0" w:color="auto"/>
              <w:right w:val="single" w:sz="4" w:space="0" w:color="auto"/>
            </w:tcBorders>
          </w:tcPr>
          <w:p w14:paraId="482B430C"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type: String</w:t>
            </w:r>
          </w:p>
          <w:p w14:paraId="3EB7ED04"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multiplicity: 1</w:t>
            </w:r>
          </w:p>
          <w:p w14:paraId="310C7B23"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isOrdered: N/A</w:t>
            </w:r>
          </w:p>
          <w:p w14:paraId="46DCA889"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isUnique: N/A</w:t>
            </w:r>
          </w:p>
          <w:p w14:paraId="1A3A59CD"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defaultValue: None</w:t>
            </w:r>
          </w:p>
          <w:p w14:paraId="4B93D2A2"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isNullable: False</w:t>
            </w:r>
          </w:p>
          <w:p w14:paraId="01045D6F" w14:textId="77777777" w:rsidR="00945F43" w:rsidRPr="00945F43" w:rsidRDefault="00945F43" w:rsidP="00945F43">
            <w:pPr>
              <w:spacing w:after="0"/>
              <w:rPr>
                <w:rFonts w:ascii="Arial" w:hAnsi="Arial" w:cs="Arial"/>
                <w:sz w:val="18"/>
                <w:szCs w:val="18"/>
              </w:rPr>
            </w:pPr>
          </w:p>
        </w:tc>
      </w:tr>
      <w:tr w:rsidR="00945F43" w14:paraId="5ACB8CC9"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3570C834" w14:textId="77777777" w:rsidR="00945F43" w:rsidRPr="00945F43" w:rsidRDefault="00945F43" w:rsidP="00945F43">
            <w:pPr>
              <w:pStyle w:val="TAL"/>
              <w:keepNext w:val="0"/>
              <w:rPr>
                <w:rFonts w:ascii="Courier New" w:hAnsi="Courier New" w:cs="Courier New"/>
                <w:lang w:eastAsia="zh-CN"/>
              </w:rPr>
            </w:pPr>
            <w:r w:rsidRPr="00945F43">
              <w:rPr>
                <w:rFonts w:ascii="Courier New" w:hAnsi="Courier New" w:cs="Courier New"/>
                <w:lang w:eastAsia="zh-CN"/>
              </w:rPr>
              <w:t>allowedNfTypes</w:t>
            </w:r>
          </w:p>
        </w:tc>
        <w:tc>
          <w:tcPr>
            <w:tcW w:w="5526" w:type="dxa"/>
            <w:tcBorders>
              <w:top w:val="single" w:sz="4" w:space="0" w:color="auto"/>
              <w:left w:val="single" w:sz="4" w:space="0" w:color="auto"/>
              <w:bottom w:val="single" w:sz="4" w:space="0" w:color="auto"/>
              <w:right w:val="single" w:sz="4" w:space="0" w:color="auto"/>
            </w:tcBorders>
          </w:tcPr>
          <w:p w14:paraId="42BD30AB" w14:textId="77777777" w:rsidR="00945F43" w:rsidRPr="00945F43" w:rsidRDefault="00945F43" w:rsidP="00945F43">
            <w:pPr>
              <w:pStyle w:val="TAL"/>
              <w:rPr>
                <w:szCs w:val="18"/>
              </w:rPr>
            </w:pPr>
            <w:r w:rsidRPr="00945F43">
              <w:rPr>
                <w:szCs w:val="18"/>
              </w:rPr>
              <w:t>Type of the NFs allowed to access the NF instance.</w:t>
            </w:r>
          </w:p>
          <w:p w14:paraId="6F00F413" w14:textId="77777777" w:rsidR="00945F43" w:rsidRPr="00945F43" w:rsidRDefault="00945F43" w:rsidP="00945F43">
            <w:pPr>
              <w:pStyle w:val="TAL"/>
              <w:rPr>
                <w:szCs w:val="18"/>
              </w:rPr>
            </w:pPr>
            <w:r w:rsidRPr="00945F43">
              <w:rPr>
                <w:szCs w:val="18"/>
              </w:rPr>
              <w:t>If not provided, any NF type is allowed to access the NF.</w:t>
            </w:r>
          </w:p>
          <w:p w14:paraId="12A06295" w14:textId="77777777" w:rsidR="00945F43" w:rsidRPr="00945F43" w:rsidRDefault="00945F43" w:rsidP="00945F43">
            <w:pPr>
              <w:pStyle w:val="TAL"/>
              <w:rPr>
                <w:szCs w:val="18"/>
              </w:rPr>
            </w:pPr>
          </w:p>
          <w:p w14:paraId="2DF2B457" w14:textId="77777777" w:rsidR="00945F43" w:rsidRPr="00945F43" w:rsidRDefault="00945F43" w:rsidP="00945F43">
            <w:pPr>
              <w:pStyle w:val="TAL"/>
              <w:rPr>
                <w:szCs w:val="18"/>
              </w:rPr>
            </w:pPr>
            <w:r w:rsidRPr="00945F43">
              <w:rPr>
                <w:szCs w:val="18"/>
              </w:rPr>
              <w:t>allowedValues: See TS 23.501[2] for NF types</w:t>
            </w:r>
          </w:p>
        </w:tc>
        <w:tc>
          <w:tcPr>
            <w:tcW w:w="1897" w:type="dxa"/>
            <w:tcBorders>
              <w:top w:val="single" w:sz="4" w:space="0" w:color="auto"/>
              <w:left w:val="single" w:sz="4" w:space="0" w:color="auto"/>
              <w:bottom w:val="single" w:sz="4" w:space="0" w:color="auto"/>
              <w:right w:val="single" w:sz="4" w:space="0" w:color="auto"/>
            </w:tcBorders>
          </w:tcPr>
          <w:p w14:paraId="52FD28A6"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type: ENUM</w:t>
            </w:r>
          </w:p>
          <w:p w14:paraId="550D473D"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 xml:space="preserve">multiplicity: </w:t>
            </w:r>
            <w:proofErr w:type="gramStart"/>
            <w:r w:rsidRPr="00945F43">
              <w:rPr>
                <w:rFonts w:ascii="Arial" w:hAnsi="Arial" w:cs="Arial"/>
                <w:sz w:val="18"/>
                <w:szCs w:val="18"/>
              </w:rPr>
              <w:t>1..</w:t>
            </w:r>
            <w:proofErr w:type="gramEnd"/>
            <w:r w:rsidRPr="00945F43">
              <w:rPr>
                <w:rFonts w:ascii="Arial" w:hAnsi="Arial" w:cs="Arial"/>
                <w:sz w:val="18"/>
                <w:szCs w:val="18"/>
              </w:rPr>
              <w:t>*</w:t>
            </w:r>
          </w:p>
          <w:p w14:paraId="7972CE51"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isOrdered: False</w:t>
            </w:r>
          </w:p>
          <w:p w14:paraId="4461ED7D"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isUnique: True</w:t>
            </w:r>
          </w:p>
          <w:p w14:paraId="7BE0BC2F"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defaultValue: None</w:t>
            </w:r>
          </w:p>
          <w:p w14:paraId="77A046DD"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isNullable: True</w:t>
            </w:r>
          </w:p>
        </w:tc>
      </w:tr>
      <w:tr w:rsidR="00945F43" w14:paraId="4BC870CC"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4DE4E8A4" w14:textId="77777777" w:rsidR="00945F43" w:rsidRPr="00945F43" w:rsidRDefault="00945F43" w:rsidP="00945F43">
            <w:pPr>
              <w:pStyle w:val="TAL"/>
              <w:keepNext w:val="0"/>
              <w:rPr>
                <w:rFonts w:ascii="Courier New" w:hAnsi="Courier New" w:cs="Courier New"/>
                <w:lang w:eastAsia="zh-CN"/>
              </w:rPr>
            </w:pPr>
            <w:r w:rsidRPr="00945F43">
              <w:rPr>
                <w:rFonts w:ascii="Courier New" w:hAnsi="Courier New" w:cs="Courier New"/>
                <w:lang w:eastAsia="zh-CN"/>
              </w:rPr>
              <w:lastRenderedPageBreak/>
              <w:t>allowedNfDomains</w:t>
            </w:r>
          </w:p>
        </w:tc>
        <w:tc>
          <w:tcPr>
            <w:tcW w:w="5526" w:type="dxa"/>
            <w:tcBorders>
              <w:top w:val="single" w:sz="4" w:space="0" w:color="auto"/>
              <w:left w:val="single" w:sz="4" w:space="0" w:color="auto"/>
              <w:bottom w:val="single" w:sz="4" w:space="0" w:color="auto"/>
              <w:right w:val="single" w:sz="4" w:space="0" w:color="auto"/>
            </w:tcBorders>
          </w:tcPr>
          <w:p w14:paraId="61BDAB73" w14:textId="77777777" w:rsidR="00945F43" w:rsidRPr="00945F43" w:rsidRDefault="00945F43" w:rsidP="00945F43">
            <w:pPr>
              <w:pStyle w:val="TAL"/>
              <w:rPr>
                <w:szCs w:val="18"/>
              </w:rPr>
            </w:pPr>
            <w:r w:rsidRPr="00945F43">
              <w:rPr>
                <w:szCs w:val="18"/>
              </w:rPr>
              <w:t>Pattern (regular expression according to the ECMA-262 dialect [72]) representing the NF domain names within the PLMN of the NRF allowed to access the NF instance.</w:t>
            </w:r>
          </w:p>
          <w:p w14:paraId="44674CBE" w14:textId="77777777" w:rsidR="00945F43" w:rsidRPr="00945F43" w:rsidRDefault="00945F43" w:rsidP="00945F43">
            <w:pPr>
              <w:pStyle w:val="TAL"/>
              <w:rPr>
                <w:szCs w:val="18"/>
              </w:rPr>
            </w:pPr>
          </w:p>
          <w:p w14:paraId="49F7F96D" w14:textId="77777777" w:rsidR="00945F43" w:rsidRPr="00945F43" w:rsidRDefault="00945F43" w:rsidP="00945F43">
            <w:pPr>
              <w:pStyle w:val="TAL"/>
              <w:rPr>
                <w:szCs w:val="18"/>
              </w:rPr>
            </w:pPr>
            <w:r w:rsidRPr="00945F43">
              <w:rPr>
                <w:szCs w:val="18"/>
              </w:rPr>
              <w:t>If not provided, any NF domain is allowed to access the NF.</w:t>
            </w:r>
          </w:p>
          <w:p w14:paraId="4928B3B9" w14:textId="77777777" w:rsidR="00945F43" w:rsidRPr="00945F43" w:rsidRDefault="00945F43" w:rsidP="00945F43">
            <w:pPr>
              <w:pStyle w:val="TAL"/>
              <w:rPr>
                <w:szCs w:val="18"/>
              </w:rPr>
            </w:pPr>
          </w:p>
        </w:tc>
        <w:tc>
          <w:tcPr>
            <w:tcW w:w="1897" w:type="dxa"/>
            <w:tcBorders>
              <w:top w:val="single" w:sz="4" w:space="0" w:color="auto"/>
              <w:left w:val="single" w:sz="4" w:space="0" w:color="auto"/>
              <w:bottom w:val="single" w:sz="4" w:space="0" w:color="auto"/>
              <w:right w:val="single" w:sz="4" w:space="0" w:color="auto"/>
            </w:tcBorders>
          </w:tcPr>
          <w:p w14:paraId="398393FA"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type: String</w:t>
            </w:r>
          </w:p>
          <w:p w14:paraId="07D0BA83"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 xml:space="preserve">multiplicity: </w:t>
            </w:r>
            <w:proofErr w:type="gramStart"/>
            <w:r w:rsidRPr="00945F43">
              <w:rPr>
                <w:rFonts w:ascii="Arial" w:hAnsi="Arial" w:cs="Arial"/>
                <w:sz w:val="18"/>
                <w:szCs w:val="18"/>
              </w:rPr>
              <w:t>1..</w:t>
            </w:r>
            <w:proofErr w:type="gramEnd"/>
            <w:r w:rsidRPr="00945F43">
              <w:rPr>
                <w:rFonts w:ascii="Arial" w:hAnsi="Arial" w:cs="Arial"/>
                <w:sz w:val="18"/>
                <w:szCs w:val="18"/>
              </w:rPr>
              <w:t>*</w:t>
            </w:r>
          </w:p>
          <w:p w14:paraId="6D8FDB26"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isOrdered: False</w:t>
            </w:r>
          </w:p>
          <w:p w14:paraId="42D73D69"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isUnique: True</w:t>
            </w:r>
          </w:p>
          <w:p w14:paraId="565BC1AE"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defaultValue: None</w:t>
            </w:r>
          </w:p>
          <w:p w14:paraId="19221691"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isNullable: True</w:t>
            </w:r>
          </w:p>
        </w:tc>
      </w:tr>
      <w:tr w:rsidR="00945F43" w14:paraId="36278383"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639C1DD2" w14:textId="77777777" w:rsidR="00945F43" w:rsidRPr="00945F43" w:rsidRDefault="00945F43" w:rsidP="00945F43">
            <w:pPr>
              <w:pStyle w:val="TAL"/>
              <w:keepNext w:val="0"/>
              <w:rPr>
                <w:rFonts w:ascii="Courier New" w:hAnsi="Courier New" w:cs="Courier New"/>
                <w:lang w:eastAsia="zh-CN"/>
              </w:rPr>
            </w:pPr>
            <w:r w:rsidRPr="00945F43">
              <w:rPr>
                <w:rFonts w:ascii="Courier New" w:hAnsi="Courier New" w:cs="Courier New"/>
                <w:lang w:eastAsia="zh-CN"/>
              </w:rPr>
              <w:t>allowedNSSAIs</w:t>
            </w:r>
          </w:p>
        </w:tc>
        <w:tc>
          <w:tcPr>
            <w:tcW w:w="5526" w:type="dxa"/>
            <w:tcBorders>
              <w:top w:val="single" w:sz="4" w:space="0" w:color="auto"/>
              <w:left w:val="single" w:sz="4" w:space="0" w:color="auto"/>
              <w:bottom w:val="single" w:sz="4" w:space="0" w:color="auto"/>
              <w:right w:val="single" w:sz="4" w:space="0" w:color="auto"/>
            </w:tcBorders>
          </w:tcPr>
          <w:p w14:paraId="7730E7B7" w14:textId="77777777" w:rsidR="00945F43" w:rsidRPr="00945F43" w:rsidRDefault="00945F43" w:rsidP="00945F43">
            <w:pPr>
              <w:pStyle w:val="TAL"/>
              <w:rPr>
                <w:szCs w:val="18"/>
              </w:rPr>
            </w:pPr>
            <w:r w:rsidRPr="00945F43">
              <w:rPr>
                <w:szCs w:val="18"/>
              </w:rPr>
              <w:t>S-NSSAI of the allowed slices to access the NF instance.</w:t>
            </w:r>
          </w:p>
          <w:p w14:paraId="2A363CEF" w14:textId="77777777" w:rsidR="00945F43" w:rsidRPr="00945F43" w:rsidRDefault="00945F43" w:rsidP="00945F43">
            <w:pPr>
              <w:pStyle w:val="TAL"/>
              <w:rPr>
                <w:szCs w:val="18"/>
              </w:rPr>
            </w:pPr>
          </w:p>
          <w:p w14:paraId="7DCC7490" w14:textId="77777777" w:rsidR="00945F43" w:rsidRPr="00945F43" w:rsidRDefault="00945F43" w:rsidP="00945F43">
            <w:pPr>
              <w:pStyle w:val="TAL"/>
              <w:rPr>
                <w:szCs w:val="18"/>
              </w:rPr>
            </w:pPr>
            <w:r w:rsidRPr="00945F43">
              <w:rPr>
                <w:szCs w:val="18"/>
              </w:rPr>
              <w:t>If not provided, any slice is allowed to access the NF.</w:t>
            </w:r>
          </w:p>
          <w:p w14:paraId="27A0AD0D" w14:textId="77777777" w:rsidR="00945F43" w:rsidRPr="00945F43" w:rsidRDefault="00945F43" w:rsidP="00945F43">
            <w:pPr>
              <w:pStyle w:val="TAL"/>
              <w:rPr>
                <w:szCs w:val="18"/>
              </w:rPr>
            </w:pPr>
          </w:p>
        </w:tc>
        <w:tc>
          <w:tcPr>
            <w:tcW w:w="1897" w:type="dxa"/>
            <w:tcBorders>
              <w:top w:val="single" w:sz="4" w:space="0" w:color="auto"/>
              <w:left w:val="single" w:sz="4" w:space="0" w:color="auto"/>
              <w:bottom w:val="single" w:sz="4" w:space="0" w:color="auto"/>
              <w:right w:val="single" w:sz="4" w:space="0" w:color="auto"/>
            </w:tcBorders>
          </w:tcPr>
          <w:p w14:paraId="5A1BA58F"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type: S-NSSAI</w:t>
            </w:r>
          </w:p>
          <w:p w14:paraId="71AB56FB"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 xml:space="preserve">multiplicity: </w:t>
            </w:r>
            <w:proofErr w:type="gramStart"/>
            <w:r w:rsidRPr="00945F43">
              <w:rPr>
                <w:rFonts w:ascii="Arial" w:hAnsi="Arial" w:cs="Arial"/>
                <w:sz w:val="18"/>
                <w:szCs w:val="18"/>
              </w:rPr>
              <w:t>1..</w:t>
            </w:r>
            <w:proofErr w:type="gramEnd"/>
            <w:r w:rsidRPr="00945F43">
              <w:rPr>
                <w:rFonts w:ascii="Arial" w:hAnsi="Arial" w:cs="Arial"/>
                <w:sz w:val="18"/>
                <w:szCs w:val="18"/>
              </w:rPr>
              <w:t>*</w:t>
            </w:r>
          </w:p>
          <w:p w14:paraId="5534DAEF"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isOrdered: False</w:t>
            </w:r>
          </w:p>
          <w:p w14:paraId="67BFF77C"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isUnique: True</w:t>
            </w:r>
          </w:p>
          <w:p w14:paraId="4A864921"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defaultValue: None</w:t>
            </w:r>
          </w:p>
          <w:p w14:paraId="1CB06536"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isNullable: True</w:t>
            </w:r>
          </w:p>
        </w:tc>
      </w:tr>
      <w:tr w:rsidR="00945F43" w14:paraId="0F6E6C47"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24ED0997" w14:textId="77777777" w:rsidR="00945F43" w:rsidRPr="00945F43" w:rsidRDefault="00945F43" w:rsidP="00945F43">
            <w:pPr>
              <w:pStyle w:val="TAL"/>
              <w:keepNext w:val="0"/>
              <w:rPr>
                <w:rFonts w:ascii="Courier New" w:hAnsi="Courier New" w:cs="Courier New"/>
                <w:lang w:eastAsia="zh-CN"/>
              </w:rPr>
            </w:pPr>
            <w:r>
              <w:rPr>
                <w:rFonts w:ascii="Courier New" w:hAnsi="Courier New" w:cs="Courier New"/>
                <w:lang w:eastAsia="zh-CN"/>
              </w:rPr>
              <w:t>locality</w:t>
            </w:r>
          </w:p>
        </w:tc>
        <w:tc>
          <w:tcPr>
            <w:tcW w:w="5526" w:type="dxa"/>
            <w:tcBorders>
              <w:top w:val="single" w:sz="4" w:space="0" w:color="auto"/>
              <w:left w:val="single" w:sz="4" w:space="0" w:color="auto"/>
              <w:bottom w:val="single" w:sz="4" w:space="0" w:color="auto"/>
              <w:right w:val="single" w:sz="4" w:space="0" w:color="auto"/>
            </w:tcBorders>
          </w:tcPr>
          <w:p w14:paraId="3495A6E5" w14:textId="77777777" w:rsidR="00945F43" w:rsidRPr="00945F43" w:rsidRDefault="00945F43" w:rsidP="00945F43">
            <w:pPr>
              <w:pStyle w:val="TAL"/>
              <w:rPr>
                <w:szCs w:val="18"/>
              </w:rPr>
            </w:pPr>
            <w:r w:rsidRPr="00945F43">
              <w:rPr>
                <w:szCs w:val="18"/>
              </w:rPr>
              <w:t>The parameter defines information about the location of the NF instance (e.g. geographic location, data center) defined by operator (See TS 29.510[23]).</w:t>
            </w:r>
          </w:p>
          <w:p w14:paraId="6C306C24" w14:textId="77777777" w:rsidR="00945F43" w:rsidRPr="00945F43" w:rsidRDefault="00945F43" w:rsidP="00945F43">
            <w:pPr>
              <w:pStyle w:val="TAL"/>
              <w:rPr>
                <w:szCs w:val="18"/>
              </w:rPr>
            </w:pPr>
          </w:p>
          <w:p w14:paraId="18B18FD3" w14:textId="77777777" w:rsidR="00945F43" w:rsidRPr="00945F43" w:rsidRDefault="00945F43" w:rsidP="00945F43">
            <w:pPr>
              <w:pStyle w:val="TAL"/>
              <w:rPr>
                <w:szCs w:val="18"/>
              </w:rPr>
            </w:pPr>
            <w:r w:rsidRPr="00945F43">
              <w:rPr>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6EE7571C"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type: String</w:t>
            </w:r>
          </w:p>
          <w:p w14:paraId="3C05B59F"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multiplicity: 1</w:t>
            </w:r>
          </w:p>
          <w:p w14:paraId="421576B1"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isOrdered: F</w:t>
            </w:r>
          </w:p>
          <w:p w14:paraId="4C774DA6"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isUnique: N/A</w:t>
            </w:r>
          </w:p>
          <w:p w14:paraId="17EAC1FB"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defaultValue: None</w:t>
            </w:r>
          </w:p>
          <w:p w14:paraId="24208A82"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isNullable: True</w:t>
            </w:r>
          </w:p>
        </w:tc>
      </w:tr>
      <w:tr w:rsidR="00945F43" w14:paraId="69D403EF"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1A3CAB79" w14:textId="77777777" w:rsidR="00945F43" w:rsidRDefault="00945F43" w:rsidP="00945F43">
            <w:pPr>
              <w:pStyle w:val="TAL"/>
              <w:keepNext w:val="0"/>
              <w:rPr>
                <w:rFonts w:ascii="Courier New" w:hAnsi="Courier New" w:cs="Courier New"/>
                <w:lang w:eastAsia="zh-CN"/>
              </w:rPr>
            </w:pPr>
            <w:r>
              <w:rPr>
                <w:rFonts w:ascii="Courier New" w:hAnsi="Courier New" w:cs="Courier New"/>
                <w:lang w:eastAsia="zh-CN"/>
              </w:rPr>
              <w:t>capacity</w:t>
            </w:r>
          </w:p>
        </w:tc>
        <w:tc>
          <w:tcPr>
            <w:tcW w:w="5526" w:type="dxa"/>
            <w:tcBorders>
              <w:top w:val="single" w:sz="4" w:space="0" w:color="auto"/>
              <w:left w:val="single" w:sz="4" w:space="0" w:color="auto"/>
              <w:bottom w:val="single" w:sz="4" w:space="0" w:color="auto"/>
              <w:right w:val="single" w:sz="4" w:space="0" w:color="auto"/>
            </w:tcBorders>
          </w:tcPr>
          <w:p w14:paraId="248B05F8" w14:textId="77777777" w:rsidR="00945F43" w:rsidRPr="00945F43" w:rsidRDefault="00945F43" w:rsidP="00945F43">
            <w:pPr>
              <w:pStyle w:val="TAL"/>
              <w:rPr>
                <w:szCs w:val="18"/>
              </w:rPr>
            </w:pPr>
            <w:r w:rsidRPr="00945F43">
              <w:rPr>
                <w:szCs w:val="18"/>
              </w:rPr>
              <w:t>This parameter defines static capacity information in the range of 0-65535, expressed as a weight relative to other NF instances of the same type; if capacity is also present in the nfServiceList parameters, those will have precedence over this value (See TS 29.510[23])</w:t>
            </w:r>
          </w:p>
          <w:p w14:paraId="0470B9BD" w14:textId="77777777" w:rsidR="00945F43" w:rsidRPr="00945F43" w:rsidRDefault="00945F43" w:rsidP="00945F43">
            <w:pPr>
              <w:pStyle w:val="TAL"/>
              <w:rPr>
                <w:szCs w:val="18"/>
              </w:rPr>
            </w:pPr>
            <w:r w:rsidRPr="00945F43">
              <w:rPr>
                <w:szCs w:val="18"/>
              </w:rPr>
              <w:t>allowedValues: 0-65535</w:t>
            </w:r>
          </w:p>
        </w:tc>
        <w:tc>
          <w:tcPr>
            <w:tcW w:w="1897" w:type="dxa"/>
            <w:tcBorders>
              <w:top w:val="single" w:sz="4" w:space="0" w:color="auto"/>
              <w:left w:val="single" w:sz="4" w:space="0" w:color="auto"/>
              <w:bottom w:val="single" w:sz="4" w:space="0" w:color="auto"/>
              <w:right w:val="single" w:sz="4" w:space="0" w:color="auto"/>
            </w:tcBorders>
          </w:tcPr>
          <w:p w14:paraId="73923570"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type: Integer</w:t>
            </w:r>
          </w:p>
          <w:p w14:paraId="4B190937"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multiplicity: 1</w:t>
            </w:r>
          </w:p>
          <w:p w14:paraId="1A8362D1"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isOrdered: N/A</w:t>
            </w:r>
          </w:p>
          <w:p w14:paraId="3D72AB9E"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isUnique: N/A</w:t>
            </w:r>
          </w:p>
          <w:p w14:paraId="732E8F02"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defaultValue: None</w:t>
            </w:r>
          </w:p>
          <w:p w14:paraId="5C312BEC"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allowedValues: N/A</w:t>
            </w:r>
          </w:p>
          <w:p w14:paraId="656EE1A9"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isNullable: False</w:t>
            </w:r>
          </w:p>
        </w:tc>
      </w:tr>
      <w:tr w:rsidR="00945F43" w14:paraId="797015D8"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05A7C51D" w14:textId="77777777" w:rsidR="00945F43" w:rsidRDefault="00945F43" w:rsidP="00945F43">
            <w:pPr>
              <w:pStyle w:val="TAL"/>
              <w:keepNext w:val="0"/>
              <w:rPr>
                <w:rFonts w:ascii="Courier New" w:hAnsi="Courier New" w:cs="Courier New"/>
                <w:lang w:eastAsia="zh-CN"/>
              </w:rPr>
            </w:pPr>
            <w:r w:rsidRPr="00945F43">
              <w:rPr>
                <w:rFonts w:ascii="Courier New" w:hAnsi="Courier New" w:cs="Courier New"/>
                <w:lang w:eastAsia="zh-CN"/>
              </w:rPr>
              <w:t>recoveryTime</w:t>
            </w:r>
          </w:p>
        </w:tc>
        <w:tc>
          <w:tcPr>
            <w:tcW w:w="5526" w:type="dxa"/>
            <w:tcBorders>
              <w:top w:val="single" w:sz="4" w:space="0" w:color="auto"/>
              <w:left w:val="single" w:sz="4" w:space="0" w:color="auto"/>
              <w:bottom w:val="single" w:sz="4" w:space="0" w:color="auto"/>
              <w:right w:val="single" w:sz="4" w:space="0" w:color="auto"/>
            </w:tcBorders>
          </w:tcPr>
          <w:p w14:paraId="1041A27C" w14:textId="77777777" w:rsidR="00945F43" w:rsidRPr="00945F43" w:rsidRDefault="00945F43" w:rsidP="00945F43">
            <w:pPr>
              <w:pStyle w:val="TAL"/>
              <w:rPr>
                <w:szCs w:val="18"/>
              </w:rPr>
            </w:pPr>
            <w:r w:rsidRPr="00945F43">
              <w:rPr>
                <w:szCs w:val="18"/>
              </w:rPr>
              <w:t>Timestamp when the NF was (re)started. The NRF shall notify NFs subscribed to receiving notifications of changes of the NF profile, if the NF recoveryTime is changed.</w:t>
            </w:r>
          </w:p>
          <w:p w14:paraId="41032452" w14:textId="77777777" w:rsidR="00945F43" w:rsidRPr="00945F43" w:rsidRDefault="00945F43" w:rsidP="00945F43">
            <w:pPr>
              <w:pStyle w:val="TAL"/>
              <w:rPr>
                <w:szCs w:val="18"/>
              </w:rPr>
            </w:pPr>
          </w:p>
        </w:tc>
        <w:tc>
          <w:tcPr>
            <w:tcW w:w="1897" w:type="dxa"/>
            <w:tcBorders>
              <w:top w:val="single" w:sz="4" w:space="0" w:color="auto"/>
              <w:left w:val="single" w:sz="4" w:space="0" w:color="auto"/>
              <w:bottom w:val="single" w:sz="4" w:space="0" w:color="auto"/>
              <w:right w:val="single" w:sz="4" w:space="0" w:color="auto"/>
            </w:tcBorders>
          </w:tcPr>
          <w:p w14:paraId="30953D40"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type: DateTime</w:t>
            </w:r>
          </w:p>
          <w:p w14:paraId="685B8375"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multiplicity: 1</w:t>
            </w:r>
          </w:p>
          <w:p w14:paraId="19CF1D16"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isOrdered: N/A</w:t>
            </w:r>
          </w:p>
          <w:p w14:paraId="399B98F4"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isUnique: N/A</w:t>
            </w:r>
          </w:p>
          <w:p w14:paraId="214798D1"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defaultValue: None</w:t>
            </w:r>
          </w:p>
          <w:p w14:paraId="52BE4B0A"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allowedValues: N/A</w:t>
            </w:r>
          </w:p>
          <w:p w14:paraId="6951928D"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isNullable: True</w:t>
            </w:r>
          </w:p>
        </w:tc>
      </w:tr>
      <w:tr w:rsidR="00945F43" w14:paraId="6831AFE5"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5C02EB84" w14:textId="77777777" w:rsidR="00945F43" w:rsidRDefault="00945F43" w:rsidP="00945F43">
            <w:pPr>
              <w:pStyle w:val="TAL"/>
              <w:keepNext w:val="0"/>
              <w:rPr>
                <w:rFonts w:ascii="Courier New" w:hAnsi="Courier New" w:cs="Courier New"/>
                <w:lang w:eastAsia="zh-CN"/>
              </w:rPr>
            </w:pPr>
            <w:r w:rsidRPr="00945F43">
              <w:rPr>
                <w:rFonts w:ascii="Courier New" w:hAnsi="Courier New" w:cs="Courier New"/>
                <w:lang w:eastAsia="zh-CN"/>
              </w:rPr>
              <w:t>nfServicePersistence</w:t>
            </w:r>
          </w:p>
        </w:tc>
        <w:tc>
          <w:tcPr>
            <w:tcW w:w="5526" w:type="dxa"/>
            <w:tcBorders>
              <w:top w:val="single" w:sz="4" w:space="0" w:color="auto"/>
              <w:left w:val="single" w:sz="4" w:space="0" w:color="auto"/>
              <w:bottom w:val="single" w:sz="4" w:space="0" w:color="auto"/>
              <w:right w:val="single" w:sz="4" w:space="0" w:color="auto"/>
            </w:tcBorders>
          </w:tcPr>
          <w:p w14:paraId="7711FE17" w14:textId="77777777" w:rsidR="00945F43" w:rsidRPr="00945F43" w:rsidRDefault="00945F43" w:rsidP="00945F43">
            <w:pPr>
              <w:pStyle w:val="TAL"/>
              <w:rPr>
                <w:szCs w:val="18"/>
              </w:rPr>
            </w:pPr>
            <w:r w:rsidRPr="00945F43">
              <w:rPr>
                <w:szCs w:val="18"/>
              </w:rPr>
              <w:t>This parameter indicates whether the different service instances of a same NF Service in the NF instance, supporting a same API version, are capable to persist their resource state in shared storage and therefore these resources are available after a new NF service instance supporting the same API version is selected by a NF Service Consumer (see TS 29.510 [23]).</w:t>
            </w:r>
          </w:p>
          <w:p w14:paraId="084DC214" w14:textId="77777777" w:rsidR="00945F43" w:rsidRPr="00945F43" w:rsidRDefault="00945F43" w:rsidP="00945F43">
            <w:pPr>
              <w:pStyle w:val="TAL"/>
              <w:rPr>
                <w:szCs w:val="18"/>
              </w:rPr>
            </w:pPr>
          </w:p>
        </w:tc>
        <w:tc>
          <w:tcPr>
            <w:tcW w:w="1897" w:type="dxa"/>
            <w:tcBorders>
              <w:top w:val="single" w:sz="4" w:space="0" w:color="auto"/>
              <w:left w:val="single" w:sz="4" w:space="0" w:color="auto"/>
              <w:bottom w:val="single" w:sz="4" w:space="0" w:color="auto"/>
              <w:right w:val="single" w:sz="4" w:space="0" w:color="auto"/>
            </w:tcBorders>
          </w:tcPr>
          <w:p w14:paraId="2A1B2759"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type: Boolean</w:t>
            </w:r>
          </w:p>
          <w:p w14:paraId="6EC15001"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multiplicity: 1</w:t>
            </w:r>
          </w:p>
          <w:p w14:paraId="09272BEE"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isOrdered: N/A</w:t>
            </w:r>
          </w:p>
          <w:p w14:paraId="3ECCFCCA"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isUnique: N/A</w:t>
            </w:r>
          </w:p>
          <w:p w14:paraId="590A951E"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defaultValue: None</w:t>
            </w:r>
          </w:p>
          <w:p w14:paraId="06078189"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allowedValues: N/A</w:t>
            </w:r>
          </w:p>
          <w:p w14:paraId="69010BE1"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 xml:space="preserve">isNullable: True </w:t>
            </w:r>
          </w:p>
        </w:tc>
      </w:tr>
      <w:tr w:rsidR="00945F43" w14:paraId="5D52A4F2"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5535D961" w14:textId="77777777" w:rsidR="00945F43" w:rsidRDefault="00945F43" w:rsidP="00945F43">
            <w:pPr>
              <w:pStyle w:val="TAL"/>
              <w:keepNext w:val="0"/>
              <w:rPr>
                <w:rFonts w:ascii="Courier New" w:hAnsi="Courier New" w:cs="Courier New"/>
                <w:lang w:eastAsia="zh-CN"/>
              </w:rPr>
            </w:pPr>
            <w:r w:rsidRPr="00945F43">
              <w:rPr>
                <w:rFonts w:ascii="Courier New" w:hAnsi="Courier New" w:cs="Courier New"/>
                <w:lang w:eastAsia="zh-CN"/>
              </w:rPr>
              <w:t>nfSetIdList</w:t>
            </w:r>
          </w:p>
        </w:tc>
        <w:tc>
          <w:tcPr>
            <w:tcW w:w="5526" w:type="dxa"/>
            <w:tcBorders>
              <w:top w:val="single" w:sz="4" w:space="0" w:color="auto"/>
              <w:left w:val="single" w:sz="4" w:space="0" w:color="auto"/>
              <w:bottom w:val="single" w:sz="4" w:space="0" w:color="auto"/>
              <w:right w:val="single" w:sz="4" w:space="0" w:color="auto"/>
            </w:tcBorders>
          </w:tcPr>
          <w:p w14:paraId="0DE13B61" w14:textId="77777777" w:rsidR="00945F43" w:rsidRPr="00945F43" w:rsidRDefault="00945F43" w:rsidP="00945F43">
            <w:pPr>
              <w:pStyle w:val="TAL"/>
              <w:rPr>
                <w:szCs w:val="18"/>
              </w:rPr>
            </w:pPr>
            <w:r w:rsidRPr="00945F43">
              <w:rPr>
                <w:szCs w:val="18"/>
              </w:rPr>
              <w:t>A NF Set Identifier is a globally unique identifier of a set of equivalent and interchangeable CP NFs from a given network that provide distribution, redundancy and scalability (see clause 5.21.3 of 3GPP TS 23.501 [2]).</w:t>
            </w:r>
          </w:p>
          <w:p w14:paraId="14AFA340" w14:textId="77777777" w:rsidR="00945F43" w:rsidRPr="00945F43" w:rsidRDefault="00945F43" w:rsidP="00945F43">
            <w:pPr>
              <w:pStyle w:val="TAL"/>
              <w:rPr>
                <w:szCs w:val="18"/>
              </w:rPr>
            </w:pPr>
            <w:r w:rsidRPr="00945F43">
              <w:rPr>
                <w:szCs w:val="18"/>
              </w:rPr>
              <w:t>An NF Set Identifier shall be constructed from the MCC, MNC, NID (for SNPN), NF type and a Set ID. A NF Set Identifier shall be formatted as the following string:</w:t>
            </w:r>
          </w:p>
          <w:p w14:paraId="31168BC4" w14:textId="77777777" w:rsidR="00945F43" w:rsidRPr="00945F43" w:rsidRDefault="00945F43" w:rsidP="00945F43">
            <w:pPr>
              <w:pStyle w:val="TAL"/>
              <w:rPr>
                <w:szCs w:val="18"/>
              </w:rPr>
            </w:pPr>
            <w:r w:rsidRPr="00945F43">
              <w:rPr>
                <w:szCs w:val="18"/>
              </w:rPr>
              <w:t>set&lt;Set ID</w:t>
            </w:r>
            <w:proofErr w:type="gramStart"/>
            <w:r w:rsidRPr="00945F43">
              <w:rPr>
                <w:szCs w:val="18"/>
              </w:rPr>
              <w:t>&gt;.&lt;nftype&gt;set.5gc.mnc&lt;MNC&gt;.mcc</w:t>
            </w:r>
            <w:proofErr w:type="gramEnd"/>
            <w:r w:rsidRPr="00945F43">
              <w:rPr>
                <w:szCs w:val="18"/>
              </w:rPr>
              <w:t>&lt;MCC&gt; for a NF Set in a PLMN, or</w:t>
            </w:r>
          </w:p>
          <w:p w14:paraId="48FCBCEA" w14:textId="77777777" w:rsidR="00945F43" w:rsidRPr="00945F43" w:rsidRDefault="00945F43" w:rsidP="00945F43">
            <w:pPr>
              <w:pStyle w:val="TAL"/>
              <w:rPr>
                <w:szCs w:val="18"/>
              </w:rPr>
            </w:pPr>
            <w:r w:rsidRPr="00945F43">
              <w:rPr>
                <w:szCs w:val="18"/>
              </w:rPr>
              <w:t>set&lt;Set ID</w:t>
            </w:r>
            <w:proofErr w:type="gramStart"/>
            <w:r w:rsidRPr="00945F43">
              <w:rPr>
                <w:szCs w:val="18"/>
              </w:rPr>
              <w:t>&gt;.&lt;nftype&gt;set.5gc.nid&lt;NID&gt;.mnc</w:t>
            </w:r>
            <w:proofErr w:type="gramEnd"/>
            <w:r w:rsidRPr="00945F43">
              <w:rPr>
                <w:szCs w:val="18"/>
              </w:rPr>
              <w:t>&lt;MNC&gt;.mcc&lt;MCC&gt; for a NF Set in a SNPN.</w:t>
            </w:r>
          </w:p>
          <w:p w14:paraId="22E82744" w14:textId="77777777" w:rsidR="00945F43" w:rsidRPr="00945F43" w:rsidRDefault="00945F43" w:rsidP="00945F43">
            <w:pPr>
              <w:pStyle w:val="TAL"/>
              <w:rPr>
                <w:szCs w:val="18"/>
              </w:rPr>
            </w:pPr>
            <w:r w:rsidRPr="00945F43">
              <w:rPr>
                <w:szCs w:val="18"/>
              </w:rPr>
              <w:t>At most one NF Set ID shall be indicated per PLMN-ID or SNPN of the NF.</w:t>
            </w:r>
          </w:p>
        </w:tc>
        <w:tc>
          <w:tcPr>
            <w:tcW w:w="1897" w:type="dxa"/>
            <w:tcBorders>
              <w:top w:val="single" w:sz="4" w:space="0" w:color="auto"/>
              <w:left w:val="single" w:sz="4" w:space="0" w:color="auto"/>
              <w:bottom w:val="single" w:sz="4" w:space="0" w:color="auto"/>
              <w:right w:val="single" w:sz="4" w:space="0" w:color="auto"/>
            </w:tcBorders>
          </w:tcPr>
          <w:p w14:paraId="3F370F67"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type: String</w:t>
            </w:r>
          </w:p>
          <w:p w14:paraId="3E56C8FF"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 xml:space="preserve">multiplicity: </w:t>
            </w:r>
            <w:proofErr w:type="gramStart"/>
            <w:r w:rsidRPr="00945F43">
              <w:rPr>
                <w:rFonts w:ascii="Arial" w:hAnsi="Arial" w:cs="Arial"/>
                <w:sz w:val="18"/>
                <w:szCs w:val="18"/>
              </w:rPr>
              <w:t>1..</w:t>
            </w:r>
            <w:proofErr w:type="gramEnd"/>
            <w:r w:rsidRPr="00945F43">
              <w:rPr>
                <w:rFonts w:ascii="Arial" w:hAnsi="Arial" w:cs="Arial"/>
                <w:sz w:val="18"/>
                <w:szCs w:val="18"/>
              </w:rPr>
              <w:t>*</w:t>
            </w:r>
          </w:p>
          <w:p w14:paraId="2269ABAA"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isOrdered: False</w:t>
            </w:r>
          </w:p>
          <w:p w14:paraId="4AEB681B"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isUnique: True</w:t>
            </w:r>
          </w:p>
          <w:p w14:paraId="4405BB5C"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defaultValue: None</w:t>
            </w:r>
          </w:p>
          <w:p w14:paraId="2AF19350"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allowedValues: N/A</w:t>
            </w:r>
          </w:p>
          <w:p w14:paraId="10AD2434"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isNullable: False</w:t>
            </w:r>
          </w:p>
        </w:tc>
      </w:tr>
      <w:tr w:rsidR="00945F43" w14:paraId="12684584"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468ED1BF" w14:textId="77777777" w:rsidR="00945F43" w:rsidRPr="00945F43" w:rsidRDefault="00945F43" w:rsidP="00945F43">
            <w:pPr>
              <w:pStyle w:val="TAL"/>
              <w:keepNext w:val="0"/>
              <w:rPr>
                <w:rFonts w:ascii="Courier New" w:hAnsi="Courier New" w:cs="Courier New"/>
                <w:lang w:eastAsia="zh-CN"/>
              </w:rPr>
            </w:pPr>
            <w:r w:rsidRPr="00945F43">
              <w:rPr>
                <w:rFonts w:ascii="Courier New" w:hAnsi="Courier New" w:cs="Courier New"/>
                <w:lang w:eastAsia="zh-CN"/>
              </w:rPr>
              <w:t>nfProfileChangesSupportInd</w:t>
            </w:r>
          </w:p>
        </w:tc>
        <w:tc>
          <w:tcPr>
            <w:tcW w:w="5526" w:type="dxa"/>
            <w:tcBorders>
              <w:top w:val="single" w:sz="4" w:space="0" w:color="auto"/>
              <w:left w:val="single" w:sz="4" w:space="0" w:color="auto"/>
              <w:bottom w:val="single" w:sz="4" w:space="0" w:color="auto"/>
              <w:right w:val="single" w:sz="4" w:space="0" w:color="auto"/>
            </w:tcBorders>
          </w:tcPr>
          <w:p w14:paraId="7011738F" w14:textId="77777777" w:rsidR="00945F43" w:rsidRPr="00945F43" w:rsidRDefault="00945F43" w:rsidP="00945F43">
            <w:pPr>
              <w:pStyle w:val="TAL"/>
              <w:rPr>
                <w:szCs w:val="18"/>
              </w:rPr>
            </w:pPr>
            <w:r w:rsidRPr="00945F43">
              <w:rPr>
                <w:szCs w:val="18"/>
              </w:rPr>
              <w:t xml:space="preserve">This parameter indicates if the NF Service Consumer supports or does not support receiving NF Profile Changes. It may be present in the NFRegister or NFUpdate (NF Profile Complete Replacement) request and shall be absent in the response (see Annex B 3GPP TS 29.510 [23]).  </w:t>
            </w:r>
          </w:p>
          <w:p w14:paraId="688B39B8" w14:textId="77777777" w:rsidR="00945F43" w:rsidRPr="00945F43" w:rsidRDefault="00945F43" w:rsidP="00945F43">
            <w:pPr>
              <w:pStyle w:val="TAL"/>
              <w:rPr>
                <w:szCs w:val="18"/>
              </w:rPr>
            </w:pPr>
          </w:p>
        </w:tc>
        <w:tc>
          <w:tcPr>
            <w:tcW w:w="1897" w:type="dxa"/>
            <w:tcBorders>
              <w:top w:val="single" w:sz="4" w:space="0" w:color="auto"/>
              <w:left w:val="single" w:sz="4" w:space="0" w:color="auto"/>
              <w:bottom w:val="single" w:sz="4" w:space="0" w:color="auto"/>
              <w:right w:val="single" w:sz="4" w:space="0" w:color="auto"/>
            </w:tcBorders>
          </w:tcPr>
          <w:p w14:paraId="403242F4"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type: Boolean</w:t>
            </w:r>
          </w:p>
          <w:p w14:paraId="633F4ED3"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multiplicity: 1</w:t>
            </w:r>
          </w:p>
          <w:p w14:paraId="0EBFD9BC"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isOrdered: N/A</w:t>
            </w:r>
          </w:p>
          <w:p w14:paraId="7110B60B"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isUnique: N/A</w:t>
            </w:r>
          </w:p>
          <w:p w14:paraId="2924BF68"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defaultValue: None</w:t>
            </w:r>
          </w:p>
          <w:p w14:paraId="01CFB28E"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allowedValues: N/A</w:t>
            </w:r>
          </w:p>
          <w:p w14:paraId="1801A6CA"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isNullable: True</w:t>
            </w:r>
          </w:p>
        </w:tc>
      </w:tr>
      <w:tr w:rsidR="00945F43" w14:paraId="4F5BB490"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453F90ED" w14:textId="77777777" w:rsidR="00945F43" w:rsidRPr="00945F43" w:rsidRDefault="00945F43" w:rsidP="00945F43">
            <w:pPr>
              <w:pStyle w:val="TAL"/>
              <w:keepNext w:val="0"/>
              <w:rPr>
                <w:rFonts w:ascii="Courier New" w:hAnsi="Courier New" w:cs="Courier New"/>
                <w:lang w:eastAsia="zh-CN"/>
              </w:rPr>
            </w:pPr>
            <w:r w:rsidRPr="00945F43">
              <w:rPr>
                <w:rFonts w:ascii="Courier New" w:hAnsi="Courier New" w:cs="Courier New"/>
                <w:lang w:eastAsia="zh-CN"/>
              </w:rPr>
              <w:t>defaultNotificationSubscriptions</w:t>
            </w:r>
          </w:p>
        </w:tc>
        <w:tc>
          <w:tcPr>
            <w:tcW w:w="5526" w:type="dxa"/>
            <w:tcBorders>
              <w:top w:val="single" w:sz="4" w:space="0" w:color="auto"/>
              <w:left w:val="single" w:sz="4" w:space="0" w:color="auto"/>
              <w:bottom w:val="single" w:sz="4" w:space="0" w:color="auto"/>
              <w:right w:val="single" w:sz="4" w:space="0" w:color="auto"/>
            </w:tcBorders>
          </w:tcPr>
          <w:p w14:paraId="32A7A1E0" w14:textId="77777777" w:rsidR="00945F43" w:rsidRPr="00945F43" w:rsidRDefault="00945F43" w:rsidP="00945F43">
            <w:pPr>
              <w:pStyle w:val="TAL"/>
              <w:rPr>
                <w:szCs w:val="18"/>
              </w:rPr>
            </w:pPr>
            <w:r w:rsidRPr="00945F43">
              <w:rPr>
                <w:szCs w:val="18"/>
              </w:rPr>
              <w:t>Notification endpoints for different notification types.</w:t>
            </w:r>
          </w:p>
          <w:p w14:paraId="63F9D6AE" w14:textId="77777777" w:rsidR="00945F43" w:rsidRPr="00945F43" w:rsidRDefault="00945F43" w:rsidP="00945F43">
            <w:pPr>
              <w:pStyle w:val="TAL"/>
              <w:rPr>
                <w:szCs w:val="18"/>
              </w:rPr>
            </w:pPr>
          </w:p>
          <w:p w14:paraId="02ADB5EB" w14:textId="77777777" w:rsidR="00945F43" w:rsidRPr="00945F43" w:rsidRDefault="00945F43" w:rsidP="00945F43">
            <w:pPr>
              <w:pStyle w:val="TAL"/>
              <w:rPr>
                <w:szCs w:val="18"/>
              </w:rPr>
            </w:pPr>
            <w:r w:rsidRPr="00945F43">
              <w:rPr>
                <w:szCs w:val="18"/>
              </w:rPr>
              <w:t>This attribute may contain multiple default subscriptions for a same notification type; in that case, those default subscriptions are used as alternative notification endpoints.</w:t>
            </w:r>
          </w:p>
        </w:tc>
        <w:tc>
          <w:tcPr>
            <w:tcW w:w="1897" w:type="dxa"/>
            <w:tcBorders>
              <w:top w:val="single" w:sz="4" w:space="0" w:color="auto"/>
              <w:left w:val="single" w:sz="4" w:space="0" w:color="auto"/>
              <w:bottom w:val="single" w:sz="4" w:space="0" w:color="auto"/>
              <w:right w:val="single" w:sz="4" w:space="0" w:color="auto"/>
            </w:tcBorders>
          </w:tcPr>
          <w:p w14:paraId="5D28B0A4"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type: DefaultNotificationSubscription</w:t>
            </w:r>
          </w:p>
          <w:p w14:paraId="7D0D6D3A"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 xml:space="preserve">multiplicity: </w:t>
            </w:r>
            <w:proofErr w:type="gramStart"/>
            <w:r w:rsidRPr="00945F43">
              <w:rPr>
                <w:rFonts w:ascii="Arial" w:hAnsi="Arial" w:cs="Arial"/>
                <w:sz w:val="18"/>
                <w:szCs w:val="18"/>
              </w:rPr>
              <w:t>1..</w:t>
            </w:r>
            <w:proofErr w:type="gramEnd"/>
            <w:r w:rsidRPr="00945F43">
              <w:rPr>
                <w:rFonts w:ascii="Arial" w:hAnsi="Arial" w:cs="Arial"/>
                <w:sz w:val="18"/>
                <w:szCs w:val="18"/>
              </w:rPr>
              <w:t>*</w:t>
            </w:r>
          </w:p>
          <w:p w14:paraId="07243F43"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isOrdered: False</w:t>
            </w:r>
          </w:p>
          <w:p w14:paraId="149BA41E"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isUnique: True</w:t>
            </w:r>
          </w:p>
          <w:p w14:paraId="31F3BDE9"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defaultValue: None</w:t>
            </w:r>
          </w:p>
          <w:p w14:paraId="6EC95128"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allowedValues: N/A</w:t>
            </w:r>
          </w:p>
          <w:p w14:paraId="3C3B709B"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isNullable: False</w:t>
            </w:r>
          </w:p>
        </w:tc>
      </w:tr>
      <w:tr w:rsidR="00945F43" w14:paraId="4AF49F68"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0C2AD261" w14:textId="77777777" w:rsidR="00945F43" w:rsidRPr="00945F43" w:rsidRDefault="00945F43" w:rsidP="00945F43">
            <w:pPr>
              <w:pStyle w:val="TAL"/>
              <w:keepNext w:val="0"/>
              <w:rPr>
                <w:rFonts w:ascii="Courier New" w:hAnsi="Courier New" w:cs="Courier New"/>
                <w:lang w:eastAsia="zh-CN"/>
              </w:rPr>
            </w:pPr>
            <w:r w:rsidRPr="00945F43">
              <w:rPr>
                <w:rFonts w:ascii="Courier New" w:hAnsi="Courier New" w:cs="Courier New"/>
                <w:lang w:eastAsia="zh-CN"/>
              </w:rPr>
              <w:lastRenderedPageBreak/>
              <w:t>notificationType</w:t>
            </w:r>
          </w:p>
        </w:tc>
        <w:tc>
          <w:tcPr>
            <w:tcW w:w="5526" w:type="dxa"/>
            <w:tcBorders>
              <w:top w:val="single" w:sz="4" w:space="0" w:color="auto"/>
              <w:left w:val="single" w:sz="4" w:space="0" w:color="auto"/>
              <w:bottom w:val="single" w:sz="4" w:space="0" w:color="auto"/>
              <w:right w:val="single" w:sz="4" w:space="0" w:color="auto"/>
            </w:tcBorders>
          </w:tcPr>
          <w:p w14:paraId="61D59373" w14:textId="77777777" w:rsidR="00945F43" w:rsidRPr="00945F43" w:rsidRDefault="00945F43" w:rsidP="00945F43">
            <w:pPr>
              <w:pStyle w:val="TAL"/>
              <w:rPr>
                <w:szCs w:val="18"/>
              </w:rPr>
            </w:pPr>
            <w:r w:rsidRPr="00945F43">
              <w:rPr>
                <w:szCs w:val="18"/>
              </w:rPr>
              <w:t>This parameter indicates the types of notifications used in Default Notification URIs in the NF Profile of an NF Instance.</w:t>
            </w:r>
          </w:p>
          <w:p w14:paraId="5986962A" w14:textId="77777777" w:rsidR="00945F43" w:rsidRPr="00945F43" w:rsidRDefault="00945F43" w:rsidP="00945F43">
            <w:pPr>
              <w:pStyle w:val="TAL"/>
              <w:rPr>
                <w:szCs w:val="18"/>
              </w:rPr>
            </w:pPr>
          </w:p>
          <w:p w14:paraId="1B3BBEF9" w14:textId="77777777" w:rsidR="00945F43" w:rsidRPr="00945F43" w:rsidRDefault="00945F43" w:rsidP="00945F43">
            <w:pPr>
              <w:pStyle w:val="TAL"/>
              <w:rPr>
                <w:szCs w:val="18"/>
              </w:rPr>
            </w:pPr>
            <w:r w:rsidRPr="00945F43">
              <w:rPr>
                <w:szCs w:val="18"/>
              </w:rPr>
              <w:t xml:space="preserve">allowedValues: </w:t>
            </w:r>
          </w:p>
          <w:p w14:paraId="5E1A17A5" w14:textId="77777777" w:rsidR="00945F43" w:rsidRPr="00945F43" w:rsidRDefault="00945F43" w:rsidP="00945F43">
            <w:pPr>
              <w:pStyle w:val="TAL"/>
              <w:rPr>
                <w:szCs w:val="18"/>
              </w:rPr>
            </w:pPr>
            <w:r w:rsidRPr="00945F43">
              <w:rPr>
                <w:szCs w:val="18"/>
              </w:rPr>
              <w:t xml:space="preserve">"N1_MESSAGES", </w:t>
            </w:r>
          </w:p>
          <w:p w14:paraId="2A09EFD5" w14:textId="77777777" w:rsidR="00945F43" w:rsidRPr="00945F43" w:rsidRDefault="00945F43" w:rsidP="00945F43">
            <w:pPr>
              <w:pStyle w:val="TAL"/>
              <w:rPr>
                <w:szCs w:val="18"/>
              </w:rPr>
            </w:pPr>
            <w:r w:rsidRPr="00945F43">
              <w:rPr>
                <w:szCs w:val="18"/>
              </w:rPr>
              <w:t xml:space="preserve">"N2_INFORMATION", </w:t>
            </w:r>
          </w:p>
          <w:p w14:paraId="5A427E84" w14:textId="77777777" w:rsidR="00945F43" w:rsidRPr="00945F43" w:rsidRDefault="00945F43" w:rsidP="00945F43">
            <w:pPr>
              <w:pStyle w:val="TAL"/>
              <w:rPr>
                <w:szCs w:val="18"/>
              </w:rPr>
            </w:pPr>
            <w:r w:rsidRPr="00945F43">
              <w:rPr>
                <w:szCs w:val="18"/>
              </w:rPr>
              <w:t>"LOCATION_NOTIFICATION",</w:t>
            </w:r>
          </w:p>
          <w:p w14:paraId="43FC7A60" w14:textId="77777777" w:rsidR="00945F43" w:rsidRPr="00945F43" w:rsidRDefault="00945F43" w:rsidP="00945F43">
            <w:pPr>
              <w:pStyle w:val="TAL"/>
              <w:rPr>
                <w:szCs w:val="18"/>
              </w:rPr>
            </w:pPr>
            <w:r w:rsidRPr="00945F43">
              <w:rPr>
                <w:szCs w:val="18"/>
              </w:rPr>
              <w:t>”DATA_REMOVAL_NOTIFICATION”,</w:t>
            </w:r>
          </w:p>
          <w:p w14:paraId="47EF8858" w14:textId="77777777" w:rsidR="00945F43" w:rsidRPr="00945F43" w:rsidRDefault="00945F43" w:rsidP="00945F43">
            <w:pPr>
              <w:pStyle w:val="TAL"/>
              <w:rPr>
                <w:szCs w:val="18"/>
              </w:rPr>
            </w:pPr>
            <w:r w:rsidRPr="00945F43">
              <w:rPr>
                <w:szCs w:val="18"/>
              </w:rPr>
              <w:t>"DATA_CHANGE_NOTIFICATION",</w:t>
            </w:r>
          </w:p>
          <w:p w14:paraId="4B4E7F25" w14:textId="77777777" w:rsidR="00945F43" w:rsidRPr="00945F43" w:rsidRDefault="00945F43" w:rsidP="00945F43">
            <w:pPr>
              <w:pStyle w:val="TAL"/>
              <w:rPr>
                <w:szCs w:val="18"/>
              </w:rPr>
            </w:pPr>
            <w:r w:rsidRPr="00945F43">
              <w:rPr>
                <w:szCs w:val="18"/>
              </w:rPr>
              <w:t>"LOCATION_UPDATE_NOTIFICATION",</w:t>
            </w:r>
          </w:p>
          <w:p w14:paraId="1D708CDA" w14:textId="77777777" w:rsidR="00945F43" w:rsidRPr="00945F43" w:rsidRDefault="00945F43" w:rsidP="00945F43">
            <w:pPr>
              <w:pStyle w:val="TAL"/>
              <w:rPr>
                <w:szCs w:val="18"/>
              </w:rPr>
            </w:pPr>
            <w:r w:rsidRPr="00945F43">
              <w:rPr>
                <w:szCs w:val="18"/>
              </w:rPr>
              <w:t>"NSSAA_REAUTH_NOTIFICATION",</w:t>
            </w:r>
          </w:p>
          <w:p w14:paraId="01D85BF1" w14:textId="77777777" w:rsidR="00945F43" w:rsidRPr="00945F43" w:rsidRDefault="00945F43" w:rsidP="00945F43">
            <w:pPr>
              <w:pStyle w:val="TAL"/>
              <w:rPr>
                <w:szCs w:val="18"/>
              </w:rPr>
            </w:pPr>
            <w:r w:rsidRPr="00945F43">
              <w:rPr>
                <w:szCs w:val="18"/>
              </w:rPr>
              <w:t>"NSSAA_REVOC_NOTIFICATION"</w:t>
            </w:r>
          </w:p>
        </w:tc>
        <w:tc>
          <w:tcPr>
            <w:tcW w:w="1897" w:type="dxa"/>
            <w:tcBorders>
              <w:top w:val="single" w:sz="4" w:space="0" w:color="auto"/>
              <w:left w:val="single" w:sz="4" w:space="0" w:color="auto"/>
              <w:bottom w:val="single" w:sz="4" w:space="0" w:color="auto"/>
              <w:right w:val="single" w:sz="4" w:space="0" w:color="auto"/>
            </w:tcBorders>
          </w:tcPr>
          <w:p w14:paraId="644BF0BC"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type: ENUM</w:t>
            </w:r>
          </w:p>
          <w:p w14:paraId="505F4160"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multiplicity: 1</w:t>
            </w:r>
          </w:p>
          <w:p w14:paraId="715BF1FD"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isOrdered: N/A</w:t>
            </w:r>
          </w:p>
          <w:p w14:paraId="6F5F6940"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isUnique: N/A</w:t>
            </w:r>
          </w:p>
          <w:p w14:paraId="3A559D48"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defaultValue: None</w:t>
            </w:r>
          </w:p>
          <w:p w14:paraId="017FB5B1"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allowedValues: N/A</w:t>
            </w:r>
          </w:p>
          <w:p w14:paraId="1B69F54F"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isNullable: False</w:t>
            </w:r>
          </w:p>
        </w:tc>
      </w:tr>
      <w:tr w:rsidR="00945F43" w14:paraId="1EF5C69A"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2594379B" w14:textId="77777777" w:rsidR="00945F43" w:rsidRPr="00945F43" w:rsidRDefault="00945F43" w:rsidP="00945F43">
            <w:pPr>
              <w:pStyle w:val="TAL"/>
              <w:keepNext w:val="0"/>
              <w:rPr>
                <w:rFonts w:ascii="Courier New" w:hAnsi="Courier New" w:cs="Courier New"/>
                <w:lang w:eastAsia="zh-CN"/>
              </w:rPr>
            </w:pPr>
            <w:r w:rsidRPr="00945F43">
              <w:rPr>
                <w:rFonts w:ascii="Courier New" w:hAnsi="Courier New" w:cs="Courier New"/>
                <w:lang w:eastAsia="zh-CN"/>
              </w:rPr>
              <w:t>callbackURI</w:t>
            </w:r>
          </w:p>
        </w:tc>
        <w:tc>
          <w:tcPr>
            <w:tcW w:w="5526" w:type="dxa"/>
            <w:tcBorders>
              <w:top w:val="single" w:sz="4" w:space="0" w:color="auto"/>
              <w:left w:val="single" w:sz="4" w:space="0" w:color="auto"/>
              <w:bottom w:val="single" w:sz="4" w:space="0" w:color="auto"/>
              <w:right w:val="single" w:sz="4" w:space="0" w:color="auto"/>
            </w:tcBorders>
          </w:tcPr>
          <w:p w14:paraId="4225F6CC" w14:textId="77777777" w:rsidR="00945F43" w:rsidRPr="00945F43" w:rsidRDefault="00945F43" w:rsidP="00945F43">
            <w:pPr>
              <w:pStyle w:val="TAL"/>
              <w:rPr>
                <w:szCs w:val="18"/>
              </w:rPr>
            </w:pPr>
            <w:r w:rsidRPr="00945F43">
              <w:rPr>
                <w:szCs w:val="18"/>
              </w:rPr>
              <w:t>This attribute contains a default notification endpoint to be used by a NF Service Producer towards an NF Service Consumer that has not registered explicitly a callback URI in the NF Service Producer (e.g. as a result of an implicit subscription).</w:t>
            </w:r>
          </w:p>
        </w:tc>
        <w:tc>
          <w:tcPr>
            <w:tcW w:w="1897" w:type="dxa"/>
            <w:tcBorders>
              <w:top w:val="single" w:sz="4" w:space="0" w:color="auto"/>
              <w:left w:val="single" w:sz="4" w:space="0" w:color="auto"/>
              <w:bottom w:val="single" w:sz="4" w:space="0" w:color="auto"/>
              <w:right w:val="single" w:sz="4" w:space="0" w:color="auto"/>
            </w:tcBorders>
          </w:tcPr>
          <w:p w14:paraId="4579C082"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type: String</w:t>
            </w:r>
          </w:p>
          <w:p w14:paraId="6ADB113E"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multiplicity: 1</w:t>
            </w:r>
          </w:p>
          <w:p w14:paraId="71316571"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isOrdered: N/A</w:t>
            </w:r>
          </w:p>
          <w:p w14:paraId="0F0D8BE0"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isUnique: N/A</w:t>
            </w:r>
          </w:p>
          <w:p w14:paraId="15BBD28A"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defaultValue: None</w:t>
            </w:r>
          </w:p>
          <w:p w14:paraId="6188BA84"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allowedValues: N/A</w:t>
            </w:r>
          </w:p>
          <w:p w14:paraId="5568579B"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isNullable: False</w:t>
            </w:r>
          </w:p>
        </w:tc>
      </w:tr>
      <w:tr w:rsidR="00945F43" w14:paraId="51602205"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55D0CDFF" w14:textId="77777777" w:rsidR="00945F43" w:rsidRPr="00945F43" w:rsidRDefault="00945F43" w:rsidP="00945F43">
            <w:pPr>
              <w:pStyle w:val="TAL"/>
              <w:keepNext w:val="0"/>
              <w:rPr>
                <w:rFonts w:ascii="Courier New" w:hAnsi="Courier New" w:cs="Courier New"/>
                <w:lang w:eastAsia="zh-CN"/>
              </w:rPr>
            </w:pPr>
            <w:r w:rsidRPr="00945F43">
              <w:rPr>
                <w:rFonts w:ascii="Courier New" w:hAnsi="Courier New" w:cs="Courier New"/>
                <w:lang w:eastAsia="zh-CN"/>
              </w:rPr>
              <w:t>n1MessageClass</w:t>
            </w:r>
          </w:p>
        </w:tc>
        <w:tc>
          <w:tcPr>
            <w:tcW w:w="5526" w:type="dxa"/>
            <w:tcBorders>
              <w:top w:val="single" w:sz="4" w:space="0" w:color="auto"/>
              <w:left w:val="single" w:sz="4" w:space="0" w:color="auto"/>
              <w:bottom w:val="single" w:sz="4" w:space="0" w:color="auto"/>
              <w:right w:val="single" w:sz="4" w:space="0" w:color="auto"/>
            </w:tcBorders>
          </w:tcPr>
          <w:p w14:paraId="467B977D" w14:textId="77777777" w:rsidR="00945F43" w:rsidRPr="00945F43" w:rsidRDefault="00945F43" w:rsidP="00945F43">
            <w:pPr>
              <w:pStyle w:val="TAL"/>
              <w:rPr>
                <w:szCs w:val="18"/>
              </w:rPr>
            </w:pPr>
            <w:r w:rsidRPr="00945F43">
              <w:rPr>
                <w:szCs w:val="18"/>
              </w:rPr>
              <w:t xml:space="preserve">This attribute (if it is present) identifies that class of N1 messages shall be notified as per TS 29.518 [80].  </w:t>
            </w:r>
          </w:p>
          <w:p w14:paraId="0E6F66D0" w14:textId="77777777" w:rsidR="00945F43" w:rsidRPr="00945F43" w:rsidRDefault="00945F43" w:rsidP="00945F43">
            <w:pPr>
              <w:pStyle w:val="TAL"/>
              <w:rPr>
                <w:szCs w:val="18"/>
              </w:rPr>
            </w:pPr>
          </w:p>
        </w:tc>
        <w:tc>
          <w:tcPr>
            <w:tcW w:w="1897" w:type="dxa"/>
            <w:tcBorders>
              <w:top w:val="single" w:sz="4" w:space="0" w:color="auto"/>
              <w:left w:val="single" w:sz="4" w:space="0" w:color="auto"/>
              <w:bottom w:val="single" w:sz="4" w:space="0" w:color="auto"/>
              <w:right w:val="single" w:sz="4" w:space="0" w:color="auto"/>
            </w:tcBorders>
          </w:tcPr>
          <w:p w14:paraId="62C7E937"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type: Boolean</w:t>
            </w:r>
          </w:p>
          <w:p w14:paraId="2A4AD0E7"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multiplicity: 1</w:t>
            </w:r>
          </w:p>
          <w:p w14:paraId="133CF34E"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isOrdered: N/A</w:t>
            </w:r>
          </w:p>
          <w:p w14:paraId="244EB275"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isUnique: N/A</w:t>
            </w:r>
          </w:p>
          <w:p w14:paraId="7A20F20A"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defaultValue: None</w:t>
            </w:r>
          </w:p>
          <w:p w14:paraId="5CF26B08"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allowedValues: N/A</w:t>
            </w:r>
          </w:p>
          <w:p w14:paraId="5B01066B"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isNullable: True</w:t>
            </w:r>
          </w:p>
        </w:tc>
      </w:tr>
      <w:tr w:rsidR="00945F43" w14:paraId="545B8FE3"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7005E9EA" w14:textId="77777777" w:rsidR="00945F43" w:rsidRPr="00945F43" w:rsidRDefault="00945F43" w:rsidP="00945F43">
            <w:pPr>
              <w:pStyle w:val="TAL"/>
              <w:keepNext w:val="0"/>
              <w:rPr>
                <w:rFonts w:ascii="Courier New" w:hAnsi="Courier New" w:cs="Courier New"/>
                <w:lang w:eastAsia="zh-CN"/>
              </w:rPr>
            </w:pPr>
            <w:r w:rsidRPr="00945F43">
              <w:rPr>
                <w:rFonts w:ascii="Courier New" w:hAnsi="Courier New" w:cs="Courier New"/>
                <w:lang w:eastAsia="zh-CN"/>
              </w:rPr>
              <w:t>n2InformationClass</w:t>
            </w:r>
          </w:p>
        </w:tc>
        <w:tc>
          <w:tcPr>
            <w:tcW w:w="5526" w:type="dxa"/>
            <w:tcBorders>
              <w:top w:val="single" w:sz="4" w:space="0" w:color="auto"/>
              <w:left w:val="single" w:sz="4" w:space="0" w:color="auto"/>
              <w:bottom w:val="single" w:sz="4" w:space="0" w:color="auto"/>
              <w:right w:val="single" w:sz="4" w:space="0" w:color="auto"/>
            </w:tcBorders>
          </w:tcPr>
          <w:p w14:paraId="2DEB9684" w14:textId="77777777" w:rsidR="00945F43" w:rsidRPr="00945F43" w:rsidRDefault="00945F43" w:rsidP="00945F43">
            <w:pPr>
              <w:pStyle w:val="TAL"/>
              <w:rPr>
                <w:szCs w:val="18"/>
              </w:rPr>
            </w:pPr>
            <w:r w:rsidRPr="00945F43">
              <w:rPr>
                <w:szCs w:val="18"/>
              </w:rPr>
              <w:t xml:space="preserve">This attribute (if it is present) identifies that class of N2 messages shall be notified as per TS 29.518 [80].  </w:t>
            </w:r>
          </w:p>
          <w:p w14:paraId="41FA1DFE" w14:textId="77777777" w:rsidR="00945F43" w:rsidRPr="00945F43" w:rsidRDefault="00945F43" w:rsidP="00945F43">
            <w:pPr>
              <w:pStyle w:val="TAL"/>
              <w:rPr>
                <w:szCs w:val="18"/>
              </w:rPr>
            </w:pPr>
          </w:p>
        </w:tc>
        <w:tc>
          <w:tcPr>
            <w:tcW w:w="1897" w:type="dxa"/>
            <w:tcBorders>
              <w:top w:val="single" w:sz="4" w:space="0" w:color="auto"/>
              <w:left w:val="single" w:sz="4" w:space="0" w:color="auto"/>
              <w:bottom w:val="single" w:sz="4" w:space="0" w:color="auto"/>
              <w:right w:val="single" w:sz="4" w:space="0" w:color="auto"/>
            </w:tcBorders>
          </w:tcPr>
          <w:p w14:paraId="335D8386"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type: Boolean</w:t>
            </w:r>
          </w:p>
          <w:p w14:paraId="258B74E3"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multiplicity: 1</w:t>
            </w:r>
          </w:p>
          <w:p w14:paraId="720FEDB2"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isOrdered: N/A</w:t>
            </w:r>
          </w:p>
          <w:p w14:paraId="681EBF92"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isUnique: N/A</w:t>
            </w:r>
          </w:p>
          <w:p w14:paraId="7EA83241"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defaultValue: None</w:t>
            </w:r>
          </w:p>
          <w:p w14:paraId="159CEF3D"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allowedValues: N/A</w:t>
            </w:r>
          </w:p>
          <w:p w14:paraId="4092A1F2"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isNullable: True</w:t>
            </w:r>
          </w:p>
        </w:tc>
      </w:tr>
      <w:tr w:rsidR="00945F43" w14:paraId="0AB24D44"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57ABE289" w14:textId="77777777" w:rsidR="00945F43" w:rsidRPr="00945F43" w:rsidRDefault="00945F43" w:rsidP="00945F43">
            <w:pPr>
              <w:pStyle w:val="TAL"/>
              <w:keepNext w:val="0"/>
              <w:rPr>
                <w:rFonts w:ascii="Courier New" w:hAnsi="Courier New" w:cs="Courier New"/>
                <w:lang w:eastAsia="zh-CN"/>
              </w:rPr>
            </w:pPr>
            <w:r w:rsidRPr="00945F43">
              <w:rPr>
                <w:rFonts w:ascii="Courier New" w:hAnsi="Courier New" w:cs="Courier New"/>
                <w:lang w:eastAsia="zh-CN"/>
              </w:rPr>
              <w:t>versions</w:t>
            </w:r>
          </w:p>
        </w:tc>
        <w:tc>
          <w:tcPr>
            <w:tcW w:w="5526" w:type="dxa"/>
            <w:tcBorders>
              <w:top w:val="single" w:sz="4" w:space="0" w:color="auto"/>
              <w:left w:val="single" w:sz="4" w:space="0" w:color="auto"/>
              <w:bottom w:val="single" w:sz="4" w:space="0" w:color="auto"/>
              <w:right w:val="single" w:sz="4" w:space="0" w:color="auto"/>
            </w:tcBorders>
          </w:tcPr>
          <w:p w14:paraId="781E9142" w14:textId="77777777" w:rsidR="00945F43" w:rsidRPr="00945F43" w:rsidRDefault="00945F43" w:rsidP="00945F43">
            <w:pPr>
              <w:pStyle w:val="TAL"/>
              <w:rPr>
                <w:szCs w:val="18"/>
              </w:rPr>
            </w:pPr>
            <w:r w:rsidRPr="00945F43">
              <w:rPr>
                <w:szCs w:val="18"/>
              </w:rPr>
              <w:t xml:space="preserve">This attribute identifies the API versions (e.g. "v1") supported for the default notification type. </w:t>
            </w:r>
          </w:p>
        </w:tc>
        <w:tc>
          <w:tcPr>
            <w:tcW w:w="1897" w:type="dxa"/>
            <w:tcBorders>
              <w:top w:val="single" w:sz="4" w:space="0" w:color="auto"/>
              <w:left w:val="single" w:sz="4" w:space="0" w:color="auto"/>
              <w:bottom w:val="single" w:sz="4" w:space="0" w:color="auto"/>
              <w:right w:val="single" w:sz="4" w:space="0" w:color="auto"/>
            </w:tcBorders>
          </w:tcPr>
          <w:p w14:paraId="47B79BF8"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type: String</w:t>
            </w:r>
          </w:p>
          <w:p w14:paraId="69E750D5"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 xml:space="preserve">multiplicity: </w:t>
            </w:r>
            <w:proofErr w:type="gramStart"/>
            <w:r w:rsidRPr="00945F43">
              <w:rPr>
                <w:rFonts w:ascii="Arial" w:hAnsi="Arial" w:cs="Arial"/>
                <w:sz w:val="18"/>
                <w:szCs w:val="18"/>
              </w:rPr>
              <w:t>1..</w:t>
            </w:r>
            <w:proofErr w:type="gramEnd"/>
            <w:r w:rsidRPr="00945F43">
              <w:rPr>
                <w:rFonts w:ascii="Arial" w:hAnsi="Arial" w:cs="Arial"/>
                <w:sz w:val="18"/>
                <w:szCs w:val="18"/>
              </w:rPr>
              <w:t>*</w:t>
            </w:r>
          </w:p>
          <w:p w14:paraId="6A14F01D"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isOrdered: False</w:t>
            </w:r>
          </w:p>
          <w:p w14:paraId="404C8897"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isUnique: True</w:t>
            </w:r>
          </w:p>
          <w:p w14:paraId="5320CC97"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defaultValue: None</w:t>
            </w:r>
          </w:p>
          <w:p w14:paraId="2C559E7D"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allowedValues: N/A</w:t>
            </w:r>
          </w:p>
          <w:p w14:paraId="6BADEEE2"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isNullable: False</w:t>
            </w:r>
          </w:p>
        </w:tc>
      </w:tr>
      <w:tr w:rsidR="00945F43" w14:paraId="151F06BB"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754AD23D" w14:textId="77777777" w:rsidR="00945F43" w:rsidRPr="00945F43" w:rsidRDefault="00945F43" w:rsidP="00945F43">
            <w:pPr>
              <w:pStyle w:val="TAL"/>
              <w:keepNext w:val="0"/>
              <w:rPr>
                <w:rFonts w:ascii="Courier New" w:hAnsi="Courier New" w:cs="Courier New"/>
                <w:lang w:eastAsia="zh-CN"/>
              </w:rPr>
            </w:pPr>
            <w:r w:rsidRPr="00945F43">
              <w:rPr>
                <w:rFonts w:ascii="Courier New" w:hAnsi="Courier New" w:cs="Courier New"/>
                <w:lang w:eastAsia="zh-CN"/>
              </w:rPr>
              <w:t>binding</w:t>
            </w:r>
          </w:p>
        </w:tc>
        <w:tc>
          <w:tcPr>
            <w:tcW w:w="5526" w:type="dxa"/>
            <w:tcBorders>
              <w:top w:val="single" w:sz="4" w:space="0" w:color="auto"/>
              <w:left w:val="single" w:sz="4" w:space="0" w:color="auto"/>
              <w:bottom w:val="single" w:sz="4" w:space="0" w:color="auto"/>
              <w:right w:val="single" w:sz="4" w:space="0" w:color="auto"/>
            </w:tcBorders>
          </w:tcPr>
          <w:p w14:paraId="52705243" w14:textId="77777777" w:rsidR="00945F43" w:rsidRPr="00945F43" w:rsidRDefault="00945F43" w:rsidP="00945F43">
            <w:pPr>
              <w:pStyle w:val="TAL"/>
              <w:rPr>
                <w:szCs w:val="18"/>
              </w:rPr>
            </w:pPr>
            <w:r w:rsidRPr="00945F43">
              <w:rPr>
                <w:szCs w:val="18"/>
              </w:rPr>
              <w:t xml:space="preserve">This attribute shall contain the value of the Binding Indication for the default subscription notification (i.e. the value part of "3gpp-Sbi-Binding" header), as specified in clause 6.12.4 of 3GPP TS 29.500 [76]. </w:t>
            </w:r>
          </w:p>
        </w:tc>
        <w:tc>
          <w:tcPr>
            <w:tcW w:w="1897" w:type="dxa"/>
            <w:tcBorders>
              <w:top w:val="single" w:sz="4" w:space="0" w:color="auto"/>
              <w:left w:val="single" w:sz="4" w:space="0" w:color="auto"/>
              <w:bottom w:val="single" w:sz="4" w:space="0" w:color="auto"/>
              <w:right w:val="single" w:sz="4" w:space="0" w:color="auto"/>
            </w:tcBorders>
          </w:tcPr>
          <w:p w14:paraId="3A10C7F4"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type: String</w:t>
            </w:r>
          </w:p>
          <w:p w14:paraId="30D3BFE5"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multiplicity: 1</w:t>
            </w:r>
          </w:p>
          <w:p w14:paraId="46758F61"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isOrdered: N/A</w:t>
            </w:r>
          </w:p>
          <w:p w14:paraId="270A5841"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isUnique: N/A</w:t>
            </w:r>
          </w:p>
          <w:p w14:paraId="52E86B30"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defaultValue: None</w:t>
            </w:r>
          </w:p>
          <w:p w14:paraId="3964E568"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allowedValues: N/A</w:t>
            </w:r>
          </w:p>
          <w:p w14:paraId="6EC19FDE"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isNullable: False</w:t>
            </w:r>
          </w:p>
        </w:tc>
      </w:tr>
      <w:tr w:rsidR="00945F43" w14:paraId="1417BD62"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6251E9CE" w14:textId="77777777" w:rsidR="00945F43" w:rsidRPr="00945F43" w:rsidRDefault="00945F43" w:rsidP="00945F43">
            <w:pPr>
              <w:pStyle w:val="TAL"/>
              <w:keepNext w:val="0"/>
              <w:rPr>
                <w:rFonts w:ascii="Courier New" w:hAnsi="Courier New" w:cs="Courier New"/>
                <w:lang w:eastAsia="zh-CN"/>
              </w:rPr>
            </w:pPr>
            <w:r w:rsidRPr="00945F43">
              <w:rPr>
                <w:rFonts w:ascii="Courier New" w:hAnsi="Courier New" w:cs="Courier New"/>
                <w:lang w:eastAsia="zh-CN"/>
              </w:rPr>
              <w:t>servingScope</w:t>
            </w:r>
          </w:p>
        </w:tc>
        <w:tc>
          <w:tcPr>
            <w:tcW w:w="5526" w:type="dxa"/>
            <w:tcBorders>
              <w:top w:val="single" w:sz="4" w:space="0" w:color="auto"/>
              <w:left w:val="single" w:sz="4" w:space="0" w:color="auto"/>
              <w:bottom w:val="single" w:sz="4" w:space="0" w:color="auto"/>
              <w:right w:val="single" w:sz="4" w:space="0" w:color="auto"/>
            </w:tcBorders>
          </w:tcPr>
          <w:p w14:paraId="7B8374AD" w14:textId="77777777" w:rsidR="00945F43" w:rsidRPr="00945F43" w:rsidRDefault="00945F43" w:rsidP="00945F43">
            <w:pPr>
              <w:pStyle w:val="TAL"/>
              <w:rPr>
                <w:szCs w:val="18"/>
              </w:rPr>
            </w:pPr>
            <w:r w:rsidRPr="00945F43">
              <w:rPr>
                <w:szCs w:val="18"/>
              </w:rPr>
              <w:t>This parameter indicates t</w:t>
            </w:r>
            <w:r w:rsidRPr="00945F43">
              <w:rPr>
                <w:rFonts w:hint="eastAsia"/>
                <w:szCs w:val="18"/>
              </w:rPr>
              <w:t xml:space="preserve">he served geographical areas of </w:t>
            </w:r>
            <w:r w:rsidRPr="00945F43">
              <w:rPr>
                <w:szCs w:val="18"/>
              </w:rPr>
              <w:t>a</w:t>
            </w:r>
            <w:r w:rsidRPr="00945F43">
              <w:rPr>
                <w:rFonts w:hint="eastAsia"/>
                <w:szCs w:val="18"/>
              </w:rPr>
              <w:t xml:space="preserve"> NF instance.</w:t>
            </w:r>
          </w:p>
          <w:p w14:paraId="7D1FFFD0" w14:textId="77777777" w:rsidR="00945F43" w:rsidRPr="00945F43" w:rsidRDefault="00945F43" w:rsidP="00945F43">
            <w:pPr>
              <w:pStyle w:val="TAL"/>
              <w:rPr>
                <w:szCs w:val="18"/>
              </w:rPr>
            </w:pPr>
          </w:p>
        </w:tc>
        <w:tc>
          <w:tcPr>
            <w:tcW w:w="1897" w:type="dxa"/>
            <w:tcBorders>
              <w:top w:val="single" w:sz="4" w:space="0" w:color="auto"/>
              <w:left w:val="single" w:sz="4" w:space="0" w:color="auto"/>
              <w:bottom w:val="single" w:sz="4" w:space="0" w:color="auto"/>
              <w:right w:val="single" w:sz="4" w:space="0" w:color="auto"/>
            </w:tcBorders>
          </w:tcPr>
          <w:p w14:paraId="4FA5CF37"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type: String</w:t>
            </w:r>
          </w:p>
          <w:p w14:paraId="270B462D"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 xml:space="preserve">multiplicity: </w:t>
            </w:r>
            <w:proofErr w:type="gramStart"/>
            <w:r w:rsidRPr="00945F43">
              <w:rPr>
                <w:rFonts w:ascii="Arial" w:hAnsi="Arial" w:cs="Arial"/>
                <w:sz w:val="18"/>
                <w:szCs w:val="18"/>
              </w:rPr>
              <w:t>1..</w:t>
            </w:r>
            <w:proofErr w:type="gramEnd"/>
            <w:r w:rsidRPr="00945F43">
              <w:rPr>
                <w:rFonts w:ascii="Arial" w:hAnsi="Arial" w:cs="Arial"/>
                <w:sz w:val="18"/>
                <w:szCs w:val="18"/>
              </w:rPr>
              <w:t>*</w:t>
            </w:r>
          </w:p>
          <w:p w14:paraId="768FF3FA"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isOrdered: False</w:t>
            </w:r>
          </w:p>
          <w:p w14:paraId="0B8FB08A"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isUnique: True</w:t>
            </w:r>
          </w:p>
          <w:p w14:paraId="22745535"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defaultValue: None</w:t>
            </w:r>
          </w:p>
          <w:p w14:paraId="63F59922"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allowedValues: N/A</w:t>
            </w:r>
          </w:p>
          <w:p w14:paraId="6000A71C"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isNullable: False</w:t>
            </w:r>
          </w:p>
        </w:tc>
      </w:tr>
      <w:tr w:rsidR="00945F43" w14:paraId="7575759F"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6DC914C4" w14:textId="77777777" w:rsidR="00945F43" w:rsidRPr="00945F43" w:rsidRDefault="00945F43" w:rsidP="00945F43">
            <w:pPr>
              <w:pStyle w:val="TAL"/>
              <w:keepNext w:val="0"/>
              <w:rPr>
                <w:rFonts w:ascii="Courier New" w:hAnsi="Courier New" w:cs="Courier New"/>
                <w:lang w:eastAsia="zh-CN"/>
              </w:rPr>
            </w:pPr>
            <w:r w:rsidRPr="00945F43">
              <w:rPr>
                <w:rFonts w:ascii="Courier New" w:hAnsi="Courier New" w:cs="Courier New"/>
                <w:lang w:eastAsia="zh-CN"/>
              </w:rPr>
              <w:t>nfSetRecoveryTimeList</w:t>
            </w:r>
          </w:p>
        </w:tc>
        <w:tc>
          <w:tcPr>
            <w:tcW w:w="5526" w:type="dxa"/>
            <w:tcBorders>
              <w:top w:val="single" w:sz="4" w:space="0" w:color="auto"/>
              <w:left w:val="single" w:sz="4" w:space="0" w:color="auto"/>
              <w:bottom w:val="single" w:sz="4" w:space="0" w:color="auto"/>
              <w:right w:val="single" w:sz="4" w:space="0" w:color="auto"/>
            </w:tcBorders>
          </w:tcPr>
          <w:p w14:paraId="562E9DEF" w14:textId="77777777" w:rsidR="00945F43" w:rsidRPr="00945F43" w:rsidRDefault="00945F43" w:rsidP="00945F43">
            <w:pPr>
              <w:pStyle w:val="TAL"/>
              <w:rPr>
                <w:szCs w:val="18"/>
              </w:rPr>
            </w:pPr>
            <w:r w:rsidRPr="00945F43">
              <w:rPr>
                <w:szCs w:val="18"/>
              </w:rPr>
              <w:t>This parameter contains the recovery time of NF Set(s) indicated by the NfSetId, where the NF instance belongs.</w:t>
            </w:r>
          </w:p>
          <w:p w14:paraId="556DC80B" w14:textId="77777777" w:rsidR="00945F43" w:rsidRPr="00945F43" w:rsidRDefault="00945F43" w:rsidP="00945F43">
            <w:pPr>
              <w:pStyle w:val="TAL"/>
              <w:rPr>
                <w:szCs w:val="18"/>
              </w:rPr>
            </w:pPr>
          </w:p>
        </w:tc>
        <w:tc>
          <w:tcPr>
            <w:tcW w:w="1897" w:type="dxa"/>
            <w:tcBorders>
              <w:top w:val="single" w:sz="4" w:space="0" w:color="auto"/>
              <w:left w:val="single" w:sz="4" w:space="0" w:color="auto"/>
              <w:bottom w:val="single" w:sz="4" w:space="0" w:color="auto"/>
              <w:right w:val="single" w:sz="4" w:space="0" w:color="auto"/>
            </w:tcBorders>
          </w:tcPr>
          <w:p w14:paraId="6FA02F40"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type: DateTime</w:t>
            </w:r>
          </w:p>
          <w:p w14:paraId="6F41A19C"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 xml:space="preserve">multiplicity: </w:t>
            </w:r>
            <w:proofErr w:type="gramStart"/>
            <w:r w:rsidRPr="00945F43">
              <w:rPr>
                <w:rFonts w:ascii="Arial" w:hAnsi="Arial" w:cs="Arial"/>
                <w:sz w:val="18"/>
                <w:szCs w:val="18"/>
              </w:rPr>
              <w:t>1..</w:t>
            </w:r>
            <w:proofErr w:type="gramEnd"/>
            <w:r w:rsidRPr="00945F43">
              <w:rPr>
                <w:rFonts w:ascii="Arial" w:hAnsi="Arial" w:cs="Arial"/>
                <w:sz w:val="18"/>
                <w:szCs w:val="18"/>
              </w:rPr>
              <w:t xml:space="preserve"> *</w:t>
            </w:r>
          </w:p>
          <w:p w14:paraId="43E1C526"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isOrdered: False</w:t>
            </w:r>
          </w:p>
          <w:p w14:paraId="475516CD"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isUnique: True</w:t>
            </w:r>
          </w:p>
          <w:p w14:paraId="265881B4"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defaultValue: None</w:t>
            </w:r>
          </w:p>
          <w:p w14:paraId="2C7497F4"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allowedValues: N/A</w:t>
            </w:r>
          </w:p>
          <w:p w14:paraId="0FF64303"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isNullable: False</w:t>
            </w:r>
          </w:p>
        </w:tc>
      </w:tr>
      <w:tr w:rsidR="00945F43" w14:paraId="019B2116"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362E430F" w14:textId="77777777" w:rsidR="00945F43" w:rsidRPr="00945F43" w:rsidRDefault="00945F43" w:rsidP="00945F43">
            <w:pPr>
              <w:pStyle w:val="TAL"/>
              <w:keepNext w:val="0"/>
              <w:rPr>
                <w:rFonts w:ascii="Courier New" w:hAnsi="Courier New" w:cs="Courier New"/>
                <w:lang w:eastAsia="zh-CN"/>
              </w:rPr>
            </w:pPr>
            <w:r w:rsidRPr="00945F43">
              <w:rPr>
                <w:rFonts w:ascii="Courier New" w:hAnsi="Courier New" w:cs="Courier New"/>
                <w:lang w:eastAsia="zh-CN"/>
              </w:rPr>
              <w:t>serviceSetRecoveryTimeList</w:t>
            </w:r>
          </w:p>
        </w:tc>
        <w:tc>
          <w:tcPr>
            <w:tcW w:w="5526" w:type="dxa"/>
            <w:tcBorders>
              <w:top w:val="single" w:sz="4" w:space="0" w:color="auto"/>
              <w:left w:val="single" w:sz="4" w:space="0" w:color="auto"/>
              <w:bottom w:val="single" w:sz="4" w:space="0" w:color="auto"/>
              <w:right w:val="single" w:sz="4" w:space="0" w:color="auto"/>
            </w:tcBorders>
          </w:tcPr>
          <w:p w14:paraId="27CF5850" w14:textId="77777777" w:rsidR="00945F43" w:rsidRPr="00945F43" w:rsidRDefault="00945F43" w:rsidP="00945F43">
            <w:pPr>
              <w:pStyle w:val="TAL"/>
              <w:rPr>
                <w:szCs w:val="18"/>
              </w:rPr>
            </w:pPr>
            <w:r w:rsidRPr="00945F43">
              <w:rPr>
                <w:szCs w:val="18"/>
              </w:rPr>
              <w:t>This parameter contains the recovery time of NF Service Set(s) configured in the NF instance, which are indicated by the NfServiceSetId.</w:t>
            </w:r>
          </w:p>
          <w:p w14:paraId="587BC1F0" w14:textId="77777777" w:rsidR="00945F43" w:rsidRPr="00945F43" w:rsidRDefault="00945F43" w:rsidP="00945F43">
            <w:pPr>
              <w:pStyle w:val="TAL"/>
              <w:rPr>
                <w:szCs w:val="18"/>
              </w:rPr>
            </w:pPr>
          </w:p>
        </w:tc>
        <w:tc>
          <w:tcPr>
            <w:tcW w:w="1897" w:type="dxa"/>
            <w:tcBorders>
              <w:top w:val="single" w:sz="4" w:space="0" w:color="auto"/>
              <w:left w:val="single" w:sz="4" w:space="0" w:color="auto"/>
              <w:bottom w:val="single" w:sz="4" w:space="0" w:color="auto"/>
              <w:right w:val="single" w:sz="4" w:space="0" w:color="auto"/>
            </w:tcBorders>
          </w:tcPr>
          <w:p w14:paraId="1ECBFBF7" w14:textId="77777777" w:rsidR="00945F43" w:rsidRPr="00945F43" w:rsidRDefault="00945F43" w:rsidP="00945F43">
            <w:pPr>
              <w:keepLines/>
              <w:spacing w:after="0"/>
              <w:rPr>
                <w:rFonts w:ascii="Arial" w:hAnsi="Arial" w:cs="Arial"/>
                <w:sz w:val="18"/>
                <w:szCs w:val="18"/>
              </w:rPr>
            </w:pPr>
            <w:r w:rsidRPr="00945F43">
              <w:rPr>
                <w:rFonts w:ascii="Arial" w:hAnsi="Arial" w:cs="Arial"/>
                <w:sz w:val="18"/>
                <w:szCs w:val="18"/>
              </w:rPr>
              <w:t>type: DateTime</w:t>
            </w:r>
          </w:p>
          <w:p w14:paraId="128DFC2A" w14:textId="77777777" w:rsidR="00945F43" w:rsidRPr="00945F43" w:rsidRDefault="00945F43" w:rsidP="00945F43">
            <w:pPr>
              <w:keepLines/>
              <w:spacing w:after="0"/>
              <w:rPr>
                <w:rFonts w:ascii="Arial" w:hAnsi="Arial" w:cs="Arial"/>
                <w:sz w:val="18"/>
                <w:szCs w:val="18"/>
              </w:rPr>
            </w:pPr>
            <w:r w:rsidRPr="00945F43">
              <w:rPr>
                <w:rFonts w:ascii="Arial" w:hAnsi="Arial" w:cs="Arial"/>
                <w:sz w:val="18"/>
                <w:szCs w:val="18"/>
              </w:rPr>
              <w:t xml:space="preserve">multiplicity: </w:t>
            </w:r>
            <w:proofErr w:type="gramStart"/>
            <w:r w:rsidRPr="00945F43">
              <w:rPr>
                <w:rFonts w:ascii="Arial" w:hAnsi="Arial" w:cs="Arial"/>
                <w:sz w:val="18"/>
                <w:szCs w:val="18"/>
              </w:rPr>
              <w:t>1..</w:t>
            </w:r>
            <w:proofErr w:type="gramEnd"/>
            <w:r w:rsidRPr="00945F43">
              <w:rPr>
                <w:rFonts w:ascii="Arial" w:hAnsi="Arial" w:cs="Arial"/>
                <w:sz w:val="18"/>
                <w:szCs w:val="18"/>
              </w:rPr>
              <w:t xml:space="preserve"> *</w:t>
            </w:r>
          </w:p>
          <w:p w14:paraId="6C0F8B08" w14:textId="77777777" w:rsidR="00945F43" w:rsidRPr="00945F43" w:rsidRDefault="00945F43" w:rsidP="00945F43">
            <w:pPr>
              <w:keepLines/>
              <w:spacing w:after="0"/>
              <w:rPr>
                <w:rFonts w:ascii="Arial" w:hAnsi="Arial" w:cs="Arial"/>
                <w:sz w:val="18"/>
                <w:szCs w:val="18"/>
              </w:rPr>
            </w:pPr>
            <w:r w:rsidRPr="00945F43">
              <w:rPr>
                <w:rFonts w:ascii="Arial" w:hAnsi="Arial" w:cs="Arial"/>
                <w:sz w:val="18"/>
                <w:szCs w:val="18"/>
              </w:rPr>
              <w:t>isOrdered: False</w:t>
            </w:r>
          </w:p>
          <w:p w14:paraId="2B559F74" w14:textId="77777777" w:rsidR="00945F43" w:rsidRPr="00945F43" w:rsidRDefault="00945F43" w:rsidP="00945F43">
            <w:pPr>
              <w:keepLines/>
              <w:spacing w:after="0"/>
              <w:rPr>
                <w:rFonts w:ascii="Arial" w:hAnsi="Arial" w:cs="Arial"/>
                <w:sz w:val="18"/>
                <w:szCs w:val="18"/>
              </w:rPr>
            </w:pPr>
            <w:r w:rsidRPr="00945F43">
              <w:rPr>
                <w:rFonts w:ascii="Arial" w:hAnsi="Arial" w:cs="Arial"/>
                <w:sz w:val="18"/>
                <w:szCs w:val="18"/>
              </w:rPr>
              <w:t>isUnique: True</w:t>
            </w:r>
          </w:p>
          <w:p w14:paraId="0ED2EE33" w14:textId="77777777" w:rsidR="00945F43" w:rsidRPr="00945F43" w:rsidRDefault="00945F43" w:rsidP="00945F43">
            <w:pPr>
              <w:keepLines/>
              <w:spacing w:after="0"/>
              <w:rPr>
                <w:rFonts w:ascii="Arial" w:hAnsi="Arial" w:cs="Arial"/>
                <w:sz w:val="18"/>
                <w:szCs w:val="18"/>
              </w:rPr>
            </w:pPr>
            <w:r w:rsidRPr="00945F43">
              <w:rPr>
                <w:rFonts w:ascii="Arial" w:hAnsi="Arial" w:cs="Arial"/>
                <w:sz w:val="18"/>
                <w:szCs w:val="18"/>
              </w:rPr>
              <w:t>defaultValue: None</w:t>
            </w:r>
          </w:p>
          <w:p w14:paraId="4D08D1D3" w14:textId="77777777" w:rsidR="00945F43" w:rsidRPr="00945F43" w:rsidRDefault="00945F43" w:rsidP="00945F43">
            <w:pPr>
              <w:keepLines/>
              <w:spacing w:after="0"/>
              <w:rPr>
                <w:rFonts w:ascii="Arial" w:hAnsi="Arial" w:cs="Arial"/>
                <w:sz w:val="18"/>
                <w:szCs w:val="18"/>
              </w:rPr>
            </w:pPr>
            <w:r w:rsidRPr="00945F43">
              <w:rPr>
                <w:rFonts w:ascii="Arial" w:hAnsi="Arial" w:cs="Arial"/>
                <w:sz w:val="18"/>
                <w:szCs w:val="18"/>
              </w:rPr>
              <w:t>allowedValues: N/A</w:t>
            </w:r>
          </w:p>
          <w:p w14:paraId="66666770"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isNullable: False</w:t>
            </w:r>
          </w:p>
        </w:tc>
      </w:tr>
      <w:tr w:rsidR="00945F43" w14:paraId="7B54DBCF"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375103F6" w14:textId="77777777" w:rsidR="00945F43" w:rsidRDefault="00945F43" w:rsidP="00945F43">
            <w:pPr>
              <w:pStyle w:val="TAL"/>
              <w:keepNext w:val="0"/>
              <w:rPr>
                <w:rFonts w:ascii="Courier New" w:hAnsi="Courier New" w:cs="Courier New"/>
                <w:lang w:eastAsia="zh-CN"/>
              </w:rPr>
            </w:pPr>
            <w:r w:rsidRPr="00945F43">
              <w:rPr>
                <w:rFonts w:ascii="Courier New" w:hAnsi="Courier New" w:cs="Courier New"/>
                <w:lang w:eastAsia="zh-CN"/>
              </w:rPr>
              <w:lastRenderedPageBreak/>
              <w:t>scpDomains</w:t>
            </w:r>
          </w:p>
        </w:tc>
        <w:tc>
          <w:tcPr>
            <w:tcW w:w="5526" w:type="dxa"/>
            <w:tcBorders>
              <w:top w:val="single" w:sz="4" w:space="0" w:color="auto"/>
              <w:left w:val="single" w:sz="4" w:space="0" w:color="auto"/>
              <w:bottom w:val="single" w:sz="4" w:space="0" w:color="auto"/>
              <w:right w:val="single" w:sz="4" w:space="0" w:color="auto"/>
            </w:tcBorders>
          </w:tcPr>
          <w:p w14:paraId="3A11CC56" w14:textId="77777777" w:rsidR="00945F43" w:rsidRPr="00945F43" w:rsidRDefault="00945F43" w:rsidP="00945F43">
            <w:pPr>
              <w:pStyle w:val="TAL"/>
              <w:rPr>
                <w:szCs w:val="18"/>
              </w:rPr>
            </w:pPr>
            <w:r w:rsidRPr="00945F43">
              <w:rPr>
                <w:szCs w:val="18"/>
              </w:rPr>
              <w:t>This parameter shall carry the list of SCP domains the SCP belongs to, or the SCP domain the NF (other than SCP) or the SEPP belongs to.</w:t>
            </w:r>
          </w:p>
          <w:p w14:paraId="57D8C79F" w14:textId="77777777" w:rsidR="00945F43" w:rsidRPr="00945F43" w:rsidRDefault="00945F43" w:rsidP="00945F43">
            <w:pPr>
              <w:pStyle w:val="TAL"/>
              <w:rPr>
                <w:szCs w:val="18"/>
              </w:rPr>
            </w:pPr>
            <w:r w:rsidRPr="00945F43">
              <w:rPr>
                <w:szCs w:val="18"/>
              </w:rPr>
              <w:t xml:space="preserve"> </w:t>
            </w:r>
          </w:p>
        </w:tc>
        <w:tc>
          <w:tcPr>
            <w:tcW w:w="1897" w:type="dxa"/>
            <w:tcBorders>
              <w:top w:val="single" w:sz="4" w:space="0" w:color="auto"/>
              <w:left w:val="single" w:sz="4" w:space="0" w:color="auto"/>
              <w:bottom w:val="single" w:sz="4" w:space="0" w:color="auto"/>
              <w:right w:val="single" w:sz="4" w:space="0" w:color="auto"/>
            </w:tcBorders>
          </w:tcPr>
          <w:p w14:paraId="326F0A6F"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type: String</w:t>
            </w:r>
          </w:p>
          <w:p w14:paraId="68F01ED6"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 xml:space="preserve">multiplicity: </w:t>
            </w:r>
            <w:proofErr w:type="gramStart"/>
            <w:r w:rsidRPr="00945F43">
              <w:rPr>
                <w:rFonts w:ascii="Arial" w:hAnsi="Arial" w:cs="Arial"/>
                <w:sz w:val="18"/>
                <w:szCs w:val="18"/>
              </w:rPr>
              <w:t>1..</w:t>
            </w:r>
            <w:proofErr w:type="gramEnd"/>
            <w:r w:rsidRPr="00945F43">
              <w:rPr>
                <w:rFonts w:ascii="Arial" w:hAnsi="Arial" w:cs="Arial"/>
                <w:sz w:val="18"/>
                <w:szCs w:val="18"/>
              </w:rPr>
              <w:t xml:space="preserve"> *</w:t>
            </w:r>
          </w:p>
          <w:p w14:paraId="5EDBE1C4"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isOrdered: False</w:t>
            </w:r>
          </w:p>
          <w:p w14:paraId="3470F6DE"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isUnique: True</w:t>
            </w:r>
          </w:p>
          <w:p w14:paraId="6CBB743E"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defaultValue: None</w:t>
            </w:r>
          </w:p>
          <w:p w14:paraId="6E67674E"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allowedValues: N/A</w:t>
            </w:r>
          </w:p>
          <w:p w14:paraId="0FF3140C"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isNullable: False</w:t>
            </w:r>
          </w:p>
        </w:tc>
      </w:tr>
      <w:tr w:rsidR="00945F43" w14:paraId="4823DBA9"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01819109" w14:textId="77777777" w:rsidR="00945F43" w:rsidRDefault="00945F43" w:rsidP="00945F43">
            <w:pPr>
              <w:pStyle w:val="TAL"/>
              <w:keepNext w:val="0"/>
              <w:rPr>
                <w:rFonts w:ascii="Courier New" w:hAnsi="Courier New" w:cs="Courier New"/>
                <w:lang w:eastAsia="zh-CN"/>
              </w:rPr>
            </w:pPr>
            <w:r w:rsidRPr="00945F43">
              <w:rPr>
                <w:rFonts w:ascii="Courier New" w:hAnsi="Courier New" w:cs="Courier New"/>
                <w:lang w:eastAsia="zh-CN"/>
              </w:rPr>
              <w:t>vendorId</w:t>
            </w:r>
          </w:p>
        </w:tc>
        <w:tc>
          <w:tcPr>
            <w:tcW w:w="5526" w:type="dxa"/>
            <w:tcBorders>
              <w:top w:val="single" w:sz="4" w:space="0" w:color="auto"/>
              <w:left w:val="single" w:sz="4" w:space="0" w:color="auto"/>
              <w:bottom w:val="single" w:sz="4" w:space="0" w:color="auto"/>
              <w:right w:val="single" w:sz="4" w:space="0" w:color="auto"/>
            </w:tcBorders>
          </w:tcPr>
          <w:p w14:paraId="62A5AB0F" w14:textId="77777777" w:rsidR="00945F43" w:rsidRPr="00945F43" w:rsidRDefault="00945F43" w:rsidP="00945F43">
            <w:pPr>
              <w:pStyle w:val="TAL"/>
              <w:rPr>
                <w:szCs w:val="18"/>
              </w:rPr>
            </w:pPr>
            <w:r w:rsidRPr="00945F43">
              <w:rPr>
                <w:szCs w:val="18"/>
              </w:rPr>
              <w:t>Vendor ID of the NF instance, according to the IANA-assigned "SMI Network Management Private Enterprise Codes" [77].</w:t>
            </w:r>
          </w:p>
          <w:p w14:paraId="08A03F69" w14:textId="77777777" w:rsidR="00945F43" w:rsidRPr="00945F43" w:rsidRDefault="00945F43" w:rsidP="00945F43">
            <w:pPr>
              <w:pStyle w:val="TAL"/>
              <w:rPr>
                <w:szCs w:val="18"/>
              </w:rPr>
            </w:pPr>
          </w:p>
          <w:p w14:paraId="06AD5FBD" w14:textId="77777777" w:rsidR="00945F43" w:rsidRPr="00945F43" w:rsidRDefault="00945F43" w:rsidP="00945F43">
            <w:pPr>
              <w:pStyle w:val="TAL"/>
              <w:rPr>
                <w:szCs w:val="18"/>
              </w:rPr>
            </w:pPr>
            <w:r w:rsidRPr="00945F43">
              <w:rPr>
                <w:szCs w:val="18"/>
              </w:rPr>
              <w:t>allowedValues: 6 decimal digits; if the SMI code has less than 6 digits, it shall be padded with leading digits "0" to complete a 6-digit string value.</w:t>
            </w:r>
          </w:p>
          <w:p w14:paraId="443E78CD" w14:textId="77777777" w:rsidR="00945F43" w:rsidRPr="00945F43" w:rsidRDefault="00945F43" w:rsidP="00945F43">
            <w:pPr>
              <w:pStyle w:val="TAL"/>
              <w:rPr>
                <w:szCs w:val="18"/>
              </w:rPr>
            </w:pPr>
          </w:p>
        </w:tc>
        <w:tc>
          <w:tcPr>
            <w:tcW w:w="1897" w:type="dxa"/>
            <w:tcBorders>
              <w:top w:val="single" w:sz="4" w:space="0" w:color="auto"/>
              <w:left w:val="single" w:sz="4" w:space="0" w:color="auto"/>
              <w:bottom w:val="single" w:sz="4" w:space="0" w:color="auto"/>
              <w:right w:val="single" w:sz="4" w:space="0" w:color="auto"/>
            </w:tcBorders>
          </w:tcPr>
          <w:p w14:paraId="2BAD3195"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type: String</w:t>
            </w:r>
          </w:p>
          <w:p w14:paraId="2E53E431"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 xml:space="preserve">multiplicity: </w:t>
            </w:r>
            <w:proofErr w:type="gramStart"/>
            <w:r w:rsidRPr="00945F43">
              <w:rPr>
                <w:rFonts w:ascii="Arial" w:hAnsi="Arial" w:cs="Arial"/>
                <w:sz w:val="18"/>
                <w:szCs w:val="18"/>
              </w:rPr>
              <w:t>0..</w:t>
            </w:r>
            <w:proofErr w:type="gramEnd"/>
            <w:r w:rsidRPr="00945F43">
              <w:rPr>
                <w:rFonts w:ascii="Arial" w:hAnsi="Arial" w:cs="Arial"/>
                <w:sz w:val="18"/>
                <w:szCs w:val="18"/>
              </w:rPr>
              <w:t>1</w:t>
            </w:r>
          </w:p>
          <w:p w14:paraId="6365F514"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isOrdered: N/A</w:t>
            </w:r>
          </w:p>
          <w:p w14:paraId="5977F2D4"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isUnique: N/A</w:t>
            </w:r>
          </w:p>
          <w:p w14:paraId="69ABA4CD"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defaultValue: None</w:t>
            </w:r>
          </w:p>
          <w:p w14:paraId="78DE3AFD"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allowedValues: N/A</w:t>
            </w:r>
          </w:p>
          <w:p w14:paraId="0089F90B"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isNullable: False</w:t>
            </w:r>
          </w:p>
        </w:tc>
      </w:tr>
      <w:tr w:rsidR="00945F43" w14:paraId="34F0F549"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22AEB2DF" w14:textId="77777777" w:rsidR="00945F43" w:rsidRDefault="00945F43" w:rsidP="00945F43">
            <w:pPr>
              <w:pStyle w:val="TAL"/>
              <w:keepNext w:val="0"/>
              <w:rPr>
                <w:rFonts w:ascii="Courier New" w:hAnsi="Courier New" w:cs="Courier New"/>
                <w:lang w:eastAsia="zh-CN"/>
              </w:rPr>
            </w:pPr>
            <w:r>
              <w:rPr>
                <w:rFonts w:ascii="Courier New" w:hAnsi="Courier New" w:cs="Courier New"/>
                <w:lang w:eastAsia="zh-CN"/>
              </w:rPr>
              <w:t>nFInfo</w:t>
            </w:r>
          </w:p>
        </w:tc>
        <w:tc>
          <w:tcPr>
            <w:tcW w:w="5526" w:type="dxa"/>
            <w:tcBorders>
              <w:top w:val="single" w:sz="4" w:space="0" w:color="auto"/>
              <w:left w:val="single" w:sz="4" w:space="0" w:color="auto"/>
              <w:bottom w:val="single" w:sz="4" w:space="0" w:color="auto"/>
              <w:right w:val="single" w:sz="4" w:space="0" w:color="auto"/>
            </w:tcBorders>
          </w:tcPr>
          <w:p w14:paraId="2310D71A" w14:textId="77777777" w:rsidR="00945F43" w:rsidRPr="00945F43" w:rsidRDefault="00945F43" w:rsidP="00945F43">
            <w:pPr>
              <w:pStyle w:val="TAL"/>
              <w:rPr>
                <w:szCs w:val="18"/>
              </w:rPr>
            </w:pPr>
            <w:r w:rsidRPr="00945F43">
              <w:rPr>
                <w:szCs w:val="18"/>
              </w:rPr>
              <w:t>This parameter includes NF specific data in Managed NF profile</w:t>
            </w:r>
          </w:p>
          <w:p w14:paraId="5818BBDD" w14:textId="77777777" w:rsidR="00945F43" w:rsidRPr="00945F43" w:rsidRDefault="00945F43" w:rsidP="00945F43">
            <w:pPr>
              <w:pStyle w:val="TAL"/>
              <w:rPr>
                <w:szCs w:val="18"/>
              </w:rPr>
            </w:pPr>
          </w:p>
          <w:p w14:paraId="47EBE8B3" w14:textId="77777777" w:rsidR="00945F43" w:rsidRPr="00945F43" w:rsidRDefault="00945F43" w:rsidP="00945F43">
            <w:pPr>
              <w:pStyle w:val="TAL"/>
              <w:rPr>
                <w:szCs w:val="18"/>
              </w:rPr>
            </w:pPr>
          </w:p>
          <w:p w14:paraId="404AE595" w14:textId="77777777" w:rsidR="00945F43" w:rsidRPr="00945F43" w:rsidRDefault="00945F43" w:rsidP="00945F43">
            <w:pPr>
              <w:pStyle w:val="TAL"/>
              <w:rPr>
                <w:szCs w:val="18"/>
              </w:rPr>
            </w:pPr>
            <w:r w:rsidRPr="00945F43">
              <w:rPr>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145654B5"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type: NFInfo</w:t>
            </w:r>
          </w:p>
          <w:p w14:paraId="4EFC537C"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multiplicity: 1</w:t>
            </w:r>
          </w:p>
          <w:p w14:paraId="411B8A92"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isOrdered: N/A</w:t>
            </w:r>
          </w:p>
          <w:p w14:paraId="589FEAAA"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isUnique: N/A</w:t>
            </w:r>
          </w:p>
          <w:p w14:paraId="09FA5D9E"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defaultValue: None</w:t>
            </w:r>
          </w:p>
          <w:p w14:paraId="64E6326A"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allowedValues: N/A</w:t>
            </w:r>
          </w:p>
          <w:p w14:paraId="6E28F94D"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isNullable: False</w:t>
            </w:r>
          </w:p>
        </w:tc>
      </w:tr>
      <w:tr w:rsidR="00945F43" w14:paraId="6538B507"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1AFEC42B" w14:textId="77777777" w:rsidR="00945F43" w:rsidRDefault="00945F43" w:rsidP="00945F43">
            <w:pPr>
              <w:pStyle w:val="TAL"/>
              <w:keepNext w:val="0"/>
              <w:rPr>
                <w:rFonts w:ascii="Courier New" w:hAnsi="Courier New" w:cs="Courier New"/>
                <w:lang w:eastAsia="zh-CN"/>
              </w:rPr>
            </w:pPr>
            <w:r>
              <w:rPr>
                <w:rFonts w:ascii="Courier New" w:hAnsi="Courier New" w:cs="Courier New"/>
                <w:lang w:eastAsia="zh-CN"/>
              </w:rPr>
              <w:t>hostAddr</w:t>
            </w:r>
          </w:p>
        </w:tc>
        <w:tc>
          <w:tcPr>
            <w:tcW w:w="5526" w:type="dxa"/>
            <w:tcBorders>
              <w:top w:val="single" w:sz="4" w:space="0" w:color="auto"/>
              <w:left w:val="single" w:sz="4" w:space="0" w:color="auto"/>
              <w:bottom w:val="single" w:sz="4" w:space="0" w:color="auto"/>
              <w:right w:val="single" w:sz="4" w:space="0" w:color="auto"/>
            </w:tcBorders>
          </w:tcPr>
          <w:p w14:paraId="3AB86682" w14:textId="77777777" w:rsidR="00945F43" w:rsidRPr="00945F43" w:rsidRDefault="00945F43" w:rsidP="00945F43">
            <w:pPr>
              <w:pStyle w:val="TAL"/>
              <w:rPr>
                <w:szCs w:val="18"/>
              </w:rPr>
            </w:pPr>
            <w:r w:rsidRPr="00945F43">
              <w:rPr>
                <w:szCs w:val="18"/>
              </w:rPr>
              <w:t>This parameter defines host address of a NF</w:t>
            </w:r>
          </w:p>
          <w:p w14:paraId="4F416E9B" w14:textId="77777777" w:rsidR="00945F43" w:rsidRPr="00945F43" w:rsidRDefault="00945F43" w:rsidP="00945F43">
            <w:pPr>
              <w:pStyle w:val="TAL"/>
              <w:rPr>
                <w:szCs w:val="18"/>
              </w:rPr>
            </w:pPr>
          </w:p>
          <w:p w14:paraId="1C3D00EF" w14:textId="77777777" w:rsidR="00945F43" w:rsidRPr="00945F43" w:rsidRDefault="00945F43" w:rsidP="00945F43">
            <w:pPr>
              <w:pStyle w:val="TAL"/>
              <w:rPr>
                <w:szCs w:val="18"/>
              </w:rPr>
            </w:pPr>
          </w:p>
          <w:p w14:paraId="6B599562" w14:textId="77777777" w:rsidR="00945F43" w:rsidRPr="00945F43" w:rsidRDefault="00945F43" w:rsidP="00945F43">
            <w:pPr>
              <w:pStyle w:val="TAL"/>
              <w:rPr>
                <w:szCs w:val="18"/>
              </w:rPr>
            </w:pPr>
            <w:r w:rsidRPr="00945F43">
              <w:rPr>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66C4B228"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type: HostAddr</w:t>
            </w:r>
          </w:p>
          <w:p w14:paraId="22F3958E"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multiplicity: 1</w:t>
            </w:r>
          </w:p>
          <w:p w14:paraId="75BD2713"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isOrdered: N/A</w:t>
            </w:r>
          </w:p>
          <w:p w14:paraId="7490F078"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isUnique: N/A</w:t>
            </w:r>
          </w:p>
          <w:p w14:paraId="77663370"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defaultValue: None</w:t>
            </w:r>
          </w:p>
          <w:p w14:paraId="26D035AB"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allowedValues: N/A</w:t>
            </w:r>
          </w:p>
          <w:p w14:paraId="1CA79CD7"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isNullable: False</w:t>
            </w:r>
          </w:p>
        </w:tc>
      </w:tr>
      <w:tr w:rsidR="00945F43" w14:paraId="6EF28DDA"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4B85ADFA" w14:textId="77777777" w:rsidR="00945F43" w:rsidRDefault="00945F43" w:rsidP="00945F43">
            <w:pPr>
              <w:pStyle w:val="TAL"/>
              <w:keepNext w:val="0"/>
              <w:rPr>
                <w:rFonts w:ascii="Courier New" w:hAnsi="Courier New" w:cs="Courier New"/>
                <w:lang w:eastAsia="zh-CN"/>
              </w:rPr>
            </w:pPr>
            <w:r>
              <w:rPr>
                <w:rFonts w:ascii="Courier New" w:hAnsi="Courier New" w:cs="Courier New"/>
                <w:lang w:eastAsia="zh-CN"/>
              </w:rPr>
              <w:t>priority</w:t>
            </w:r>
          </w:p>
        </w:tc>
        <w:tc>
          <w:tcPr>
            <w:tcW w:w="5526" w:type="dxa"/>
            <w:tcBorders>
              <w:top w:val="single" w:sz="4" w:space="0" w:color="auto"/>
              <w:left w:val="single" w:sz="4" w:space="0" w:color="auto"/>
              <w:bottom w:val="single" w:sz="4" w:space="0" w:color="auto"/>
              <w:right w:val="single" w:sz="4" w:space="0" w:color="auto"/>
            </w:tcBorders>
          </w:tcPr>
          <w:p w14:paraId="627020E4" w14:textId="77777777" w:rsidR="00945F43" w:rsidRPr="00945F43" w:rsidRDefault="00945F43" w:rsidP="00945F43">
            <w:pPr>
              <w:pStyle w:val="TAL"/>
              <w:rPr>
                <w:szCs w:val="18"/>
              </w:rPr>
            </w:pPr>
            <w:r w:rsidRPr="00945F43">
              <w:rPr>
                <w:szCs w:val="18"/>
              </w:rPr>
              <w:t>This parameter defines Priority (relative to other NFs of the same type) in the range of 0-65535, to be used for NF selection; lower values indicate a higher priority. If priority is also present in the nfServiceList parameters, those will have precedence over this value (See TS 29.510[23]).</w:t>
            </w:r>
          </w:p>
          <w:p w14:paraId="02AAB934" w14:textId="77777777" w:rsidR="00945F43" w:rsidRPr="00945F43" w:rsidRDefault="00945F43" w:rsidP="00945F43">
            <w:pPr>
              <w:pStyle w:val="TAL"/>
              <w:rPr>
                <w:szCs w:val="18"/>
              </w:rPr>
            </w:pPr>
          </w:p>
          <w:p w14:paraId="6A8FA25B" w14:textId="77777777" w:rsidR="00945F43" w:rsidRPr="00945F43" w:rsidRDefault="00945F43" w:rsidP="00945F43">
            <w:pPr>
              <w:pStyle w:val="TAL"/>
              <w:rPr>
                <w:szCs w:val="18"/>
              </w:rPr>
            </w:pPr>
            <w:r w:rsidRPr="00945F43">
              <w:rPr>
                <w:szCs w:val="18"/>
              </w:rPr>
              <w:t>allowedValues: 0-65535</w:t>
            </w:r>
          </w:p>
        </w:tc>
        <w:tc>
          <w:tcPr>
            <w:tcW w:w="1897" w:type="dxa"/>
            <w:tcBorders>
              <w:top w:val="single" w:sz="4" w:space="0" w:color="auto"/>
              <w:left w:val="single" w:sz="4" w:space="0" w:color="auto"/>
              <w:bottom w:val="single" w:sz="4" w:space="0" w:color="auto"/>
              <w:right w:val="single" w:sz="4" w:space="0" w:color="auto"/>
            </w:tcBorders>
          </w:tcPr>
          <w:p w14:paraId="23546C2F"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type: Integer</w:t>
            </w:r>
          </w:p>
          <w:p w14:paraId="78C6F97F"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multiplicity: 1</w:t>
            </w:r>
          </w:p>
          <w:p w14:paraId="045E86B6"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isOrdered: N/A</w:t>
            </w:r>
          </w:p>
          <w:p w14:paraId="3962941D"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isUnique: N/A</w:t>
            </w:r>
          </w:p>
          <w:p w14:paraId="15D8E585"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defaultValue: None</w:t>
            </w:r>
          </w:p>
          <w:p w14:paraId="3CE9CFA5"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allowedValues: N/A</w:t>
            </w:r>
          </w:p>
          <w:p w14:paraId="70CFCCD9"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isNullable: False</w:t>
            </w:r>
          </w:p>
        </w:tc>
      </w:tr>
      <w:tr w:rsidR="00945F43" w14:paraId="4A7572CD"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6A38C91F" w14:textId="77777777" w:rsidR="00945F43" w:rsidRDefault="00945F43" w:rsidP="00945F43">
            <w:pPr>
              <w:pStyle w:val="TAL"/>
              <w:keepNext w:val="0"/>
              <w:rPr>
                <w:rFonts w:ascii="Courier New" w:hAnsi="Courier New" w:cs="Courier New"/>
                <w:lang w:eastAsia="zh-CN"/>
              </w:rPr>
            </w:pPr>
            <w:r>
              <w:rPr>
                <w:rFonts w:ascii="Courier New" w:hAnsi="Courier New" w:cs="Courier New"/>
                <w:lang w:eastAsia="zh-CN"/>
              </w:rPr>
              <w:t>supportedDataSetIds</w:t>
            </w:r>
          </w:p>
        </w:tc>
        <w:tc>
          <w:tcPr>
            <w:tcW w:w="5526" w:type="dxa"/>
            <w:tcBorders>
              <w:top w:val="single" w:sz="4" w:space="0" w:color="auto"/>
              <w:left w:val="single" w:sz="4" w:space="0" w:color="auto"/>
              <w:bottom w:val="single" w:sz="4" w:space="0" w:color="auto"/>
              <w:right w:val="single" w:sz="4" w:space="0" w:color="auto"/>
            </w:tcBorders>
          </w:tcPr>
          <w:p w14:paraId="1F889DE1" w14:textId="77777777" w:rsidR="00945F43" w:rsidRPr="00945F43" w:rsidRDefault="00945F43" w:rsidP="00945F43">
            <w:pPr>
              <w:pStyle w:val="TAL"/>
              <w:rPr>
                <w:szCs w:val="18"/>
              </w:rPr>
            </w:pPr>
            <w:r w:rsidRPr="00945F43">
              <w:rPr>
                <w:szCs w:val="18"/>
              </w:rPr>
              <w:t>This parameter defines list of supported data sets in the UDR instance (See TS 29.510[23]).</w:t>
            </w:r>
          </w:p>
          <w:p w14:paraId="571D7EA1" w14:textId="77777777" w:rsidR="00945F43" w:rsidRPr="00945F43" w:rsidRDefault="00945F43" w:rsidP="00945F43">
            <w:pPr>
              <w:pStyle w:val="TAL"/>
              <w:rPr>
                <w:szCs w:val="18"/>
              </w:rPr>
            </w:pPr>
          </w:p>
          <w:p w14:paraId="218FC1AE" w14:textId="77777777" w:rsidR="00945F43" w:rsidRPr="00945F43" w:rsidRDefault="00945F43" w:rsidP="00945F43">
            <w:pPr>
              <w:pStyle w:val="TAL"/>
              <w:rPr>
                <w:szCs w:val="18"/>
              </w:rPr>
            </w:pPr>
            <w:r w:rsidRPr="00945F43">
              <w:rPr>
                <w:szCs w:val="18"/>
              </w:rPr>
              <w:t>allowedValues: "SUBSCRIPTION", "POLICY", EXPOSURE", "APPLICATION"</w:t>
            </w:r>
          </w:p>
        </w:tc>
        <w:tc>
          <w:tcPr>
            <w:tcW w:w="1897" w:type="dxa"/>
            <w:tcBorders>
              <w:top w:val="single" w:sz="4" w:space="0" w:color="auto"/>
              <w:left w:val="single" w:sz="4" w:space="0" w:color="auto"/>
              <w:bottom w:val="single" w:sz="4" w:space="0" w:color="auto"/>
              <w:right w:val="single" w:sz="4" w:space="0" w:color="auto"/>
            </w:tcBorders>
          </w:tcPr>
          <w:p w14:paraId="2305E5DD"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type: ENUM</w:t>
            </w:r>
          </w:p>
          <w:p w14:paraId="345004DC"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 xml:space="preserve">multiplicity: </w:t>
            </w:r>
            <w:proofErr w:type="gramStart"/>
            <w:r w:rsidRPr="00945F43">
              <w:rPr>
                <w:rFonts w:ascii="Arial" w:hAnsi="Arial" w:cs="Arial"/>
                <w:sz w:val="18"/>
                <w:szCs w:val="18"/>
              </w:rPr>
              <w:t>1..</w:t>
            </w:r>
            <w:proofErr w:type="gramEnd"/>
            <w:r w:rsidRPr="00945F43">
              <w:rPr>
                <w:rFonts w:ascii="Arial" w:hAnsi="Arial" w:cs="Arial"/>
                <w:sz w:val="18"/>
                <w:szCs w:val="18"/>
              </w:rPr>
              <w:t>*</w:t>
            </w:r>
          </w:p>
          <w:p w14:paraId="7CD740E3"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isOrdered: N/A</w:t>
            </w:r>
          </w:p>
          <w:p w14:paraId="68E143EA"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isUnique: False</w:t>
            </w:r>
          </w:p>
          <w:p w14:paraId="24F7672A"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defaultValue: None</w:t>
            </w:r>
          </w:p>
          <w:p w14:paraId="423D731A"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isNullable: False</w:t>
            </w:r>
          </w:p>
        </w:tc>
      </w:tr>
      <w:tr w:rsidR="00945F43" w14:paraId="46C48069"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16C211D2" w14:textId="77777777" w:rsidR="00945F43" w:rsidRDefault="00945F43" w:rsidP="00945F43">
            <w:pPr>
              <w:pStyle w:val="TAL"/>
              <w:keepNext w:val="0"/>
              <w:rPr>
                <w:rFonts w:ascii="Courier New" w:hAnsi="Courier New" w:cs="Courier New"/>
                <w:lang w:eastAsia="zh-CN"/>
              </w:rPr>
            </w:pPr>
            <w:r>
              <w:rPr>
                <w:rFonts w:ascii="Courier New" w:hAnsi="Courier New" w:cs="Courier New"/>
                <w:lang w:eastAsia="zh-CN"/>
              </w:rPr>
              <w:t>nFSrvGroupId</w:t>
            </w:r>
          </w:p>
        </w:tc>
        <w:tc>
          <w:tcPr>
            <w:tcW w:w="5526" w:type="dxa"/>
            <w:tcBorders>
              <w:top w:val="single" w:sz="4" w:space="0" w:color="auto"/>
              <w:left w:val="single" w:sz="4" w:space="0" w:color="auto"/>
              <w:bottom w:val="single" w:sz="4" w:space="0" w:color="auto"/>
              <w:right w:val="single" w:sz="4" w:space="0" w:color="auto"/>
            </w:tcBorders>
          </w:tcPr>
          <w:p w14:paraId="2E32559F" w14:textId="77777777" w:rsidR="00945F43" w:rsidRPr="00945F43" w:rsidRDefault="00945F43" w:rsidP="00945F43">
            <w:pPr>
              <w:pStyle w:val="TAL"/>
              <w:rPr>
                <w:szCs w:val="18"/>
              </w:rPr>
            </w:pPr>
            <w:r w:rsidRPr="00945F43">
              <w:rPr>
                <w:szCs w:val="18"/>
              </w:rPr>
              <w:t>This parameter defines identity of the group that is served by the NF instance (See TS 29.510[23]).</w:t>
            </w:r>
          </w:p>
          <w:p w14:paraId="5C0B6E4E" w14:textId="77777777" w:rsidR="00945F43" w:rsidRPr="00945F43" w:rsidRDefault="00945F43" w:rsidP="00945F43">
            <w:pPr>
              <w:pStyle w:val="TAL"/>
              <w:rPr>
                <w:szCs w:val="18"/>
              </w:rPr>
            </w:pPr>
          </w:p>
          <w:p w14:paraId="3D93935B" w14:textId="77777777" w:rsidR="00945F43" w:rsidRPr="00945F43" w:rsidRDefault="00945F43" w:rsidP="00945F43">
            <w:pPr>
              <w:pStyle w:val="TAL"/>
              <w:rPr>
                <w:szCs w:val="18"/>
              </w:rPr>
            </w:pPr>
            <w:r w:rsidRPr="00945F43">
              <w:rPr>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6188EEE9"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type: String</w:t>
            </w:r>
          </w:p>
          <w:p w14:paraId="5D424D37"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multiplicity: 1</w:t>
            </w:r>
          </w:p>
          <w:p w14:paraId="53991863"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isOrdered: N/A</w:t>
            </w:r>
          </w:p>
          <w:p w14:paraId="33496CE6"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isUnique: N/A</w:t>
            </w:r>
          </w:p>
          <w:p w14:paraId="22E392B7"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defaultValue: None</w:t>
            </w:r>
          </w:p>
          <w:p w14:paraId="0F80442F"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isNullable: False</w:t>
            </w:r>
          </w:p>
        </w:tc>
      </w:tr>
      <w:tr w:rsidR="00945F43" w14:paraId="04A5ABF4"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7B7F24F7" w14:textId="77777777" w:rsidR="00945F43" w:rsidRDefault="00945F43" w:rsidP="00945F43">
            <w:pPr>
              <w:pStyle w:val="TAL"/>
              <w:keepNext w:val="0"/>
              <w:rPr>
                <w:rFonts w:ascii="Courier New" w:hAnsi="Courier New" w:cs="Courier New"/>
                <w:lang w:eastAsia="zh-CN"/>
              </w:rPr>
            </w:pPr>
            <w:r>
              <w:rPr>
                <w:rFonts w:ascii="Courier New" w:hAnsi="Courier New" w:cs="Courier New"/>
                <w:lang w:eastAsia="zh-CN"/>
              </w:rPr>
              <w:t>smfServingAreas</w:t>
            </w:r>
          </w:p>
        </w:tc>
        <w:tc>
          <w:tcPr>
            <w:tcW w:w="5526" w:type="dxa"/>
            <w:tcBorders>
              <w:top w:val="single" w:sz="4" w:space="0" w:color="auto"/>
              <w:left w:val="single" w:sz="4" w:space="0" w:color="auto"/>
              <w:bottom w:val="single" w:sz="4" w:space="0" w:color="auto"/>
              <w:right w:val="single" w:sz="4" w:space="0" w:color="auto"/>
            </w:tcBorders>
          </w:tcPr>
          <w:p w14:paraId="57BA1C5A" w14:textId="77777777" w:rsidR="00945F43" w:rsidRPr="00945F43" w:rsidRDefault="00945F43" w:rsidP="00945F43">
            <w:pPr>
              <w:pStyle w:val="TAL"/>
              <w:rPr>
                <w:szCs w:val="18"/>
              </w:rPr>
            </w:pPr>
            <w:r w:rsidRPr="00945F43">
              <w:rPr>
                <w:szCs w:val="18"/>
              </w:rPr>
              <w:t>This parameter defines the SMF service area(s) the UPF can serve (See TS 29.510[23]).</w:t>
            </w:r>
          </w:p>
          <w:p w14:paraId="19DE9605" w14:textId="77777777" w:rsidR="00945F43" w:rsidRPr="00945F43" w:rsidRDefault="00945F43" w:rsidP="00945F43">
            <w:pPr>
              <w:pStyle w:val="TAL"/>
              <w:rPr>
                <w:szCs w:val="18"/>
              </w:rPr>
            </w:pPr>
          </w:p>
          <w:p w14:paraId="0B2DF1D2" w14:textId="77777777" w:rsidR="00945F43" w:rsidRPr="00945F43" w:rsidRDefault="00945F43" w:rsidP="00945F43">
            <w:pPr>
              <w:pStyle w:val="TAL"/>
              <w:rPr>
                <w:szCs w:val="18"/>
              </w:rPr>
            </w:pPr>
            <w:r w:rsidRPr="00945F43">
              <w:rPr>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7CA2BB02"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type: String</w:t>
            </w:r>
          </w:p>
          <w:p w14:paraId="09ED4500"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 xml:space="preserve">multiplicity: </w:t>
            </w:r>
            <w:proofErr w:type="gramStart"/>
            <w:r w:rsidRPr="00945F43">
              <w:rPr>
                <w:rFonts w:ascii="Arial" w:hAnsi="Arial" w:cs="Arial"/>
                <w:sz w:val="18"/>
                <w:szCs w:val="18"/>
              </w:rPr>
              <w:t>1..</w:t>
            </w:r>
            <w:proofErr w:type="gramEnd"/>
            <w:r w:rsidRPr="00945F43">
              <w:rPr>
                <w:rFonts w:ascii="Arial" w:hAnsi="Arial" w:cs="Arial"/>
                <w:sz w:val="18"/>
                <w:szCs w:val="18"/>
              </w:rPr>
              <w:t>*</w:t>
            </w:r>
          </w:p>
          <w:p w14:paraId="6E7CBB7B"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isOrdered: False</w:t>
            </w:r>
          </w:p>
          <w:p w14:paraId="42315D83"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isUnique: True</w:t>
            </w:r>
          </w:p>
          <w:p w14:paraId="7ADD3FEE"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defaultValue: None</w:t>
            </w:r>
          </w:p>
          <w:p w14:paraId="14EA8965"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isNullable: False</w:t>
            </w:r>
          </w:p>
        </w:tc>
      </w:tr>
      <w:tr w:rsidR="00945F43" w14:paraId="178C5BF3"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62C27552" w14:textId="77777777" w:rsidR="00945F43" w:rsidRDefault="00945F43" w:rsidP="00945F43">
            <w:pPr>
              <w:pStyle w:val="TAL"/>
              <w:keepNext w:val="0"/>
              <w:rPr>
                <w:rFonts w:ascii="Courier New" w:hAnsi="Courier New" w:cs="Courier New"/>
                <w:lang w:eastAsia="zh-CN"/>
              </w:rPr>
            </w:pPr>
            <w:r>
              <w:rPr>
                <w:rFonts w:ascii="Courier New" w:hAnsi="Courier New" w:cs="Courier New"/>
                <w:lang w:eastAsia="zh-CN"/>
              </w:rPr>
              <w:t>isESCoveredBy</w:t>
            </w:r>
          </w:p>
        </w:tc>
        <w:tc>
          <w:tcPr>
            <w:tcW w:w="5526" w:type="dxa"/>
            <w:tcBorders>
              <w:top w:val="single" w:sz="4" w:space="0" w:color="auto"/>
              <w:left w:val="single" w:sz="4" w:space="0" w:color="auto"/>
              <w:bottom w:val="single" w:sz="4" w:space="0" w:color="auto"/>
              <w:right w:val="single" w:sz="4" w:space="0" w:color="auto"/>
            </w:tcBorders>
          </w:tcPr>
          <w:p w14:paraId="591BC825" w14:textId="77777777" w:rsidR="00945F43" w:rsidRPr="00945F43" w:rsidRDefault="00945F43" w:rsidP="00945F43">
            <w:pPr>
              <w:pStyle w:val="TAL"/>
              <w:rPr>
                <w:szCs w:val="18"/>
              </w:rPr>
            </w:pPr>
            <w:r w:rsidRPr="00945F43">
              <w:rPr>
                <w:szCs w:val="18"/>
              </w:rPr>
              <w:t xml:space="preserve">This indicates whether the adjacentCell provides no, partial or full coverage for the cell which name-contains the NRCellRelation instance. </w:t>
            </w:r>
          </w:p>
          <w:p w14:paraId="19DA08DD" w14:textId="77777777" w:rsidR="00945F43" w:rsidRPr="00945F43" w:rsidRDefault="00945F43" w:rsidP="00945F43">
            <w:pPr>
              <w:pStyle w:val="TAL"/>
              <w:rPr>
                <w:szCs w:val="18"/>
              </w:rPr>
            </w:pPr>
            <w:r w:rsidRPr="00945F43">
              <w:rPr>
                <w:szCs w:val="18"/>
              </w:rPr>
              <w:t>Adjacent cells with this attribute equal to "FULL" are recommended to be considered as candidate cells to take over the coverage when the original cell state is about to be changed to energySaving.</w:t>
            </w:r>
          </w:p>
          <w:p w14:paraId="5C92BC75" w14:textId="77777777" w:rsidR="00945F43" w:rsidRPr="00945F43" w:rsidRDefault="00945F43" w:rsidP="00945F43">
            <w:pPr>
              <w:pStyle w:val="TAL"/>
              <w:rPr>
                <w:szCs w:val="18"/>
              </w:rPr>
            </w:pPr>
            <w:r w:rsidRPr="00945F43">
              <w:rPr>
                <w:szCs w:val="18"/>
              </w:rPr>
              <w:t>All adjacent cells with this attribute value equal to "PARTIAL" are recommended to be considered as entirety of candidate cells to take over the coverage when the original cell state is about to be changed to energySaving.</w:t>
            </w:r>
          </w:p>
          <w:p w14:paraId="0454BADC" w14:textId="77777777" w:rsidR="00945F43" w:rsidRPr="00945F43" w:rsidRDefault="00945F43" w:rsidP="00945F43">
            <w:pPr>
              <w:pStyle w:val="TAL"/>
              <w:rPr>
                <w:szCs w:val="18"/>
              </w:rPr>
            </w:pPr>
          </w:p>
          <w:p w14:paraId="4191420B" w14:textId="77777777" w:rsidR="00945F43" w:rsidRPr="00945F43" w:rsidRDefault="00945F43" w:rsidP="00945F43">
            <w:pPr>
              <w:pStyle w:val="TAL"/>
              <w:rPr>
                <w:szCs w:val="18"/>
              </w:rPr>
            </w:pPr>
            <w:r w:rsidRPr="00945F43">
              <w:rPr>
                <w:szCs w:val="18"/>
              </w:rPr>
              <w:t>allowedValues: NO, PARTIAL, FULL</w:t>
            </w:r>
          </w:p>
          <w:p w14:paraId="7C9F7BB4" w14:textId="77777777" w:rsidR="00945F43" w:rsidRPr="00945F43" w:rsidRDefault="00945F43" w:rsidP="00945F43">
            <w:pPr>
              <w:pStyle w:val="TAL"/>
              <w:rPr>
                <w:szCs w:val="18"/>
              </w:rPr>
            </w:pPr>
          </w:p>
        </w:tc>
        <w:tc>
          <w:tcPr>
            <w:tcW w:w="1897" w:type="dxa"/>
            <w:tcBorders>
              <w:top w:val="single" w:sz="4" w:space="0" w:color="auto"/>
              <w:left w:val="single" w:sz="4" w:space="0" w:color="auto"/>
              <w:bottom w:val="single" w:sz="4" w:space="0" w:color="auto"/>
              <w:right w:val="single" w:sz="4" w:space="0" w:color="auto"/>
            </w:tcBorders>
          </w:tcPr>
          <w:p w14:paraId="0D59B52F"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type: ENUM</w:t>
            </w:r>
          </w:p>
          <w:p w14:paraId="45888B3D"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multiplicity: 1</w:t>
            </w:r>
          </w:p>
          <w:p w14:paraId="225281B9"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isOrdered: N/A</w:t>
            </w:r>
          </w:p>
          <w:p w14:paraId="52475286"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isUnique: N/A</w:t>
            </w:r>
          </w:p>
          <w:p w14:paraId="1535C0FD"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defaultValue: None</w:t>
            </w:r>
          </w:p>
          <w:p w14:paraId="4A396960"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isNullable: False</w:t>
            </w:r>
          </w:p>
        </w:tc>
      </w:tr>
      <w:tr w:rsidR="00945F43" w14:paraId="51AAF1A5"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7EB0251B" w14:textId="77777777" w:rsidR="00945F43" w:rsidRDefault="00945F43" w:rsidP="00945F43">
            <w:pPr>
              <w:pStyle w:val="TAL"/>
              <w:keepNext w:val="0"/>
              <w:rPr>
                <w:rFonts w:ascii="Courier New" w:hAnsi="Courier New" w:cs="Courier New"/>
                <w:lang w:eastAsia="zh-CN"/>
              </w:rPr>
            </w:pPr>
            <w:r w:rsidRPr="00945F43">
              <w:rPr>
                <w:rFonts w:ascii="Courier New" w:hAnsi="Courier New" w:cs="Courier New"/>
                <w:lang w:eastAsia="zh-CN"/>
              </w:rPr>
              <w:lastRenderedPageBreak/>
              <w:t>commModelList</w:t>
            </w:r>
          </w:p>
        </w:tc>
        <w:tc>
          <w:tcPr>
            <w:tcW w:w="5526" w:type="dxa"/>
            <w:tcBorders>
              <w:top w:val="single" w:sz="4" w:space="0" w:color="auto"/>
              <w:left w:val="single" w:sz="4" w:space="0" w:color="auto"/>
              <w:bottom w:val="single" w:sz="4" w:space="0" w:color="auto"/>
              <w:right w:val="single" w:sz="4" w:space="0" w:color="auto"/>
            </w:tcBorders>
          </w:tcPr>
          <w:p w14:paraId="468C86FA" w14:textId="77777777" w:rsidR="00945F43" w:rsidRPr="00945F43" w:rsidRDefault="00945F43" w:rsidP="00945F43">
            <w:pPr>
              <w:pStyle w:val="TAL"/>
              <w:rPr>
                <w:szCs w:val="18"/>
              </w:rPr>
            </w:pPr>
            <w:r w:rsidRPr="00945F43">
              <w:rPr>
                <w:szCs w:val="18"/>
              </w:rPr>
              <w:t xml:space="preserve">The attribute specifies a list of commModel which is defined as a datatype (see clause 5.3.69). It </w:t>
            </w:r>
            <w:r>
              <w:rPr>
                <w:szCs w:val="18"/>
              </w:rPr>
              <w:t>can be used by NF and NF services to interact with each other in 5G Core network (see TS 23.501 [2]).</w:t>
            </w:r>
          </w:p>
          <w:p w14:paraId="1822FC90" w14:textId="77777777" w:rsidR="00945F43" w:rsidRPr="00945F43" w:rsidRDefault="00945F43" w:rsidP="00945F43">
            <w:pPr>
              <w:pStyle w:val="TAL"/>
              <w:rPr>
                <w:szCs w:val="18"/>
              </w:rPr>
            </w:pPr>
          </w:p>
          <w:p w14:paraId="113FEEB1" w14:textId="77777777" w:rsidR="00945F43" w:rsidRPr="00945F43" w:rsidRDefault="00945F43" w:rsidP="00945F43">
            <w:pPr>
              <w:pStyle w:val="TAL"/>
              <w:rPr>
                <w:szCs w:val="18"/>
              </w:rPr>
            </w:pPr>
          </w:p>
          <w:p w14:paraId="5CB4AFA0" w14:textId="77777777" w:rsidR="00945F43" w:rsidRPr="00945F43" w:rsidRDefault="00945F43" w:rsidP="00945F43">
            <w:pPr>
              <w:pStyle w:val="TAL"/>
              <w:rPr>
                <w:szCs w:val="18"/>
              </w:rPr>
            </w:pPr>
            <w:r w:rsidRPr="00945F43">
              <w:rPr>
                <w:szCs w:val="18"/>
              </w:rPr>
              <w:t>allowedValues: Not applicable</w:t>
            </w:r>
          </w:p>
        </w:tc>
        <w:tc>
          <w:tcPr>
            <w:tcW w:w="1897" w:type="dxa"/>
            <w:tcBorders>
              <w:top w:val="single" w:sz="4" w:space="0" w:color="auto"/>
              <w:left w:val="single" w:sz="4" w:space="0" w:color="auto"/>
              <w:bottom w:val="single" w:sz="4" w:space="0" w:color="auto"/>
              <w:right w:val="single" w:sz="4" w:space="0" w:color="auto"/>
            </w:tcBorders>
          </w:tcPr>
          <w:p w14:paraId="1AC2773A"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type: commModel</w:t>
            </w:r>
          </w:p>
          <w:p w14:paraId="3164A757"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 xml:space="preserve">multiplicity: </w:t>
            </w:r>
            <w:proofErr w:type="gramStart"/>
            <w:r w:rsidRPr="00945F43">
              <w:rPr>
                <w:rFonts w:ascii="Arial" w:hAnsi="Arial" w:cs="Arial"/>
                <w:sz w:val="18"/>
                <w:szCs w:val="18"/>
              </w:rPr>
              <w:t>1..</w:t>
            </w:r>
            <w:proofErr w:type="gramEnd"/>
            <w:r w:rsidRPr="00945F43">
              <w:rPr>
                <w:rFonts w:ascii="Arial" w:hAnsi="Arial" w:cs="Arial"/>
                <w:sz w:val="18"/>
                <w:szCs w:val="18"/>
              </w:rPr>
              <w:t>*</w:t>
            </w:r>
          </w:p>
          <w:p w14:paraId="7D748214"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isOrdered: False</w:t>
            </w:r>
          </w:p>
          <w:p w14:paraId="79AF326C"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isUnique: True</w:t>
            </w:r>
          </w:p>
          <w:p w14:paraId="512E4E7F"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defaultValue: None</w:t>
            </w:r>
          </w:p>
          <w:p w14:paraId="78864250"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isNullable: False</w:t>
            </w:r>
          </w:p>
        </w:tc>
      </w:tr>
      <w:tr w:rsidR="00945F43" w14:paraId="1E74C963"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26052714" w14:textId="77777777" w:rsidR="00945F43" w:rsidRPr="00945F43" w:rsidRDefault="00945F43" w:rsidP="00945F43">
            <w:pPr>
              <w:pStyle w:val="TAL"/>
              <w:keepNext w:val="0"/>
              <w:rPr>
                <w:rFonts w:ascii="Courier New" w:hAnsi="Courier New" w:cs="Courier New"/>
                <w:lang w:eastAsia="zh-CN"/>
              </w:rPr>
            </w:pPr>
            <w:r>
              <w:rPr>
                <w:rFonts w:ascii="Courier New" w:hAnsi="Courier New" w:cs="Courier New"/>
                <w:lang w:eastAsia="zh-CN"/>
              </w:rPr>
              <w:t>groupId</w:t>
            </w:r>
          </w:p>
        </w:tc>
        <w:tc>
          <w:tcPr>
            <w:tcW w:w="5526" w:type="dxa"/>
            <w:tcBorders>
              <w:top w:val="single" w:sz="4" w:space="0" w:color="auto"/>
              <w:left w:val="single" w:sz="4" w:space="0" w:color="auto"/>
              <w:bottom w:val="single" w:sz="4" w:space="0" w:color="auto"/>
              <w:right w:val="single" w:sz="4" w:space="0" w:color="auto"/>
            </w:tcBorders>
          </w:tcPr>
          <w:p w14:paraId="2EB8DF77" w14:textId="77777777" w:rsidR="00945F43" w:rsidRPr="00945F43" w:rsidRDefault="00945F43" w:rsidP="00945F43">
            <w:pPr>
              <w:pStyle w:val="TAL"/>
              <w:rPr>
                <w:szCs w:val="18"/>
              </w:rPr>
            </w:pPr>
            <w:r w:rsidRPr="00945F43">
              <w:rPr>
                <w:szCs w:val="18"/>
              </w:rPr>
              <w:t xml:space="preserve">This parameter identiies a list of target NF services on which the same communication model is applied to. </w:t>
            </w:r>
          </w:p>
          <w:p w14:paraId="0561B0BA" w14:textId="77777777" w:rsidR="00945F43" w:rsidRPr="00945F43" w:rsidRDefault="00945F43" w:rsidP="00945F43">
            <w:pPr>
              <w:pStyle w:val="TAL"/>
              <w:rPr>
                <w:szCs w:val="18"/>
              </w:rPr>
            </w:pPr>
          </w:p>
          <w:p w14:paraId="0FC5708B" w14:textId="77777777" w:rsidR="00945F43" w:rsidRPr="00945F43" w:rsidRDefault="00945F43" w:rsidP="00945F43">
            <w:pPr>
              <w:pStyle w:val="TAL"/>
              <w:rPr>
                <w:szCs w:val="18"/>
              </w:rPr>
            </w:pPr>
            <w:r w:rsidRPr="00945F43">
              <w:rPr>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247B34FA" w14:textId="77777777" w:rsidR="00945F43" w:rsidRDefault="00945F43" w:rsidP="00945F43">
            <w:pPr>
              <w:keepLines/>
              <w:spacing w:after="0"/>
              <w:rPr>
                <w:rFonts w:ascii="Arial" w:hAnsi="Arial" w:cs="Arial"/>
                <w:sz w:val="18"/>
                <w:szCs w:val="18"/>
              </w:rPr>
            </w:pPr>
            <w:r>
              <w:rPr>
                <w:rFonts w:ascii="Arial" w:hAnsi="Arial" w:cs="Arial"/>
                <w:sz w:val="18"/>
                <w:szCs w:val="18"/>
              </w:rPr>
              <w:t>type: Integer</w:t>
            </w:r>
          </w:p>
          <w:p w14:paraId="25AC224E" w14:textId="77777777" w:rsidR="00945F43" w:rsidRDefault="00945F43" w:rsidP="00945F43">
            <w:pPr>
              <w:keepLines/>
              <w:spacing w:after="0"/>
              <w:rPr>
                <w:rFonts w:ascii="Arial" w:hAnsi="Arial" w:cs="Arial"/>
                <w:sz w:val="18"/>
                <w:szCs w:val="18"/>
              </w:rPr>
            </w:pPr>
            <w:r>
              <w:rPr>
                <w:rFonts w:ascii="Arial" w:hAnsi="Arial" w:cs="Arial"/>
                <w:sz w:val="18"/>
                <w:szCs w:val="18"/>
              </w:rPr>
              <w:t>multiplicity: 1</w:t>
            </w:r>
          </w:p>
          <w:p w14:paraId="57ACC8C0" w14:textId="77777777" w:rsidR="00945F43" w:rsidRDefault="00945F43" w:rsidP="00945F43">
            <w:pPr>
              <w:keepLines/>
              <w:spacing w:after="0"/>
              <w:rPr>
                <w:rFonts w:ascii="Arial" w:hAnsi="Arial" w:cs="Arial"/>
                <w:sz w:val="18"/>
                <w:szCs w:val="18"/>
              </w:rPr>
            </w:pPr>
            <w:r>
              <w:rPr>
                <w:rFonts w:ascii="Arial" w:hAnsi="Arial" w:cs="Arial"/>
                <w:sz w:val="18"/>
                <w:szCs w:val="18"/>
              </w:rPr>
              <w:t>isOrdered: N/A</w:t>
            </w:r>
          </w:p>
          <w:p w14:paraId="1A9E535B" w14:textId="77777777" w:rsidR="00945F43" w:rsidRDefault="00945F43" w:rsidP="00945F43">
            <w:pPr>
              <w:keepLines/>
              <w:spacing w:after="0"/>
              <w:rPr>
                <w:rFonts w:ascii="Arial" w:hAnsi="Arial" w:cs="Arial"/>
                <w:sz w:val="18"/>
                <w:szCs w:val="18"/>
              </w:rPr>
            </w:pPr>
            <w:r>
              <w:rPr>
                <w:rFonts w:ascii="Arial" w:hAnsi="Arial" w:cs="Arial"/>
                <w:sz w:val="18"/>
                <w:szCs w:val="18"/>
              </w:rPr>
              <w:t>isUnique: False</w:t>
            </w:r>
          </w:p>
          <w:p w14:paraId="46F08939" w14:textId="77777777" w:rsidR="00945F43" w:rsidRDefault="00945F43" w:rsidP="00945F43">
            <w:pPr>
              <w:keepLines/>
              <w:spacing w:after="0"/>
              <w:rPr>
                <w:rFonts w:ascii="Arial" w:hAnsi="Arial" w:cs="Arial"/>
                <w:sz w:val="18"/>
                <w:szCs w:val="18"/>
              </w:rPr>
            </w:pPr>
            <w:r>
              <w:rPr>
                <w:rFonts w:ascii="Arial" w:hAnsi="Arial" w:cs="Arial"/>
                <w:sz w:val="18"/>
                <w:szCs w:val="18"/>
              </w:rPr>
              <w:t>defaultValue: None</w:t>
            </w:r>
          </w:p>
          <w:p w14:paraId="14CD2E45"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isNullable: False</w:t>
            </w:r>
          </w:p>
        </w:tc>
      </w:tr>
      <w:tr w:rsidR="00945F43" w14:paraId="60B7D22A"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015E96E9" w14:textId="77777777" w:rsidR="00945F43" w:rsidRDefault="00945F43" w:rsidP="00945F43">
            <w:pPr>
              <w:pStyle w:val="TAL"/>
              <w:keepNext w:val="0"/>
              <w:rPr>
                <w:rFonts w:ascii="Courier New" w:hAnsi="Courier New" w:cs="Courier New"/>
                <w:lang w:eastAsia="zh-CN"/>
              </w:rPr>
            </w:pPr>
            <w:r>
              <w:rPr>
                <w:rFonts w:ascii="Courier New" w:hAnsi="Courier New" w:cs="Courier New"/>
                <w:lang w:eastAsia="zh-CN"/>
              </w:rPr>
              <w:t>commModelType</w:t>
            </w:r>
          </w:p>
        </w:tc>
        <w:tc>
          <w:tcPr>
            <w:tcW w:w="5526" w:type="dxa"/>
            <w:tcBorders>
              <w:top w:val="single" w:sz="4" w:space="0" w:color="auto"/>
              <w:left w:val="single" w:sz="4" w:space="0" w:color="auto"/>
              <w:bottom w:val="single" w:sz="4" w:space="0" w:color="auto"/>
              <w:right w:val="single" w:sz="4" w:space="0" w:color="auto"/>
            </w:tcBorders>
          </w:tcPr>
          <w:p w14:paraId="24D0281C" w14:textId="77777777" w:rsidR="00945F43" w:rsidRPr="00945F43" w:rsidRDefault="00945F43" w:rsidP="00945F43">
            <w:pPr>
              <w:pStyle w:val="TAL"/>
              <w:rPr>
                <w:szCs w:val="18"/>
              </w:rPr>
            </w:pPr>
            <w:r w:rsidRPr="00945F43">
              <w:rPr>
                <w:szCs w:val="18"/>
              </w:rPr>
              <w:t xml:space="preserve">This parameter defines communication model used by a NF to interact with NF service(s) (See TS 23.501 [2]). </w:t>
            </w:r>
          </w:p>
          <w:p w14:paraId="609F8E3E" w14:textId="77777777" w:rsidR="00945F43" w:rsidRPr="00945F43" w:rsidRDefault="00945F43" w:rsidP="00945F43">
            <w:pPr>
              <w:pStyle w:val="TAL"/>
              <w:rPr>
                <w:szCs w:val="18"/>
              </w:rPr>
            </w:pPr>
          </w:p>
          <w:p w14:paraId="6420BE38" w14:textId="77777777" w:rsidR="00945F43" w:rsidRPr="00945F43" w:rsidRDefault="00945F43" w:rsidP="00945F43">
            <w:pPr>
              <w:pStyle w:val="TAL"/>
              <w:rPr>
                <w:szCs w:val="18"/>
              </w:rPr>
            </w:pPr>
            <w:r w:rsidRPr="00945F43">
              <w:rPr>
                <w:szCs w:val="18"/>
              </w:rPr>
              <w:t>allowedValues</w:t>
            </w:r>
            <w:proofErr w:type="gramStart"/>
            <w:r w:rsidRPr="00945F43">
              <w:rPr>
                <w:szCs w:val="18"/>
              </w:rPr>
              <w:t>:”DIRECT</w:t>
            </w:r>
            <w:proofErr w:type="gramEnd"/>
            <w:r w:rsidRPr="00945F43">
              <w:rPr>
                <w:szCs w:val="18"/>
              </w:rPr>
              <w:t>_COMMUNICATION_WO_NRF”, “DIRECT_COMMUNICATION_WITH_NRF”, “INDIRECT_COMMUNICATION_WO_DEDICATED_DISCOVERY”,  “INDIRECT_COMMUNICATION_WITH_DEDICATED_DISCOVERY”</w:t>
            </w:r>
          </w:p>
        </w:tc>
        <w:tc>
          <w:tcPr>
            <w:tcW w:w="1897" w:type="dxa"/>
            <w:tcBorders>
              <w:top w:val="single" w:sz="4" w:space="0" w:color="auto"/>
              <w:left w:val="single" w:sz="4" w:space="0" w:color="auto"/>
              <w:bottom w:val="single" w:sz="4" w:space="0" w:color="auto"/>
              <w:right w:val="single" w:sz="4" w:space="0" w:color="auto"/>
            </w:tcBorders>
          </w:tcPr>
          <w:p w14:paraId="572E5CD5" w14:textId="77777777" w:rsidR="00945F43" w:rsidRDefault="00945F43" w:rsidP="00945F43">
            <w:pPr>
              <w:keepLines/>
              <w:spacing w:after="0"/>
              <w:rPr>
                <w:rFonts w:ascii="Arial" w:hAnsi="Arial" w:cs="Arial"/>
                <w:sz w:val="18"/>
                <w:szCs w:val="18"/>
              </w:rPr>
            </w:pPr>
            <w:r>
              <w:rPr>
                <w:rFonts w:ascii="Arial" w:hAnsi="Arial" w:cs="Arial"/>
                <w:sz w:val="18"/>
                <w:szCs w:val="18"/>
              </w:rPr>
              <w:t>type: ENUM</w:t>
            </w:r>
          </w:p>
          <w:p w14:paraId="28AC4633" w14:textId="77777777" w:rsidR="00945F43" w:rsidRDefault="00945F43" w:rsidP="00945F43">
            <w:pPr>
              <w:keepLines/>
              <w:spacing w:after="0"/>
              <w:rPr>
                <w:rFonts w:ascii="Arial" w:hAnsi="Arial" w:cs="Arial"/>
                <w:sz w:val="18"/>
                <w:szCs w:val="18"/>
              </w:rPr>
            </w:pPr>
            <w:r>
              <w:rPr>
                <w:rFonts w:ascii="Arial" w:hAnsi="Arial" w:cs="Arial"/>
                <w:sz w:val="18"/>
                <w:szCs w:val="18"/>
              </w:rPr>
              <w:t>multiplicity: 1</w:t>
            </w:r>
          </w:p>
          <w:p w14:paraId="740DDECD" w14:textId="77777777" w:rsidR="00945F43" w:rsidRDefault="00945F43" w:rsidP="00945F43">
            <w:pPr>
              <w:keepLines/>
              <w:spacing w:after="0"/>
              <w:rPr>
                <w:rFonts w:ascii="Arial" w:hAnsi="Arial" w:cs="Arial"/>
                <w:sz w:val="18"/>
                <w:szCs w:val="18"/>
              </w:rPr>
            </w:pPr>
            <w:r>
              <w:rPr>
                <w:rFonts w:ascii="Arial" w:hAnsi="Arial" w:cs="Arial"/>
                <w:sz w:val="18"/>
                <w:szCs w:val="18"/>
              </w:rPr>
              <w:t>isOrdered: N/A</w:t>
            </w:r>
          </w:p>
          <w:p w14:paraId="53295B3A" w14:textId="77777777" w:rsidR="00945F43" w:rsidRDefault="00945F43" w:rsidP="00945F43">
            <w:pPr>
              <w:keepLines/>
              <w:spacing w:after="0"/>
              <w:rPr>
                <w:rFonts w:ascii="Arial" w:hAnsi="Arial" w:cs="Arial"/>
                <w:sz w:val="18"/>
                <w:szCs w:val="18"/>
              </w:rPr>
            </w:pPr>
            <w:r>
              <w:rPr>
                <w:rFonts w:ascii="Arial" w:hAnsi="Arial" w:cs="Arial"/>
                <w:sz w:val="18"/>
                <w:szCs w:val="18"/>
              </w:rPr>
              <w:t>isUnique: N/A</w:t>
            </w:r>
          </w:p>
          <w:p w14:paraId="749DAA8A" w14:textId="77777777" w:rsidR="00945F43" w:rsidRDefault="00945F43" w:rsidP="00945F43">
            <w:pPr>
              <w:keepLines/>
              <w:spacing w:after="0"/>
              <w:rPr>
                <w:rFonts w:ascii="Arial" w:hAnsi="Arial" w:cs="Arial"/>
                <w:sz w:val="18"/>
                <w:szCs w:val="18"/>
              </w:rPr>
            </w:pPr>
            <w:r>
              <w:rPr>
                <w:rFonts w:ascii="Arial" w:hAnsi="Arial" w:cs="Arial"/>
                <w:sz w:val="18"/>
                <w:szCs w:val="18"/>
              </w:rPr>
              <w:t>defaultValue: None</w:t>
            </w:r>
          </w:p>
          <w:p w14:paraId="5FA4749B" w14:textId="77777777" w:rsidR="00945F43" w:rsidRDefault="00945F43" w:rsidP="00945F43">
            <w:pPr>
              <w:keepLines/>
              <w:spacing w:after="0"/>
              <w:rPr>
                <w:rFonts w:ascii="Arial" w:hAnsi="Arial" w:cs="Arial"/>
                <w:sz w:val="18"/>
                <w:szCs w:val="18"/>
              </w:rPr>
            </w:pPr>
            <w:r>
              <w:rPr>
                <w:rFonts w:ascii="Arial" w:hAnsi="Arial" w:cs="Arial"/>
                <w:sz w:val="18"/>
                <w:szCs w:val="18"/>
              </w:rPr>
              <w:t>allowedValues: N/A</w:t>
            </w:r>
          </w:p>
          <w:p w14:paraId="431A3D8B" w14:textId="77777777" w:rsidR="00945F43" w:rsidRDefault="00945F43" w:rsidP="00945F43">
            <w:pPr>
              <w:keepLines/>
              <w:spacing w:after="0"/>
              <w:rPr>
                <w:rFonts w:ascii="Arial" w:hAnsi="Arial" w:cs="Arial"/>
                <w:sz w:val="18"/>
                <w:szCs w:val="18"/>
              </w:rPr>
            </w:pPr>
            <w:r w:rsidRPr="00945F43">
              <w:rPr>
                <w:rFonts w:ascii="Arial" w:hAnsi="Arial" w:cs="Arial"/>
                <w:sz w:val="18"/>
                <w:szCs w:val="18"/>
              </w:rPr>
              <w:t>isNullable: False</w:t>
            </w:r>
          </w:p>
        </w:tc>
      </w:tr>
      <w:tr w:rsidR="00945F43" w14:paraId="0DD04A33"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070678D7" w14:textId="77777777" w:rsidR="00945F43" w:rsidRDefault="00945F43" w:rsidP="00945F43">
            <w:pPr>
              <w:pStyle w:val="TAL"/>
              <w:keepNext w:val="0"/>
              <w:rPr>
                <w:rFonts w:ascii="Courier New" w:hAnsi="Courier New" w:cs="Courier New"/>
                <w:lang w:eastAsia="zh-CN"/>
              </w:rPr>
            </w:pPr>
            <w:r>
              <w:rPr>
                <w:rFonts w:ascii="Courier New" w:hAnsi="Courier New" w:cs="Courier New"/>
                <w:lang w:eastAsia="zh-CN"/>
              </w:rPr>
              <w:t>targetNFServiceList</w:t>
            </w:r>
          </w:p>
        </w:tc>
        <w:tc>
          <w:tcPr>
            <w:tcW w:w="5526" w:type="dxa"/>
            <w:tcBorders>
              <w:top w:val="single" w:sz="4" w:space="0" w:color="auto"/>
              <w:left w:val="single" w:sz="4" w:space="0" w:color="auto"/>
              <w:bottom w:val="single" w:sz="4" w:space="0" w:color="auto"/>
              <w:right w:val="single" w:sz="4" w:space="0" w:color="auto"/>
            </w:tcBorders>
          </w:tcPr>
          <w:p w14:paraId="1E5692F2" w14:textId="77777777" w:rsidR="00945F43" w:rsidRPr="00945F43" w:rsidRDefault="00945F43" w:rsidP="00945F43">
            <w:pPr>
              <w:pStyle w:val="TAL"/>
              <w:rPr>
                <w:szCs w:val="18"/>
              </w:rPr>
            </w:pPr>
            <w:r w:rsidRPr="00945F43">
              <w:rPr>
                <w:szCs w:val="18"/>
              </w:rPr>
              <w:t>This parameter lists target NF services sharing same communication model and configuration.</w:t>
            </w:r>
          </w:p>
          <w:p w14:paraId="7A500249" w14:textId="77777777" w:rsidR="00945F43" w:rsidRPr="00945F43" w:rsidRDefault="00945F43" w:rsidP="00945F43">
            <w:pPr>
              <w:pStyle w:val="TAL"/>
              <w:rPr>
                <w:szCs w:val="18"/>
              </w:rPr>
            </w:pPr>
          </w:p>
          <w:p w14:paraId="6A74A972" w14:textId="77777777" w:rsidR="00945F43" w:rsidRPr="00945F43" w:rsidRDefault="00945F43" w:rsidP="00945F43">
            <w:pPr>
              <w:pStyle w:val="TAL"/>
              <w:rPr>
                <w:szCs w:val="18"/>
              </w:rPr>
            </w:pPr>
            <w:r w:rsidRPr="00945F43">
              <w:rPr>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18956F3B" w14:textId="77777777" w:rsidR="00945F43" w:rsidRDefault="00945F43" w:rsidP="00945F43">
            <w:pPr>
              <w:keepLines/>
              <w:spacing w:after="0"/>
              <w:rPr>
                <w:rFonts w:ascii="Arial" w:hAnsi="Arial" w:cs="Arial"/>
                <w:sz w:val="18"/>
                <w:szCs w:val="18"/>
              </w:rPr>
            </w:pPr>
            <w:r>
              <w:rPr>
                <w:rFonts w:ascii="Arial" w:hAnsi="Arial" w:cs="Arial"/>
                <w:sz w:val="18"/>
                <w:szCs w:val="18"/>
              </w:rPr>
              <w:t>type: DN</w:t>
            </w:r>
          </w:p>
          <w:p w14:paraId="37D8E4BB" w14:textId="77777777" w:rsidR="00945F43" w:rsidRDefault="00945F43" w:rsidP="00945F43">
            <w:pPr>
              <w:keepLines/>
              <w:spacing w:after="0"/>
              <w:rPr>
                <w:rFonts w:ascii="Arial" w:hAnsi="Arial" w:cs="Arial"/>
                <w:sz w:val="18"/>
                <w:szCs w:val="18"/>
              </w:rPr>
            </w:pPr>
            <w:r>
              <w:rPr>
                <w:rFonts w:ascii="Arial" w:hAnsi="Arial" w:cs="Arial"/>
                <w:sz w:val="18"/>
                <w:szCs w:val="18"/>
              </w:rPr>
              <w:t xml:space="preserve">multiplicity: </w:t>
            </w:r>
            <w:proofErr w:type="gramStart"/>
            <w:r>
              <w:rPr>
                <w:rFonts w:ascii="Arial" w:hAnsi="Arial" w:cs="Arial"/>
                <w:sz w:val="18"/>
                <w:szCs w:val="18"/>
              </w:rPr>
              <w:t>1..</w:t>
            </w:r>
            <w:proofErr w:type="gramEnd"/>
            <w:r>
              <w:rPr>
                <w:rFonts w:ascii="Arial" w:hAnsi="Arial" w:cs="Arial"/>
                <w:sz w:val="18"/>
                <w:szCs w:val="18"/>
              </w:rPr>
              <w:t>*</w:t>
            </w:r>
          </w:p>
          <w:p w14:paraId="16CB998D" w14:textId="77777777" w:rsidR="00945F43" w:rsidRDefault="00945F43" w:rsidP="00945F43">
            <w:pPr>
              <w:keepLines/>
              <w:spacing w:after="0"/>
              <w:rPr>
                <w:rFonts w:ascii="Arial" w:hAnsi="Arial" w:cs="Arial"/>
                <w:sz w:val="18"/>
                <w:szCs w:val="18"/>
              </w:rPr>
            </w:pPr>
            <w:r>
              <w:rPr>
                <w:rFonts w:ascii="Arial" w:hAnsi="Arial" w:cs="Arial"/>
                <w:sz w:val="18"/>
                <w:szCs w:val="18"/>
              </w:rPr>
              <w:t>isOrdered: F</w:t>
            </w:r>
            <w:r w:rsidRPr="00511852">
              <w:rPr>
                <w:rFonts w:ascii="Arial" w:hAnsi="Arial" w:cs="Arial"/>
                <w:sz w:val="18"/>
                <w:szCs w:val="18"/>
              </w:rPr>
              <w:t>alse</w:t>
            </w:r>
          </w:p>
          <w:p w14:paraId="1BCE71DE" w14:textId="77777777" w:rsidR="00945F43" w:rsidRDefault="00945F43" w:rsidP="00945F43">
            <w:pPr>
              <w:keepLines/>
              <w:spacing w:after="0"/>
              <w:rPr>
                <w:rFonts w:ascii="Arial" w:hAnsi="Arial" w:cs="Arial"/>
                <w:sz w:val="18"/>
                <w:szCs w:val="18"/>
              </w:rPr>
            </w:pPr>
            <w:r>
              <w:rPr>
                <w:rFonts w:ascii="Arial" w:hAnsi="Arial" w:cs="Arial"/>
                <w:sz w:val="18"/>
                <w:szCs w:val="18"/>
              </w:rPr>
              <w:t xml:space="preserve">isUnique: </w:t>
            </w:r>
            <w:r w:rsidRPr="00511852">
              <w:rPr>
                <w:rFonts w:ascii="Arial" w:hAnsi="Arial" w:cs="Arial"/>
                <w:sz w:val="18"/>
                <w:szCs w:val="18"/>
              </w:rPr>
              <w:t>True</w:t>
            </w:r>
          </w:p>
          <w:p w14:paraId="59F31B9A" w14:textId="77777777" w:rsidR="00945F43" w:rsidRDefault="00945F43" w:rsidP="00945F43">
            <w:pPr>
              <w:keepLines/>
              <w:spacing w:after="0"/>
              <w:rPr>
                <w:rFonts w:ascii="Arial" w:hAnsi="Arial" w:cs="Arial"/>
                <w:sz w:val="18"/>
                <w:szCs w:val="18"/>
              </w:rPr>
            </w:pPr>
            <w:r>
              <w:rPr>
                <w:rFonts w:ascii="Arial" w:hAnsi="Arial" w:cs="Arial"/>
                <w:sz w:val="18"/>
                <w:szCs w:val="18"/>
              </w:rPr>
              <w:t>defaultValue: None</w:t>
            </w:r>
          </w:p>
          <w:p w14:paraId="5E76C77F" w14:textId="77777777" w:rsidR="00945F43" w:rsidRDefault="00945F43" w:rsidP="00945F43">
            <w:pPr>
              <w:keepLines/>
              <w:spacing w:after="0"/>
              <w:rPr>
                <w:rFonts w:ascii="Arial" w:hAnsi="Arial" w:cs="Arial"/>
                <w:sz w:val="18"/>
                <w:szCs w:val="18"/>
              </w:rPr>
            </w:pPr>
            <w:r w:rsidRPr="00945F43">
              <w:rPr>
                <w:rFonts w:ascii="Arial" w:hAnsi="Arial" w:cs="Arial"/>
                <w:sz w:val="18"/>
                <w:szCs w:val="18"/>
              </w:rPr>
              <w:t>isNullable: False</w:t>
            </w:r>
          </w:p>
        </w:tc>
      </w:tr>
      <w:tr w:rsidR="00945F43" w14:paraId="6AC04F35"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0ABB520F" w14:textId="77777777" w:rsidR="00945F43" w:rsidRDefault="00945F43" w:rsidP="00945F43">
            <w:pPr>
              <w:pStyle w:val="TAL"/>
              <w:keepNext w:val="0"/>
              <w:rPr>
                <w:rFonts w:ascii="Courier New" w:hAnsi="Courier New" w:cs="Courier New"/>
                <w:lang w:eastAsia="zh-CN"/>
              </w:rPr>
            </w:pPr>
            <w:r>
              <w:rPr>
                <w:rFonts w:ascii="Courier New" w:hAnsi="Courier New" w:cs="Courier New"/>
                <w:lang w:eastAsia="zh-CN"/>
              </w:rPr>
              <w:t>commModelConfiguration</w:t>
            </w:r>
          </w:p>
        </w:tc>
        <w:tc>
          <w:tcPr>
            <w:tcW w:w="5526" w:type="dxa"/>
            <w:tcBorders>
              <w:top w:val="single" w:sz="4" w:space="0" w:color="auto"/>
              <w:left w:val="single" w:sz="4" w:space="0" w:color="auto"/>
              <w:bottom w:val="single" w:sz="4" w:space="0" w:color="auto"/>
              <w:right w:val="single" w:sz="4" w:space="0" w:color="auto"/>
            </w:tcBorders>
          </w:tcPr>
          <w:p w14:paraId="4F47C085" w14:textId="77777777" w:rsidR="00945F43" w:rsidRPr="00945F43" w:rsidRDefault="00945F43" w:rsidP="00945F43">
            <w:pPr>
              <w:pStyle w:val="TAL"/>
              <w:rPr>
                <w:szCs w:val="18"/>
              </w:rPr>
            </w:pPr>
            <w:r w:rsidRPr="00945F43">
              <w:rPr>
                <w:szCs w:val="18"/>
              </w:rPr>
              <w:t>This parameter defines configuration parameters for specific communication model for a group of NF Services.</w:t>
            </w:r>
          </w:p>
          <w:p w14:paraId="0EB19B91" w14:textId="77777777" w:rsidR="00945F43" w:rsidRPr="00945F43" w:rsidRDefault="00945F43" w:rsidP="00945F43">
            <w:pPr>
              <w:pStyle w:val="TAL"/>
              <w:rPr>
                <w:szCs w:val="18"/>
              </w:rPr>
            </w:pPr>
          </w:p>
          <w:p w14:paraId="4EA9B6B5" w14:textId="77777777" w:rsidR="00945F43" w:rsidRPr="00945F43" w:rsidRDefault="00945F43" w:rsidP="00945F43">
            <w:pPr>
              <w:pStyle w:val="TAL"/>
              <w:rPr>
                <w:szCs w:val="18"/>
              </w:rPr>
            </w:pPr>
            <w:r w:rsidRPr="00945F43">
              <w:rPr>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5FD31DF6" w14:textId="77777777" w:rsidR="00945F43" w:rsidRDefault="00945F43" w:rsidP="00945F43">
            <w:pPr>
              <w:keepLines/>
              <w:spacing w:after="0"/>
              <w:rPr>
                <w:rFonts w:ascii="Arial" w:hAnsi="Arial" w:cs="Arial"/>
                <w:sz w:val="18"/>
                <w:szCs w:val="18"/>
              </w:rPr>
            </w:pPr>
            <w:r>
              <w:rPr>
                <w:rFonts w:ascii="Arial" w:hAnsi="Arial" w:cs="Arial"/>
                <w:sz w:val="18"/>
                <w:szCs w:val="18"/>
              </w:rPr>
              <w:t>type: String</w:t>
            </w:r>
          </w:p>
          <w:p w14:paraId="413148E6" w14:textId="77777777" w:rsidR="00945F43" w:rsidRDefault="00945F43" w:rsidP="00945F43">
            <w:pPr>
              <w:keepLines/>
              <w:spacing w:after="0"/>
              <w:rPr>
                <w:rFonts w:ascii="Arial" w:hAnsi="Arial" w:cs="Arial"/>
                <w:sz w:val="18"/>
                <w:szCs w:val="18"/>
              </w:rPr>
            </w:pPr>
            <w:r>
              <w:rPr>
                <w:rFonts w:ascii="Arial" w:hAnsi="Arial" w:cs="Arial"/>
                <w:sz w:val="18"/>
                <w:szCs w:val="18"/>
              </w:rPr>
              <w:t>multiplicity: 1</w:t>
            </w:r>
          </w:p>
          <w:p w14:paraId="1AC673ED" w14:textId="77777777" w:rsidR="00945F43" w:rsidRDefault="00945F43" w:rsidP="00945F43">
            <w:pPr>
              <w:keepLines/>
              <w:spacing w:after="0"/>
              <w:rPr>
                <w:rFonts w:ascii="Arial" w:hAnsi="Arial" w:cs="Arial"/>
                <w:sz w:val="18"/>
                <w:szCs w:val="18"/>
              </w:rPr>
            </w:pPr>
            <w:r>
              <w:rPr>
                <w:rFonts w:ascii="Arial" w:hAnsi="Arial" w:cs="Arial"/>
                <w:sz w:val="18"/>
                <w:szCs w:val="18"/>
              </w:rPr>
              <w:t>isOrdered: N/A</w:t>
            </w:r>
          </w:p>
          <w:p w14:paraId="4A5A12CE" w14:textId="77777777" w:rsidR="00945F43" w:rsidRDefault="00945F43" w:rsidP="00945F43">
            <w:pPr>
              <w:keepLines/>
              <w:spacing w:after="0"/>
              <w:rPr>
                <w:rFonts w:ascii="Arial" w:hAnsi="Arial" w:cs="Arial"/>
                <w:sz w:val="18"/>
                <w:szCs w:val="18"/>
              </w:rPr>
            </w:pPr>
            <w:r>
              <w:rPr>
                <w:rFonts w:ascii="Arial" w:hAnsi="Arial" w:cs="Arial"/>
                <w:sz w:val="18"/>
                <w:szCs w:val="18"/>
              </w:rPr>
              <w:t>isUnique: N/A</w:t>
            </w:r>
          </w:p>
          <w:p w14:paraId="7C903C27" w14:textId="77777777" w:rsidR="00945F43" w:rsidRDefault="00945F43" w:rsidP="00945F43">
            <w:pPr>
              <w:keepLines/>
              <w:spacing w:after="0"/>
              <w:rPr>
                <w:rFonts w:ascii="Arial" w:hAnsi="Arial" w:cs="Arial"/>
                <w:sz w:val="18"/>
                <w:szCs w:val="18"/>
              </w:rPr>
            </w:pPr>
            <w:r>
              <w:rPr>
                <w:rFonts w:ascii="Arial" w:hAnsi="Arial" w:cs="Arial"/>
                <w:sz w:val="18"/>
                <w:szCs w:val="18"/>
              </w:rPr>
              <w:t>defaultValue: None</w:t>
            </w:r>
          </w:p>
          <w:p w14:paraId="4460A3C5" w14:textId="77777777" w:rsidR="00945F43" w:rsidRDefault="00945F43" w:rsidP="00945F43">
            <w:pPr>
              <w:keepLines/>
              <w:spacing w:after="0"/>
              <w:rPr>
                <w:rFonts w:ascii="Arial" w:hAnsi="Arial" w:cs="Arial"/>
                <w:sz w:val="18"/>
                <w:szCs w:val="18"/>
              </w:rPr>
            </w:pPr>
            <w:r>
              <w:rPr>
                <w:rFonts w:ascii="Arial" w:hAnsi="Arial" w:cs="Arial"/>
                <w:sz w:val="18"/>
                <w:szCs w:val="18"/>
              </w:rPr>
              <w:t>allowedValues: N/A</w:t>
            </w:r>
          </w:p>
          <w:p w14:paraId="4A77A34B" w14:textId="77777777" w:rsidR="00945F43" w:rsidRDefault="00945F43" w:rsidP="00945F43">
            <w:pPr>
              <w:keepLines/>
              <w:spacing w:after="0"/>
              <w:rPr>
                <w:rFonts w:ascii="Arial" w:hAnsi="Arial" w:cs="Arial"/>
                <w:sz w:val="18"/>
                <w:szCs w:val="18"/>
              </w:rPr>
            </w:pPr>
            <w:r w:rsidRPr="00945F43">
              <w:rPr>
                <w:rFonts w:ascii="Arial" w:hAnsi="Arial" w:cs="Arial"/>
                <w:sz w:val="18"/>
                <w:szCs w:val="18"/>
              </w:rPr>
              <w:t>isNullable: False</w:t>
            </w:r>
          </w:p>
        </w:tc>
      </w:tr>
      <w:tr w:rsidR="00945F43" w14:paraId="12B46AF5"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6EAB91B9" w14:textId="77777777" w:rsidR="00945F43" w:rsidRDefault="00945F43" w:rsidP="00945F43">
            <w:pPr>
              <w:pStyle w:val="TAL"/>
              <w:keepNext w:val="0"/>
              <w:rPr>
                <w:rFonts w:ascii="Courier New" w:hAnsi="Courier New" w:cs="Courier New"/>
                <w:lang w:eastAsia="zh-CN"/>
              </w:rPr>
            </w:pPr>
            <w:r>
              <w:rPr>
                <w:rFonts w:ascii="Courier New" w:hAnsi="Courier New" w:cs="Courier New"/>
                <w:lang w:eastAsia="zh-CN"/>
              </w:rPr>
              <w:t>supportedFuncList</w:t>
            </w:r>
          </w:p>
        </w:tc>
        <w:tc>
          <w:tcPr>
            <w:tcW w:w="5526" w:type="dxa"/>
            <w:tcBorders>
              <w:top w:val="single" w:sz="4" w:space="0" w:color="auto"/>
              <w:left w:val="single" w:sz="4" w:space="0" w:color="auto"/>
              <w:bottom w:val="single" w:sz="4" w:space="0" w:color="auto"/>
              <w:right w:val="single" w:sz="4" w:space="0" w:color="auto"/>
            </w:tcBorders>
          </w:tcPr>
          <w:p w14:paraId="47024E82" w14:textId="77777777" w:rsidR="00945F43" w:rsidRPr="00945F43" w:rsidRDefault="00945F43" w:rsidP="00945F43">
            <w:pPr>
              <w:pStyle w:val="TAL"/>
              <w:rPr>
                <w:szCs w:val="18"/>
              </w:rPr>
            </w:pPr>
            <w:r w:rsidRPr="00945F43">
              <w:rPr>
                <w:szCs w:val="18"/>
              </w:rPr>
              <w:t>This parameter lists functionalities supported by a SCP. Refer to TS 23.501 [2].</w:t>
            </w:r>
          </w:p>
          <w:p w14:paraId="3E8AA512" w14:textId="77777777" w:rsidR="00945F43" w:rsidRPr="00945F43" w:rsidRDefault="00945F43" w:rsidP="00945F43">
            <w:pPr>
              <w:pStyle w:val="TAL"/>
              <w:rPr>
                <w:szCs w:val="18"/>
              </w:rPr>
            </w:pPr>
          </w:p>
        </w:tc>
        <w:tc>
          <w:tcPr>
            <w:tcW w:w="1897" w:type="dxa"/>
            <w:tcBorders>
              <w:top w:val="single" w:sz="4" w:space="0" w:color="auto"/>
              <w:left w:val="single" w:sz="4" w:space="0" w:color="auto"/>
              <w:bottom w:val="single" w:sz="4" w:space="0" w:color="auto"/>
              <w:right w:val="single" w:sz="4" w:space="0" w:color="auto"/>
            </w:tcBorders>
          </w:tcPr>
          <w:p w14:paraId="67EB8731" w14:textId="77777777" w:rsidR="00945F43" w:rsidRDefault="00945F43" w:rsidP="00945F43">
            <w:pPr>
              <w:keepLines/>
              <w:spacing w:after="0"/>
              <w:rPr>
                <w:rFonts w:ascii="Arial" w:hAnsi="Arial" w:cs="Arial"/>
                <w:sz w:val="18"/>
                <w:szCs w:val="18"/>
              </w:rPr>
            </w:pPr>
            <w:r>
              <w:rPr>
                <w:rFonts w:ascii="Arial" w:hAnsi="Arial" w:cs="Arial"/>
                <w:sz w:val="18"/>
                <w:szCs w:val="18"/>
              </w:rPr>
              <w:t>type: SupportedFunction</w:t>
            </w:r>
          </w:p>
          <w:p w14:paraId="51AE52F8" w14:textId="77777777" w:rsidR="00945F43" w:rsidRDefault="00945F43" w:rsidP="00945F43">
            <w:pPr>
              <w:keepLines/>
              <w:spacing w:after="0"/>
              <w:rPr>
                <w:rFonts w:ascii="Arial" w:hAnsi="Arial" w:cs="Arial"/>
                <w:sz w:val="18"/>
                <w:szCs w:val="18"/>
              </w:rPr>
            </w:pPr>
            <w:r>
              <w:rPr>
                <w:rFonts w:ascii="Arial" w:hAnsi="Arial" w:cs="Arial"/>
                <w:sz w:val="18"/>
                <w:szCs w:val="18"/>
              </w:rPr>
              <w:t xml:space="preserve">multiplicity: </w:t>
            </w:r>
            <w:proofErr w:type="gramStart"/>
            <w:r>
              <w:rPr>
                <w:rFonts w:ascii="Arial" w:hAnsi="Arial" w:cs="Arial"/>
                <w:sz w:val="18"/>
                <w:szCs w:val="18"/>
              </w:rPr>
              <w:t>1..</w:t>
            </w:r>
            <w:proofErr w:type="gramEnd"/>
            <w:r>
              <w:rPr>
                <w:rFonts w:ascii="Arial" w:hAnsi="Arial" w:cs="Arial"/>
                <w:sz w:val="18"/>
                <w:szCs w:val="18"/>
              </w:rPr>
              <w:t>*</w:t>
            </w:r>
          </w:p>
          <w:p w14:paraId="27B1CAB6" w14:textId="77777777" w:rsidR="00945F43" w:rsidRDefault="00945F43" w:rsidP="00945F43">
            <w:pPr>
              <w:keepLines/>
              <w:spacing w:after="0"/>
              <w:rPr>
                <w:rFonts w:ascii="Arial" w:hAnsi="Arial" w:cs="Arial"/>
                <w:sz w:val="18"/>
                <w:szCs w:val="18"/>
              </w:rPr>
            </w:pPr>
            <w:r>
              <w:rPr>
                <w:rFonts w:ascii="Arial" w:hAnsi="Arial" w:cs="Arial"/>
                <w:sz w:val="18"/>
                <w:szCs w:val="18"/>
              </w:rPr>
              <w:t>isOrdered: N/A</w:t>
            </w:r>
          </w:p>
          <w:p w14:paraId="6ABA810E" w14:textId="77777777" w:rsidR="00945F43" w:rsidRDefault="00945F43" w:rsidP="00945F43">
            <w:pPr>
              <w:keepLines/>
              <w:spacing w:after="0"/>
              <w:rPr>
                <w:rFonts w:ascii="Arial" w:hAnsi="Arial" w:cs="Arial"/>
                <w:sz w:val="18"/>
                <w:szCs w:val="18"/>
              </w:rPr>
            </w:pPr>
            <w:r>
              <w:rPr>
                <w:rFonts w:ascii="Arial" w:hAnsi="Arial" w:cs="Arial"/>
                <w:sz w:val="18"/>
                <w:szCs w:val="18"/>
              </w:rPr>
              <w:t>isUnique: False</w:t>
            </w:r>
          </w:p>
          <w:p w14:paraId="0FF5E73B" w14:textId="77777777" w:rsidR="00945F43" w:rsidRDefault="00945F43" w:rsidP="00945F43">
            <w:pPr>
              <w:keepLines/>
              <w:spacing w:after="0"/>
              <w:rPr>
                <w:rFonts w:ascii="Arial" w:hAnsi="Arial" w:cs="Arial"/>
                <w:sz w:val="18"/>
                <w:szCs w:val="18"/>
              </w:rPr>
            </w:pPr>
            <w:r>
              <w:rPr>
                <w:rFonts w:ascii="Arial" w:hAnsi="Arial" w:cs="Arial"/>
                <w:sz w:val="18"/>
                <w:szCs w:val="18"/>
              </w:rPr>
              <w:t>defaultValue: None</w:t>
            </w:r>
          </w:p>
          <w:p w14:paraId="67B4808C" w14:textId="77777777" w:rsidR="00945F43" w:rsidRDefault="00945F43" w:rsidP="00945F43">
            <w:pPr>
              <w:keepLines/>
              <w:spacing w:after="0"/>
              <w:rPr>
                <w:rFonts w:ascii="Arial" w:hAnsi="Arial" w:cs="Arial"/>
                <w:sz w:val="18"/>
                <w:szCs w:val="18"/>
              </w:rPr>
            </w:pPr>
            <w:r w:rsidRPr="00945F43">
              <w:rPr>
                <w:rFonts w:ascii="Arial" w:hAnsi="Arial" w:cs="Arial"/>
                <w:sz w:val="18"/>
                <w:szCs w:val="18"/>
              </w:rPr>
              <w:t>isNullable: False</w:t>
            </w:r>
          </w:p>
        </w:tc>
      </w:tr>
      <w:tr w:rsidR="00945F43" w14:paraId="475911A8"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2E77E24A" w14:textId="77777777" w:rsidR="00945F43" w:rsidRDefault="00945F43" w:rsidP="00945F43">
            <w:pPr>
              <w:pStyle w:val="TAL"/>
              <w:keepNext w:val="0"/>
              <w:rPr>
                <w:rFonts w:ascii="Courier New" w:hAnsi="Courier New" w:cs="Courier New"/>
                <w:lang w:eastAsia="zh-CN"/>
              </w:rPr>
            </w:pPr>
            <w:r>
              <w:rPr>
                <w:rFonts w:ascii="Courier New" w:hAnsi="Courier New" w:cs="Courier New"/>
                <w:lang w:eastAsia="zh-CN"/>
              </w:rPr>
              <w:t>address</w:t>
            </w:r>
          </w:p>
        </w:tc>
        <w:tc>
          <w:tcPr>
            <w:tcW w:w="5526" w:type="dxa"/>
            <w:tcBorders>
              <w:top w:val="single" w:sz="4" w:space="0" w:color="auto"/>
              <w:left w:val="single" w:sz="4" w:space="0" w:color="auto"/>
              <w:bottom w:val="single" w:sz="4" w:space="0" w:color="auto"/>
              <w:right w:val="single" w:sz="4" w:space="0" w:color="auto"/>
            </w:tcBorders>
          </w:tcPr>
          <w:p w14:paraId="48310DF2" w14:textId="77777777" w:rsidR="00945F43" w:rsidRPr="00945F43" w:rsidRDefault="00945F43" w:rsidP="00945F43">
            <w:pPr>
              <w:pStyle w:val="TAL"/>
              <w:rPr>
                <w:szCs w:val="18"/>
              </w:rPr>
            </w:pPr>
            <w:r w:rsidRPr="00945F43">
              <w:rPr>
                <w:szCs w:val="18"/>
              </w:rPr>
              <w:t xml:space="preserve">This parameter defines address of a SCP instance, it can be IP address (either IPv4 address (See RFC 791 [37]) or IPv6 address (See RFC 2373 [38])) or FQDN (See TS 23.003 [13]). </w:t>
            </w:r>
          </w:p>
          <w:p w14:paraId="1CF0C752" w14:textId="77777777" w:rsidR="00945F43" w:rsidRPr="00945F43" w:rsidRDefault="00945F43" w:rsidP="00945F43">
            <w:pPr>
              <w:pStyle w:val="TAL"/>
              <w:rPr>
                <w:szCs w:val="18"/>
              </w:rPr>
            </w:pPr>
          </w:p>
        </w:tc>
        <w:tc>
          <w:tcPr>
            <w:tcW w:w="1897" w:type="dxa"/>
            <w:tcBorders>
              <w:top w:val="single" w:sz="4" w:space="0" w:color="auto"/>
              <w:left w:val="single" w:sz="4" w:space="0" w:color="auto"/>
              <w:bottom w:val="single" w:sz="4" w:space="0" w:color="auto"/>
              <w:right w:val="single" w:sz="4" w:space="0" w:color="auto"/>
            </w:tcBorders>
          </w:tcPr>
          <w:p w14:paraId="5C1B566D" w14:textId="77777777" w:rsidR="00945F43" w:rsidRDefault="00945F43" w:rsidP="00945F43">
            <w:pPr>
              <w:keepLines/>
              <w:spacing w:after="0"/>
              <w:rPr>
                <w:rFonts w:ascii="Arial" w:hAnsi="Arial" w:cs="Arial"/>
                <w:sz w:val="18"/>
                <w:szCs w:val="18"/>
              </w:rPr>
            </w:pPr>
            <w:r>
              <w:rPr>
                <w:rFonts w:ascii="Arial" w:hAnsi="Arial" w:cs="Arial"/>
                <w:sz w:val="18"/>
                <w:szCs w:val="18"/>
              </w:rPr>
              <w:t>type: String</w:t>
            </w:r>
          </w:p>
          <w:p w14:paraId="1FCF71EF" w14:textId="77777777" w:rsidR="00945F43" w:rsidRDefault="00945F43" w:rsidP="00945F43">
            <w:pPr>
              <w:keepLines/>
              <w:spacing w:after="0"/>
              <w:rPr>
                <w:rFonts w:ascii="Arial" w:hAnsi="Arial" w:cs="Arial"/>
                <w:sz w:val="18"/>
                <w:szCs w:val="18"/>
              </w:rPr>
            </w:pPr>
            <w:r>
              <w:rPr>
                <w:rFonts w:ascii="Arial" w:hAnsi="Arial" w:cs="Arial"/>
                <w:sz w:val="18"/>
                <w:szCs w:val="18"/>
              </w:rPr>
              <w:t>multiplicity: 1</w:t>
            </w:r>
          </w:p>
          <w:p w14:paraId="7452AB99" w14:textId="77777777" w:rsidR="00945F43" w:rsidRDefault="00945F43" w:rsidP="00945F43">
            <w:pPr>
              <w:keepLines/>
              <w:spacing w:after="0"/>
              <w:rPr>
                <w:rFonts w:ascii="Arial" w:hAnsi="Arial" w:cs="Arial"/>
                <w:sz w:val="18"/>
                <w:szCs w:val="18"/>
              </w:rPr>
            </w:pPr>
            <w:r>
              <w:rPr>
                <w:rFonts w:ascii="Arial" w:hAnsi="Arial" w:cs="Arial"/>
                <w:sz w:val="18"/>
                <w:szCs w:val="18"/>
              </w:rPr>
              <w:t>isOrdered: N/A</w:t>
            </w:r>
          </w:p>
          <w:p w14:paraId="228DFB41" w14:textId="77777777" w:rsidR="00945F43" w:rsidRDefault="00945F43" w:rsidP="00945F43">
            <w:pPr>
              <w:keepLines/>
              <w:spacing w:after="0"/>
              <w:rPr>
                <w:rFonts w:ascii="Arial" w:hAnsi="Arial" w:cs="Arial"/>
                <w:sz w:val="18"/>
                <w:szCs w:val="18"/>
              </w:rPr>
            </w:pPr>
            <w:r>
              <w:rPr>
                <w:rFonts w:ascii="Arial" w:hAnsi="Arial" w:cs="Arial"/>
                <w:sz w:val="18"/>
                <w:szCs w:val="18"/>
              </w:rPr>
              <w:t>isUnique: N/A</w:t>
            </w:r>
          </w:p>
          <w:p w14:paraId="3BECAB07" w14:textId="77777777" w:rsidR="00945F43" w:rsidRDefault="00945F43" w:rsidP="00945F43">
            <w:pPr>
              <w:keepLines/>
              <w:spacing w:after="0"/>
              <w:rPr>
                <w:rFonts w:ascii="Arial" w:hAnsi="Arial" w:cs="Arial"/>
                <w:sz w:val="18"/>
                <w:szCs w:val="18"/>
              </w:rPr>
            </w:pPr>
            <w:r>
              <w:rPr>
                <w:rFonts w:ascii="Arial" w:hAnsi="Arial" w:cs="Arial"/>
                <w:sz w:val="18"/>
                <w:szCs w:val="18"/>
              </w:rPr>
              <w:t>defaultValue: None</w:t>
            </w:r>
          </w:p>
          <w:p w14:paraId="016A1126" w14:textId="77777777" w:rsidR="00945F43" w:rsidRDefault="00945F43" w:rsidP="00945F43">
            <w:pPr>
              <w:keepLines/>
              <w:spacing w:after="0"/>
              <w:rPr>
                <w:rFonts w:ascii="Arial" w:hAnsi="Arial" w:cs="Arial"/>
                <w:sz w:val="18"/>
                <w:szCs w:val="18"/>
              </w:rPr>
            </w:pPr>
            <w:r>
              <w:rPr>
                <w:rFonts w:ascii="Arial" w:hAnsi="Arial" w:cs="Arial"/>
                <w:sz w:val="18"/>
                <w:szCs w:val="18"/>
              </w:rPr>
              <w:t>allowedValues: N/A</w:t>
            </w:r>
          </w:p>
          <w:p w14:paraId="5D209DF8" w14:textId="77777777" w:rsidR="00945F43" w:rsidRDefault="00945F43" w:rsidP="00945F43">
            <w:pPr>
              <w:keepLines/>
              <w:spacing w:after="0"/>
              <w:rPr>
                <w:rFonts w:ascii="Arial" w:hAnsi="Arial" w:cs="Arial"/>
                <w:sz w:val="18"/>
                <w:szCs w:val="18"/>
              </w:rPr>
            </w:pPr>
            <w:r w:rsidRPr="00945F43">
              <w:rPr>
                <w:rFonts w:ascii="Arial" w:hAnsi="Arial" w:cs="Arial"/>
                <w:sz w:val="18"/>
                <w:szCs w:val="18"/>
              </w:rPr>
              <w:t>isNullable: False</w:t>
            </w:r>
          </w:p>
        </w:tc>
      </w:tr>
      <w:tr w:rsidR="00945F43" w14:paraId="3F693678"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3F0721D0" w14:textId="77777777" w:rsidR="00945F43" w:rsidRDefault="00945F43" w:rsidP="00945F43">
            <w:pPr>
              <w:pStyle w:val="TAL"/>
              <w:keepNext w:val="0"/>
              <w:rPr>
                <w:rFonts w:ascii="Courier New" w:hAnsi="Courier New" w:cs="Courier New"/>
                <w:lang w:eastAsia="zh-CN"/>
              </w:rPr>
            </w:pPr>
            <w:r>
              <w:rPr>
                <w:rFonts w:ascii="Courier New" w:hAnsi="Courier New" w:cs="Courier New"/>
                <w:lang w:eastAsia="zh-CN"/>
              </w:rPr>
              <w:t>function</w:t>
            </w:r>
          </w:p>
        </w:tc>
        <w:tc>
          <w:tcPr>
            <w:tcW w:w="5526" w:type="dxa"/>
            <w:tcBorders>
              <w:top w:val="single" w:sz="4" w:space="0" w:color="auto"/>
              <w:left w:val="single" w:sz="4" w:space="0" w:color="auto"/>
              <w:bottom w:val="single" w:sz="4" w:space="0" w:color="auto"/>
              <w:right w:val="single" w:sz="4" w:space="0" w:color="auto"/>
            </w:tcBorders>
          </w:tcPr>
          <w:p w14:paraId="0FA902DB" w14:textId="77777777" w:rsidR="00945F43" w:rsidRPr="00945F43" w:rsidRDefault="00945F43" w:rsidP="00945F43">
            <w:pPr>
              <w:pStyle w:val="TAL"/>
              <w:rPr>
                <w:szCs w:val="18"/>
              </w:rPr>
            </w:pPr>
            <w:r w:rsidRPr="00945F43">
              <w:rPr>
                <w:szCs w:val="18"/>
              </w:rPr>
              <w:t>This parameter defines name of a functionality supported by a SCP.</w:t>
            </w:r>
          </w:p>
        </w:tc>
        <w:tc>
          <w:tcPr>
            <w:tcW w:w="1897" w:type="dxa"/>
            <w:tcBorders>
              <w:top w:val="single" w:sz="4" w:space="0" w:color="auto"/>
              <w:left w:val="single" w:sz="4" w:space="0" w:color="auto"/>
              <w:bottom w:val="single" w:sz="4" w:space="0" w:color="auto"/>
              <w:right w:val="single" w:sz="4" w:space="0" w:color="auto"/>
            </w:tcBorders>
          </w:tcPr>
          <w:p w14:paraId="61DF3A50" w14:textId="77777777" w:rsidR="00945F43" w:rsidRDefault="00945F43" w:rsidP="00945F43">
            <w:pPr>
              <w:keepLines/>
              <w:spacing w:after="0"/>
              <w:rPr>
                <w:rFonts w:ascii="Arial" w:hAnsi="Arial" w:cs="Arial"/>
                <w:sz w:val="18"/>
                <w:szCs w:val="18"/>
              </w:rPr>
            </w:pPr>
            <w:r>
              <w:rPr>
                <w:rFonts w:ascii="Arial" w:hAnsi="Arial" w:cs="Arial"/>
                <w:sz w:val="18"/>
                <w:szCs w:val="18"/>
              </w:rPr>
              <w:t>type: String</w:t>
            </w:r>
          </w:p>
          <w:p w14:paraId="4BCCF617" w14:textId="77777777" w:rsidR="00945F43" w:rsidRDefault="00945F43" w:rsidP="00945F43">
            <w:pPr>
              <w:keepLines/>
              <w:spacing w:after="0"/>
              <w:rPr>
                <w:rFonts w:ascii="Arial" w:hAnsi="Arial" w:cs="Arial"/>
                <w:sz w:val="18"/>
                <w:szCs w:val="18"/>
              </w:rPr>
            </w:pPr>
            <w:r>
              <w:rPr>
                <w:rFonts w:ascii="Arial" w:hAnsi="Arial" w:cs="Arial"/>
                <w:sz w:val="18"/>
                <w:szCs w:val="18"/>
              </w:rPr>
              <w:t>multiplicity: 1</w:t>
            </w:r>
          </w:p>
          <w:p w14:paraId="1109A0D5" w14:textId="77777777" w:rsidR="00945F43" w:rsidRDefault="00945F43" w:rsidP="00945F43">
            <w:pPr>
              <w:keepLines/>
              <w:spacing w:after="0"/>
              <w:rPr>
                <w:rFonts w:ascii="Arial" w:hAnsi="Arial" w:cs="Arial"/>
                <w:sz w:val="18"/>
                <w:szCs w:val="18"/>
              </w:rPr>
            </w:pPr>
            <w:r>
              <w:rPr>
                <w:rFonts w:ascii="Arial" w:hAnsi="Arial" w:cs="Arial"/>
                <w:sz w:val="18"/>
                <w:szCs w:val="18"/>
              </w:rPr>
              <w:t>isOrdered: F</w:t>
            </w:r>
          </w:p>
          <w:p w14:paraId="396BC201" w14:textId="77777777" w:rsidR="00945F43" w:rsidRDefault="00945F43" w:rsidP="00945F43">
            <w:pPr>
              <w:keepLines/>
              <w:spacing w:after="0"/>
              <w:rPr>
                <w:rFonts w:ascii="Arial" w:hAnsi="Arial" w:cs="Arial"/>
                <w:sz w:val="18"/>
                <w:szCs w:val="18"/>
              </w:rPr>
            </w:pPr>
            <w:r>
              <w:rPr>
                <w:rFonts w:ascii="Arial" w:hAnsi="Arial" w:cs="Arial"/>
                <w:sz w:val="18"/>
                <w:szCs w:val="18"/>
              </w:rPr>
              <w:t>isUnique: N/A</w:t>
            </w:r>
          </w:p>
          <w:p w14:paraId="75FE63CC" w14:textId="77777777" w:rsidR="00945F43" w:rsidRDefault="00945F43" w:rsidP="00945F43">
            <w:pPr>
              <w:keepLines/>
              <w:spacing w:after="0"/>
              <w:rPr>
                <w:rFonts w:ascii="Arial" w:hAnsi="Arial" w:cs="Arial"/>
                <w:sz w:val="18"/>
                <w:szCs w:val="18"/>
              </w:rPr>
            </w:pPr>
            <w:r>
              <w:rPr>
                <w:rFonts w:ascii="Arial" w:hAnsi="Arial" w:cs="Arial"/>
                <w:sz w:val="18"/>
                <w:szCs w:val="18"/>
              </w:rPr>
              <w:t>defaultValue: None</w:t>
            </w:r>
          </w:p>
          <w:p w14:paraId="3B47753B" w14:textId="77777777" w:rsidR="00945F43" w:rsidRDefault="00945F43" w:rsidP="00945F43">
            <w:pPr>
              <w:keepLines/>
              <w:spacing w:after="0"/>
              <w:rPr>
                <w:rFonts w:ascii="Arial" w:hAnsi="Arial" w:cs="Arial"/>
                <w:sz w:val="18"/>
                <w:szCs w:val="18"/>
              </w:rPr>
            </w:pPr>
            <w:r w:rsidRPr="00945F43">
              <w:rPr>
                <w:rFonts w:ascii="Arial" w:hAnsi="Arial" w:cs="Arial"/>
                <w:sz w:val="18"/>
                <w:szCs w:val="18"/>
              </w:rPr>
              <w:t>isNullable: False</w:t>
            </w:r>
          </w:p>
        </w:tc>
      </w:tr>
      <w:tr w:rsidR="00945F43" w14:paraId="304CD3E5"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425B71DC" w14:textId="77777777" w:rsidR="00945F43" w:rsidRDefault="00945F43" w:rsidP="00945F43">
            <w:pPr>
              <w:pStyle w:val="TAL"/>
              <w:keepNext w:val="0"/>
              <w:rPr>
                <w:rFonts w:ascii="Courier New" w:hAnsi="Courier New" w:cs="Courier New"/>
                <w:lang w:eastAsia="zh-CN"/>
              </w:rPr>
            </w:pPr>
            <w:r>
              <w:rPr>
                <w:rFonts w:ascii="Courier New" w:hAnsi="Courier New" w:cs="Courier New"/>
                <w:lang w:eastAsia="zh-CN"/>
              </w:rPr>
              <w:t>policy</w:t>
            </w:r>
          </w:p>
        </w:tc>
        <w:tc>
          <w:tcPr>
            <w:tcW w:w="5526" w:type="dxa"/>
            <w:tcBorders>
              <w:top w:val="single" w:sz="4" w:space="0" w:color="auto"/>
              <w:left w:val="single" w:sz="4" w:space="0" w:color="auto"/>
              <w:bottom w:val="single" w:sz="4" w:space="0" w:color="auto"/>
              <w:right w:val="single" w:sz="4" w:space="0" w:color="auto"/>
            </w:tcBorders>
          </w:tcPr>
          <w:p w14:paraId="492BDDB6" w14:textId="77777777" w:rsidR="00945F43" w:rsidRPr="00945F43" w:rsidRDefault="00945F43" w:rsidP="00945F43">
            <w:pPr>
              <w:pStyle w:val="TAL"/>
              <w:rPr>
                <w:szCs w:val="18"/>
              </w:rPr>
            </w:pPr>
            <w:r w:rsidRPr="00945F43">
              <w:rPr>
                <w:szCs w:val="18"/>
              </w:rPr>
              <w:t>This parameter defines configuration policies of a functionality supported by a SCP.</w:t>
            </w:r>
          </w:p>
        </w:tc>
        <w:tc>
          <w:tcPr>
            <w:tcW w:w="1897" w:type="dxa"/>
            <w:tcBorders>
              <w:top w:val="single" w:sz="4" w:space="0" w:color="auto"/>
              <w:left w:val="single" w:sz="4" w:space="0" w:color="auto"/>
              <w:bottom w:val="single" w:sz="4" w:space="0" w:color="auto"/>
              <w:right w:val="single" w:sz="4" w:space="0" w:color="auto"/>
            </w:tcBorders>
          </w:tcPr>
          <w:p w14:paraId="32E57253" w14:textId="77777777" w:rsidR="00945F43" w:rsidRDefault="00945F43" w:rsidP="00945F43">
            <w:pPr>
              <w:keepLines/>
              <w:spacing w:after="0"/>
              <w:rPr>
                <w:rFonts w:ascii="Arial" w:hAnsi="Arial" w:cs="Arial"/>
                <w:sz w:val="18"/>
                <w:szCs w:val="18"/>
              </w:rPr>
            </w:pPr>
            <w:r>
              <w:rPr>
                <w:rFonts w:ascii="Arial" w:hAnsi="Arial" w:cs="Arial"/>
                <w:sz w:val="18"/>
                <w:szCs w:val="18"/>
              </w:rPr>
              <w:t>type: String</w:t>
            </w:r>
          </w:p>
          <w:p w14:paraId="275FA083" w14:textId="77777777" w:rsidR="00945F43" w:rsidRDefault="00945F43" w:rsidP="00945F43">
            <w:pPr>
              <w:keepLines/>
              <w:spacing w:after="0"/>
              <w:rPr>
                <w:rFonts w:ascii="Arial" w:hAnsi="Arial" w:cs="Arial"/>
                <w:sz w:val="18"/>
                <w:szCs w:val="18"/>
              </w:rPr>
            </w:pPr>
            <w:r>
              <w:rPr>
                <w:rFonts w:ascii="Arial" w:hAnsi="Arial" w:cs="Arial"/>
                <w:sz w:val="18"/>
                <w:szCs w:val="18"/>
              </w:rPr>
              <w:t>multiplicity: 1</w:t>
            </w:r>
          </w:p>
          <w:p w14:paraId="1A9D8A93" w14:textId="77777777" w:rsidR="00945F43" w:rsidRDefault="00945F43" w:rsidP="00945F43">
            <w:pPr>
              <w:keepLines/>
              <w:spacing w:after="0"/>
              <w:rPr>
                <w:rFonts w:ascii="Arial" w:hAnsi="Arial" w:cs="Arial"/>
                <w:sz w:val="18"/>
                <w:szCs w:val="18"/>
              </w:rPr>
            </w:pPr>
            <w:r>
              <w:rPr>
                <w:rFonts w:ascii="Arial" w:hAnsi="Arial" w:cs="Arial"/>
                <w:sz w:val="18"/>
                <w:szCs w:val="18"/>
              </w:rPr>
              <w:t>isOrdered: N/A</w:t>
            </w:r>
          </w:p>
          <w:p w14:paraId="28D9D9BC" w14:textId="77777777" w:rsidR="00945F43" w:rsidRDefault="00945F43" w:rsidP="00945F43">
            <w:pPr>
              <w:keepLines/>
              <w:spacing w:after="0"/>
              <w:rPr>
                <w:rFonts w:ascii="Arial" w:hAnsi="Arial" w:cs="Arial"/>
                <w:sz w:val="18"/>
                <w:szCs w:val="18"/>
              </w:rPr>
            </w:pPr>
            <w:r>
              <w:rPr>
                <w:rFonts w:ascii="Arial" w:hAnsi="Arial" w:cs="Arial"/>
                <w:sz w:val="18"/>
                <w:szCs w:val="18"/>
              </w:rPr>
              <w:t>isUnique: N/A</w:t>
            </w:r>
          </w:p>
          <w:p w14:paraId="4882BAD7" w14:textId="77777777" w:rsidR="00945F43" w:rsidRDefault="00945F43" w:rsidP="00945F43">
            <w:pPr>
              <w:keepLines/>
              <w:spacing w:after="0"/>
              <w:rPr>
                <w:rFonts w:ascii="Arial" w:hAnsi="Arial" w:cs="Arial"/>
                <w:sz w:val="18"/>
                <w:szCs w:val="18"/>
              </w:rPr>
            </w:pPr>
            <w:r>
              <w:rPr>
                <w:rFonts w:ascii="Arial" w:hAnsi="Arial" w:cs="Arial"/>
                <w:sz w:val="18"/>
                <w:szCs w:val="18"/>
              </w:rPr>
              <w:t>defaultValue: None</w:t>
            </w:r>
          </w:p>
          <w:p w14:paraId="5A46B720" w14:textId="77777777" w:rsidR="00945F43" w:rsidRDefault="00945F43" w:rsidP="00945F43">
            <w:pPr>
              <w:keepLines/>
              <w:spacing w:after="0"/>
              <w:rPr>
                <w:rFonts w:ascii="Arial" w:hAnsi="Arial" w:cs="Arial"/>
                <w:sz w:val="18"/>
                <w:szCs w:val="18"/>
              </w:rPr>
            </w:pPr>
            <w:r>
              <w:rPr>
                <w:rFonts w:ascii="Arial" w:hAnsi="Arial" w:cs="Arial"/>
                <w:sz w:val="18"/>
                <w:szCs w:val="18"/>
              </w:rPr>
              <w:t>allowedValues: N/A</w:t>
            </w:r>
          </w:p>
          <w:p w14:paraId="65EC2B7A" w14:textId="77777777" w:rsidR="00945F43" w:rsidRDefault="00945F43" w:rsidP="00945F43">
            <w:pPr>
              <w:keepLines/>
              <w:spacing w:after="0"/>
              <w:rPr>
                <w:rFonts w:ascii="Arial" w:hAnsi="Arial" w:cs="Arial"/>
                <w:sz w:val="18"/>
                <w:szCs w:val="18"/>
              </w:rPr>
            </w:pPr>
            <w:r w:rsidRPr="00945F43">
              <w:rPr>
                <w:rFonts w:ascii="Arial" w:hAnsi="Arial" w:cs="Arial"/>
                <w:sz w:val="18"/>
                <w:szCs w:val="18"/>
              </w:rPr>
              <w:t>isNullable: False</w:t>
            </w:r>
          </w:p>
        </w:tc>
      </w:tr>
      <w:tr w:rsidR="00945F43" w14:paraId="72E861F0"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0E69B33D" w14:textId="77777777" w:rsidR="00945F43" w:rsidRDefault="00945F43" w:rsidP="00945F43">
            <w:pPr>
              <w:pStyle w:val="TAL"/>
              <w:keepNext w:val="0"/>
              <w:rPr>
                <w:rFonts w:ascii="Courier New" w:hAnsi="Courier New" w:cs="Courier New"/>
                <w:lang w:eastAsia="zh-CN"/>
              </w:rPr>
            </w:pPr>
            <w:r>
              <w:rPr>
                <w:rFonts w:ascii="Courier New" w:hAnsi="Courier New" w:cs="Courier New"/>
                <w:lang w:eastAsia="zh-CN"/>
              </w:rPr>
              <w:t>capabilityList</w:t>
            </w:r>
          </w:p>
        </w:tc>
        <w:tc>
          <w:tcPr>
            <w:tcW w:w="5526" w:type="dxa"/>
            <w:tcBorders>
              <w:top w:val="single" w:sz="4" w:space="0" w:color="auto"/>
              <w:left w:val="single" w:sz="4" w:space="0" w:color="auto"/>
              <w:bottom w:val="single" w:sz="4" w:space="0" w:color="auto"/>
              <w:right w:val="single" w:sz="4" w:space="0" w:color="auto"/>
            </w:tcBorders>
          </w:tcPr>
          <w:p w14:paraId="080DE3BC" w14:textId="77777777" w:rsidR="00945F43" w:rsidRPr="00945F43" w:rsidRDefault="00945F43" w:rsidP="00945F43">
            <w:pPr>
              <w:pStyle w:val="TAL"/>
              <w:rPr>
                <w:szCs w:val="18"/>
              </w:rPr>
            </w:pPr>
            <w:r w:rsidRPr="00945F43">
              <w:rPr>
                <w:szCs w:val="18"/>
              </w:rPr>
              <w:t>This parameter lists capabilities supported by a NEF. Refer to TS 23.501 [2].</w:t>
            </w:r>
          </w:p>
          <w:p w14:paraId="17E65C18" w14:textId="77777777" w:rsidR="00945F43" w:rsidRPr="00945F43" w:rsidRDefault="00945F43" w:rsidP="00945F43">
            <w:pPr>
              <w:pStyle w:val="TAL"/>
              <w:rPr>
                <w:szCs w:val="18"/>
              </w:rPr>
            </w:pPr>
          </w:p>
          <w:p w14:paraId="7B67D26B" w14:textId="77777777" w:rsidR="00945F43" w:rsidRPr="00945F43" w:rsidRDefault="00945F43" w:rsidP="00945F43">
            <w:pPr>
              <w:pStyle w:val="TAL"/>
              <w:rPr>
                <w:szCs w:val="18"/>
              </w:rPr>
            </w:pPr>
            <w:r w:rsidRPr="00945F43">
              <w:rPr>
                <w:szCs w:val="18"/>
              </w:rPr>
              <w:t>allowedValues: N/A</w:t>
            </w:r>
          </w:p>
          <w:p w14:paraId="59003A92" w14:textId="77777777" w:rsidR="00945F43" w:rsidRPr="00945F43" w:rsidRDefault="00945F43" w:rsidP="00945F43">
            <w:pPr>
              <w:pStyle w:val="TAL"/>
              <w:rPr>
                <w:szCs w:val="18"/>
              </w:rPr>
            </w:pPr>
          </w:p>
        </w:tc>
        <w:tc>
          <w:tcPr>
            <w:tcW w:w="1897" w:type="dxa"/>
            <w:tcBorders>
              <w:top w:val="single" w:sz="4" w:space="0" w:color="auto"/>
              <w:left w:val="single" w:sz="4" w:space="0" w:color="auto"/>
              <w:bottom w:val="single" w:sz="4" w:space="0" w:color="auto"/>
              <w:right w:val="single" w:sz="4" w:space="0" w:color="auto"/>
            </w:tcBorders>
          </w:tcPr>
          <w:p w14:paraId="78D3DBDC" w14:textId="77777777" w:rsidR="00945F43" w:rsidRDefault="00945F43" w:rsidP="00945F43">
            <w:pPr>
              <w:keepLines/>
              <w:spacing w:after="0"/>
              <w:rPr>
                <w:rFonts w:ascii="Arial" w:hAnsi="Arial" w:cs="Arial"/>
                <w:sz w:val="18"/>
                <w:szCs w:val="18"/>
              </w:rPr>
            </w:pPr>
            <w:r>
              <w:rPr>
                <w:rFonts w:ascii="Arial" w:hAnsi="Arial" w:cs="Arial"/>
                <w:sz w:val="18"/>
                <w:szCs w:val="18"/>
              </w:rPr>
              <w:t>type: String</w:t>
            </w:r>
          </w:p>
          <w:p w14:paraId="72A68B8B" w14:textId="77777777" w:rsidR="00945F43" w:rsidRDefault="00945F43" w:rsidP="00945F43">
            <w:pPr>
              <w:keepLines/>
              <w:spacing w:after="0"/>
              <w:rPr>
                <w:rFonts w:ascii="Arial" w:hAnsi="Arial" w:cs="Arial"/>
                <w:sz w:val="18"/>
                <w:szCs w:val="18"/>
              </w:rPr>
            </w:pPr>
            <w:r>
              <w:rPr>
                <w:rFonts w:ascii="Arial" w:hAnsi="Arial" w:cs="Arial"/>
                <w:sz w:val="18"/>
                <w:szCs w:val="18"/>
              </w:rPr>
              <w:t xml:space="preserve">multiplicity: </w:t>
            </w:r>
            <w:proofErr w:type="gramStart"/>
            <w:r>
              <w:rPr>
                <w:rFonts w:ascii="Arial" w:hAnsi="Arial" w:cs="Arial"/>
                <w:sz w:val="18"/>
                <w:szCs w:val="18"/>
              </w:rPr>
              <w:t>1..</w:t>
            </w:r>
            <w:proofErr w:type="gramEnd"/>
            <w:r>
              <w:rPr>
                <w:rFonts w:ascii="Arial" w:hAnsi="Arial" w:cs="Arial"/>
                <w:sz w:val="18"/>
                <w:szCs w:val="18"/>
              </w:rPr>
              <w:t>*</w:t>
            </w:r>
          </w:p>
          <w:p w14:paraId="7A4440D0" w14:textId="77777777" w:rsidR="00945F43" w:rsidRDefault="00945F43" w:rsidP="00945F43">
            <w:pPr>
              <w:keepLines/>
              <w:spacing w:after="0"/>
              <w:rPr>
                <w:rFonts w:ascii="Arial" w:hAnsi="Arial" w:cs="Arial"/>
                <w:sz w:val="18"/>
                <w:szCs w:val="18"/>
              </w:rPr>
            </w:pPr>
            <w:r>
              <w:rPr>
                <w:rFonts w:ascii="Arial" w:hAnsi="Arial" w:cs="Arial"/>
                <w:sz w:val="18"/>
                <w:szCs w:val="18"/>
              </w:rPr>
              <w:t xml:space="preserve">isOrdered: </w:t>
            </w:r>
            <w:r w:rsidRPr="00511852">
              <w:rPr>
                <w:rFonts w:ascii="Arial" w:hAnsi="Arial" w:cs="Arial"/>
                <w:sz w:val="18"/>
                <w:szCs w:val="18"/>
              </w:rPr>
              <w:t>False</w:t>
            </w:r>
          </w:p>
          <w:p w14:paraId="27776C5E" w14:textId="77777777" w:rsidR="00945F43" w:rsidRDefault="00945F43" w:rsidP="00945F43">
            <w:pPr>
              <w:keepLines/>
              <w:spacing w:after="0"/>
              <w:rPr>
                <w:rFonts w:ascii="Arial" w:hAnsi="Arial" w:cs="Arial"/>
                <w:sz w:val="18"/>
                <w:szCs w:val="18"/>
              </w:rPr>
            </w:pPr>
            <w:r>
              <w:rPr>
                <w:rFonts w:ascii="Arial" w:hAnsi="Arial" w:cs="Arial"/>
                <w:sz w:val="18"/>
                <w:szCs w:val="18"/>
              </w:rPr>
              <w:t>isUnique: False</w:t>
            </w:r>
          </w:p>
          <w:p w14:paraId="2B850EEB" w14:textId="77777777" w:rsidR="00945F43" w:rsidRDefault="00945F43" w:rsidP="00945F43">
            <w:pPr>
              <w:keepLines/>
              <w:spacing w:after="0"/>
              <w:rPr>
                <w:rFonts w:ascii="Arial" w:hAnsi="Arial" w:cs="Arial"/>
                <w:sz w:val="18"/>
                <w:szCs w:val="18"/>
              </w:rPr>
            </w:pPr>
            <w:r>
              <w:rPr>
                <w:rFonts w:ascii="Arial" w:hAnsi="Arial" w:cs="Arial"/>
                <w:sz w:val="18"/>
                <w:szCs w:val="18"/>
              </w:rPr>
              <w:t>defaultValue: None</w:t>
            </w:r>
          </w:p>
          <w:p w14:paraId="2A9A0CC3" w14:textId="77777777" w:rsidR="00945F43" w:rsidRDefault="00945F43" w:rsidP="00945F43">
            <w:pPr>
              <w:keepLines/>
              <w:spacing w:after="0"/>
              <w:rPr>
                <w:rFonts w:ascii="Arial" w:hAnsi="Arial" w:cs="Arial"/>
                <w:sz w:val="18"/>
                <w:szCs w:val="18"/>
              </w:rPr>
            </w:pPr>
            <w:r>
              <w:rPr>
                <w:rFonts w:ascii="Arial" w:hAnsi="Arial" w:cs="Arial"/>
                <w:sz w:val="18"/>
                <w:szCs w:val="18"/>
              </w:rPr>
              <w:t>isNullable: False</w:t>
            </w:r>
          </w:p>
        </w:tc>
      </w:tr>
      <w:tr w:rsidR="00945F43" w14:paraId="72385CA3"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580230DE" w14:textId="77777777" w:rsidR="00945F43" w:rsidRDefault="00945F43" w:rsidP="00945F43">
            <w:pPr>
              <w:pStyle w:val="TAL"/>
              <w:keepNext w:val="0"/>
              <w:rPr>
                <w:rFonts w:ascii="Courier New" w:hAnsi="Courier New" w:cs="Courier New"/>
                <w:lang w:eastAsia="zh-CN"/>
              </w:rPr>
            </w:pPr>
            <w:r>
              <w:rPr>
                <w:rFonts w:ascii="Courier New" w:hAnsi="Courier New" w:cs="Courier New"/>
                <w:lang w:eastAsia="zh-CN"/>
              </w:rPr>
              <w:lastRenderedPageBreak/>
              <w:t>isCAPIFSup</w:t>
            </w:r>
          </w:p>
        </w:tc>
        <w:tc>
          <w:tcPr>
            <w:tcW w:w="5526" w:type="dxa"/>
            <w:tcBorders>
              <w:top w:val="single" w:sz="4" w:space="0" w:color="auto"/>
              <w:left w:val="single" w:sz="4" w:space="0" w:color="auto"/>
              <w:bottom w:val="single" w:sz="4" w:space="0" w:color="auto"/>
              <w:right w:val="single" w:sz="4" w:space="0" w:color="auto"/>
            </w:tcBorders>
          </w:tcPr>
          <w:p w14:paraId="67199814" w14:textId="77777777" w:rsidR="00945F43" w:rsidRPr="00945F43" w:rsidRDefault="00945F43" w:rsidP="00945F43">
            <w:pPr>
              <w:pStyle w:val="TAL"/>
              <w:rPr>
                <w:szCs w:val="18"/>
              </w:rPr>
            </w:pPr>
            <w:r w:rsidRPr="00945F43">
              <w:rPr>
                <w:szCs w:val="18"/>
              </w:rPr>
              <w:t>This parameter defines if the NEF support Common API Framework.</w:t>
            </w:r>
          </w:p>
          <w:p w14:paraId="5BEC1287" w14:textId="77777777" w:rsidR="00945F43" w:rsidRPr="00945F43" w:rsidRDefault="00945F43" w:rsidP="00945F43">
            <w:pPr>
              <w:pStyle w:val="TAL"/>
              <w:rPr>
                <w:szCs w:val="18"/>
              </w:rPr>
            </w:pPr>
          </w:p>
          <w:p w14:paraId="0A8FA807" w14:textId="77777777" w:rsidR="00945F43" w:rsidRPr="00945F43" w:rsidRDefault="00945F43" w:rsidP="00945F43">
            <w:pPr>
              <w:pStyle w:val="TAL"/>
              <w:rPr>
                <w:szCs w:val="18"/>
              </w:rPr>
            </w:pPr>
            <w:r w:rsidRPr="00945F43">
              <w:rPr>
                <w:szCs w:val="18"/>
              </w:rPr>
              <w:t>allowedValues: TRUE, FALSE</w:t>
            </w:r>
          </w:p>
        </w:tc>
        <w:tc>
          <w:tcPr>
            <w:tcW w:w="1897" w:type="dxa"/>
            <w:tcBorders>
              <w:top w:val="single" w:sz="4" w:space="0" w:color="auto"/>
              <w:left w:val="single" w:sz="4" w:space="0" w:color="auto"/>
              <w:bottom w:val="single" w:sz="4" w:space="0" w:color="auto"/>
              <w:right w:val="single" w:sz="4" w:space="0" w:color="auto"/>
            </w:tcBorders>
          </w:tcPr>
          <w:p w14:paraId="442DC5FF" w14:textId="77777777" w:rsidR="00945F43" w:rsidRDefault="00945F43" w:rsidP="00945F43">
            <w:pPr>
              <w:keepLines/>
              <w:spacing w:after="0"/>
              <w:rPr>
                <w:rFonts w:ascii="Arial" w:hAnsi="Arial" w:cs="Arial"/>
                <w:sz w:val="18"/>
                <w:szCs w:val="18"/>
              </w:rPr>
            </w:pPr>
            <w:r>
              <w:rPr>
                <w:rFonts w:ascii="Arial" w:hAnsi="Arial" w:cs="Arial"/>
                <w:sz w:val="18"/>
                <w:szCs w:val="18"/>
              </w:rPr>
              <w:t>type: Boolean</w:t>
            </w:r>
          </w:p>
          <w:p w14:paraId="2B119CFB" w14:textId="77777777" w:rsidR="00945F43" w:rsidRDefault="00945F43" w:rsidP="00945F43">
            <w:pPr>
              <w:keepLines/>
              <w:spacing w:after="0"/>
              <w:rPr>
                <w:rFonts w:ascii="Arial" w:hAnsi="Arial" w:cs="Arial"/>
                <w:sz w:val="18"/>
                <w:szCs w:val="18"/>
              </w:rPr>
            </w:pPr>
            <w:r>
              <w:rPr>
                <w:rFonts w:ascii="Arial" w:hAnsi="Arial" w:cs="Arial"/>
                <w:sz w:val="18"/>
                <w:szCs w:val="18"/>
              </w:rPr>
              <w:t>multiplicity: 1</w:t>
            </w:r>
          </w:p>
          <w:p w14:paraId="5DC01EC0" w14:textId="77777777" w:rsidR="00945F43" w:rsidRDefault="00945F43" w:rsidP="00945F43">
            <w:pPr>
              <w:keepLines/>
              <w:spacing w:after="0"/>
              <w:rPr>
                <w:rFonts w:ascii="Arial" w:hAnsi="Arial" w:cs="Arial"/>
                <w:sz w:val="18"/>
                <w:szCs w:val="18"/>
              </w:rPr>
            </w:pPr>
            <w:r>
              <w:rPr>
                <w:rFonts w:ascii="Arial" w:hAnsi="Arial" w:cs="Arial"/>
                <w:sz w:val="18"/>
                <w:szCs w:val="18"/>
              </w:rPr>
              <w:t>isOrdered: F</w:t>
            </w:r>
          </w:p>
          <w:p w14:paraId="2E689639" w14:textId="77777777" w:rsidR="00945F43" w:rsidRDefault="00945F43" w:rsidP="00945F43">
            <w:pPr>
              <w:keepLines/>
              <w:spacing w:after="0"/>
              <w:rPr>
                <w:rFonts w:ascii="Arial" w:hAnsi="Arial" w:cs="Arial"/>
                <w:sz w:val="18"/>
                <w:szCs w:val="18"/>
              </w:rPr>
            </w:pPr>
            <w:r>
              <w:rPr>
                <w:rFonts w:ascii="Arial" w:hAnsi="Arial" w:cs="Arial"/>
                <w:sz w:val="18"/>
                <w:szCs w:val="18"/>
              </w:rPr>
              <w:t>isUnique: N/A</w:t>
            </w:r>
          </w:p>
          <w:p w14:paraId="7D57E6D0" w14:textId="77777777" w:rsidR="00945F43" w:rsidRDefault="00945F43" w:rsidP="00945F43">
            <w:pPr>
              <w:keepLines/>
              <w:spacing w:after="0"/>
              <w:rPr>
                <w:rFonts w:ascii="Arial" w:hAnsi="Arial" w:cs="Arial"/>
                <w:sz w:val="18"/>
                <w:szCs w:val="18"/>
              </w:rPr>
            </w:pPr>
            <w:r>
              <w:rPr>
                <w:rFonts w:ascii="Arial" w:hAnsi="Arial" w:cs="Arial"/>
                <w:sz w:val="18"/>
                <w:szCs w:val="18"/>
              </w:rPr>
              <w:t>defaultValue: None</w:t>
            </w:r>
          </w:p>
          <w:p w14:paraId="303EBF29" w14:textId="77777777" w:rsidR="00945F43" w:rsidRDefault="00945F43" w:rsidP="00945F43">
            <w:pPr>
              <w:keepLines/>
              <w:spacing w:after="0"/>
              <w:rPr>
                <w:rFonts w:ascii="Arial" w:hAnsi="Arial" w:cs="Arial"/>
                <w:sz w:val="18"/>
                <w:szCs w:val="18"/>
              </w:rPr>
            </w:pPr>
            <w:r>
              <w:rPr>
                <w:rFonts w:ascii="Arial" w:hAnsi="Arial" w:cs="Arial"/>
                <w:sz w:val="18"/>
                <w:szCs w:val="18"/>
              </w:rPr>
              <w:t>isNullable: False</w:t>
            </w:r>
          </w:p>
        </w:tc>
      </w:tr>
      <w:tr w:rsidR="00945F43" w14:paraId="07C7B9A0"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7746C3C3" w14:textId="77777777" w:rsidR="00945F43" w:rsidRDefault="00945F43" w:rsidP="00945F43">
            <w:pPr>
              <w:pStyle w:val="TAL"/>
              <w:keepNext w:val="0"/>
              <w:rPr>
                <w:rFonts w:ascii="Courier New" w:hAnsi="Courier New" w:cs="Courier New"/>
                <w:lang w:eastAsia="zh-CN"/>
              </w:rPr>
            </w:pPr>
            <w:r>
              <w:rPr>
                <w:rFonts w:ascii="Courier New" w:hAnsi="Courier New" w:cs="Courier New"/>
                <w:lang w:eastAsia="zh-CN"/>
              </w:rPr>
              <w:t>sEPPType</w:t>
            </w:r>
          </w:p>
        </w:tc>
        <w:tc>
          <w:tcPr>
            <w:tcW w:w="5526" w:type="dxa"/>
            <w:tcBorders>
              <w:top w:val="single" w:sz="4" w:space="0" w:color="auto"/>
              <w:left w:val="single" w:sz="4" w:space="0" w:color="auto"/>
              <w:bottom w:val="single" w:sz="4" w:space="0" w:color="auto"/>
              <w:right w:val="single" w:sz="4" w:space="0" w:color="auto"/>
            </w:tcBorders>
          </w:tcPr>
          <w:p w14:paraId="70D0F511" w14:textId="77777777" w:rsidR="00945F43" w:rsidRPr="00945F43" w:rsidRDefault="00945F43" w:rsidP="00945F43">
            <w:pPr>
              <w:pStyle w:val="TAL"/>
              <w:rPr>
                <w:szCs w:val="18"/>
              </w:rPr>
            </w:pPr>
            <w:r w:rsidRPr="00945F43">
              <w:rPr>
                <w:szCs w:val="18"/>
              </w:rPr>
              <w:t>This parameter defines the type of a SEPP entity. Refer to TS 33.501 [52].</w:t>
            </w:r>
          </w:p>
          <w:p w14:paraId="1B56764E" w14:textId="77777777" w:rsidR="00945F43" w:rsidRPr="00945F43" w:rsidRDefault="00945F43" w:rsidP="00945F43">
            <w:pPr>
              <w:pStyle w:val="TAL"/>
              <w:rPr>
                <w:szCs w:val="18"/>
              </w:rPr>
            </w:pPr>
          </w:p>
          <w:p w14:paraId="5F053BD1" w14:textId="77777777" w:rsidR="00945F43" w:rsidRPr="00945F43" w:rsidRDefault="00945F43" w:rsidP="00945F43">
            <w:pPr>
              <w:pStyle w:val="TAL"/>
              <w:rPr>
                <w:szCs w:val="18"/>
              </w:rPr>
            </w:pPr>
            <w:r w:rsidRPr="00945F43">
              <w:rPr>
                <w:szCs w:val="18"/>
              </w:rPr>
              <w:t>allowedValues: “CSEPP”, “PSEPP”</w:t>
            </w:r>
          </w:p>
        </w:tc>
        <w:tc>
          <w:tcPr>
            <w:tcW w:w="1897" w:type="dxa"/>
            <w:tcBorders>
              <w:top w:val="single" w:sz="4" w:space="0" w:color="auto"/>
              <w:left w:val="single" w:sz="4" w:space="0" w:color="auto"/>
              <w:bottom w:val="single" w:sz="4" w:space="0" w:color="auto"/>
              <w:right w:val="single" w:sz="4" w:space="0" w:color="auto"/>
            </w:tcBorders>
          </w:tcPr>
          <w:p w14:paraId="66D4A494" w14:textId="77777777" w:rsidR="00945F43" w:rsidRDefault="00945F43" w:rsidP="00945F43">
            <w:pPr>
              <w:keepLines/>
              <w:spacing w:after="0"/>
              <w:rPr>
                <w:rFonts w:ascii="Arial" w:hAnsi="Arial" w:cs="Arial"/>
                <w:sz w:val="18"/>
                <w:szCs w:val="18"/>
              </w:rPr>
            </w:pPr>
            <w:r>
              <w:rPr>
                <w:rFonts w:ascii="Arial" w:hAnsi="Arial" w:cs="Arial"/>
                <w:sz w:val="18"/>
                <w:szCs w:val="18"/>
              </w:rPr>
              <w:t>type: ENUM</w:t>
            </w:r>
          </w:p>
          <w:p w14:paraId="06BAB1F0" w14:textId="77777777" w:rsidR="00945F43" w:rsidRDefault="00945F43" w:rsidP="00945F43">
            <w:pPr>
              <w:keepLines/>
              <w:spacing w:after="0"/>
              <w:rPr>
                <w:rFonts w:ascii="Arial" w:hAnsi="Arial" w:cs="Arial"/>
                <w:sz w:val="18"/>
                <w:szCs w:val="18"/>
              </w:rPr>
            </w:pPr>
            <w:r>
              <w:rPr>
                <w:rFonts w:ascii="Arial" w:hAnsi="Arial" w:cs="Arial"/>
                <w:sz w:val="18"/>
                <w:szCs w:val="18"/>
              </w:rPr>
              <w:t>multiplicity: 1</w:t>
            </w:r>
          </w:p>
          <w:p w14:paraId="4348F471" w14:textId="77777777" w:rsidR="00945F43" w:rsidRDefault="00945F43" w:rsidP="00945F43">
            <w:pPr>
              <w:keepLines/>
              <w:spacing w:after="0"/>
              <w:rPr>
                <w:rFonts w:ascii="Arial" w:hAnsi="Arial" w:cs="Arial"/>
                <w:sz w:val="18"/>
                <w:szCs w:val="18"/>
              </w:rPr>
            </w:pPr>
            <w:r>
              <w:rPr>
                <w:rFonts w:ascii="Arial" w:hAnsi="Arial" w:cs="Arial"/>
                <w:sz w:val="18"/>
                <w:szCs w:val="18"/>
              </w:rPr>
              <w:t>isOrdered: N/A</w:t>
            </w:r>
          </w:p>
          <w:p w14:paraId="60D66BFD" w14:textId="77777777" w:rsidR="00945F43" w:rsidRDefault="00945F43" w:rsidP="00945F43">
            <w:pPr>
              <w:keepLines/>
              <w:spacing w:after="0"/>
              <w:rPr>
                <w:rFonts w:ascii="Arial" w:hAnsi="Arial" w:cs="Arial"/>
                <w:sz w:val="18"/>
                <w:szCs w:val="18"/>
              </w:rPr>
            </w:pPr>
            <w:r>
              <w:rPr>
                <w:rFonts w:ascii="Arial" w:hAnsi="Arial" w:cs="Arial"/>
                <w:sz w:val="18"/>
                <w:szCs w:val="18"/>
              </w:rPr>
              <w:t>isUnique: False</w:t>
            </w:r>
          </w:p>
          <w:p w14:paraId="1CF9BA0E" w14:textId="77777777" w:rsidR="00945F43" w:rsidRDefault="00945F43" w:rsidP="00945F43">
            <w:pPr>
              <w:keepLines/>
              <w:spacing w:after="0"/>
              <w:rPr>
                <w:rFonts w:ascii="Arial" w:hAnsi="Arial" w:cs="Arial"/>
                <w:sz w:val="18"/>
                <w:szCs w:val="18"/>
              </w:rPr>
            </w:pPr>
            <w:r>
              <w:rPr>
                <w:rFonts w:ascii="Arial" w:hAnsi="Arial" w:cs="Arial"/>
                <w:sz w:val="18"/>
                <w:szCs w:val="18"/>
              </w:rPr>
              <w:t>defaultValue: None</w:t>
            </w:r>
          </w:p>
          <w:p w14:paraId="33636934" w14:textId="77777777" w:rsidR="00945F43" w:rsidRDefault="00945F43" w:rsidP="00945F43">
            <w:pPr>
              <w:keepLines/>
              <w:spacing w:after="0"/>
              <w:rPr>
                <w:rFonts w:ascii="Arial" w:hAnsi="Arial" w:cs="Arial"/>
                <w:sz w:val="18"/>
                <w:szCs w:val="18"/>
              </w:rPr>
            </w:pPr>
            <w:r>
              <w:rPr>
                <w:rFonts w:ascii="Arial" w:hAnsi="Arial" w:cs="Arial"/>
                <w:sz w:val="18"/>
                <w:szCs w:val="18"/>
              </w:rPr>
              <w:t>isNullable: False</w:t>
            </w:r>
          </w:p>
        </w:tc>
      </w:tr>
      <w:tr w:rsidR="00945F43" w14:paraId="15136477"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1428D86A" w14:textId="77777777" w:rsidR="00945F43" w:rsidRDefault="00945F43" w:rsidP="00945F43">
            <w:pPr>
              <w:pStyle w:val="TAL"/>
              <w:keepNext w:val="0"/>
              <w:rPr>
                <w:rFonts w:ascii="Courier New" w:hAnsi="Courier New" w:cs="Courier New"/>
                <w:lang w:eastAsia="zh-CN"/>
              </w:rPr>
            </w:pPr>
            <w:r>
              <w:rPr>
                <w:rFonts w:ascii="Courier New" w:hAnsi="Courier New" w:cs="Courier New"/>
                <w:lang w:eastAsia="zh-CN"/>
              </w:rPr>
              <w:t>sEPPId</w:t>
            </w:r>
          </w:p>
        </w:tc>
        <w:tc>
          <w:tcPr>
            <w:tcW w:w="5526" w:type="dxa"/>
            <w:tcBorders>
              <w:top w:val="single" w:sz="4" w:space="0" w:color="auto"/>
              <w:left w:val="single" w:sz="4" w:space="0" w:color="auto"/>
              <w:bottom w:val="single" w:sz="4" w:space="0" w:color="auto"/>
              <w:right w:val="single" w:sz="4" w:space="0" w:color="auto"/>
            </w:tcBorders>
          </w:tcPr>
          <w:p w14:paraId="7E031134" w14:textId="77777777" w:rsidR="00945F43" w:rsidRPr="00945F43" w:rsidRDefault="00945F43" w:rsidP="00945F43">
            <w:pPr>
              <w:pStyle w:val="TAL"/>
              <w:rPr>
                <w:szCs w:val="18"/>
              </w:rPr>
            </w:pPr>
            <w:r w:rsidRPr="00945F43">
              <w:rPr>
                <w:szCs w:val="18"/>
              </w:rPr>
              <w:t xml:space="preserve">This parameter is identifier of a SEPP, it is unique inside a PLMN. </w:t>
            </w:r>
          </w:p>
          <w:p w14:paraId="56B7E8A8" w14:textId="77777777" w:rsidR="00945F43" w:rsidRPr="00945F43" w:rsidRDefault="00945F43" w:rsidP="00945F43">
            <w:pPr>
              <w:pStyle w:val="TAL"/>
              <w:rPr>
                <w:szCs w:val="18"/>
              </w:rPr>
            </w:pPr>
          </w:p>
          <w:p w14:paraId="68655D1B" w14:textId="77777777" w:rsidR="00945F43" w:rsidRPr="00945F43" w:rsidRDefault="00945F43" w:rsidP="00945F43">
            <w:pPr>
              <w:pStyle w:val="TAL"/>
              <w:rPr>
                <w:szCs w:val="18"/>
              </w:rPr>
            </w:pPr>
            <w:r w:rsidRPr="00945F43">
              <w:rPr>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13B1BA1D" w14:textId="77777777" w:rsidR="00945F43" w:rsidRDefault="00945F43" w:rsidP="00945F43">
            <w:pPr>
              <w:keepLines/>
              <w:spacing w:after="0"/>
              <w:rPr>
                <w:rFonts w:ascii="Arial" w:hAnsi="Arial" w:cs="Arial"/>
                <w:sz w:val="18"/>
                <w:szCs w:val="18"/>
              </w:rPr>
            </w:pPr>
            <w:r>
              <w:rPr>
                <w:rFonts w:ascii="Arial" w:hAnsi="Arial" w:cs="Arial"/>
                <w:sz w:val="18"/>
                <w:szCs w:val="18"/>
              </w:rPr>
              <w:t>type: Integer</w:t>
            </w:r>
          </w:p>
          <w:p w14:paraId="243DB431" w14:textId="77777777" w:rsidR="00945F43" w:rsidRDefault="00945F43" w:rsidP="00945F43">
            <w:pPr>
              <w:keepLines/>
              <w:spacing w:after="0"/>
              <w:rPr>
                <w:rFonts w:ascii="Arial" w:hAnsi="Arial" w:cs="Arial"/>
                <w:sz w:val="18"/>
                <w:szCs w:val="18"/>
              </w:rPr>
            </w:pPr>
            <w:r>
              <w:rPr>
                <w:rFonts w:ascii="Arial" w:hAnsi="Arial" w:cs="Arial"/>
                <w:sz w:val="18"/>
                <w:szCs w:val="18"/>
              </w:rPr>
              <w:t>multiplicity: 1</w:t>
            </w:r>
          </w:p>
          <w:p w14:paraId="6E36847B" w14:textId="77777777" w:rsidR="00945F43" w:rsidRDefault="00945F43" w:rsidP="00945F43">
            <w:pPr>
              <w:keepLines/>
              <w:spacing w:after="0"/>
              <w:rPr>
                <w:rFonts w:ascii="Arial" w:hAnsi="Arial" w:cs="Arial"/>
                <w:sz w:val="18"/>
                <w:szCs w:val="18"/>
              </w:rPr>
            </w:pPr>
            <w:r>
              <w:rPr>
                <w:rFonts w:ascii="Arial" w:hAnsi="Arial" w:cs="Arial"/>
                <w:sz w:val="18"/>
                <w:szCs w:val="18"/>
              </w:rPr>
              <w:t>isOrdered: N/A</w:t>
            </w:r>
          </w:p>
          <w:p w14:paraId="3C8543DE" w14:textId="77777777" w:rsidR="00945F43" w:rsidRDefault="00945F43" w:rsidP="00945F43">
            <w:pPr>
              <w:keepLines/>
              <w:spacing w:after="0"/>
              <w:rPr>
                <w:rFonts w:ascii="Arial" w:hAnsi="Arial" w:cs="Arial"/>
                <w:sz w:val="18"/>
                <w:szCs w:val="18"/>
              </w:rPr>
            </w:pPr>
            <w:r>
              <w:rPr>
                <w:rFonts w:ascii="Arial" w:hAnsi="Arial" w:cs="Arial"/>
                <w:sz w:val="18"/>
                <w:szCs w:val="18"/>
              </w:rPr>
              <w:t>isUnique: N/A</w:t>
            </w:r>
          </w:p>
          <w:p w14:paraId="5F8965C0" w14:textId="77777777" w:rsidR="00945F43" w:rsidRDefault="00945F43" w:rsidP="00945F43">
            <w:pPr>
              <w:keepLines/>
              <w:spacing w:after="0"/>
              <w:rPr>
                <w:rFonts w:ascii="Arial" w:hAnsi="Arial" w:cs="Arial"/>
                <w:sz w:val="18"/>
                <w:szCs w:val="18"/>
              </w:rPr>
            </w:pPr>
            <w:r>
              <w:rPr>
                <w:rFonts w:ascii="Arial" w:hAnsi="Arial" w:cs="Arial"/>
                <w:sz w:val="18"/>
                <w:szCs w:val="18"/>
              </w:rPr>
              <w:t>defaultValue: None</w:t>
            </w:r>
          </w:p>
          <w:p w14:paraId="3511693E" w14:textId="77777777" w:rsidR="00945F43" w:rsidRDefault="00945F43" w:rsidP="00945F43">
            <w:pPr>
              <w:keepLines/>
              <w:spacing w:after="0"/>
              <w:rPr>
                <w:rFonts w:ascii="Arial" w:hAnsi="Arial" w:cs="Arial"/>
                <w:sz w:val="18"/>
                <w:szCs w:val="18"/>
              </w:rPr>
            </w:pPr>
            <w:r>
              <w:rPr>
                <w:rFonts w:ascii="Arial" w:hAnsi="Arial" w:cs="Arial"/>
                <w:sz w:val="18"/>
                <w:szCs w:val="18"/>
              </w:rPr>
              <w:t>allowedValues: N/A</w:t>
            </w:r>
          </w:p>
          <w:p w14:paraId="77FF37FA" w14:textId="77777777" w:rsidR="00945F43" w:rsidRDefault="00945F43" w:rsidP="00945F43">
            <w:pPr>
              <w:keepLines/>
              <w:spacing w:after="0"/>
              <w:rPr>
                <w:rFonts w:ascii="Arial" w:hAnsi="Arial" w:cs="Arial"/>
                <w:sz w:val="18"/>
                <w:szCs w:val="18"/>
              </w:rPr>
            </w:pPr>
            <w:r>
              <w:rPr>
                <w:rFonts w:ascii="Arial" w:hAnsi="Arial" w:cs="Arial"/>
                <w:sz w:val="18"/>
                <w:szCs w:val="18"/>
              </w:rPr>
              <w:t>isNullable: False</w:t>
            </w:r>
          </w:p>
        </w:tc>
      </w:tr>
      <w:tr w:rsidR="00945F43" w14:paraId="72C414A0"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2401D969" w14:textId="77777777" w:rsidR="00945F43" w:rsidRDefault="00945F43" w:rsidP="00945F43">
            <w:pPr>
              <w:pStyle w:val="TAL"/>
              <w:keepNext w:val="0"/>
              <w:rPr>
                <w:rFonts w:ascii="Courier New" w:hAnsi="Courier New" w:cs="Courier New"/>
                <w:lang w:eastAsia="zh-CN"/>
              </w:rPr>
            </w:pPr>
            <w:r>
              <w:rPr>
                <w:rFonts w:ascii="Courier New" w:hAnsi="Courier New" w:cs="Courier New"/>
                <w:lang w:eastAsia="zh-CN"/>
              </w:rPr>
              <w:t>remotePlmnId</w:t>
            </w:r>
          </w:p>
        </w:tc>
        <w:tc>
          <w:tcPr>
            <w:tcW w:w="5526" w:type="dxa"/>
            <w:tcBorders>
              <w:top w:val="single" w:sz="4" w:space="0" w:color="auto"/>
              <w:left w:val="single" w:sz="4" w:space="0" w:color="auto"/>
              <w:bottom w:val="single" w:sz="4" w:space="0" w:color="auto"/>
              <w:right w:val="single" w:sz="4" w:space="0" w:color="auto"/>
            </w:tcBorders>
          </w:tcPr>
          <w:p w14:paraId="75FE631D" w14:textId="77777777" w:rsidR="00945F43" w:rsidRPr="00945F43" w:rsidRDefault="00945F43" w:rsidP="00945F43">
            <w:pPr>
              <w:pStyle w:val="TAL"/>
              <w:rPr>
                <w:szCs w:val="18"/>
              </w:rPr>
            </w:pPr>
            <w:r w:rsidRPr="00945F43">
              <w:rPr>
                <w:szCs w:val="18"/>
              </w:rPr>
              <w:t>This parameter defines PLMNId of the remote SEPP.</w:t>
            </w:r>
          </w:p>
          <w:p w14:paraId="3B2D44CC" w14:textId="77777777" w:rsidR="00945F43" w:rsidRPr="00945F43" w:rsidRDefault="00945F43" w:rsidP="00945F43">
            <w:pPr>
              <w:pStyle w:val="TAL"/>
              <w:rPr>
                <w:szCs w:val="18"/>
              </w:rPr>
            </w:pPr>
          </w:p>
          <w:p w14:paraId="52B52A4A" w14:textId="77777777" w:rsidR="00945F43" w:rsidRPr="00945F43" w:rsidRDefault="00945F43" w:rsidP="00945F43">
            <w:pPr>
              <w:pStyle w:val="TAL"/>
              <w:rPr>
                <w:szCs w:val="18"/>
              </w:rPr>
            </w:pPr>
            <w:r w:rsidRPr="00945F43">
              <w:rPr>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0B242D1B" w14:textId="77777777" w:rsidR="00945F43" w:rsidRPr="00945F43" w:rsidRDefault="00945F43" w:rsidP="00945F43">
            <w:pPr>
              <w:keepLines/>
              <w:spacing w:after="0"/>
              <w:rPr>
                <w:rFonts w:ascii="Arial" w:hAnsi="Arial" w:cs="Arial"/>
                <w:sz w:val="18"/>
                <w:szCs w:val="18"/>
              </w:rPr>
            </w:pPr>
            <w:r w:rsidRPr="00945F43">
              <w:rPr>
                <w:rFonts w:ascii="Arial" w:hAnsi="Arial" w:cs="Arial"/>
                <w:sz w:val="18"/>
                <w:szCs w:val="18"/>
              </w:rPr>
              <w:t xml:space="preserve">Type: PLMNId </w:t>
            </w:r>
          </w:p>
          <w:p w14:paraId="05E31E95" w14:textId="77777777" w:rsidR="00945F43" w:rsidRPr="00945F43" w:rsidRDefault="00945F43" w:rsidP="00945F43">
            <w:pPr>
              <w:keepLines/>
              <w:spacing w:after="0"/>
              <w:rPr>
                <w:rFonts w:ascii="Arial" w:hAnsi="Arial" w:cs="Arial"/>
                <w:sz w:val="18"/>
                <w:szCs w:val="18"/>
              </w:rPr>
            </w:pPr>
            <w:r w:rsidRPr="00945F43">
              <w:rPr>
                <w:rFonts w:ascii="Arial" w:hAnsi="Arial" w:cs="Arial"/>
                <w:sz w:val="18"/>
                <w:szCs w:val="18"/>
              </w:rPr>
              <w:t>multiplicity: 1</w:t>
            </w:r>
          </w:p>
          <w:p w14:paraId="7518EF53" w14:textId="77777777" w:rsidR="00945F43" w:rsidRPr="00945F43" w:rsidRDefault="00945F43" w:rsidP="00945F43">
            <w:pPr>
              <w:keepLines/>
              <w:spacing w:after="0"/>
              <w:rPr>
                <w:rFonts w:ascii="Arial" w:hAnsi="Arial" w:cs="Arial"/>
                <w:sz w:val="18"/>
                <w:szCs w:val="18"/>
              </w:rPr>
            </w:pPr>
            <w:r w:rsidRPr="00945F43">
              <w:rPr>
                <w:rFonts w:ascii="Arial" w:hAnsi="Arial" w:cs="Arial"/>
                <w:sz w:val="18"/>
                <w:szCs w:val="18"/>
              </w:rPr>
              <w:t>isOrdered: N/A</w:t>
            </w:r>
          </w:p>
          <w:p w14:paraId="58A24201" w14:textId="77777777" w:rsidR="00945F43" w:rsidRPr="00945F43" w:rsidRDefault="00945F43" w:rsidP="00945F43">
            <w:pPr>
              <w:keepLines/>
              <w:spacing w:after="0"/>
              <w:rPr>
                <w:rFonts w:ascii="Arial" w:hAnsi="Arial" w:cs="Arial"/>
                <w:sz w:val="18"/>
                <w:szCs w:val="18"/>
              </w:rPr>
            </w:pPr>
            <w:r w:rsidRPr="00945F43">
              <w:rPr>
                <w:rFonts w:ascii="Arial" w:hAnsi="Arial" w:cs="Arial"/>
                <w:sz w:val="18"/>
                <w:szCs w:val="18"/>
              </w:rPr>
              <w:t>isUnique: N/A</w:t>
            </w:r>
          </w:p>
          <w:p w14:paraId="63CB0E22" w14:textId="77777777" w:rsidR="00945F43" w:rsidRPr="00945F43" w:rsidRDefault="00945F43" w:rsidP="00945F43">
            <w:pPr>
              <w:keepLines/>
              <w:spacing w:after="0"/>
              <w:rPr>
                <w:rFonts w:ascii="Arial" w:hAnsi="Arial" w:cs="Arial"/>
                <w:sz w:val="18"/>
                <w:szCs w:val="18"/>
              </w:rPr>
            </w:pPr>
            <w:r w:rsidRPr="00945F43">
              <w:rPr>
                <w:rFonts w:ascii="Arial" w:hAnsi="Arial" w:cs="Arial"/>
                <w:sz w:val="18"/>
                <w:szCs w:val="18"/>
              </w:rPr>
              <w:t>defaultValue: None</w:t>
            </w:r>
          </w:p>
          <w:p w14:paraId="7FEA0C29"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isNullable: False</w:t>
            </w:r>
          </w:p>
          <w:p w14:paraId="50E16A9E" w14:textId="77777777" w:rsidR="00945F43" w:rsidRDefault="00945F43" w:rsidP="00945F43">
            <w:pPr>
              <w:keepLines/>
              <w:spacing w:after="0"/>
              <w:rPr>
                <w:rFonts w:ascii="Arial" w:hAnsi="Arial" w:cs="Arial"/>
                <w:sz w:val="18"/>
                <w:szCs w:val="18"/>
              </w:rPr>
            </w:pPr>
          </w:p>
        </w:tc>
      </w:tr>
      <w:tr w:rsidR="00945F43" w14:paraId="079BC159"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6758272C" w14:textId="77777777" w:rsidR="00945F43" w:rsidRDefault="00945F43" w:rsidP="00945F43">
            <w:pPr>
              <w:pStyle w:val="TAL"/>
              <w:keepNext w:val="0"/>
              <w:rPr>
                <w:rFonts w:ascii="Courier New" w:hAnsi="Courier New" w:cs="Courier New"/>
                <w:lang w:eastAsia="zh-CN"/>
              </w:rPr>
            </w:pPr>
            <w:r>
              <w:rPr>
                <w:rFonts w:ascii="Courier New" w:hAnsi="Courier New" w:cs="Courier New"/>
                <w:lang w:eastAsia="zh-CN"/>
              </w:rPr>
              <w:t>remoteSeppAddress</w:t>
            </w:r>
          </w:p>
        </w:tc>
        <w:tc>
          <w:tcPr>
            <w:tcW w:w="5526" w:type="dxa"/>
            <w:tcBorders>
              <w:top w:val="single" w:sz="4" w:space="0" w:color="auto"/>
              <w:left w:val="single" w:sz="4" w:space="0" w:color="auto"/>
              <w:bottom w:val="single" w:sz="4" w:space="0" w:color="auto"/>
              <w:right w:val="single" w:sz="4" w:space="0" w:color="auto"/>
            </w:tcBorders>
          </w:tcPr>
          <w:p w14:paraId="3BE3B64D" w14:textId="77777777" w:rsidR="00945F43" w:rsidRPr="00945F43" w:rsidRDefault="00945F43" w:rsidP="00945F43">
            <w:pPr>
              <w:pStyle w:val="TAL"/>
              <w:rPr>
                <w:szCs w:val="18"/>
              </w:rPr>
            </w:pPr>
            <w:r w:rsidRPr="00945F43">
              <w:rPr>
                <w:szCs w:val="18"/>
              </w:rPr>
              <w:t xml:space="preserve">This parameter defines address of the remote SEPP. It can be IP address (either IPv4 address (See RFC 791 [37]) or IPv6 address (See RFC 2373 [38])) or </w:t>
            </w:r>
            <w:proofErr w:type="gramStart"/>
            <w:r w:rsidRPr="00945F43">
              <w:rPr>
                <w:szCs w:val="18"/>
              </w:rPr>
              <w:t>FQDN(</w:t>
            </w:r>
            <w:proofErr w:type="gramEnd"/>
            <w:r w:rsidRPr="00945F43">
              <w:rPr>
                <w:szCs w:val="18"/>
              </w:rPr>
              <w:t>See TS 23.003 [13]).</w:t>
            </w:r>
          </w:p>
          <w:p w14:paraId="29D5705B" w14:textId="77777777" w:rsidR="00945F43" w:rsidRPr="00945F43" w:rsidRDefault="00945F43" w:rsidP="00945F43">
            <w:pPr>
              <w:pStyle w:val="TAL"/>
              <w:rPr>
                <w:szCs w:val="18"/>
              </w:rPr>
            </w:pPr>
          </w:p>
          <w:p w14:paraId="7C44185D" w14:textId="77777777" w:rsidR="00945F43" w:rsidRPr="00945F43" w:rsidRDefault="00945F43" w:rsidP="00945F43">
            <w:pPr>
              <w:pStyle w:val="TAL"/>
              <w:rPr>
                <w:szCs w:val="18"/>
              </w:rPr>
            </w:pPr>
            <w:r w:rsidRPr="00945F43">
              <w:rPr>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5B67A8A9" w14:textId="77777777" w:rsidR="00945F43" w:rsidRDefault="00945F43" w:rsidP="00945F43">
            <w:pPr>
              <w:keepLines/>
              <w:spacing w:after="0"/>
              <w:rPr>
                <w:rFonts w:ascii="Arial" w:hAnsi="Arial" w:cs="Arial"/>
                <w:sz w:val="18"/>
                <w:szCs w:val="18"/>
              </w:rPr>
            </w:pPr>
            <w:r>
              <w:rPr>
                <w:rFonts w:ascii="Arial" w:hAnsi="Arial" w:cs="Arial"/>
                <w:sz w:val="18"/>
                <w:szCs w:val="18"/>
              </w:rPr>
              <w:t>type: String</w:t>
            </w:r>
          </w:p>
          <w:p w14:paraId="32BE456B" w14:textId="77777777" w:rsidR="00945F43" w:rsidRDefault="00945F43" w:rsidP="00945F43">
            <w:pPr>
              <w:keepLines/>
              <w:spacing w:after="0"/>
              <w:rPr>
                <w:rFonts w:ascii="Arial" w:hAnsi="Arial" w:cs="Arial"/>
                <w:sz w:val="18"/>
                <w:szCs w:val="18"/>
              </w:rPr>
            </w:pPr>
            <w:r>
              <w:rPr>
                <w:rFonts w:ascii="Arial" w:hAnsi="Arial" w:cs="Arial"/>
                <w:sz w:val="18"/>
                <w:szCs w:val="18"/>
              </w:rPr>
              <w:t>multiplicity: 1</w:t>
            </w:r>
          </w:p>
          <w:p w14:paraId="4879F489" w14:textId="77777777" w:rsidR="00945F43" w:rsidRDefault="00945F43" w:rsidP="00945F43">
            <w:pPr>
              <w:keepLines/>
              <w:spacing w:after="0"/>
              <w:rPr>
                <w:rFonts w:ascii="Arial" w:hAnsi="Arial" w:cs="Arial"/>
                <w:sz w:val="18"/>
                <w:szCs w:val="18"/>
              </w:rPr>
            </w:pPr>
            <w:r>
              <w:rPr>
                <w:rFonts w:ascii="Arial" w:hAnsi="Arial" w:cs="Arial"/>
                <w:sz w:val="18"/>
                <w:szCs w:val="18"/>
              </w:rPr>
              <w:t>isOrdered: F</w:t>
            </w:r>
          </w:p>
          <w:p w14:paraId="09A6FD5F" w14:textId="77777777" w:rsidR="00945F43" w:rsidRDefault="00945F43" w:rsidP="00945F43">
            <w:pPr>
              <w:keepLines/>
              <w:spacing w:after="0"/>
              <w:rPr>
                <w:rFonts w:ascii="Arial" w:hAnsi="Arial" w:cs="Arial"/>
                <w:sz w:val="18"/>
                <w:szCs w:val="18"/>
              </w:rPr>
            </w:pPr>
            <w:r>
              <w:rPr>
                <w:rFonts w:ascii="Arial" w:hAnsi="Arial" w:cs="Arial"/>
                <w:sz w:val="18"/>
                <w:szCs w:val="18"/>
              </w:rPr>
              <w:t>isUnique: N/A</w:t>
            </w:r>
          </w:p>
          <w:p w14:paraId="6652D191" w14:textId="77777777" w:rsidR="00945F43" w:rsidRDefault="00945F43" w:rsidP="00945F43">
            <w:pPr>
              <w:keepLines/>
              <w:spacing w:after="0"/>
              <w:rPr>
                <w:rFonts w:ascii="Arial" w:hAnsi="Arial" w:cs="Arial"/>
                <w:sz w:val="18"/>
                <w:szCs w:val="18"/>
              </w:rPr>
            </w:pPr>
            <w:r>
              <w:rPr>
                <w:rFonts w:ascii="Arial" w:hAnsi="Arial" w:cs="Arial"/>
                <w:sz w:val="18"/>
                <w:szCs w:val="18"/>
              </w:rPr>
              <w:t>defaultValue: None</w:t>
            </w:r>
          </w:p>
          <w:p w14:paraId="123EA063" w14:textId="77777777" w:rsidR="00945F43" w:rsidRPr="00945F43" w:rsidRDefault="00945F43" w:rsidP="00945F43">
            <w:pPr>
              <w:keepLines/>
              <w:spacing w:after="0"/>
              <w:rPr>
                <w:rFonts w:ascii="Arial" w:hAnsi="Arial" w:cs="Arial"/>
                <w:sz w:val="18"/>
                <w:szCs w:val="18"/>
              </w:rPr>
            </w:pPr>
            <w:r>
              <w:rPr>
                <w:rFonts w:ascii="Arial" w:hAnsi="Arial" w:cs="Arial"/>
                <w:sz w:val="18"/>
                <w:szCs w:val="18"/>
              </w:rPr>
              <w:t>isNullable: False</w:t>
            </w:r>
          </w:p>
        </w:tc>
      </w:tr>
      <w:tr w:rsidR="00945F43" w14:paraId="047494BF"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7D551C77" w14:textId="77777777" w:rsidR="00945F43" w:rsidRDefault="00945F43" w:rsidP="00945F43">
            <w:pPr>
              <w:pStyle w:val="TAL"/>
              <w:keepNext w:val="0"/>
              <w:rPr>
                <w:rFonts w:ascii="Courier New" w:hAnsi="Courier New" w:cs="Courier New"/>
                <w:lang w:eastAsia="zh-CN"/>
              </w:rPr>
            </w:pPr>
            <w:r>
              <w:rPr>
                <w:rFonts w:ascii="Courier New" w:hAnsi="Courier New" w:cs="Courier New"/>
                <w:lang w:eastAsia="zh-CN"/>
              </w:rPr>
              <w:t>remoteSeppId</w:t>
            </w:r>
          </w:p>
        </w:tc>
        <w:tc>
          <w:tcPr>
            <w:tcW w:w="5526" w:type="dxa"/>
            <w:tcBorders>
              <w:top w:val="single" w:sz="4" w:space="0" w:color="auto"/>
              <w:left w:val="single" w:sz="4" w:space="0" w:color="auto"/>
              <w:bottom w:val="single" w:sz="4" w:space="0" w:color="auto"/>
              <w:right w:val="single" w:sz="4" w:space="0" w:color="auto"/>
            </w:tcBorders>
          </w:tcPr>
          <w:p w14:paraId="4531F6B8" w14:textId="77777777" w:rsidR="00945F43" w:rsidRPr="00945F43" w:rsidRDefault="00945F43" w:rsidP="00945F43">
            <w:pPr>
              <w:pStyle w:val="TAL"/>
              <w:rPr>
                <w:szCs w:val="18"/>
              </w:rPr>
            </w:pPr>
            <w:r w:rsidRPr="00945F43">
              <w:rPr>
                <w:szCs w:val="18"/>
              </w:rPr>
              <w:t>This parameter defines identifier of the remote SEPP. it is unique inside a PLMN.</w:t>
            </w:r>
          </w:p>
          <w:p w14:paraId="28D2C37E" w14:textId="77777777" w:rsidR="00945F43" w:rsidRPr="00945F43" w:rsidRDefault="00945F43" w:rsidP="00945F43">
            <w:pPr>
              <w:pStyle w:val="TAL"/>
              <w:rPr>
                <w:szCs w:val="18"/>
              </w:rPr>
            </w:pPr>
          </w:p>
          <w:p w14:paraId="38A279AA" w14:textId="77777777" w:rsidR="00945F43" w:rsidRPr="00945F43" w:rsidRDefault="00945F43" w:rsidP="00945F43">
            <w:pPr>
              <w:pStyle w:val="TAL"/>
              <w:rPr>
                <w:szCs w:val="18"/>
              </w:rPr>
            </w:pPr>
            <w:r w:rsidRPr="00945F43">
              <w:rPr>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4C222DC6" w14:textId="77777777" w:rsidR="00945F43" w:rsidRDefault="00945F43" w:rsidP="00945F43">
            <w:pPr>
              <w:keepLines/>
              <w:spacing w:after="0"/>
              <w:rPr>
                <w:rFonts w:ascii="Arial" w:hAnsi="Arial" w:cs="Arial"/>
                <w:sz w:val="18"/>
                <w:szCs w:val="18"/>
              </w:rPr>
            </w:pPr>
            <w:r>
              <w:rPr>
                <w:rFonts w:ascii="Arial" w:hAnsi="Arial" w:cs="Arial"/>
                <w:sz w:val="18"/>
                <w:szCs w:val="18"/>
              </w:rPr>
              <w:t>type: Integer</w:t>
            </w:r>
          </w:p>
          <w:p w14:paraId="5642D58D" w14:textId="77777777" w:rsidR="00945F43" w:rsidRDefault="00945F43" w:rsidP="00945F43">
            <w:pPr>
              <w:keepLines/>
              <w:spacing w:after="0"/>
              <w:rPr>
                <w:rFonts w:ascii="Arial" w:hAnsi="Arial" w:cs="Arial"/>
                <w:sz w:val="18"/>
                <w:szCs w:val="18"/>
              </w:rPr>
            </w:pPr>
            <w:r>
              <w:rPr>
                <w:rFonts w:ascii="Arial" w:hAnsi="Arial" w:cs="Arial"/>
                <w:sz w:val="18"/>
                <w:szCs w:val="18"/>
              </w:rPr>
              <w:t>multiplicity: 1</w:t>
            </w:r>
          </w:p>
          <w:p w14:paraId="5D076D25" w14:textId="77777777" w:rsidR="00945F43" w:rsidRDefault="00945F43" w:rsidP="00945F43">
            <w:pPr>
              <w:keepLines/>
              <w:spacing w:after="0"/>
              <w:rPr>
                <w:rFonts w:ascii="Arial" w:hAnsi="Arial" w:cs="Arial"/>
                <w:sz w:val="18"/>
                <w:szCs w:val="18"/>
              </w:rPr>
            </w:pPr>
            <w:r>
              <w:rPr>
                <w:rFonts w:ascii="Arial" w:hAnsi="Arial" w:cs="Arial"/>
                <w:sz w:val="18"/>
                <w:szCs w:val="18"/>
              </w:rPr>
              <w:t>isOrdered: N/A</w:t>
            </w:r>
          </w:p>
          <w:p w14:paraId="00F30601" w14:textId="77777777" w:rsidR="00945F43" w:rsidRDefault="00945F43" w:rsidP="00945F43">
            <w:pPr>
              <w:keepLines/>
              <w:spacing w:after="0"/>
              <w:rPr>
                <w:rFonts w:ascii="Arial" w:hAnsi="Arial" w:cs="Arial"/>
                <w:sz w:val="18"/>
                <w:szCs w:val="18"/>
              </w:rPr>
            </w:pPr>
            <w:r>
              <w:rPr>
                <w:rFonts w:ascii="Arial" w:hAnsi="Arial" w:cs="Arial"/>
                <w:sz w:val="18"/>
                <w:szCs w:val="18"/>
              </w:rPr>
              <w:t>isUnique: N/A</w:t>
            </w:r>
          </w:p>
          <w:p w14:paraId="0639F483" w14:textId="77777777" w:rsidR="00945F43" w:rsidRDefault="00945F43" w:rsidP="00945F43">
            <w:pPr>
              <w:keepLines/>
              <w:spacing w:after="0"/>
              <w:rPr>
                <w:rFonts w:ascii="Arial" w:hAnsi="Arial" w:cs="Arial"/>
                <w:sz w:val="18"/>
                <w:szCs w:val="18"/>
              </w:rPr>
            </w:pPr>
            <w:r>
              <w:rPr>
                <w:rFonts w:ascii="Arial" w:hAnsi="Arial" w:cs="Arial"/>
                <w:sz w:val="18"/>
                <w:szCs w:val="18"/>
              </w:rPr>
              <w:t>defaultValue: None</w:t>
            </w:r>
          </w:p>
          <w:p w14:paraId="7865F624" w14:textId="77777777" w:rsidR="00945F43" w:rsidRDefault="00945F43" w:rsidP="00945F43">
            <w:pPr>
              <w:keepLines/>
              <w:spacing w:after="0"/>
              <w:rPr>
                <w:rFonts w:ascii="Arial" w:hAnsi="Arial" w:cs="Arial"/>
                <w:sz w:val="18"/>
                <w:szCs w:val="18"/>
              </w:rPr>
            </w:pPr>
            <w:r>
              <w:rPr>
                <w:rFonts w:ascii="Arial" w:hAnsi="Arial" w:cs="Arial"/>
                <w:sz w:val="18"/>
                <w:szCs w:val="18"/>
              </w:rPr>
              <w:t>allowedValues: N/A</w:t>
            </w:r>
          </w:p>
          <w:p w14:paraId="7AA0C363" w14:textId="77777777" w:rsidR="00945F43" w:rsidRDefault="00945F43" w:rsidP="00945F43">
            <w:pPr>
              <w:keepLines/>
              <w:spacing w:after="0"/>
              <w:rPr>
                <w:rFonts w:ascii="Arial" w:hAnsi="Arial" w:cs="Arial"/>
                <w:sz w:val="18"/>
                <w:szCs w:val="18"/>
              </w:rPr>
            </w:pPr>
            <w:r>
              <w:rPr>
                <w:rFonts w:ascii="Arial" w:hAnsi="Arial" w:cs="Arial"/>
                <w:sz w:val="18"/>
                <w:szCs w:val="18"/>
              </w:rPr>
              <w:t>isNullable: False</w:t>
            </w:r>
          </w:p>
        </w:tc>
      </w:tr>
      <w:tr w:rsidR="00945F43" w14:paraId="7151A724"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077B0688" w14:textId="77777777" w:rsidR="00945F43" w:rsidRDefault="00945F43" w:rsidP="00945F43">
            <w:pPr>
              <w:pStyle w:val="TAL"/>
              <w:keepNext w:val="0"/>
              <w:rPr>
                <w:rFonts w:ascii="Courier New" w:hAnsi="Courier New" w:cs="Courier New"/>
                <w:lang w:eastAsia="zh-CN"/>
              </w:rPr>
            </w:pPr>
            <w:r>
              <w:rPr>
                <w:rFonts w:ascii="Courier New" w:hAnsi="Courier New" w:cs="Courier New"/>
                <w:lang w:eastAsia="zh-CN"/>
              </w:rPr>
              <w:t>n32cParas</w:t>
            </w:r>
          </w:p>
        </w:tc>
        <w:tc>
          <w:tcPr>
            <w:tcW w:w="5526" w:type="dxa"/>
            <w:tcBorders>
              <w:top w:val="single" w:sz="4" w:space="0" w:color="auto"/>
              <w:left w:val="single" w:sz="4" w:space="0" w:color="auto"/>
              <w:bottom w:val="single" w:sz="4" w:space="0" w:color="auto"/>
              <w:right w:val="single" w:sz="4" w:space="0" w:color="auto"/>
            </w:tcBorders>
          </w:tcPr>
          <w:p w14:paraId="15B64A27" w14:textId="77777777" w:rsidR="00945F43" w:rsidRPr="00945F43" w:rsidRDefault="00945F43" w:rsidP="00945F43">
            <w:pPr>
              <w:pStyle w:val="TAL"/>
              <w:rPr>
                <w:szCs w:val="18"/>
              </w:rPr>
            </w:pPr>
            <w:r w:rsidRPr="00945F43">
              <w:rPr>
                <w:szCs w:val="18"/>
              </w:rPr>
              <w:t xml:space="preserve">This attribute is used to configure parameters to establish security link between two SEPPs. </w:t>
            </w:r>
          </w:p>
          <w:p w14:paraId="0D477D3B" w14:textId="77777777" w:rsidR="00945F43" w:rsidRPr="00945F43" w:rsidRDefault="00945F43" w:rsidP="00945F43">
            <w:pPr>
              <w:pStyle w:val="TAL"/>
              <w:rPr>
                <w:szCs w:val="18"/>
              </w:rPr>
            </w:pPr>
          </w:p>
          <w:p w14:paraId="0A9C09B8" w14:textId="77777777" w:rsidR="00945F43" w:rsidRPr="00945F43" w:rsidRDefault="00945F43" w:rsidP="00945F43">
            <w:pPr>
              <w:pStyle w:val="TAL"/>
              <w:rPr>
                <w:szCs w:val="18"/>
              </w:rPr>
            </w:pPr>
            <w:r w:rsidRPr="00945F43">
              <w:rPr>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1F2D7DAF" w14:textId="77777777" w:rsidR="00945F43" w:rsidRDefault="00945F43" w:rsidP="00945F43">
            <w:pPr>
              <w:keepLines/>
              <w:spacing w:after="0"/>
              <w:rPr>
                <w:rFonts w:ascii="Arial" w:hAnsi="Arial" w:cs="Arial"/>
                <w:sz w:val="18"/>
                <w:szCs w:val="18"/>
              </w:rPr>
            </w:pPr>
            <w:r>
              <w:rPr>
                <w:rFonts w:ascii="Arial" w:hAnsi="Arial" w:cs="Arial"/>
                <w:sz w:val="18"/>
                <w:szCs w:val="18"/>
              </w:rPr>
              <w:t>type: String</w:t>
            </w:r>
          </w:p>
          <w:p w14:paraId="2F3B7200" w14:textId="77777777" w:rsidR="00945F43" w:rsidRDefault="00945F43" w:rsidP="00945F43">
            <w:pPr>
              <w:keepLines/>
              <w:spacing w:after="0"/>
              <w:rPr>
                <w:rFonts w:ascii="Arial" w:hAnsi="Arial" w:cs="Arial"/>
                <w:sz w:val="18"/>
                <w:szCs w:val="18"/>
              </w:rPr>
            </w:pPr>
            <w:r>
              <w:rPr>
                <w:rFonts w:ascii="Arial" w:hAnsi="Arial" w:cs="Arial"/>
                <w:sz w:val="18"/>
                <w:szCs w:val="18"/>
              </w:rPr>
              <w:t>multiplicity: 1</w:t>
            </w:r>
          </w:p>
          <w:p w14:paraId="16913229" w14:textId="77777777" w:rsidR="00945F43" w:rsidRDefault="00945F43" w:rsidP="00945F43">
            <w:pPr>
              <w:keepLines/>
              <w:spacing w:after="0"/>
              <w:rPr>
                <w:rFonts w:ascii="Arial" w:hAnsi="Arial" w:cs="Arial"/>
                <w:sz w:val="18"/>
                <w:szCs w:val="18"/>
              </w:rPr>
            </w:pPr>
            <w:r>
              <w:rPr>
                <w:rFonts w:ascii="Arial" w:hAnsi="Arial" w:cs="Arial"/>
                <w:sz w:val="18"/>
                <w:szCs w:val="18"/>
              </w:rPr>
              <w:t>isOrdered: F</w:t>
            </w:r>
          </w:p>
          <w:p w14:paraId="5B3DFF4C" w14:textId="77777777" w:rsidR="00945F43" w:rsidRDefault="00945F43" w:rsidP="00945F43">
            <w:pPr>
              <w:keepLines/>
              <w:spacing w:after="0"/>
              <w:rPr>
                <w:rFonts w:ascii="Arial" w:hAnsi="Arial" w:cs="Arial"/>
                <w:sz w:val="18"/>
                <w:szCs w:val="18"/>
              </w:rPr>
            </w:pPr>
            <w:r>
              <w:rPr>
                <w:rFonts w:ascii="Arial" w:hAnsi="Arial" w:cs="Arial"/>
                <w:sz w:val="18"/>
                <w:szCs w:val="18"/>
              </w:rPr>
              <w:t>isUnique: N/A</w:t>
            </w:r>
          </w:p>
          <w:p w14:paraId="7477ED7C" w14:textId="77777777" w:rsidR="00945F43" w:rsidRDefault="00945F43" w:rsidP="00945F43">
            <w:pPr>
              <w:keepLines/>
              <w:spacing w:after="0"/>
              <w:rPr>
                <w:rFonts w:ascii="Arial" w:hAnsi="Arial" w:cs="Arial"/>
                <w:sz w:val="18"/>
                <w:szCs w:val="18"/>
              </w:rPr>
            </w:pPr>
            <w:r>
              <w:rPr>
                <w:rFonts w:ascii="Arial" w:hAnsi="Arial" w:cs="Arial"/>
                <w:sz w:val="18"/>
                <w:szCs w:val="18"/>
              </w:rPr>
              <w:t>defaultValue: None</w:t>
            </w:r>
          </w:p>
          <w:p w14:paraId="37DE96F3" w14:textId="77777777" w:rsidR="00945F43" w:rsidRDefault="00945F43" w:rsidP="00945F43">
            <w:pPr>
              <w:keepLines/>
              <w:spacing w:after="0"/>
              <w:rPr>
                <w:rFonts w:ascii="Arial" w:hAnsi="Arial" w:cs="Arial"/>
                <w:sz w:val="18"/>
                <w:szCs w:val="18"/>
              </w:rPr>
            </w:pPr>
            <w:r>
              <w:rPr>
                <w:rFonts w:ascii="Arial" w:hAnsi="Arial" w:cs="Arial"/>
                <w:sz w:val="18"/>
                <w:szCs w:val="18"/>
              </w:rPr>
              <w:t>isNullable: False</w:t>
            </w:r>
          </w:p>
        </w:tc>
      </w:tr>
      <w:tr w:rsidR="00945F43" w14:paraId="0C76C9B7"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6485F920" w14:textId="77777777" w:rsidR="00945F43" w:rsidRDefault="00945F43" w:rsidP="00945F43">
            <w:pPr>
              <w:pStyle w:val="TAL"/>
              <w:keepNext w:val="0"/>
              <w:rPr>
                <w:rFonts w:ascii="Courier New" w:hAnsi="Courier New" w:cs="Courier New"/>
                <w:lang w:eastAsia="zh-CN"/>
              </w:rPr>
            </w:pPr>
            <w:r>
              <w:rPr>
                <w:rFonts w:ascii="Courier New" w:hAnsi="Courier New" w:cs="Courier New"/>
                <w:lang w:eastAsia="zh-CN"/>
              </w:rPr>
              <w:t>n32fPolicy</w:t>
            </w:r>
          </w:p>
        </w:tc>
        <w:tc>
          <w:tcPr>
            <w:tcW w:w="5526" w:type="dxa"/>
            <w:tcBorders>
              <w:top w:val="single" w:sz="4" w:space="0" w:color="auto"/>
              <w:left w:val="single" w:sz="4" w:space="0" w:color="auto"/>
              <w:bottom w:val="single" w:sz="4" w:space="0" w:color="auto"/>
              <w:right w:val="single" w:sz="4" w:space="0" w:color="auto"/>
            </w:tcBorders>
          </w:tcPr>
          <w:p w14:paraId="02B333F2" w14:textId="77777777" w:rsidR="00945F43" w:rsidRPr="00945F43" w:rsidRDefault="00945F43" w:rsidP="00945F43">
            <w:pPr>
              <w:pStyle w:val="TAL"/>
              <w:rPr>
                <w:szCs w:val="18"/>
              </w:rPr>
            </w:pPr>
            <w:r w:rsidRPr="00945F43">
              <w:rPr>
                <w:szCs w:val="18"/>
              </w:rPr>
              <w:t>This attribute is used to configure policies to protect the messages exchanged between SEPPs.</w:t>
            </w:r>
          </w:p>
          <w:p w14:paraId="2FDC6CEF" w14:textId="77777777" w:rsidR="00945F43" w:rsidRPr="00945F43" w:rsidRDefault="00945F43" w:rsidP="00945F43">
            <w:pPr>
              <w:pStyle w:val="TAL"/>
              <w:rPr>
                <w:szCs w:val="18"/>
              </w:rPr>
            </w:pPr>
          </w:p>
          <w:p w14:paraId="364BD223" w14:textId="77777777" w:rsidR="00945F43" w:rsidRPr="00945F43" w:rsidRDefault="00945F43" w:rsidP="00945F43">
            <w:pPr>
              <w:pStyle w:val="TAL"/>
              <w:rPr>
                <w:szCs w:val="18"/>
              </w:rPr>
            </w:pPr>
            <w:r w:rsidRPr="00945F43">
              <w:rPr>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15C953DF" w14:textId="77777777" w:rsidR="00945F43" w:rsidRDefault="00945F43" w:rsidP="00945F43">
            <w:pPr>
              <w:keepLines/>
              <w:spacing w:after="0"/>
              <w:rPr>
                <w:rFonts w:ascii="Arial" w:hAnsi="Arial" w:cs="Arial"/>
                <w:sz w:val="18"/>
                <w:szCs w:val="18"/>
              </w:rPr>
            </w:pPr>
            <w:r>
              <w:rPr>
                <w:rFonts w:ascii="Arial" w:hAnsi="Arial" w:cs="Arial"/>
                <w:sz w:val="18"/>
                <w:szCs w:val="18"/>
              </w:rPr>
              <w:t>type: String</w:t>
            </w:r>
          </w:p>
          <w:p w14:paraId="67A34C9B" w14:textId="77777777" w:rsidR="00945F43" w:rsidRDefault="00945F43" w:rsidP="00945F43">
            <w:pPr>
              <w:keepLines/>
              <w:spacing w:after="0"/>
              <w:rPr>
                <w:rFonts w:ascii="Arial" w:hAnsi="Arial" w:cs="Arial"/>
                <w:sz w:val="18"/>
                <w:szCs w:val="18"/>
              </w:rPr>
            </w:pPr>
            <w:r>
              <w:rPr>
                <w:rFonts w:ascii="Arial" w:hAnsi="Arial" w:cs="Arial"/>
                <w:sz w:val="18"/>
                <w:szCs w:val="18"/>
              </w:rPr>
              <w:t>multiplicity: 1</w:t>
            </w:r>
          </w:p>
          <w:p w14:paraId="7EBEB1CB" w14:textId="77777777" w:rsidR="00945F43" w:rsidRDefault="00945F43" w:rsidP="00945F43">
            <w:pPr>
              <w:keepLines/>
              <w:spacing w:after="0"/>
              <w:rPr>
                <w:rFonts w:ascii="Arial" w:hAnsi="Arial" w:cs="Arial"/>
                <w:sz w:val="18"/>
                <w:szCs w:val="18"/>
              </w:rPr>
            </w:pPr>
            <w:r>
              <w:rPr>
                <w:rFonts w:ascii="Arial" w:hAnsi="Arial" w:cs="Arial"/>
                <w:sz w:val="18"/>
                <w:szCs w:val="18"/>
              </w:rPr>
              <w:t>isOrdered: F</w:t>
            </w:r>
          </w:p>
          <w:p w14:paraId="74B7B0A1" w14:textId="77777777" w:rsidR="00945F43" w:rsidRDefault="00945F43" w:rsidP="00945F43">
            <w:pPr>
              <w:keepLines/>
              <w:spacing w:after="0"/>
              <w:rPr>
                <w:rFonts w:ascii="Arial" w:hAnsi="Arial" w:cs="Arial"/>
                <w:sz w:val="18"/>
                <w:szCs w:val="18"/>
              </w:rPr>
            </w:pPr>
            <w:r>
              <w:rPr>
                <w:rFonts w:ascii="Arial" w:hAnsi="Arial" w:cs="Arial"/>
                <w:sz w:val="18"/>
                <w:szCs w:val="18"/>
              </w:rPr>
              <w:t>isUnique: N/A</w:t>
            </w:r>
          </w:p>
          <w:p w14:paraId="4600024E" w14:textId="77777777" w:rsidR="00945F43" w:rsidRDefault="00945F43" w:rsidP="00945F43">
            <w:pPr>
              <w:keepLines/>
              <w:spacing w:after="0"/>
              <w:rPr>
                <w:rFonts w:ascii="Arial" w:hAnsi="Arial" w:cs="Arial"/>
                <w:sz w:val="18"/>
                <w:szCs w:val="18"/>
              </w:rPr>
            </w:pPr>
            <w:r>
              <w:rPr>
                <w:rFonts w:ascii="Arial" w:hAnsi="Arial" w:cs="Arial"/>
                <w:sz w:val="18"/>
                <w:szCs w:val="18"/>
              </w:rPr>
              <w:t>defaultValue: None</w:t>
            </w:r>
          </w:p>
          <w:p w14:paraId="096540E2" w14:textId="77777777" w:rsidR="00945F43" w:rsidRDefault="00945F43" w:rsidP="00945F43">
            <w:pPr>
              <w:keepLines/>
              <w:spacing w:after="0"/>
              <w:rPr>
                <w:rFonts w:ascii="Arial" w:hAnsi="Arial" w:cs="Arial"/>
                <w:sz w:val="18"/>
                <w:szCs w:val="18"/>
              </w:rPr>
            </w:pPr>
            <w:r>
              <w:rPr>
                <w:rFonts w:ascii="Arial" w:hAnsi="Arial" w:cs="Arial"/>
                <w:sz w:val="18"/>
                <w:szCs w:val="18"/>
              </w:rPr>
              <w:t>isNullable: False</w:t>
            </w:r>
          </w:p>
        </w:tc>
      </w:tr>
      <w:tr w:rsidR="00945F43" w14:paraId="22452971"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44251A04" w14:textId="77777777" w:rsidR="00945F43" w:rsidRDefault="00945F43" w:rsidP="00945F43">
            <w:pPr>
              <w:pStyle w:val="TAL"/>
              <w:keepNext w:val="0"/>
              <w:rPr>
                <w:rFonts w:ascii="Courier New" w:hAnsi="Courier New" w:cs="Courier New"/>
                <w:lang w:eastAsia="zh-CN"/>
              </w:rPr>
            </w:pPr>
            <w:r>
              <w:rPr>
                <w:rFonts w:ascii="Courier New" w:hAnsi="Courier New" w:cs="Courier New"/>
                <w:lang w:eastAsia="zh-CN"/>
              </w:rPr>
              <w:t>withIPX</w:t>
            </w:r>
          </w:p>
        </w:tc>
        <w:tc>
          <w:tcPr>
            <w:tcW w:w="5526" w:type="dxa"/>
            <w:tcBorders>
              <w:top w:val="single" w:sz="4" w:space="0" w:color="auto"/>
              <w:left w:val="single" w:sz="4" w:space="0" w:color="auto"/>
              <w:bottom w:val="single" w:sz="4" w:space="0" w:color="auto"/>
              <w:right w:val="single" w:sz="4" w:space="0" w:color="auto"/>
            </w:tcBorders>
          </w:tcPr>
          <w:p w14:paraId="5E63EF8E" w14:textId="77777777" w:rsidR="00945F43" w:rsidRPr="00945F43" w:rsidRDefault="00945F43" w:rsidP="00945F43">
            <w:pPr>
              <w:pStyle w:val="TAL"/>
              <w:rPr>
                <w:szCs w:val="18"/>
              </w:rPr>
            </w:pPr>
            <w:r w:rsidRPr="00945F43">
              <w:rPr>
                <w:szCs w:val="18"/>
              </w:rPr>
              <w:t>This attribute defines if there’s an IPX interconnected between two SEPPs.</w:t>
            </w:r>
          </w:p>
          <w:p w14:paraId="3AEA0E33" w14:textId="77777777" w:rsidR="00945F43" w:rsidRPr="00945F43" w:rsidRDefault="00945F43" w:rsidP="00945F43">
            <w:pPr>
              <w:pStyle w:val="TAL"/>
              <w:rPr>
                <w:szCs w:val="18"/>
              </w:rPr>
            </w:pPr>
          </w:p>
          <w:p w14:paraId="402F9EC8" w14:textId="77777777" w:rsidR="00945F43" w:rsidRPr="00945F43" w:rsidRDefault="00945F43" w:rsidP="00945F43">
            <w:pPr>
              <w:pStyle w:val="TAL"/>
              <w:rPr>
                <w:szCs w:val="18"/>
              </w:rPr>
            </w:pPr>
            <w:r w:rsidRPr="00945F43">
              <w:rPr>
                <w:szCs w:val="18"/>
              </w:rPr>
              <w:t>allowedValues: TRUE, FALSE</w:t>
            </w:r>
          </w:p>
        </w:tc>
        <w:tc>
          <w:tcPr>
            <w:tcW w:w="1897" w:type="dxa"/>
            <w:tcBorders>
              <w:top w:val="single" w:sz="4" w:space="0" w:color="auto"/>
              <w:left w:val="single" w:sz="4" w:space="0" w:color="auto"/>
              <w:bottom w:val="single" w:sz="4" w:space="0" w:color="auto"/>
              <w:right w:val="single" w:sz="4" w:space="0" w:color="auto"/>
            </w:tcBorders>
          </w:tcPr>
          <w:p w14:paraId="7DEB39D7" w14:textId="77777777" w:rsidR="00945F43" w:rsidRDefault="00945F43" w:rsidP="00945F43">
            <w:pPr>
              <w:keepLines/>
              <w:spacing w:after="0"/>
              <w:rPr>
                <w:rFonts w:ascii="Arial" w:hAnsi="Arial" w:cs="Arial"/>
                <w:sz w:val="18"/>
                <w:szCs w:val="18"/>
              </w:rPr>
            </w:pPr>
            <w:r>
              <w:rPr>
                <w:rFonts w:ascii="Arial" w:hAnsi="Arial" w:cs="Arial"/>
                <w:sz w:val="18"/>
                <w:szCs w:val="18"/>
              </w:rPr>
              <w:t>type: Boolean</w:t>
            </w:r>
          </w:p>
          <w:p w14:paraId="4416EF7B" w14:textId="77777777" w:rsidR="00945F43" w:rsidRDefault="00945F43" w:rsidP="00945F43">
            <w:pPr>
              <w:keepLines/>
              <w:spacing w:after="0"/>
              <w:rPr>
                <w:rFonts w:ascii="Arial" w:hAnsi="Arial" w:cs="Arial"/>
                <w:sz w:val="18"/>
                <w:szCs w:val="18"/>
              </w:rPr>
            </w:pPr>
            <w:r>
              <w:rPr>
                <w:rFonts w:ascii="Arial" w:hAnsi="Arial" w:cs="Arial"/>
                <w:sz w:val="18"/>
                <w:szCs w:val="18"/>
              </w:rPr>
              <w:t>multiplicity: 1</w:t>
            </w:r>
          </w:p>
          <w:p w14:paraId="3EEE1D9F" w14:textId="77777777" w:rsidR="00945F43" w:rsidRDefault="00945F43" w:rsidP="00945F43">
            <w:pPr>
              <w:keepLines/>
              <w:spacing w:after="0"/>
              <w:rPr>
                <w:rFonts w:ascii="Arial" w:hAnsi="Arial" w:cs="Arial"/>
                <w:sz w:val="18"/>
                <w:szCs w:val="18"/>
              </w:rPr>
            </w:pPr>
            <w:r>
              <w:rPr>
                <w:rFonts w:ascii="Arial" w:hAnsi="Arial" w:cs="Arial"/>
                <w:sz w:val="18"/>
                <w:szCs w:val="18"/>
              </w:rPr>
              <w:t>isOrdered: N/A</w:t>
            </w:r>
          </w:p>
          <w:p w14:paraId="4FF331BB" w14:textId="77777777" w:rsidR="00945F43" w:rsidRDefault="00945F43" w:rsidP="00945F43">
            <w:pPr>
              <w:keepLines/>
              <w:spacing w:after="0"/>
              <w:rPr>
                <w:rFonts w:ascii="Arial" w:hAnsi="Arial" w:cs="Arial"/>
                <w:sz w:val="18"/>
                <w:szCs w:val="18"/>
              </w:rPr>
            </w:pPr>
            <w:r>
              <w:rPr>
                <w:rFonts w:ascii="Arial" w:hAnsi="Arial" w:cs="Arial"/>
                <w:sz w:val="18"/>
                <w:szCs w:val="18"/>
              </w:rPr>
              <w:t>isUnique: N/A</w:t>
            </w:r>
          </w:p>
          <w:p w14:paraId="3FC7AC06" w14:textId="77777777" w:rsidR="00945F43" w:rsidRDefault="00945F43" w:rsidP="00945F43">
            <w:pPr>
              <w:keepLines/>
              <w:spacing w:after="0"/>
              <w:rPr>
                <w:rFonts w:ascii="Arial" w:hAnsi="Arial" w:cs="Arial"/>
                <w:sz w:val="18"/>
                <w:szCs w:val="18"/>
              </w:rPr>
            </w:pPr>
            <w:r>
              <w:rPr>
                <w:rFonts w:ascii="Arial" w:hAnsi="Arial" w:cs="Arial"/>
                <w:sz w:val="18"/>
                <w:szCs w:val="18"/>
              </w:rPr>
              <w:t>defaultValue: None</w:t>
            </w:r>
          </w:p>
          <w:p w14:paraId="6A1F3AE4" w14:textId="77777777" w:rsidR="00945F43" w:rsidRDefault="00945F43" w:rsidP="00945F43">
            <w:pPr>
              <w:keepLines/>
              <w:spacing w:after="0"/>
              <w:rPr>
                <w:rFonts w:ascii="Arial" w:hAnsi="Arial" w:cs="Arial"/>
                <w:sz w:val="18"/>
                <w:szCs w:val="18"/>
              </w:rPr>
            </w:pPr>
            <w:r>
              <w:rPr>
                <w:rFonts w:ascii="Arial" w:hAnsi="Arial" w:cs="Arial"/>
                <w:sz w:val="18"/>
                <w:szCs w:val="18"/>
              </w:rPr>
              <w:t>allowedValues: N/A</w:t>
            </w:r>
          </w:p>
          <w:p w14:paraId="4B233F6E" w14:textId="77777777" w:rsidR="00945F43" w:rsidRDefault="00945F43" w:rsidP="00945F43">
            <w:pPr>
              <w:keepLines/>
              <w:spacing w:after="0"/>
              <w:rPr>
                <w:rFonts w:ascii="Arial" w:hAnsi="Arial" w:cs="Arial"/>
                <w:sz w:val="18"/>
                <w:szCs w:val="18"/>
              </w:rPr>
            </w:pPr>
            <w:r>
              <w:rPr>
                <w:rFonts w:ascii="Arial" w:hAnsi="Arial" w:cs="Arial"/>
                <w:sz w:val="18"/>
                <w:szCs w:val="18"/>
              </w:rPr>
              <w:t>isNullable: False</w:t>
            </w:r>
          </w:p>
        </w:tc>
      </w:tr>
      <w:tr w:rsidR="00945F43" w14:paraId="5D587E9A"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52539CA8" w14:textId="77777777" w:rsidR="00945F43" w:rsidRDefault="00945F43" w:rsidP="00945F43">
            <w:pPr>
              <w:pStyle w:val="TAL"/>
              <w:keepNext w:val="0"/>
              <w:rPr>
                <w:rFonts w:ascii="Courier New" w:hAnsi="Courier New" w:cs="Courier New"/>
                <w:lang w:eastAsia="zh-CN"/>
              </w:rPr>
            </w:pPr>
            <w:r>
              <w:rPr>
                <w:rFonts w:ascii="Courier New" w:hAnsi="Courier New" w:cs="Courier New"/>
                <w:lang w:eastAsia="zh-CN"/>
              </w:rPr>
              <w:t>FiveQiDscpMappingList</w:t>
            </w:r>
          </w:p>
        </w:tc>
        <w:tc>
          <w:tcPr>
            <w:tcW w:w="5526" w:type="dxa"/>
            <w:tcBorders>
              <w:top w:val="single" w:sz="4" w:space="0" w:color="auto"/>
              <w:left w:val="single" w:sz="4" w:space="0" w:color="auto"/>
              <w:bottom w:val="single" w:sz="4" w:space="0" w:color="auto"/>
              <w:right w:val="single" w:sz="4" w:space="0" w:color="auto"/>
            </w:tcBorders>
          </w:tcPr>
          <w:p w14:paraId="6CADB33E" w14:textId="77777777" w:rsidR="00945F43" w:rsidRPr="00945F43" w:rsidRDefault="00945F43" w:rsidP="00945F43">
            <w:pPr>
              <w:pStyle w:val="TAL"/>
              <w:rPr>
                <w:szCs w:val="18"/>
              </w:rPr>
            </w:pPr>
            <w:r w:rsidRPr="00945F43">
              <w:rPr>
                <w:szCs w:val="18"/>
              </w:rPr>
              <w:t>It provides the list of mapping between 5QIs and DSCP.</w:t>
            </w:r>
          </w:p>
          <w:p w14:paraId="5EC24609" w14:textId="77777777" w:rsidR="00945F43" w:rsidRPr="00945F43" w:rsidRDefault="00945F43" w:rsidP="00945F43">
            <w:pPr>
              <w:pStyle w:val="TAL"/>
              <w:rPr>
                <w:szCs w:val="18"/>
              </w:rPr>
            </w:pPr>
          </w:p>
          <w:p w14:paraId="5E05B27E" w14:textId="77777777" w:rsidR="00945F43" w:rsidRPr="00945F43" w:rsidRDefault="00945F43" w:rsidP="00945F43">
            <w:pPr>
              <w:pStyle w:val="TAL"/>
              <w:rPr>
                <w:szCs w:val="18"/>
              </w:rPr>
            </w:pPr>
            <w:r w:rsidRPr="00945F43">
              <w:rPr>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1B9D62D8" w14:textId="77777777" w:rsidR="00945F43" w:rsidRPr="00945F43" w:rsidRDefault="00945F43" w:rsidP="00945F43">
            <w:pPr>
              <w:keepLines/>
              <w:spacing w:after="0"/>
              <w:rPr>
                <w:rFonts w:ascii="Arial" w:hAnsi="Arial" w:cs="Arial"/>
                <w:sz w:val="18"/>
                <w:szCs w:val="18"/>
              </w:rPr>
            </w:pPr>
            <w:r w:rsidRPr="00945F43">
              <w:rPr>
                <w:rFonts w:ascii="Arial" w:hAnsi="Arial" w:cs="Arial"/>
                <w:sz w:val="18"/>
                <w:szCs w:val="18"/>
              </w:rPr>
              <w:t xml:space="preserve">type: </w:t>
            </w:r>
            <w:r>
              <w:rPr>
                <w:rFonts w:ascii="Arial" w:hAnsi="Arial" w:cs="Arial"/>
                <w:sz w:val="18"/>
                <w:szCs w:val="18"/>
              </w:rPr>
              <w:t>FiveQiDscpMapping</w:t>
            </w:r>
          </w:p>
          <w:p w14:paraId="7FE5AE7D" w14:textId="77777777" w:rsidR="00945F43" w:rsidRPr="00945F43" w:rsidRDefault="00945F43" w:rsidP="00945F43">
            <w:pPr>
              <w:keepLines/>
              <w:spacing w:after="0"/>
              <w:rPr>
                <w:rFonts w:ascii="Arial" w:hAnsi="Arial" w:cs="Arial"/>
                <w:sz w:val="18"/>
                <w:szCs w:val="18"/>
              </w:rPr>
            </w:pPr>
            <w:r w:rsidRPr="00945F43">
              <w:rPr>
                <w:rFonts w:ascii="Arial" w:hAnsi="Arial" w:cs="Arial"/>
                <w:sz w:val="18"/>
                <w:szCs w:val="18"/>
              </w:rPr>
              <w:t>multiplicity: *</w:t>
            </w:r>
          </w:p>
          <w:p w14:paraId="2963F031" w14:textId="77777777" w:rsidR="00945F43" w:rsidRPr="00945F43" w:rsidRDefault="00945F43" w:rsidP="00945F43">
            <w:pPr>
              <w:keepLines/>
              <w:spacing w:after="0"/>
              <w:rPr>
                <w:rFonts w:ascii="Arial" w:hAnsi="Arial" w:cs="Arial"/>
                <w:sz w:val="18"/>
                <w:szCs w:val="18"/>
              </w:rPr>
            </w:pPr>
            <w:r w:rsidRPr="00945F43">
              <w:rPr>
                <w:rFonts w:ascii="Arial" w:hAnsi="Arial" w:cs="Arial"/>
                <w:sz w:val="18"/>
                <w:szCs w:val="18"/>
              </w:rPr>
              <w:t>isOrdered: False</w:t>
            </w:r>
          </w:p>
          <w:p w14:paraId="7A024829" w14:textId="77777777" w:rsidR="00945F43" w:rsidRPr="00945F43" w:rsidRDefault="00945F43" w:rsidP="00945F43">
            <w:pPr>
              <w:keepLines/>
              <w:spacing w:after="0"/>
              <w:rPr>
                <w:rFonts w:ascii="Arial" w:hAnsi="Arial" w:cs="Arial"/>
                <w:sz w:val="18"/>
                <w:szCs w:val="18"/>
              </w:rPr>
            </w:pPr>
            <w:r w:rsidRPr="00945F43">
              <w:rPr>
                <w:rFonts w:ascii="Arial" w:hAnsi="Arial" w:cs="Arial"/>
                <w:sz w:val="18"/>
                <w:szCs w:val="18"/>
              </w:rPr>
              <w:t>isUnique: True</w:t>
            </w:r>
          </w:p>
          <w:p w14:paraId="44974E39" w14:textId="77777777" w:rsidR="00945F43" w:rsidRPr="00945F43" w:rsidRDefault="00945F43" w:rsidP="00945F43">
            <w:pPr>
              <w:keepLines/>
              <w:spacing w:after="0"/>
              <w:rPr>
                <w:rFonts w:ascii="Arial" w:hAnsi="Arial" w:cs="Arial"/>
                <w:sz w:val="18"/>
                <w:szCs w:val="18"/>
              </w:rPr>
            </w:pPr>
            <w:r w:rsidRPr="00945F43">
              <w:rPr>
                <w:rFonts w:ascii="Arial" w:hAnsi="Arial" w:cs="Arial"/>
                <w:sz w:val="18"/>
                <w:szCs w:val="18"/>
              </w:rPr>
              <w:t>defaultValue: None</w:t>
            </w:r>
          </w:p>
          <w:p w14:paraId="7BA0A7F6" w14:textId="77777777" w:rsidR="00945F43" w:rsidRDefault="00945F43" w:rsidP="00945F43">
            <w:pPr>
              <w:keepLines/>
              <w:spacing w:after="0"/>
              <w:rPr>
                <w:rFonts w:ascii="Arial" w:hAnsi="Arial" w:cs="Arial"/>
                <w:sz w:val="18"/>
                <w:szCs w:val="18"/>
              </w:rPr>
            </w:pPr>
            <w:r w:rsidRPr="00945F43">
              <w:rPr>
                <w:rFonts w:ascii="Arial" w:hAnsi="Arial" w:cs="Arial"/>
                <w:sz w:val="18"/>
                <w:szCs w:val="18"/>
              </w:rPr>
              <w:t>isNullable: False</w:t>
            </w:r>
          </w:p>
        </w:tc>
      </w:tr>
      <w:tr w:rsidR="00945F43" w14:paraId="71077006"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26FDCC10" w14:textId="77777777" w:rsidR="00945F43" w:rsidRDefault="00945F43" w:rsidP="00945F43">
            <w:pPr>
              <w:pStyle w:val="TAL"/>
              <w:keepNext w:val="0"/>
              <w:rPr>
                <w:rFonts w:ascii="Courier New" w:hAnsi="Courier New" w:cs="Courier New"/>
                <w:lang w:eastAsia="zh-CN"/>
              </w:rPr>
            </w:pPr>
            <w:r w:rsidRPr="00945F43">
              <w:rPr>
                <w:rFonts w:ascii="Courier New" w:hAnsi="Courier New" w:cs="Courier New"/>
                <w:lang w:eastAsia="zh-CN"/>
              </w:rPr>
              <w:lastRenderedPageBreak/>
              <w:t>fiveQIValues</w:t>
            </w:r>
          </w:p>
        </w:tc>
        <w:tc>
          <w:tcPr>
            <w:tcW w:w="5526" w:type="dxa"/>
            <w:tcBorders>
              <w:top w:val="single" w:sz="4" w:space="0" w:color="auto"/>
              <w:left w:val="single" w:sz="4" w:space="0" w:color="auto"/>
              <w:bottom w:val="single" w:sz="4" w:space="0" w:color="auto"/>
              <w:right w:val="single" w:sz="4" w:space="0" w:color="auto"/>
            </w:tcBorders>
          </w:tcPr>
          <w:p w14:paraId="718A4DC9" w14:textId="77777777" w:rsidR="00945F43" w:rsidRPr="00945F43" w:rsidRDefault="00945F43" w:rsidP="00945F43">
            <w:pPr>
              <w:pStyle w:val="TAL"/>
              <w:rPr>
                <w:szCs w:val="18"/>
              </w:rPr>
            </w:pPr>
            <w:r w:rsidRPr="00945F43">
              <w:rPr>
                <w:szCs w:val="18"/>
              </w:rPr>
              <w:t>It indicates a list of 5QI value.</w:t>
            </w:r>
          </w:p>
          <w:p w14:paraId="61D71F43" w14:textId="77777777" w:rsidR="00945F43" w:rsidRPr="00945F43" w:rsidRDefault="00945F43" w:rsidP="00945F43">
            <w:pPr>
              <w:pStyle w:val="TAL"/>
              <w:rPr>
                <w:szCs w:val="18"/>
              </w:rPr>
            </w:pPr>
          </w:p>
          <w:p w14:paraId="14D7484D" w14:textId="77777777" w:rsidR="00945F43" w:rsidRPr="00945F43" w:rsidRDefault="00945F43" w:rsidP="00945F43">
            <w:pPr>
              <w:pStyle w:val="TAL"/>
              <w:rPr>
                <w:szCs w:val="18"/>
              </w:rPr>
            </w:pPr>
            <w:r w:rsidRPr="00945F43">
              <w:rPr>
                <w:szCs w:val="18"/>
              </w:rPr>
              <w:t>allowedValues: 0 - 255</w:t>
            </w:r>
          </w:p>
        </w:tc>
        <w:tc>
          <w:tcPr>
            <w:tcW w:w="1897" w:type="dxa"/>
            <w:tcBorders>
              <w:top w:val="single" w:sz="4" w:space="0" w:color="auto"/>
              <w:left w:val="single" w:sz="4" w:space="0" w:color="auto"/>
              <w:bottom w:val="single" w:sz="4" w:space="0" w:color="auto"/>
              <w:right w:val="single" w:sz="4" w:space="0" w:color="auto"/>
            </w:tcBorders>
          </w:tcPr>
          <w:p w14:paraId="21FD6839" w14:textId="77777777" w:rsidR="00945F43" w:rsidRDefault="00945F43" w:rsidP="00945F43">
            <w:pPr>
              <w:keepLines/>
              <w:spacing w:after="0"/>
              <w:rPr>
                <w:rFonts w:ascii="Arial" w:hAnsi="Arial" w:cs="Arial"/>
                <w:sz w:val="18"/>
                <w:szCs w:val="18"/>
              </w:rPr>
            </w:pPr>
            <w:r>
              <w:rPr>
                <w:rFonts w:ascii="Arial" w:hAnsi="Arial" w:cs="Arial"/>
                <w:sz w:val="18"/>
                <w:szCs w:val="18"/>
              </w:rPr>
              <w:t>type: Integer</w:t>
            </w:r>
          </w:p>
          <w:p w14:paraId="119419AB" w14:textId="77777777" w:rsidR="00945F43" w:rsidRDefault="00945F43" w:rsidP="00945F43">
            <w:pPr>
              <w:keepLines/>
              <w:spacing w:after="0"/>
              <w:rPr>
                <w:rFonts w:ascii="Arial" w:hAnsi="Arial" w:cs="Arial"/>
                <w:sz w:val="18"/>
                <w:szCs w:val="18"/>
              </w:rPr>
            </w:pPr>
            <w:r>
              <w:rPr>
                <w:rFonts w:ascii="Arial" w:hAnsi="Arial" w:cs="Arial"/>
                <w:sz w:val="18"/>
                <w:szCs w:val="18"/>
              </w:rPr>
              <w:t>multiplicity: *</w:t>
            </w:r>
          </w:p>
          <w:p w14:paraId="79A9691E" w14:textId="77777777" w:rsidR="00945F43" w:rsidRDefault="00945F43" w:rsidP="00945F43">
            <w:pPr>
              <w:keepLines/>
              <w:spacing w:after="0"/>
              <w:rPr>
                <w:rFonts w:ascii="Arial" w:hAnsi="Arial" w:cs="Arial"/>
                <w:sz w:val="18"/>
                <w:szCs w:val="18"/>
              </w:rPr>
            </w:pPr>
            <w:r>
              <w:rPr>
                <w:rFonts w:ascii="Arial" w:hAnsi="Arial" w:cs="Arial"/>
                <w:sz w:val="18"/>
                <w:szCs w:val="18"/>
              </w:rPr>
              <w:t xml:space="preserve">isOrdered: </w:t>
            </w:r>
            <w:r w:rsidRPr="00511852">
              <w:rPr>
                <w:rFonts w:ascii="Arial" w:hAnsi="Arial" w:cs="Arial"/>
                <w:sz w:val="18"/>
                <w:szCs w:val="18"/>
              </w:rPr>
              <w:t>False</w:t>
            </w:r>
          </w:p>
          <w:p w14:paraId="7332A659" w14:textId="77777777" w:rsidR="00945F43" w:rsidRDefault="00945F43" w:rsidP="00945F43">
            <w:pPr>
              <w:keepLines/>
              <w:spacing w:after="0"/>
              <w:rPr>
                <w:rFonts w:ascii="Arial" w:hAnsi="Arial" w:cs="Arial"/>
                <w:sz w:val="18"/>
                <w:szCs w:val="18"/>
              </w:rPr>
            </w:pPr>
            <w:r>
              <w:rPr>
                <w:rFonts w:ascii="Arial" w:hAnsi="Arial" w:cs="Arial"/>
                <w:sz w:val="18"/>
                <w:szCs w:val="18"/>
              </w:rPr>
              <w:t xml:space="preserve">isUnique: </w:t>
            </w:r>
            <w:r w:rsidRPr="00511852">
              <w:rPr>
                <w:rFonts w:ascii="Arial" w:hAnsi="Arial" w:cs="Arial"/>
                <w:sz w:val="18"/>
                <w:szCs w:val="18"/>
              </w:rPr>
              <w:t>True</w:t>
            </w:r>
          </w:p>
          <w:p w14:paraId="7924874F" w14:textId="77777777" w:rsidR="00945F43" w:rsidRDefault="00945F43" w:rsidP="00945F43">
            <w:pPr>
              <w:keepLines/>
              <w:spacing w:after="0"/>
              <w:rPr>
                <w:rFonts w:ascii="Arial" w:hAnsi="Arial" w:cs="Arial"/>
                <w:sz w:val="18"/>
                <w:szCs w:val="18"/>
              </w:rPr>
            </w:pPr>
            <w:r>
              <w:rPr>
                <w:rFonts w:ascii="Arial" w:hAnsi="Arial" w:cs="Arial"/>
                <w:sz w:val="18"/>
                <w:szCs w:val="18"/>
              </w:rPr>
              <w:t>defaultValue: None</w:t>
            </w:r>
          </w:p>
          <w:p w14:paraId="0967DFF5" w14:textId="77777777" w:rsidR="00945F43" w:rsidRPr="00945F43" w:rsidRDefault="00945F43" w:rsidP="00945F43">
            <w:pPr>
              <w:keepLines/>
              <w:spacing w:after="0"/>
              <w:rPr>
                <w:rFonts w:ascii="Arial" w:hAnsi="Arial" w:cs="Arial"/>
                <w:sz w:val="18"/>
                <w:szCs w:val="18"/>
              </w:rPr>
            </w:pPr>
            <w:r>
              <w:rPr>
                <w:rFonts w:ascii="Arial" w:hAnsi="Arial" w:cs="Arial"/>
                <w:sz w:val="18"/>
                <w:szCs w:val="18"/>
              </w:rPr>
              <w:t>isNullable: False</w:t>
            </w:r>
          </w:p>
        </w:tc>
      </w:tr>
      <w:tr w:rsidR="00945F43" w14:paraId="6967C40F"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456194F5" w14:textId="77777777" w:rsidR="00945F43" w:rsidRPr="00945F43" w:rsidRDefault="00945F43" w:rsidP="00945F43">
            <w:pPr>
              <w:pStyle w:val="TAL"/>
              <w:keepNext w:val="0"/>
              <w:rPr>
                <w:rFonts w:ascii="Courier New" w:hAnsi="Courier New" w:cs="Courier New"/>
                <w:lang w:eastAsia="zh-CN"/>
              </w:rPr>
            </w:pPr>
            <w:r w:rsidRPr="00945F43">
              <w:rPr>
                <w:rFonts w:ascii="Courier New" w:hAnsi="Courier New" w:cs="Courier New"/>
                <w:lang w:eastAsia="zh-CN"/>
              </w:rPr>
              <w:t>dscp</w:t>
            </w:r>
          </w:p>
        </w:tc>
        <w:tc>
          <w:tcPr>
            <w:tcW w:w="5526" w:type="dxa"/>
            <w:tcBorders>
              <w:top w:val="single" w:sz="4" w:space="0" w:color="auto"/>
              <w:left w:val="single" w:sz="4" w:space="0" w:color="auto"/>
              <w:bottom w:val="single" w:sz="4" w:space="0" w:color="auto"/>
              <w:right w:val="single" w:sz="4" w:space="0" w:color="auto"/>
            </w:tcBorders>
          </w:tcPr>
          <w:p w14:paraId="4B9C61BB" w14:textId="77777777" w:rsidR="00945F43" w:rsidRPr="00945F43" w:rsidRDefault="00945F43" w:rsidP="00945F43">
            <w:pPr>
              <w:pStyle w:val="TAL"/>
              <w:rPr>
                <w:szCs w:val="18"/>
              </w:rPr>
            </w:pPr>
            <w:r w:rsidRPr="00945F43">
              <w:rPr>
                <w:szCs w:val="18"/>
              </w:rPr>
              <w:t>It indicates a DSCP.</w:t>
            </w:r>
          </w:p>
          <w:p w14:paraId="495E1DE5" w14:textId="77777777" w:rsidR="00945F43" w:rsidRPr="00945F43" w:rsidRDefault="00945F43" w:rsidP="00945F43">
            <w:pPr>
              <w:pStyle w:val="TAL"/>
              <w:rPr>
                <w:szCs w:val="18"/>
              </w:rPr>
            </w:pPr>
          </w:p>
          <w:p w14:paraId="3AADC7AA" w14:textId="77777777" w:rsidR="00945F43" w:rsidRPr="00945F43" w:rsidRDefault="00945F43" w:rsidP="00945F43">
            <w:pPr>
              <w:pStyle w:val="TAL"/>
              <w:rPr>
                <w:szCs w:val="18"/>
              </w:rPr>
            </w:pPr>
            <w:r w:rsidRPr="00945F43">
              <w:rPr>
                <w:szCs w:val="18"/>
              </w:rPr>
              <w:t>allowedValues: 0 – 255</w:t>
            </w:r>
          </w:p>
        </w:tc>
        <w:tc>
          <w:tcPr>
            <w:tcW w:w="1897" w:type="dxa"/>
            <w:tcBorders>
              <w:top w:val="single" w:sz="4" w:space="0" w:color="auto"/>
              <w:left w:val="single" w:sz="4" w:space="0" w:color="auto"/>
              <w:bottom w:val="single" w:sz="4" w:space="0" w:color="auto"/>
              <w:right w:val="single" w:sz="4" w:space="0" w:color="auto"/>
            </w:tcBorders>
          </w:tcPr>
          <w:p w14:paraId="37D186B2" w14:textId="77777777" w:rsidR="00945F43" w:rsidRDefault="00945F43" w:rsidP="00945F43">
            <w:pPr>
              <w:keepLines/>
              <w:spacing w:after="0"/>
              <w:rPr>
                <w:rFonts w:ascii="Arial" w:hAnsi="Arial" w:cs="Arial"/>
                <w:sz w:val="18"/>
                <w:szCs w:val="18"/>
              </w:rPr>
            </w:pPr>
            <w:r>
              <w:rPr>
                <w:rFonts w:ascii="Arial" w:hAnsi="Arial" w:cs="Arial"/>
                <w:sz w:val="18"/>
                <w:szCs w:val="18"/>
              </w:rPr>
              <w:t>type: Integer</w:t>
            </w:r>
          </w:p>
          <w:p w14:paraId="7C292E81" w14:textId="77777777" w:rsidR="00945F43" w:rsidRDefault="00945F43" w:rsidP="00945F43">
            <w:pPr>
              <w:keepLines/>
              <w:spacing w:after="0"/>
              <w:rPr>
                <w:rFonts w:ascii="Arial" w:hAnsi="Arial" w:cs="Arial"/>
                <w:sz w:val="18"/>
                <w:szCs w:val="18"/>
              </w:rPr>
            </w:pPr>
            <w:r>
              <w:rPr>
                <w:rFonts w:ascii="Arial" w:hAnsi="Arial" w:cs="Arial"/>
                <w:sz w:val="18"/>
                <w:szCs w:val="18"/>
              </w:rPr>
              <w:t>multiplicity: 1</w:t>
            </w:r>
          </w:p>
          <w:p w14:paraId="52EA14E1" w14:textId="77777777" w:rsidR="00945F43" w:rsidRDefault="00945F43" w:rsidP="00945F43">
            <w:pPr>
              <w:keepLines/>
              <w:spacing w:after="0"/>
              <w:rPr>
                <w:rFonts w:ascii="Arial" w:hAnsi="Arial" w:cs="Arial"/>
                <w:sz w:val="18"/>
                <w:szCs w:val="18"/>
              </w:rPr>
            </w:pPr>
            <w:r>
              <w:rPr>
                <w:rFonts w:ascii="Arial" w:hAnsi="Arial" w:cs="Arial"/>
                <w:sz w:val="18"/>
                <w:szCs w:val="18"/>
              </w:rPr>
              <w:t>isOrdered: N/A</w:t>
            </w:r>
          </w:p>
          <w:p w14:paraId="792FEC0D" w14:textId="77777777" w:rsidR="00945F43" w:rsidRDefault="00945F43" w:rsidP="00945F43">
            <w:pPr>
              <w:keepLines/>
              <w:spacing w:after="0"/>
              <w:rPr>
                <w:rFonts w:ascii="Arial" w:hAnsi="Arial" w:cs="Arial"/>
                <w:sz w:val="18"/>
                <w:szCs w:val="18"/>
              </w:rPr>
            </w:pPr>
            <w:r>
              <w:rPr>
                <w:rFonts w:ascii="Arial" w:hAnsi="Arial" w:cs="Arial"/>
                <w:sz w:val="18"/>
                <w:szCs w:val="18"/>
              </w:rPr>
              <w:t xml:space="preserve">isUnique: </w:t>
            </w:r>
            <w:r w:rsidRPr="00511852">
              <w:rPr>
                <w:rFonts w:ascii="Arial" w:hAnsi="Arial" w:cs="Arial"/>
                <w:sz w:val="18"/>
                <w:szCs w:val="18"/>
              </w:rPr>
              <w:t>N/A</w:t>
            </w:r>
          </w:p>
          <w:p w14:paraId="3E7FB9A4" w14:textId="77777777" w:rsidR="00945F43" w:rsidRDefault="00945F43" w:rsidP="00945F43">
            <w:pPr>
              <w:keepLines/>
              <w:spacing w:after="0"/>
              <w:rPr>
                <w:rFonts w:ascii="Arial" w:hAnsi="Arial" w:cs="Arial"/>
                <w:sz w:val="18"/>
                <w:szCs w:val="18"/>
              </w:rPr>
            </w:pPr>
            <w:r>
              <w:rPr>
                <w:rFonts w:ascii="Arial" w:hAnsi="Arial" w:cs="Arial"/>
                <w:sz w:val="18"/>
                <w:szCs w:val="18"/>
              </w:rPr>
              <w:t>defaultValue: None</w:t>
            </w:r>
          </w:p>
          <w:p w14:paraId="4501996D" w14:textId="77777777" w:rsidR="00945F43" w:rsidRDefault="00945F43" w:rsidP="00945F43">
            <w:pPr>
              <w:keepLines/>
              <w:spacing w:after="0"/>
              <w:rPr>
                <w:rFonts w:ascii="Arial" w:hAnsi="Arial" w:cs="Arial"/>
                <w:sz w:val="18"/>
                <w:szCs w:val="18"/>
              </w:rPr>
            </w:pPr>
            <w:r>
              <w:rPr>
                <w:rFonts w:ascii="Arial" w:hAnsi="Arial" w:cs="Arial"/>
                <w:sz w:val="18"/>
                <w:szCs w:val="18"/>
              </w:rPr>
              <w:t>isNullable: False</w:t>
            </w:r>
          </w:p>
        </w:tc>
      </w:tr>
      <w:tr w:rsidR="00945F43" w14:paraId="1DB84DD2"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4CD96F01" w14:textId="77777777" w:rsidR="00945F43" w:rsidRPr="00945F43" w:rsidRDefault="00945F43" w:rsidP="00945F43">
            <w:pPr>
              <w:pStyle w:val="TAL"/>
              <w:keepNext w:val="0"/>
              <w:rPr>
                <w:rFonts w:ascii="Courier New" w:hAnsi="Courier New" w:cs="Courier New"/>
                <w:lang w:eastAsia="zh-CN"/>
              </w:rPr>
            </w:pPr>
            <w:r w:rsidRPr="00945F43">
              <w:rPr>
                <w:rFonts w:ascii="Courier New" w:hAnsi="Courier New" w:cs="Courier New"/>
                <w:lang w:eastAsia="zh-CN"/>
              </w:rPr>
              <w:t>configurable5QISetRef</w:t>
            </w:r>
          </w:p>
        </w:tc>
        <w:tc>
          <w:tcPr>
            <w:tcW w:w="5526" w:type="dxa"/>
            <w:tcBorders>
              <w:top w:val="single" w:sz="4" w:space="0" w:color="auto"/>
              <w:left w:val="single" w:sz="4" w:space="0" w:color="auto"/>
              <w:bottom w:val="single" w:sz="4" w:space="0" w:color="auto"/>
              <w:right w:val="single" w:sz="4" w:space="0" w:color="auto"/>
            </w:tcBorders>
          </w:tcPr>
          <w:p w14:paraId="4C84675C" w14:textId="77777777" w:rsidR="00945F43" w:rsidRPr="00945F43" w:rsidRDefault="00945F43" w:rsidP="00945F43">
            <w:pPr>
              <w:pStyle w:val="TAL"/>
              <w:rPr>
                <w:szCs w:val="18"/>
              </w:rPr>
            </w:pPr>
            <w:r w:rsidRPr="00945F43">
              <w:rPr>
                <w:szCs w:val="18"/>
              </w:rPr>
              <w:t xml:space="preserve">This is the DN of Configurable5QISet. </w:t>
            </w:r>
          </w:p>
          <w:p w14:paraId="0E7E00C7" w14:textId="77777777" w:rsidR="00945F43" w:rsidRPr="00945F43" w:rsidRDefault="00945F43" w:rsidP="00945F43">
            <w:pPr>
              <w:pStyle w:val="TAL"/>
              <w:rPr>
                <w:szCs w:val="18"/>
              </w:rPr>
            </w:pPr>
          </w:p>
          <w:p w14:paraId="12F0894B" w14:textId="77777777" w:rsidR="00945F43" w:rsidRPr="00945F43" w:rsidRDefault="00945F43" w:rsidP="00945F43">
            <w:pPr>
              <w:pStyle w:val="TAL"/>
              <w:rPr>
                <w:szCs w:val="18"/>
              </w:rPr>
            </w:pPr>
            <w:r w:rsidRPr="00945F43">
              <w:rPr>
                <w:szCs w:val="18"/>
              </w:rPr>
              <w:t>allowedValues: DN of the Configurable5QISet MOI.</w:t>
            </w:r>
          </w:p>
          <w:p w14:paraId="30CFC229" w14:textId="77777777" w:rsidR="00945F43" w:rsidRPr="00945F43" w:rsidRDefault="00945F43" w:rsidP="00945F43">
            <w:pPr>
              <w:pStyle w:val="TAL"/>
              <w:rPr>
                <w:szCs w:val="18"/>
              </w:rPr>
            </w:pPr>
          </w:p>
        </w:tc>
        <w:tc>
          <w:tcPr>
            <w:tcW w:w="1897" w:type="dxa"/>
            <w:tcBorders>
              <w:top w:val="single" w:sz="4" w:space="0" w:color="auto"/>
              <w:left w:val="single" w:sz="4" w:space="0" w:color="auto"/>
              <w:bottom w:val="single" w:sz="4" w:space="0" w:color="auto"/>
              <w:right w:val="single" w:sz="4" w:space="0" w:color="auto"/>
            </w:tcBorders>
          </w:tcPr>
          <w:p w14:paraId="2D58766A"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type: DN</w:t>
            </w:r>
          </w:p>
          <w:p w14:paraId="35C379FB"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 xml:space="preserve">multiplicity: </w:t>
            </w:r>
            <w:proofErr w:type="gramStart"/>
            <w:r w:rsidRPr="00945F43">
              <w:rPr>
                <w:rFonts w:ascii="Arial" w:hAnsi="Arial" w:cs="Arial"/>
                <w:sz w:val="18"/>
                <w:szCs w:val="18"/>
              </w:rPr>
              <w:t>0..</w:t>
            </w:r>
            <w:proofErr w:type="gramEnd"/>
            <w:r w:rsidRPr="00945F43">
              <w:rPr>
                <w:rFonts w:ascii="Arial" w:hAnsi="Arial" w:cs="Arial"/>
                <w:sz w:val="18"/>
                <w:szCs w:val="18"/>
              </w:rPr>
              <w:t>1</w:t>
            </w:r>
          </w:p>
          <w:p w14:paraId="272B51E0"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isOrdered: False</w:t>
            </w:r>
          </w:p>
          <w:p w14:paraId="43F0C0FD"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isUnique: True</w:t>
            </w:r>
          </w:p>
          <w:p w14:paraId="06286FBF"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defaultValue: None</w:t>
            </w:r>
          </w:p>
          <w:p w14:paraId="5853B0F3" w14:textId="77777777" w:rsidR="00945F43" w:rsidRDefault="00945F43" w:rsidP="00945F43">
            <w:pPr>
              <w:keepLines/>
              <w:spacing w:after="0"/>
              <w:rPr>
                <w:rFonts w:ascii="Arial" w:hAnsi="Arial" w:cs="Arial"/>
                <w:sz w:val="18"/>
                <w:szCs w:val="18"/>
              </w:rPr>
            </w:pPr>
            <w:r w:rsidRPr="00945F43">
              <w:rPr>
                <w:rFonts w:ascii="Arial" w:hAnsi="Arial" w:cs="Arial"/>
                <w:sz w:val="18"/>
                <w:szCs w:val="18"/>
              </w:rPr>
              <w:t>isNullable: True</w:t>
            </w:r>
          </w:p>
        </w:tc>
      </w:tr>
      <w:tr w:rsidR="00945F43" w14:paraId="0ED2F62B"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428E2836" w14:textId="77777777" w:rsidR="00945F43" w:rsidRPr="00945F43" w:rsidRDefault="00945F43" w:rsidP="00945F43">
            <w:pPr>
              <w:pStyle w:val="TAL"/>
              <w:keepNext w:val="0"/>
              <w:rPr>
                <w:rFonts w:ascii="Courier New" w:hAnsi="Courier New" w:cs="Courier New"/>
                <w:lang w:eastAsia="zh-CN"/>
              </w:rPr>
            </w:pPr>
            <w:r w:rsidRPr="00945F43">
              <w:rPr>
                <w:rFonts w:ascii="Courier New" w:hAnsi="Courier New" w:cs="Courier New"/>
                <w:lang w:eastAsia="zh-CN"/>
              </w:rPr>
              <w:t>dynamic5QISetRef</w:t>
            </w:r>
          </w:p>
        </w:tc>
        <w:tc>
          <w:tcPr>
            <w:tcW w:w="5526" w:type="dxa"/>
            <w:tcBorders>
              <w:top w:val="single" w:sz="4" w:space="0" w:color="auto"/>
              <w:left w:val="single" w:sz="4" w:space="0" w:color="auto"/>
              <w:bottom w:val="single" w:sz="4" w:space="0" w:color="auto"/>
              <w:right w:val="single" w:sz="4" w:space="0" w:color="auto"/>
            </w:tcBorders>
          </w:tcPr>
          <w:p w14:paraId="62A97EED" w14:textId="77777777" w:rsidR="00945F43" w:rsidRPr="00945F43" w:rsidRDefault="00945F43" w:rsidP="00945F43">
            <w:pPr>
              <w:pStyle w:val="TAL"/>
              <w:rPr>
                <w:szCs w:val="18"/>
              </w:rPr>
            </w:pPr>
            <w:r w:rsidRPr="00945F43">
              <w:rPr>
                <w:szCs w:val="18"/>
              </w:rPr>
              <w:t xml:space="preserve">This is the DN of Dynamic5QISet MOI. </w:t>
            </w:r>
          </w:p>
          <w:p w14:paraId="1B7725BD" w14:textId="77777777" w:rsidR="00945F43" w:rsidRPr="00945F43" w:rsidRDefault="00945F43" w:rsidP="00945F43">
            <w:pPr>
              <w:pStyle w:val="TAL"/>
              <w:rPr>
                <w:szCs w:val="18"/>
              </w:rPr>
            </w:pPr>
          </w:p>
          <w:p w14:paraId="44EF7CC1" w14:textId="77777777" w:rsidR="00945F43" w:rsidRPr="00945F43" w:rsidRDefault="00945F43" w:rsidP="00945F43">
            <w:pPr>
              <w:pStyle w:val="TAL"/>
              <w:rPr>
                <w:szCs w:val="18"/>
              </w:rPr>
            </w:pPr>
            <w:r w:rsidRPr="00945F43">
              <w:rPr>
                <w:szCs w:val="18"/>
              </w:rPr>
              <w:t>allowedValues: DN of the Dynamic5QISet MOI.</w:t>
            </w:r>
          </w:p>
          <w:p w14:paraId="3291E1B0" w14:textId="77777777" w:rsidR="00945F43" w:rsidRPr="00945F43" w:rsidRDefault="00945F43" w:rsidP="00945F43">
            <w:pPr>
              <w:pStyle w:val="TAL"/>
              <w:rPr>
                <w:szCs w:val="18"/>
              </w:rPr>
            </w:pPr>
          </w:p>
        </w:tc>
        <w:tc>
          <w:tcPr>
            <w:tcW w:w="1897" w:type="dxa"/>
            <w:tcBorders>
              <w:top w:val="single" w:sz="4" w:space="0" w:color="auto"/>
              <w:left w:val="single" w:sz="4" w:space="0" w:color="auto"/>
              <w:bottom w:val="single" w:sz="4" w:space="0" w:color="auto"/>
              <w:right w:val="single" w:sz="4" w:space="0" w:color="auto"/>
            </w:tcBorders>
          </w:tcPr>
          <w:p w14:paraId="218BF428"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type: DN</w:t>
            </w:r>
          </w:p>
          <w:p w14:paraId="1122667F"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 xml:space="preserve">multiplicity: </w:t>
            </w:r>
            <w:proofErr w:type="gramStart"/>
            <w:r w:rsidRPr="00945F43">
              <w:rPr>
                <w:rFonts w:ascii="Arial" w:hAnsi="Arial" w:cs="Arial"/>
                <w:sz w:val="18"/>
                <w:szCs w:val="18"/>
              </w:rPr>
              <w:t>0..</w:t>
            </w:r>
            <w:proofErr w:type="gramEnd"/>
            <w:r w:rsidRPr="00945F43">
              <w:rPr>
                <w:rFonts w:ascii="Arial" w:hAnsi="Arial" w:cs="Arial"/>
                <w:sz w:val="18"/>
                <w:szCs w:val="18"/>
              </w:rPr>
              <w:t>1</w:t>
            </w:r>
          </w:p>
          <w:p w14:paraId="6FC2BFF2"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isOrdered: False</w:t>
            </w:r>
          </w:p>
          <w:p w14:paraId="1D4A8E64"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isUnique: True</w:t>
            </w:r>
          </w:p>
          <w:p w14:paraId="50456652"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defaultValue: None</w:t>
            </w:r>
          </w:p>
          <w:p w14:paraId="11734962" w14:textId="77777777" w:rsidR="00945F43" w:rsidRPr="00945F43" w:rsidRDefault="00945F43" w:rsidP="00945F43">
            <w:pPr>
              <w:keepLines/>
              <w:spacing w:after="0"/>
              <w:rPr>
                <w:rFonts w:ascii="Arial" w:hAnsi="Arial" w:cs="Arial"/>
                <w:sz w:val="18"/>
                <w:szCs w:val="18"/>
              </w:rPr>
            </w:pPr>
            <w:r w:rsidRPr="00945F43">
              <w:rPr>
                <w:rFonts w:ascii="Arial" w:hAnsi="Arial" w:cs="Arial"/>
                <w:sz w:val="18"/>
                <w:szCs w:val="18"/>
              </w:rPr>
              <w:t>isNullable: True</w:t>
            </w:r>
          </w:p>
        </w:tc>
      </w:tr>
      <w:tr w:rsidR="00945F43" w14:paraId="2BEE2942"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4E3A80A0" w14:textId="77777777" w:rsidR="00945F43" w:rsidRPr="00945F43" w:rsidRDefault="00945F43" w:rsidP="00945F43">
            <w:pPr>
              <w:pStyle w:val="TAL"/>
              <w:keepNext w:val="0"/>
              <w:rPr>
                <w:rFonts w:ascii="Courier New" w:hAnsi="Courier New" w:cs="Courier New"/>
                <w:lang w:eastAsia="zh-CN"/>
              </w:rPr>
            </w:pPr>
            <w:r w:rsidRPr="00945F43">
              <w:rPr>
                <w:rFonts w:ascii="Courier New" w:hAnsi="Courier New" w:cs="Courier New"/>
                <w:lang w:eastAsia="zh-CN"/>
              </w:rPr>
              <w:t>fiveQIValue</w:t>
            </w:r>
          </w:p>
        </w:tc>
        <w:tc>
          <w:tcPr>
            <w:tcW w:w="5526" w:type="dxa"/>
            <w:tcBorders>
              <w:top w:val="single" w:sz="4" w:space="0" w:color="auto"/>
              <w:left w:val="single" w:sz="4" w:space="0" w:color="auto"/>
              <w:bottom w:val="single" w:sz="4" w:space="0" w:color="auto"/>
              <w:right w:val="single" w:sz="4" w:space="0" w:color="auto"/>
            </w:tcBorders>
          </w:tcPr>
          <w:p w14:paraId="35654C06" w14:textId="77777777" w:rsidR="00945F43" w:rsidRPr="00945F43" w:rsidRDefault="00945F43" w:rsidP="00945F43">
            <w:pPr>
              <w:pStyle w:val="TAL"/>
              <w:rPr>
                <w:szCs w:val="18"/>
              </w:rPr>
            </w:pPr>
            <w:r w:rsidRPr="00945F43">
              <w:rPr>
                <w:szCs w:val="18"/>
              </w:rPr>
              <w:t>It identifies the 5QI value.</w:t>
            </w:r>
          </w:p>
          <w:p w14:paraId="0A224A1D" w14:textId="77777777" w:rsidR="00945F43" w:rsidRPr="00945F43" w:rsidRDefault="00945F43" w:rsidP="00945F43">
            <w:pPr>
              <w:pStyle w:val="TAL"/>
              <w:rPr>
                <w:szCs w:val="18"/>
              </w:rPr>
            </w:pPr>
          </w:p>
          <w:p w14:paraId="6081FC65" w14:textId="77777777" w:rsidR="00945F43" w:rsidRPr="00945F43" w:rsidRDefault="00945F43" w:rsidP="00945F43">
            <w:pPr>
              <w:pStyle w:val="TAL"/>
              <w:rPr>
                <w:szCs w:val="18"/>
              </w:rPr>
            </w:pPr>
            <w:r w:rsidRPr="00945F43">
              <w:rPr>
                <w:szCs w:val="18"/>
              </w:rPr>
              <w:t>allowedValues: 0 – 255</w:t>
            </w:r>
          </w:p>
        </w:tc>
        <w:tc>
          <w:tcPr>
            <w:tcW w:w="1897" w:type="dxa"/>
            <w:tcBorders>
              <w:top w:val="single" w:sz="4" w:space="0" w:color="auto"/>
              <w:left w:val="single" w:sz="4" w:space="0" w:color="auto"/>
              <w:bottom w:val="single" w:sz="4" w:space="0" w:color="auto"/>
              <w:right w:val="single" w:sz="4" w:space="0" w:color="auto"/>
            </w:tcBorders>
          </w:tcPr>
          <w:p w14:paraId="75BCA1EE" w14:textId="77777777" w:rsidR="00945F43" w:rsidRDefault="00945F43" w:rsidP="00945F43">
            <w:pPr>
              <w:keepLines/>
              <w:spacing w:after="0"/>
              <w:rPr>
                <w:rFonts w:ascii="Arial" w:hAnsi="Arial" w:cs="Arial"/>
                <w:sz w:val="18"/>
                <w:szCs w:val="18"/>
              </w:rPr>
            </w:pPr>
            <w:r>
              <w:rPr>
                <w:rFonts w:ascii="Arial" w:hAnsi="Arial" w:cs="Arial"/>
                <w:sz w:val="18"/>
                <w:szCs w:val="18"/>
              </w:rPr>
              <w:t>type: Integer</w:t>
            </w:r>
          </w:p>
          <w:p w14:paraId="609D0F3C" w14:textId="77777777" w:rsidR="00945F43" w:rsidRDefault="00945F43" w:rsidP="00945F43">
            <w:pPr>
              <w:keepLines/>
              <w:spacing w:after="0"/>
              <w:rPr>
                <w:rFonts w:ascii="Arial" w:hAnsi="Arial" w:cs="Arial"/>
                <w:sz w:val="18"/>
                <w:szCs w:val="18"/>
              </w:rPr>
            </w:pPr>
            <w:r>
              <w:rPr>
                <w:rFonts w:ascii="Arial" w:hAnsi="Arial" w:cs="Arial"/>
                <w:sz w:val="18"/>
                <w:szCs w:val="18"/>
              </w:rPr>
              <w:t>multiplicity: 1</w:t>
            </w:r>
          </w:p>
          <w:p w14:paraId="045E60AB" w14:textId="77777777" w:rsidR="00945F43" w:rsidRDefault="00945F43" w:rsidP="00945F43">
            <w:pPr>
              <w:keepLines/>
              <w:spacing w:after="0"/>
              <w:rPr>
                <w:rFonts w:ascii="Arial" w:hAnsi="Arial" w:cs="Arial"/>
                <w:sz w:val="18"/>
                <w:szCs w:val="18"/>
              </w:rPr>
            </w:pPr>
            <w:r>
              <w:rPr>
                <w:rFonts w:ascii="Arial" w:hAnsi="Arial" w:cs="Arial"/>
                <w:sz w:val="18"/>
                <w:szCs w:val="18"/>
              </w:rPr>
              <w:t>isOrdered: N/A</w:t>
            </w:r>
          </w:p>
          <w:p w14:paraId="33AF3ADE" w14:textId="77777777" w:rsidR="00945F43" w:rsidRDefault="00945F43" w:rsidP="00945F43">
            <w:pPr>
              <w:keepLines/>
              <w:spacing w:after="0"/>
              <w:rPr>
                <w:rFonts w:ascii="Arial" w:hAnsi="Arial" w:cs="Arial"/>
                <w:sz w:val="18"/>
                <w:szCs w:val="18"/>
              </w:rPr>
            </w:pPr>
            <w:r>
              <w:rPr>
                <w:rFonts w:ascii="Arial" w:hAnsi="Arial" w:cs="Arial"/>
                <w:sz w:val="18"/>
                <w:szCs w:val="18"/>
              </w:rPr>
              <w:t>isUnique: Yes</w:t>
            </w:r>
          </w:p>
          <w:p w14:paraId="647219B5" w14:textId="77777777" w:rsidR="00945F43" w:rsidRDefault="00945F43" w:rsidP="00945F43">
            <w:pPr>
              <w:keepLines/>
              <w:spacing w:after="0"/>
              <w:rPr>
                <w:rFonts w:ascii="Arial" w:hAnsi="Arial" w:cs="Arial"/>
                <w:sz w:val="18"/>
                <w:szCs w:val="18"/>
              </w:rPr>
            </w:pPr>
            <w:r>
              <w:rPr>
                <w:rFonts w:ascii="Arial" w:hAnsi="Arial" w:cs="Arial"/>
                <w:sz w:val="18"/>
                <w:szCs w:val="18"/>
              </w:rPr>
              <w:t>defaultValue: None</w:t>
            </w:r>
          </w:p>
          <w:p w14:paraId="08512467"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isNullable: False</w:t>
            </w:r>
          </w:p>
        </w:tc>
      </w:tr>
      <w:tr w:rsidR="00945F43" w14:paraId="40C7DE4B"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6AB19866" w14:textId="77777777" w:rsidR="00945F43" w:rsidRPr="00945F43" w:rsidRDefault="00945F43" w:rsidP="00945F43">
            <w:pPr>
              <w:pStyle w:val="TAL"/>
              <w:keepNext w:val="0"/>
              <w:rPr>
                <w:rFonts w:ascii="Courier New" w:hAnsi="Courier New" w:cs="Courier New"/>
                <w:lang w:eastAsia="zh-CN"/>
              </w:rPr>
            </w:pPr>
            <w:r w:rsidRPr="00945F43">
              <w:rPr>
                <w:rFonts w:ascii="Courier New" w:hAnsi="Courier New" w:cs="Courier New"/>
                <w:lang w:eastAsia="zh-CN"/>
              </w:rPr>
              <w:t>resourceType</w:t>
            </w:r>
          </w:p>
        </w:tc>
        <w:tc>
          <w:tcPr>
            <w:tcW w:w="5526" w:type="dxa"/>
            <w:tcBorders>
              <w:top w:val="single" w:sz="4" w:space="0" w:color="auto"/>
              <w:left w:val="single" w:sz="4" w:space="0" w:color="auto"/>
              <w:bottom w:val="single" w:sz="4" w:space="0" w:color="auto"/>
              <w:right w:val="single" w:sz="4" w:space="0" w:color="auto"/>
            </w:tcBorders>
          </w:tcPr>
          <w:p w14:paraId="3A306F93" w14:textId="77777777" w:rsidR="00945F43" w:rsidRPr="00945F43" w:rsidRDefault="00945F43" w:rsidP="00945F43">
            <w:pPr>
              <w:pStyle w:val="TAL"/>
              <w:rPr>
                <w:szCs w:val="18"/>
              </w:rPr>
            </w:pPr>
            <w:r w:rsidRPr="00945F43">
              <w:rPr>
                <w:szCs w:val="18"/>
              </w:rPr>
              <w:t>It indicates the Resource Type of a 5QI, as specified in TS 23.501 [2].</w:t>
            </w:r>
          </w:p>
          <w:p w14:paraId="6F35312B" w14:textId="77777777" w:rsidR="00945F43" w:rsidRPr="00945F43" w:rsidRDefault="00945F43" w:rsidP="00945F43">
            <w:pPr>
              <w:pStyle w:val="TAL"/>
              <w:rPr>
                <w:szCs w:val="18"/>
              </w:rPr>
            </w:pPr>
          </w:p>
          <w:p w14:paraId="66AC257F" w14:textId="77777777" w:rsidR="00945F43" w:rsidRPr="00945F43" w:rsidRDefault="00945F43" w:rsidP="00945F43">
            <w:pPr>
              <w:pStyle w:val="TAL"/>
              <w:rPr>
                <w:szCs w:val="18"/>
              </w:rPr>
            </w:pPr>
            <w:r w:rsidRPr="00945F43">
              <w:rPr>
                <w:szCs w:val="18"/>
              </w:rPr>
              <w:t>allowedValues: "GBR", Non-GBR"</w:t>
            </w:r>
          </w:p>
        </w:tc>
        <w:tc>
          <w:tcPr>
            <w:tcW w:w="1897" w:type="dxa"/>
            <w:tcBorders>
              <w:top w:val="single" w:sz="4" w:space="0" w:color="auto"/>
              <w:left w:val="single" w:sz="4" w:space="0" w:color="auto"/>
              <w:bottom w:val="single" w:sz="4" w:space="0" w:color="auto"/>
              <w:right w:val="single" w:sz="4" w:space="0" w:color="auto"/>
            </w:tcBorders>
          </w:tcPr>
          <w:p w14:paraId="7527621C" w14:textId="77777777" w:rsidR="00945F43" w:rsidRDefault="00945F43" w:rsidP="00945F43">
            <w:pPr>
              <w:keepLines/>
              <w:spacing w:after="0"/>
              <w:rPr>
                <w:rFonts w:ascii="Arial" w:hAnsi="Arial" w:cs="Arial"/>
                <w:sz w:val="18"/>
                <w:szCs w:val="18"/>
              </w:rPr>
            </w:pPr>
            <w:r>
              <w:rPr>
                <w:rFonts w:ascii="Arial" w:hAnsi="Arial" w:cs="Arial"/>
                <w:sz w:val="18"/>
                <w:szCs w:val="18"/>
              </w:rPr>
              <w:t>type: ENUM</w:t>
            </w:r>
          </w:p>
          <w:p w14:paraId="02EBB85F" w14:textId="77777777" w:rsidR="00945F43" w:rsidRDefault="00945F43" w:rsidP="00945F43">
            <w:pPr>
              <w:keepLines/>
              <w:spacing w:after="0"/>
              <w:rPr>
                <w:rFonts w:ascii="Arial" w:hAnsi="Arial" w:cs="Arial"/>
                <w:sz w:val="18"/>
                <w:szCs w:val="18"/>
              </w:rPr>
            </w:pPr>
            <w:r>
              <w:rPr>
                <w:rFonts w:ascii="Arial" w:hAnsi="Arial" w:cs="Arial"/>
                <w:sz w:val="18"/>
                <w:szCs w:val="18"/>
              </w:rPr>
              <w:t>multiplicity: 1</w:t>
            </w:r>
          </w:p>
          <w:p w14:paraId="280CD314" w14:textId="77777777" w:rsidR="00945F43" w:rsidRDefault="00945F43" w:rsidP="00945F43">
            <w:pPr>
              <w:keepLines/>
              <w:spacing w:after="0"/>
              <w:rPr>
                <w:rFonts w:ascii="Arial" w:hAnsi="Arial" w:cs="Arial"/>
                <w:sz w:val="18"/>
                <w:szCs w:val="18"/>
              </w:rPr>
            </w:pPr>
            <w:r>
              <w:rPr>
                <w:rFonts w:ascii="Arial" w:hAnsi="Arial" w:cs="Arial"/>
                <w:sz w:val="18"/>
                <w:szCs w:val="18"/>
              </w:rPr>
              <w:t>isOrdered: N/A</w:t>
            </w:r>
          </w:p>
          <w:p w14:paraId="0F0A7373" w14:textId="77777777" w:rsidR="00945F43" w:rsidRDefault="00945F43" w:rsidP="00945F43">
            <w:pPr>
              <w:keepLines/>
              <w:spacing w:after="0"/>
              <w:rPr>
                <w:rFonts w:ascii="Arial" w:hAnsi="Arial" w:cs="Arial"/>
                <w:sz w:val="18"/>
                <w:szCs w:val="18"/>
              </w:rPr>
            </w:pPr>
            <w:r>
              <w:rPr>
                <w:rFonts w:ascii="Arial" w:hAnsi="Arial" w:cs="Arial"/>
                <w:sz w:val="18"/>
                <w:szCs w:val="18"/>
              </w:rPr>
              <w:t>isUnique: False</w:t>
            </w:r>
          </w:p>
          <w:p w14:paraId="1EFBAA58" w14:textId="77777777" w:rsidR="00945F43" w:rsidRDefault="00945F43" w:rsidP="00945F43">
            <w:pPr>
              <w:keepLines/>
              <w:spacing w:after="0"/>
              <w:rPr>
                <w:rFonts w:ascii="Arial" w:hAnsi="Arial" w:cs="Arial"/>
                <w:sz w:val="18"/>
                <w:szCs w:val="18"/>
              </w:rPr>
            </w:pPr>
            <w:r>
              <w:rPr>
                <w:rFonts w:ascii="Arial" w:hAnsi="Arial" w:cs="Arial"/>
                <w:sz w:val="18"/>
                <w:szCs w:val="18"/>
              </w:rPr>
              <w:t>defaultValue: None</w:t>
            </w:r>
          </w:p>
          <w:p w14:paraId="37C2A1D9" w14:textId="77777777" w:rsidR="00945F43" w:rsidRDefault="00945F43" w:rsidP="00945F43">
            <w:pPr>
              <w:keepLines/>
              <w:spacing w:after="0"/>
              <w:rPr>
                <w:rFonts w:ascii="Arial" w:hAnsi="Arial" w:cs="Arial"/>
                <w:sz w:val="18"/>
                <w:szCs w:val="18"/>
              </w:rPr>
            </w:pPr>
            <w:r>
              <w:rPr>
                <w:rFonts w:ascii="Arial" w:hAnsi="Arial" w:cs="Arial"/>
                <w:sz w:val="18"/>
                <w:szCs w:val="18"/>
              </w:rPr>
              <w:t>isNullable: False</w:t>
            </w:r>
          </w:p>
        </w:tc>
      </w:tr>
      <w:tr w:rsidR="00945F43" w14:paraId="08604919"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4EA7C2A1" w14:textId="77777777" w:rsidR="00945F43" w:rsidRPr="00945F43" w:rsidRDefault="00945F43" w:rsidP="00945F43">
            <w:pPr>
              <w:pStyle w:val="TAL"/>
              <w:keepNext w:val="0"/>
              <w:rPr>
                <w:rFonts w:ascii="Courier New" w:hAnsi="Courier New" w:cs="Courier New"/>
                <w:lang w:eastAsia="zh-CN"/>
              </w:rPr>
            </w:pPr>
            <w:r w:rsidRPr="00945F43">
              <w:rPr>
                <w:rFonts w:ascii="Courier New" w:hAnsi="Courier New" w:cs="Courier New"/>
                <w:lang w:eastAsia="zh-CN"/>
              </w:rPr>
              <w:t>priorityLevel</w:t>
            </w:r>
          </w:p>
        </w:tc>
        <w:tc>
          <w:tcPr>
            <w:tcW w:w="5526" w:type="dxa"/>
            <w:tcBorders>
              <w:top w:val="single" w:sz="4" w:space="0" w:color="auto"/>
              <w:left w:val="single" w:sz="4" w:space="0" w:color="auto"/>
              <w:bottom w:val="single" w:sz="4" w:space="0" w:color="auto"/>
              <w:right w:val="single" w:sz="4" w:space="0" w:color="auto"/>
            </w:tcBorders>
          </w:tcPr>
          <w:p w14:paraId="14E27D19" w14:textId="77777777" w:rsidR="00945F43" w:rsidRPr="00945F43" w:rsidRDefault="00945F43" w:rsidP="00945F43">
            <w:pPr>
              <w:pStyle w:val="TAL"/>
              <w:rPr>
                <w:szCs w:val="18"/>
              </w:rPr>
            </w:pPr>
            <w:r w:rsidRPr="00945F43">
              <w:rPr>
                <w:szCs w:val="18"/>
              </w:rPr>
              <w:t>It indicates the Priority Level of a 5QI, as specified in TS 23.501 [2].</w:t>
            </w:r>
          </w:p>
          <w:p w14:paraId="4FE5DD0E" w14:textId="77777777" w:rsidR="00945F43" w:rsidRPr="00945F43" w:rsidRDefault="00945F43" w:rsidP="00945F43">
            <w:pPr>
              <w:pStyle w:val="TAL"/>
              <w:rPr>
                <w:szCs w:val="18"/>
              </w:rPr>
            </w:pPr>
          </w:p>
          <w:p w14:paraId="405E4C09" w14:textId="77777777" w:rsidR="00945F43" w:rsidRPr="00945F43" w:rsidRDefault="00945F43" w:rsidP="00945F43">
            <w:pPr>
              <w:pStyle w:val="TAL"/>
              <w:rPr>
                <w:szCs w:val="18"/>
              </w:rPr>
            </w:pPr>
            <w:r w:rsidRPr="00945F43">
              <w:rPr>
                <w:szCs w:val="18"/>
              </w:rPr>
              <w:t>allowedValues: 0 - 127</w:t>
            </w:r>
          </w:p>
        </w:tc>
        <w:tc>
          <w:tcPr>
            <w:tcW w:w="1897" w:type="dxa"/>
            <w:tcBorders>
              <w:top w:val="single" w:sz="4" w:space="0" w:color="auto"/>
              <w:left w:val="single" w:sz="4" w:space="0" w:color="auto"/>
              <w:bottom w:val="single" w:sz="4" w:space="0" w:color="auto"/>
              <w:right w:val="single" w:sz="4" w:space="0" w:color="auto"/>
            </w:tcBorders>
          </w:tcPr>
          <w:p w14:paraId="7C97C8F6" w14:textId="77777777" w:rsidR="00945F43" w:rsidRDefault="00945F43" w:rsidP="00945F43">
            <w:pPr>
              <w:keepLines/>
              <w:spacing w:after="0"/>
              <w:rPr>
                <w:rFonts w:ascii="Arial" w:hAnsi="Arial" w:cs="Arial"/>
                <w:sz w:val="18"/>
                <w:szCs w:val="18"/>
              </w:rPr>
            </w:pPr>
            <w:r>
              <w:rPr>
                <w:rFonts w:ascii="Arial" w:hAnsi="Arial" w:cs="Arial"/>
                <w:sz w:val="18"/>
                <w:szCs w:val="18"/>
              </w:rPr>
              <w:t>type: Integer</w:t>
            </w:r>
          </w:p>
          <w:p w14:paraId="66058172" w14:textId="77777777" w:rsidR="00945F43" w:rsidRDefault="00945F43" w:rsidP="00945F43">
            <w:pPr>
              <w:keepLines/>
              <w:spacing w:after="0"/>
              <w:rPr>
                <w:rFonts w:ascii="Arial" w:hAnsi="Arial" w:cs="Arial"/>
                <w:sz w:val="18"/>
                <w:szCs w:val="18"/>
              </w:rPr>
            </w:pPr>
            <w:r>
              <w:rPr>
                <w:rFonts w:ascii="Arial" w:hAnsi="Arial" w:cs="Arial"/>
                <w:sz w:val="18"/>
                <w:szCs w:val="18"/>
              </w:rPr>
              <w:t>multiplicity: 1</w:t>
            </w:r>
          </w:p>
          <w:p w14:paraId="7C43EAD2" w14:textId="77777777" w:rsidR="00945F43" w:rsidRDefault="00945F43" w:rsidP="00945F43">
            <w:pPr>
              <w:keepLines/>
              <w:spacing w:after="0"/>
              <w:rPr>
                <w:rFonts w:ascii="Arial" w:hAnsi="Arial" w:cs="Arial"/>
                <w:sz w:val="18"/>
                <w:szCs w:val="18"/>
              </w:rPr>
            </w:pPr>
            <w:r>
              <w:rPr>
                <w:rFonts w:ascii="Arial" w:hAnsi="Arial" w:cs="Arial"/>
                <w:sz w:val="18"/>
                <w:szCs w:val="18"/>
              </w:rPr>
              <w:t>isOrdered: N/A</w:t>
            </w:r>
          </w:p>
          <w:p w14:paraId="54947685" w14:textId="77777777" w:rsidR="00945F43" w:rsidRDefault="00945F43" w:rsidP="00945F43">
            <w:pPr>
              <w:keepLines/>
              <w:spacing w:after="0"/>
              <w:rPr>
                <w:rFonts w:ascii="Arial" w:hAnsi="Arial" w:cs="Arial"/>
                <w:sz w:val="18"/>
                <w:szCs w:val="18"/>
              </w:rPr>
            </w:pPr>
            <w:r>
              <w:rPr>
                <w:rFonts w:ascii="Arial" w:hAnsi="Arial" w:cs="Arial"/>
                <w:sz w:val="18"/>
                <w:szCs w:val="18"/>
              </w:rPr>
              <w:t>isUnique: False</w:t>
            </w:r>
          </w:p>
          <w:p w14:paraId="5E93AC73" w14:textId="77777777" w:rsidR="00945F43" w:rsidRDefault="00945F43" w:rsidP="00945F43">
            <w:pPr>
              <w:keepLines/>
              <w:spacing w:after="0"/>
              <w:rPr>
                <w:rFonts w:ascii="Arial" w:hAnsi="Arial" w:cs="Arial"/>
                <w:sz w:val="18"/>
                <w:szCs w:val="18"/>
              </w:rPr>
            </w:pPr>
            <w:r>
              <w:rPr>
                <w:rFonts w:ascii="Arial" w:hAnsi="Arial" w:cs="Arial"/>
                <w:sz w:val="18"/>
                <w:szCs w:val="18"/>
              </w:rPr>
              <w:t>defaultValue: None</w:t>
            </w:r>
          </w:p>
          <w:p w14:paraId="624B9357" w14:textId="77777777" w:rsidR="00945F43" w:rsidRDefault="00945F43" w:rsidP="00945F43">
            <w:pPr>
              <w:keepLines/>
              <w:spacing w:after="0"/>
              <w:rPr>
                <w:rFonts w:ascii="Arial" w:hAnsi="Arial" w:cs="Arial"/>
                <w:sz w:val="18"/>
                <w:szCs w:val="18"/>
              </w:rPr>
            </w:pPr>
            <w:r>
              <w:rPr>
                <w:rFonts w:ascii="Arial" w:hAnsi="Arial" w:cs="Arial"/>
                <w:sz w:val="18"/>
                <w:szCs w:val="18"/>
              </w:rPr>
              <w:t>isNullable: False</w:t>
            </w:r>
          </w:p>
        </w:tc>
      </w:tr>
      <w:tr w:rsidR="00945F43" w14:paraId="4CFE46B6"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70E10B69" w14:textId="77777777" w:rsidR="00945F43" w:rsidRPr="00945F43" w:rsidRDefault="00945F43" w:rsidP="00945F43">
            <w:pPr>
              <w:pStyle w:val="TAL"/>
              <w:keepNext w:val="0"/>
              <w:rPr>
                <w:rFonts w:ascii="Courier New" w:hAnsi="Courier New" w:cs="Courier New"/>
                <w:lang w:eastAsia="zh-CN"/>
              </w:rPr>
            </w:pPr>
            <w:r w:rsidRPr="00945F43">
              <w:rPr>
                <w:rFonts w:ascii="Courier New" w:hAnsi="Courier New" w:cs="Courier New"/>
                <w:lang w:eastAsia="zh-CN"/>
              </w:rPr>
              <w:t>packetDelayBudget</w:t>
            </w:r>
          </w:p>
        </w:tc>
        <w:tc>
          <w:tcPr>
            <w:tcW w:w="5526" w:type="dxa"/>
            <w:tcBorders>
              <w:top w:val="single" w:sz="4" w:space="0" w:color="auto"/>
              <w:left w:val="single" w:sz="4" w:space="0" w:color="auto"/>
              <w:bottom w:val="single" w:sz="4" w:space="0" w:color="auto"/>
              <w:right w:val="single" w:sz="4" w:space="0" w:color="auto"/>
            </w:tcBorders>
          </w:tcPr>
          <w:p w14:paraId="047FB85B" w14:textId="77777777" w:rsidR="00945F43" w:rsidRPr="00945F43" w:rsidRDefault="00945F43" w:rsidP="00945F43">
            <w:pPr>
              <w:pStyle w:val="TAL"/>
              <w:rPr>
                <w:szCs w:val="18"/>
              </w:rPr>
            </w:pPr>
            <w:r w:rsidRPr="00945F43">
              <w:rPr>
                <w:szCs w:val="18"/>
              </w:rPr>
              <w:t>It indicates the Packet Delay Budget (in unit of 0.5ms) of a 5QI, as specified in TS 23.501 [2].</w:t>
            </w:r>
          </w:p>
          <w:p w14:paraId="32D01C41" w14:textId="77777777" w:rsidR="00945F43" w:rsidRPr="00945F43" w:rsidRDefault="00945F43" w:rsidP="00945F43">
            <w:pPr>
              <w:pStyle w:val="TAL"/>
              <w:rPr>
                <w:szCs w:val="18"/>
              </w:rPr>
            </w:pPr>
          </w:p>
          <w:p w14:paraId="74D8AEFE" w14:textId="77777777" w:rsidR="00945F43" w:rsidRPr="00945F43" w:rsidRDefault="00945F43" w:rsidP="00945F43">
            <w:pPr>
              <w:pStyle w:val="TAL"/>
              <w:rPr>
                <w:szCs w:val="18"/>
              </w:rPr>
            </w:pPr>
            <w:r w:rsidRPr="00945F43">
              <w:rPr>
                <w:szCs w:val="18"/>
              </w:rPr>
              <w:t>allowedValues: 0 - 1023</w:t>
            </w:r>
          </w:p>
        </w:tc>
        <w:tc>
          <w:tcPr>
            <w:tcW w:w="1897" w:type="dxa"/>
            <w:tcBorders>
              <w:top w:val="single" w:sz="4" w:space="0" w:color="auto"/>
              <w:left w:val="single" w:sz="4" w:space="0" w:color="auto"/>
              <w:bottom w:val="single" w:sz="4" w:space="0" w:color="auto"/>
              <w:right w:val="single" w:sz="4" w:space="0" w:color="auto"/>
            </w:tcBorders>
          </w:tcPr>
          <w:p w14:paraId="37BE4E1F" w14:textId="77777777" w:rsidR="00945F43" w:rsidRDefault="00945F43" w:rsidP="00945F43">
            <w:pPr>
              <w:keepLines/>
              <w:spacing w:after="0"/>
              <w:rPr>
                <w:rFonts w:ascii="Arial" w:hAnsi="Arial" w:cs="Arial"/>
                <w:sz w:val="18"/>
                <w:szCs w:val="18"/>
              </w:rPr>
            </w:pPr>
            <w:r>
              <w:rPr>
                <w:rFonts w:ascii="Arial" w:hAnsi="Arial" w:cs="Arial"/>
                <w:sz w:val="18"/>
                <w:szCs w:val="18"/>
              </w:rPr>
              <w:t>type: Integer</w:t>
            </w:r>
          </w:p>
          <w:p w14:paraId="1AC7BAE1" w14:textId="77777777" w:rsidR="00945F43" w:rsidRDefault="00945F43" w:rsidP="00945F43">
            <w:pPr>
              <w:keepLines/>
              <w:spacing w:after="0"/>
              <w:rPr>
                <w:rFonts w:ascii="Arial" w:hAnsi="Arial" w:cs="Arial"/>
                <w:sz w:val="18"/>
                <w:szCs w:val="18"/>
              </w:rPr>
            </w:pPr>
            <w:r>
              <w:rPr>
                <w:rFonts w:ascii="Arial" w:hAnsi="Arial" w:cs="Arial"/>
                <w:sz w:val="18"/>
                <w:szCs w:val="18"/>
              </w:rPr>
              <w:t>multiplicity: 1</w:t>
            </w:r>
          </w:p>
          <w:p w14:paraId="7B590561" w14:textId="77777777" w:rsidR="00945F43" w:rsidRDefault="00945F43" w:rsidP="00945F43">
            <w:pPr>
              <w:keepLines/>
              <w:spacing w:after="0"/>
              <w:rPr>
                <w:rFonts w:ascii="Arial" w:hAnsi="Arial" w:cs="Arial"/>
                <w:sz w:val="18"/>
                <w:szCs w:val="18"/>
              </w:rPr>
            </w:pPr>
            <w:r>
              <w:rPr>
                <w:rFonts w:ascii="Arial" w:hAnsi="Arial" w:cs="Arial"/>
                <w:sz w:val="18"/>
                <w:szCs w:val="18"/>
              </w:rPr>
              <w:t>isOrdered: N/A</w:t>
            </w:r>
          </w:p>
          <w:p w14:paraId="21304A8F" w14:textId="77777777" w:rsidR="00945F43" w:rsidRDefault="00945F43" w:rsidP="00945F43">
            <w:pPr>
              <w:keepLines/>
              <w:spacing w:after="0"/>
              <w:rPr>
                <w:rFonts w:ascii="Arial" w:hAnsi="Arial" w:cs="Arial"/>
                <w:sz w:val="18"/>
                <w:szCs w:val="18"/>
              </w:rPr>
            </w:pPr>
            <w:r>
              <w:rPr>
                <w:rFonts w:ascii="Arial" w:hAnsi="Arial" w:cs="Arial"/>
                <w:sz w:val="18"/>
                <w:szCs w:val="18"/>
              </w:rPr>
              <w:t>isUnique: False</w:t>
            </w:r>
          </w:p>
          <w:p w14:paraId="54A90E37" w14:textId="77777777" w:rsidR="00945F43" w:rsidRDefault="00945F43" w:rsidP="00945F43">
            <w:pPr>
              <w:keepLines/>
              <w:spacing w:after="0"/>
              <w:rPr>
                <w:rFonts w:ascii="Arial" w:hAnsi="Arial" w:cs="Arial"/>
                <w:sz w:val="18"/>
                <w:szCs w:val="18"/>
              </w:rPr>
            </w:pPr>
            <w:r>
              <w:rPr>
                <w:rFonts w:ascii="Arial" w:hAnsi="Arial" w:cs="Arial"/>
                <w:sz w:val="18"/>
                <w:szCs w:val="18"/>
              </w:rPr>
              <w:t>defaultValue: None</w:t>
            </w:r>
          </w:p>
          <w:p w14:paraId="74932BA5" w14:textId="77777777" w:rsidR="00945F43" w:rsidRDefault="00945F43" w:rsidP="00945F43">
            <w:pPr>
              <w:keepLines/>
              <w:spacing w:after="0"/>
              <w:rPr>
                <w:rFonts w:ascii="Arial" w:hAnsi="Arial" w:cs="Arial"/>
                <w:sz w:val="18"/>
                <w:szCs w:val="18"/>
              </w:rPr>
            </w:pPr>
            <w:r>
              <w:rPr>
                <w:rFonts w:ascii="Arial" w:hAnsi="Arial" w:cs="Arial"/>
                <w:sz w:val="18"/>
                <w:szCs w:val="18"/>
              </w:rPr>
              <w:t>isNullable: False</w:t>
            </w:r>
          </w:p>
        </w:tc>
      </w:tr>
      <w:tr w:rsidR="00945F43" w14:paraId="42BF51F4"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51EB9200" w14:textId="77777777" w:rsidR="00945F43" w:rsidRPr="00945F43" w:rsidRDefault="00945F43" w:rsidP="00945F43">
            <w:pPr>
              <w:pStyle w:val="TAL"/>
              <w:keepNext w:val="0"/>
              <w:rPr>
                <w:rFonts w:ascii="Courier New" w:hAnsi="Courier New" w:cs="Courier New"/>
                <w:lang w:eastAsia="zh-CN"/>
              </w:rPr>
            </w:pPr>
            <w:r w:rsidRPr="00945F43">
              <w:rPr>
                <w:rFonts w:ascii="Courier New" w:hAnsi="Courier New" w:cs="Courier New"/>
                <w:lang w:eastAsia="zh-CN"/>
              </w:rPr>
              <w:t>packetErrorRate</w:t>
            </w:r>
          </w:p>
        </w:tc>
        <w:tc>
          <w:tcPr>
            <w:tcW w:w="5526" w:type="dxa"/>
            <w:tcBorders>
              <w:top w:val="single" w:sz="4" w:space="0" w:color="auto"/>
              <w:left w:val="single" w:sz="4" w:space="0" w:color="auto"/>
              <w:bottom w:val="single" w:sz="4" w:space="0" w:color="auto"/>
              <w:right w:val="single" w:sz="4" w:space="0" w:color="auto"/>
            </w:tcBorders>
          </w:tcPr>
          <w:p w14:paraId="554CFAB1" w14:textId="77777777" w:rsidR="00945F43" w:rsidRPr="00945F43" w:rsidRDefault="00945F43" w:rsidP="00945F43">
            <w:pPr>
              <w:pStyle w:val="TAL"/>
              <w:rPr>
                <w:szCs w:val="18"/>
              </w:rPr>
            </w:pPr>
            <w:r w:rsidRPr="00945F43">
              <w:rPr>
                <w:szCs w:val="18"/>
              </w:rPr>
              <w:t>It indicates the Packet Error Rate of a 5QI, as specified in TS 23.501 [2].</w:t>
            </w:r>
          </w:p>
          <w:p w14:paraId="053A3956" w14:textId="77777777" w:rsidR="00945F43" w:rsidRPr="00945F43" w:rsidRDefault="00945F43" w:rsidP="00945F43">
            <w:pPr>
              <w:pStyle w:val="TAL"/>
              <w:rPr>
                <w:szCs w:val="18"/>
              </w:rPr>
            </w:pPr>
          </w:p>
          <w:p w14:paraId="25B65456" w14:textId="77777777" w:rsidR="00945F43" w:rsidRPr="00945F43" w:rsidRDefault="00945F43" w:rsidP="00945F43">
            <w:pPr>
              <w:pStyle w:val="TAL"/>
              <w:rPr>
                <w:szCs w:val="18"/>
              </w:rPr>
            </w:pPr>
            <w:r w:rsidRPr="00945F43">
              <w:rPr>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5ECE34A4" w14:textId="77777777" w:rsidR="00945F43" w:rsidRDefault="00945F43" w:rsidP="00945F43">
            <w:pPr>
              <w:keepLines/>
              <w:spacing w:after="0"/>
              <w:rPr>
                <w:rFonts w:ascii="Arial" w:hAnsi="Arial" w:cs="Arial"/>
                <w:sz w:val="18"/>
                <w:szCs w:val="18"/>
              </w:rPr>
            </w:pPr>
            <w:r>
              <w:rPr>
                <w:rFonts w:ascii="Arial" w:hAnsi="Arial" w:cs="Arial"/>
                <w:sz w:val="18"/>
                <w:szCs w:val="18"/>
              </w:rPr>
              <w:t>type: PacketErrorRate</w:t>
            </w:r>
          </w:p>
          <w:p w14:paraId="27C669C5" w14:textId="77777777" w:rsidR="00945F43" w:rsidRDefault="00945F43" w:rsidP="00945F43">
            <w:pPr>
              <w:keepLines/>
              <w:spacing w:after="0"/>
              <w:rPr>
                <w:rFonts w:ascii="Arial" w:hAnsi="Arial" w:cs="Arial"/>
                <w:sz w:val="18"/>
                <w:szCs w:val="18"/>
              </w:rPr>
            </w:pPr>
            <w:r>
              <w:rPr>
                <w:rFonts w:ascii="Arial" w:hAnsi="Arial" w:cs="Arial"/>
                <w:sz w:val="18"/>
                <w:szCs w:val="18"/>
              </w:rPr>
              <w:t>multiplicity: 1</w:t>
            </w:r>
          </w:p>
          <w:p w14:paraId="01D47D84" w14:textId="77777777" w:rsidR="00945F43" w:rsidRDefault="00945F43" w:rsidP="00945F43">
            <w:pPr>
              <w:keepLines/>
              <w:spacing w:after="0"/>
              <w:rPr>
                <w:rFonts w:ascii="Arial" w:hAnsi="Arial" w:cs="Arial"/>
                <w:sz w:val="18"/>
                <w:szCs w:val="18"/>
              </w:rPr>
            </w:pPr>
            <w:r>
              <w:rPr>
                <w:rFonts w:ascii="Arial" w:hAnsi="Arial" w:cs="Arial"/>
                <w:sz w:val="18"/>
                <w:szCs w:val="18"/>
              </w:rPr>
              <w:t>isOrdered: N/A</w:t>
            </w:r>
          </w:p>
          <w:p w14:paraId="4FDFE75A" w14:textId="77777777" w:rsidR="00945F43" w:rsidRDefault="00945F43" w:rsidP="00945F43">
            <w:pPr>
              <w:keepLines/>
              <w:spacing w:after="0"/>
              <w:rPr>
                <w:rFonts w:ascii="Arial" w:hAnsi="Arial" w:cs="Arial"/>
                <w:sz w:val="18"/>
                <w:szCs w:val="18"/>
              </w:rPr>
            </w:pPr>
            <w:r>
              <w:rPr>
                <w:rFonts w:ascii="Arial" w:hAnsi="Arial" w:cs="Arial"/>
                <w:sz w:val="18"/>
                <w:szCs w:val="18"/>
              </w:rPr>
              <w:t>isUnique: False</w:t>
            </w:r>
          </w:p>
          <w:p w14:paraId="5BBB3C97" w14:textId="77777777" w:rsidR="00945F43" w:rsidRDefault="00945F43" w:rsidP="00945F43">
            <w:pPr>
              <w:keepLines/>
              <w:spacing w:after="0"/>
              <w:rPr>
                <w:rFonts w:ascii="Arial" w:hAnsi="Arial" w:cs="Arial"/>
                <w:sz w:val="18"/>
                <w:szCs w:val="18"/>
              </w:rPr>
            </w:pPr>
            <w:r>
              <w:rPr>
                <w:rFonts w:ascii="Arial" w:hAnsi="Arial" w:cs="Arial"/>
                <w:sz w:val="18"/>
                <w:szCs w:val="18"/>
              </w:rPr>
              <w:t>defaultValue: None</w:t>
            </w:r>
          </w:p>
          <w:p w14:paraId="391055FB" w14:textId="77777777" w:rsidR="00945F43" w:rsidRDefault="00945F43" w:rsidP="00945F43">
            <w:pPr>
              <w:keepLines/>
              <w:spacing w:after="0"/>
              <w:rPr>
                <w:rFonts w:ascii="Arial" w:hAnsi="Arial" w:cs="Arial"/>
                <w:sz w:val="18"/>
                <w:szCs w:val="18"/>
              </w:rPr>
            </w:pPr>
            <w:r>
              <w:rPr>
                <w:rFonts w:ascii="Arial" w:hAnsi="Arial" w:cs="Arial"/>
                <w:sz w:val="18"/>
                <w:szCs w:val="18"/>
              </w:rPr>
              <w:t>isNullable: False</w:t>
            </w:r>
          </w:p>
        </w:tc>
      </w:tr>
      <w:tr w:rsidR="00945F43" w14:paraId="193E8364"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40B7DA54" w14:textId="77777777" w:rsidR="00945F43" w:rsidRPr="00945F43" w:rsidRDefault="00945F43" w:rsidP="00945F43">
            <w:pPr>
              <w:pStyle w:val="TAL"/>
              <w:keepNext w:val="0"/>
              <w:rPr>
                <w:rFonts w:ascii="Courier New" w:hAnsi="Courier New" w:cs="Courier New"/>
                <w:lang w:eastAsia="zh-CN"/>
              </w:rPr>
            </w:pPr>
            <w:r w:rsidRPr="00945F43">
              <w:rPr>
                <w:rFonts w:ascii="Courier New" w:hAnsi="Courier New" w:cs="Courier New"/>
                <w:lang w:eastAsia="zh-CN"/>
              </w:rPr>
              <w:t>averagingWindow</w:t>
            </w:r>
          </w:p>
        </w:tc>
        <w:tc>
          <w:tcPr>
            <w:tcW w:w="5526" w:type="dxa"/>
            <w:tcBorders>
              <w:top w:val="single" w:sz="4" w:space="0" w:color="auto"/>
              <w:left w:val="single" w:sz="4" w:space="0" w:color="auto"/>
              <w:bottom w:val="single" w:sz="4" w:space="0" w:color="auto"/>
              <w:right w:val="single" w:sz="4" w:space="0" w:color="auto"/>
            </w:tcBorders>
          </w:tcPr>
          <w:p w14:paraId="683F9670" w14:textId="77777777" w:rsidR="00945F43" w:rsidRPr="00945F43" w:rsidRDefault="00945F43" w:rsidP="00945F43">
            <w:pPr>
              <w:pStyle w:val="TAL"/>
              <w:rPr>
                <w:szCs w:val="18"/>
              </w:rPr>
            </w:pPr>
            <w:r w:rsidRPr="00945F43">
              <w:rPr>
                <w:szCs w:val="18"/>
              </w:rPr>
              <w:t>It indicates the Averaging Window (in unit of ms) of a 5QI, as specified in TS 23.501 [2].</w:t>
            </w:r>
          </w:p>
          <w:p w14:paraId="6A7B434A" w14:textId="77777777" w:rsidR="00945F43" w:rsidRPr="00945F43" w:rsidRDefault="00945F43" w:rsidP="00945F43">
            <w:pPr>
              <w:pStyle w:val="TAL"/>
              <w:rPr>
                <w:szCs w:val="18"/>
              </w:rPr>
            </w:pPr>
          </w:p>
          <w:p w14:paraId="15D170B6" w14:textId="77777777" w:rsidR="00945F43" w:rsidRPr="00945F43" w:rsidRDefault="00945F43" w:rsidP="00945F43">
            <w:pPr>
              <w:pStyle w:val="TAL"/>
              <w:rPr>
                <w:szCs w:val="18"/>
              </w:rPr>
            </w:pPr>
            <w:r w:rsidRPr="00945F43">
              <w:rPr>
                <w:szCs w:val="18"/>
              </w:rPr>
              <w:t>allowedValues: 0 - 4095</w:t>
            </w:r>
          </w:p>
        </w:tc>
        <w:tc>
          <w:tcPr>
            <w:tcW w:w="1897" w:type="dxa"/>
            <w:tcBorders>
              <w:top w:val="single" w:sz="4" w:space="0" w:color="auto"/>
              <w:left w:val="single" w:sz="4" w:space="0" w:color="auto"/>
              <w:bottom w:val="single" w:sz="4" w:space="0" w:color="auto"/>
              <w:right w:val="single" w:sz="4" w:space="0" w:color="auto"/>
            </w:tcBorders>
          </w:tcPr>
          <w:p w14:paraId="1EDDAF24" w14:textId="77777777" w:rsidR="00945F43" w:rsidRDefault="00945F43" w:rsidP="00945F43">
            <w:pPr>
              <w:keepLines/>
              <w:spacing w:after="0"/>
              <w:rPr>
                <w:rFonts w:ascii="Arial" w:hAnsi="Arial" w:cs="Arial"/>
                <w:sz w:val="18"/>
                <w:szCs w:val="18"/>
              </w:rPr>
            </w:pPr>
            <w:r>
              <w:rPr>
                <w:rFonts w:ascii="Arial" w:hAnsi="Arial" w:cs="Arial"/>
                <w:sz w:val="18"/>
                <w:szCs w:val="18"/>
              </w:rPr>
              <w:t>type: Integer</w:t>
            </w:r>
          </w:p>
          <w:p w14:paraId="3994B452" w14:textId="77777777" w:rsidR="00945F43" w:rsidRDefault="00945F43" w:rsidP="00945F43">
            <w:pPr>
              <w:keepLines/>
              <w:spacing w:after="0"/>
              <w:rPr>
                <w:rFonts w:ascii="Arial" w:hAnsi="Arial" w:cs="Arial"/>
                <w:sz w:val="18"/>
                <w:szCs w:val="18"/>
              </w:rPr>
            </w:pPr>
            <w:r>
              <w:rPr>
                <w:rFonts w:ascii="Arial" w:hAnsi="Arial" w:cs="Arial"/>
                <w:sz w:val="18"/>
                <w:szCs w:val="18"/>
              </w:rPr>
              <w:t>multiplicity: 1</w:t>
            </w:r>
          </w:p>
          <w:p w14:paraId="18D68921" w14:textId="77777777" w:rsidR="00945F43" w:rsidRDefault="00945F43" w:rsidP="00945F43">
            <w:pPr>
              <w:keepLines/>
              <w:spacing w:after="0"/>
              <w:rPr>
                <w:rFonts w:ascii="Arial" w:hAnsi="Arial" w:cs="Arial"/>
                <w:sz w:val="18"/>
                <w:szCs w:val="18"/>
              </w:rPr>
            </w:pPr>
            <w:r>
              <w:rPr>
                <w:rFonts w:ascii="Arial" w:hAnsi="Arial" w:cs="Arial"/>
                <w:sz w:val="18"/>
                <w:szCs w:val="18"/>
              </w:rPr>
              <w:t>isOrdered: N/A</w:t>
            </w:r>
          </w:p>
          <w:p w14:paraId="79577A92" w14:textId="77777777" w:rsidR="00945F43" w:rsidRDefault="00945F43" w:rsidP="00945F43">
            <w:pPr>
              <w:keepLines/>
              <w:spacing w:after="0"/>
              <w:rPr>
                <w:rFonts w:ascii="Arial" w:hAnsi="Arial" w:cs="Arial"/>
                <w:sz w:val="18"/>
                <w:szCs w:val="18"/>
              </w:rPr>
            </w:pPr>
            <w:r>
              <w:rPr>
                <w:rFonts w:ascii="Arial" w:hAnsi="Arial" w:cs="Arial"/>
                <w:sz w:val="18"/>
                <w:szCs w:val="18"/>
              </w:rPr>
              <w:t>isUnique: False</w:t>
            </w:r>
          </w:p>
          <w:p w14:paraId="2C062D19" w14:textId="77777777" w:rsidR="00945F43" w:rsidRDefault="00945F43" w:rsidP="00945F43">
            <w:pPr>
              <w:keepLines/>
              <w:spacing w:after="0"/>
              <w:rPr>
                <w:rFonts w:ascii="Arial" w:hAnsi="Arial" w:cs="Arial"/>
                <w:sz w:val="18"/>
                <w:szCs w:val="18"/>
              </w:rPr>
            </w:pPr>
            <w:r>
              <w:rPr>
                <w:rFonts w:ascii="Arial" w:hAnsi="Arial" w:cs="Arial"/>
                <w:sz w:val="18"/>
                <w:szCs w:val="18"/>
              </w:rPr>
              <w:t>defaultValue: None</w:t>
            </w:r>
          </w:p>
          <w:p w14:paraId="03FCEDE1" w14:textId="77777777" w:rsidR="00945F43" w:rsidRDefault="00945F43" w:rsidP="00945F43">
            <w:pPr>
              <w:keepLines/>
              <w:spacing w:after="0"/>
              <w:rPr>
                <w:rFonts w:ascii="Arial" w:hAnsi="Arial" w:cs="Arial"/>
                <w:sz w:val="18"/>
                <w:szCs w:val="18"/>
              </w:rPr>
            </w:pPr>
            <w:r>
              <w:rPr>
                <w:rFonts w:ascii="Arial" w:hAnsi="Arial" w:cs="Arial"/>
                <w:sz w:val="18"/>
                <w:szCs w:val="18"/>
              </w:rPr>
              <w:t>isNullable: False</w:t>
            </w:r>
          </w:p>
        </w:tc>
      </w:tr>
      <w:tr w:rsidR="00945F43" w14:paraId="3BC955CF"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0E436514" w14:textId="77777777" w:rsidR="00945F43" w:rsidRPr="00945F43" w:rsidRDefault="00945F43" w:rsidP="00945F43">
            <w:pPr>
              <w:pStyle w:val="TAL"/>
              <w:keepNext w:val="0"/>
              <w:rPr>
                <w:rFonts w:ascii="Courier New" w:hAnsi="Courier New" w:cs="Courier New"/>
                <w:lang w:eastAsia="zh-CN"/>
              </w:rPr>
            </w:pPr>
            <w:r w:rsidRPr="00945F43">
              <w:rPr>
                <w:rFonts w:ascii="Courier New" w:hAnsi="Courier New" w:cs="Courier New"/>
                <w:lang w:eastAsia="zh-CN"/>
              </w:rPr>
              <w:t>maximumDataBurstVolume</w:t>
            </w:r>
          </w:p>
        </w:tc>
        <w:tc>
          <w:tcPr>
            <w:tcW w:w="5526" w:type="dxa"/>
            <w:tcBorders>
              <w:top w:val="single" w:sz="4" w:space="0" w:color="auto"/>
              <w:left w:val="single" w:sz="4" w:space="0" w:color="auto"/>
              <w:bottom w:val="single" w:sz="4" w:space="0" w:color="auto"/>
              <w:right w:val="single" w:sz="4" w:space="0" w:color="auto"/>
            </w:tcBorders>
          </w:tcPr>
          <w:p w14:paraId="4A896A43" w14:textId="77777777" w:rsidR="00945F43" w:rsidRPr="00945F43" w:rsidRDefault="00945F43" w:rsidP="00945F43">
            <w:pPr>
              <w:pStyle w:val="TAL"/>
              <w:rPr>
                <w:szCs w:val="18"/>
              </w:rPr>
            </w:pPr>
            <w:r w:rsidRPr="00945F43">
              <w:rPr>
                <w:szCs w:val="18"/>
              </w:rPr>
              <w:t>It indicates the Maximum Data Burst Volume (in unit of Byte) of a 5QI, as specified in TS 23.501 [2].</w:t>
            </w:r>
          </w:p>
          <w:p w14:paraId="14BE5672" w14:textId="77777777" w:rsidR="00945F43" w:rsidRPr="00945F43" w:rsidRDefault="00945F43" w:rsidP="00945F43">
            <w:pPr>
              <w:pStyle w:val="TAL"/>
              <w:rPr>
                <w:szCs w:val="18"/>
              </w:rPr>
            </w:pPr>
          </w:p>
          <w:p w14:paraId="65071F8A" w14:textId="77777777" w:rsidR="00945F43" w:rsidRPr="00945F43" w:rsidRDefault="00945F43" w:rsidP="00945F43">
            <w:pPr>
              <w:pStyle w:val="TAL"/>
              <w:rPr>
                <w:szCs w:val="18"/>
              </w:rPr>
            </w:pPr>
            <w:r w:rsidRPr="00945F43">
              <w:rPr>
                <w:szCs w:val="18"/>
              </w:rPr>
              <w:t>allowedValues: 0 - 4095</w:t>
            </w:r>
          </w:p>
        </w:tc>
        <w:tc>
          <w:tcPr>
            <w:tcW w:w="1897" w:type="dxa"/>
            <w:tcBorders>
              <w:top w:val="single" w:sz="4" w:space="0" w:color="auto"/>
              <w:left w:val="single" w:sz="4" w:space="0" w:color="auto"/>
              <w:bottom w:val="single" w:sz="4" w:space="0" w:color="auto"/>
              <w:right w:val="single" w:sz="4" w:space="0" w:color="auto"/>
            </w:tcBorders>
          </w:tcPr>
          <w:p w14:paraId="5D51DFF3" w14:textId="77777777" w:rsidR="00945F43" w:rsidRDefault="00945F43" w:rsidP="00945F43">
            <w:pPr>
              <w:keepLines/>
              <w:spacing w:after="0"/>
              <w:rPr>
                <w:rFonts w:ascii="Arial" w:hAnsi="Arial" w:cs="Arial"/>
                <w:sz w:val="18"/>
                <w:szCs w:val="18"/>
              </w:rPr>
            </w:pPr>
            <w:r>
              <w:rPr>
                <w:rFonts w:ascii="Arial" w:hAnsi="Arial" w:cs="Arial"/>
                <w:sz w:val="18"/>
                <w:szCs w:val="18"/>
              </w:rPr>
              <w:t>type: Integer</w:t>
            </w:r>
          </w:p>
          <w:p w14:paraId="29095FEB" w14:textId="77777777" w:rsidR="00945F43" w:rsidRDefault="00945F43" w:rsidP="00945F43">
            <w:pPr>
              <w:keepLines/>
              <w:spacing w:after="0"/>
              <w:rPr>
                <w:rFonts w:ascii="Arial" w:hAnsi="Arial" w:cs="Arial"/>
                <w:sz w:val="18"/>
                <w:szCs w:val="18"/>
              </w:rPr>
            </w:pPr>
            <w:r>
              <w:rPr>
                <w:rFonts w:ascii="Arial" w:hAnsi="Arial" w:cs="Arial"/>
                <w:sz w:val="18"/>
                <w:szCs w:val="18"/>
              </w:rPr>
              <w:t>multiplicity: 1</w:t>
            </w:r>
          </w:p>
          <w:p w14:paraId="67B190C3" w14:textId="77777777" w:rsidR="00945F43" w:rsidRDefault="00945F43" w:rsidP="00945F43">
            <w:pPr>
              <w:keepLines/>
              <w:spacing w:after="0"/>
              <w:rPr>
                <w:rFonts w:ascii="Arial" w:hAnsi="Arial" w:cs="Arial"/>
                <w:sz w:val="18"/>
                <w:szCs w:val="18"/>
              </w:rPr>
            </w:pPr>
            <w:r>
              <w:rPr>
                <w:rFonts w:ascii="Arial" w:hAnsi="Arial" w:cs="Arial"/>
                <w:sz w:val="18"/>
                <w:szCs w:val="18"/>
              </w:rPr>
              <w:t>isOrdered: N/A</w:t>
            </w:r>
          </w:p>
          <w:p w14:paraId="220B733D" w14:textId="77777777" w:rsidR="00945F43" w:rsidRDefault="00945F43" w:rsidP="00945F43">
            <w:pPr>
              <w:keepLines/>
              <w:spacing w:after="0"/>
              <w:rPr>
                <w:rFonts w:ascii="Arial" w:hAnsi="Arial" w:cs="Arial"/>
                <w:sz w:val="18"/>
                <w:szCs w:val="18"/>
              </w:rPr>
            </w:pPr>
            <w:r>
              <w:rPr>
                <w:rFonts w:ascii="Arial" w:hAnsi="Arial" w:cs="Arial"/>
                <w:sz w:val="18"/>
                <w:szCs w:val="18"/>
              </w:rPr>
              <w:t>isUnique: False</w:t>
            </w:r>
          </w:p>
          <w:p w14:paraId="2C50C24E" w14:textId="77777777" w:rsidR="00945F43" w:rsidRDefault="00945F43" w:rsidP="00945F43">
            <w:pPr>
              <w:keepLines/>
              <w:spacing w:after="0"/>
              <w:rPr>
                <w:rFonts w:ascii="Arial" w:hAnsi="Arial" w:cs="Arial"/>
                <w:sz w:val="18"/>
                <w:szCs w:val="18"/>
              </w:rPr>
            </w:pPr>
            <w:r>
              <w:rPr>
                <w:rFonts w:ascii="Arial" w:hAnsi="Arial" w:cs="Arial"/>
                <w:sz w:val="18"/>
                <w:szCs w:val="18"/>
              </w:rPr>
              <w:t>defaultValue: None</w:t>
            </w:r>
          </w:p>
          <w:p w14:paraId="313AE754" w14:textId="77777777" w:rsidR="00945F43" w:rsidRDefault="00945F43" w:rsidP="00945F43">
            <w:pPr>
              <w:keepLines/>
              <w:spacing w:after="0"/>
              <w:rPr>
                <w:rFonts w:ascii="Arial" w:hAnsi="Arial" w:cs="Arial"/>
                <w:sz w:val="18"/>
                <w:szCs w:val="18"/>
              </w:rPr>
            </w:pPr>
            <w:r>
              <w:rPr>
                <w:rFonts w:ascii="Arial" w:hAnsi="Arial" w:cs="Arial"/>
                <w:sz w:val="18"/>
                <w:szCs w:val="18"/>
              </w:rPr>
              <w:t>isNullable: False</w:t>
            </w:r>
          </w:p>
        </w:tc>
      </w:tr>
      <w:tr w:rsidR="00945F43" w14:paraId="4806A479"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35EDCD4D" w14:textId="77777777" w:rsidR="00945F43" w:rsidRPr="00945F43" w:rsidRDefault="00945F43" w:rsidP="00945F43">
            <w:pPr>
              <w:pStyle w:val="TAL"/>
              <w:keepNext w:val="0"/>
              <w:rPr>
                <w:rFonts w:ascii="Courier New" w:hAnsi="Courier New" w:cs="Courier New"/>
                <w:lang w:eastAsia="zh-CN"/>
              </w:rPr>
            </w:pPr>
            <w:r w:rsidRPr="00945F43">
              <w:rPr>
                <w:rFonts w:ascii="Courier New" w:hAnsi="Courier New" w:cs="Courier New"/>
                <w:lang w:eastAsia="zh-CN"/>
              </w:rPr>
              <w:lastRenderedPageBreak/>
              <w:t>scalar</w:t>
            </w:r>
          </w:p>
        </w:tc>
        <w:tc>
          <w:tcPr>
            <w:tcW w:w="5526" w:type="dxa"/>
            <w:tcBorders>
              <w:top w:val="single" w:sz="4" w:space="0" w:color="auto"/>
              <w:left w:val="single" w:sz="4" w:space="0" w:color="auto"/>
              <w:bottom w:val="single" w:sz="4" w:space="0" w:color="auto"/>
              <w:right w:val="single" w:sz="4" w:space="0" w:color="auto"/>
            </w:tcBorders>
          </w:tcPr>
          <w:p w14:paraId="7EE9DA69" w14:textId="77777777" w:rsidR="00945F43" w:rsidRPr="00945F43" w:rsidRDefault="00945F43" w:rsidP="00945F43">
            <w:pPr>
              <w:pStyle w:val="TAL"/>
              <w:rPr>
                <w:szCs w:val="18"/>
              </w:rPr>
            </w:pPr>
            <w:r w:rsidRPr="00945F43">
              <w:rPr>
                <w:szCs w:val="18"/>
              </w:rPr>
              <w:t>The Packet Error Rate of a 5QI expressed as Scalar x 10-k where k is the Exponent.</w:t>
            </w:r>
          </w:p>
          <w:p w14:paraId="6C6CED5F" w14:textId="77777777" w:rsidR="00945F43" w:rsidRPr="00945F43" w:rsidRDefault="00945F43" w:rsidP="00945F43">
            <w:pPr>
              <w:pStyle w:val="TAL"/>
              <w:rPr>
                <w:szCs w:val="18"/>
              </w:rPr>
            </w:pPr>
            <w:r w:rsidRPr="00945F43">
              <w:rPr>
                <w:szCs w:val="18"/>
              </w:rPr>
              <w:t>This attriutes indicates the Scalar of this expression.</w:t>
            </w:r>
          </w:p>
          <w:p w14:paraId="29DB3FD6" w14:textId="77777777" w:rsidR="00945F43" w:rsidRPr="00945F43" w:rsidRDefault="00945F43" w:rsidP="00945F43">
            <w:pPr>
              <w:pStyle w:val="TAL"/>
              <w:rPr>
                <w:szCs w:val="18"/>
              </w:rPr>
            </w:pPr>
          </w:p>
          <w:p w14:paraId="5B2CC4FD" w14:textId="77777777" w:rsidR="00945F43" w:rsidRPr="00945F43" w:rsidRDefault="00945F43" w:rsidP="00945F43">
            <w:pPr>
              <w:pStyle w:val="TAL"/>
              <w:rPr>
                <w:szCs w:val="18"/>
              </w:rPr>
            </w:pPr>
            <w:r w:rsidRPr="00945F43">
              <w:rPr>
                <w:szCs w:val="18"/>
              </w:rPr>
              <w:t>allowedValues: 0 - 9</w:t>
            </w:r>
          </w:p>
        </w:tc>
        <w:tc>
          <w:tcPr>
            <w:tcW w:w="1897" w:type="dxa"/>
            <w:tcBorders>
              <w:top w:val="single" w:sz="4" w:space="0" w:color="auto"/>
              <w:left w:val="single" w:sz="4" w:space="0" w:color="auto"/>
              <w:bottom w:val="single" w:sz="4" w:space="0" w:color="auto"/>
              <w:right w:val="single" w:sz="4" w:space="0" w:color="auto"/>
            </w:tcBorders>
          </w:tcPr>
          <w:p w14:paraId="5F8E0C5A" w14:textId="77777777" w:rsidR="00945F43" w:rsidRDefault="00945F43" w:rsidP="00945F43">
            <w:pPr>
              <w:keepLines/>
              <w:spacing w:after="0"/>
              <w:rPr>
                <w:rFonts w:ascii="Arial" w:hAnsi="Arial" w:cs="Arial"/>
                <w:sz w:val="18"/>
                <w:szCs w:val="18"/>
              </w:rPr>
            </w:pPr>
            <w:r>
              <w:rPr>
                <w:rFonts w:ascii="Arial" w:hAnsi="Arial" w:cs="Arial"/>
                <w:sz w:val="18"/>
                <w:szCs w:val="18"/>
              </w:rPr>
              <w:t>type: Integer</w:t>
            </w:r>
          </w:p>
          <w:p w14:paraId="677CCEDB" w14:textId="77777777" w:rsidR="00945F43" w:rsidRDefault="00945F43" w:rsidP="00945F43">
            <w:pPr>
              <w:keepLines/>
              <w:spacing w:after="0"/>
              <w:rPr>
                <w:rFonts w:ascii="Arial" w:hAnsi="Arial" w:cs="Arial"/>
                <w:sz w:val="18"/>
                <w:szCs w:val="18"/>
              </w:rPr>
            </w:pPr>
            <w:r>
              <w:rPr>
                <w:rFonts w:ascii="Arial" w:hAnsi="Arial" w:cs="Arial"/>
                <w:sz w:val="18"/>
                <w:szCs w:val="18"/>
              </w:rPr>
              <w:t>multiplicity: 1</w:t>
            </w:r>
          </w:p>
          <w:p w14:paraId="3A18928F" w14:textId="77777777" w:rsidR="00945F43" w:rsidRDefault="00945F43" w:rsidP="00945F43">
            <w:pPr>
              <w:keepLines/>
              <w:spacing w:after="0"/>
              <w:rPr>
                <w:rFonts w:ascii="Arial" w:hAnsi="Arial" w:cs="Arial"/>
                <w:sz w:val="18"/>
                <w:szCs w:val="18"/>
              </w:rPr>
            </w:pPr>
            <w:r>
              <w:rPr>
                <w:rFonts w:ascii="Arial" w:hAnsi="Arial" w:cs="Arial"/>
                <w:sz w:val="18"/>
                <w:szCs w:val="18"/>
              </w:rPr>
              <w:t>isOrdered: N/A</w:t>
            </w:r>
          </w:p>
          <w:p w14:paraId="5BBB3A1C" w14:textId="77777777" w:rsidR="00945F43" w:rsidRDefault="00945F43" w:rsidP="00945F43">
            <w:pPr>
              <w:keepLines/>
              <w:spacing w:after="0"/>
              <w:rPr>
                <w:rFonts w:ascii="Arial" w:hAnsi="Arial" w:cs="Arial"/>
                <w:sz w:val="18"/>
                <w:szCs w:val="18"/>
              </w:rPr>
            </w:pPr>
            <w:r>
              <w:rPr>
                <w:rFonts w:ascii="Arial" w:hAnsi="Arial" w:cs="Arial"/>
                <w:sz w:val="18"/>
                <w:szCs w:val="18"/>
              </w:rPr>
              <w:t>isUnique: False</w:t>
            </w:r>
          </w:p>
          <w:p w14:paraId="38B12CEC" w14:textId="77777777" w:rsidR="00945F43" w:rsidRDefault="00945F43" w:rsidP="00945F43">
            <w:pPr>
              <w:keepLines/>
              <w:spacing w:after="0"/>
              <w:rPr>
                <w:rFonts w:ascii="Arial" w:hAnsi="Arial" w:cs="Arial"/>
                <w:sz w:val="18"/>
                <w:szCs w:val="18"/>
              </w:rPr>
            </w:pPr>
            <w:r>
              <w:rPr>
                <w:rFonts w:ascii="Arial" w:hAnsi="Arial" w:cs="Arial"/>
                <w:sz w:val="18"/>
                <w:szCs w:val="18"/>
              </w:rPr>
              <w:t>defaultValue: None</w:t>
            </w:r>
          </w:p>
          <w:p w14:paraId="00153108" w14:textId="77777777" w:rsidR="00945F43" w:rsidRDefault="00945F43" w:rsidP="00945F43">
            <w:pPr>
              <w:keepLines/>
              <w:spacing w:after="0"/>
              <w:rPr>
                <w:rFonts w:ascii="Arial" w:hAnsi="Arial" w:cs="Arial"/>
                <w:sz w:val="18"/>
                <w:szCs w:val="18"/>
              </w:rPr>
            </w:pPr>
            <w:r>
              <w:rPr>
                <w:rFonts w:ascii="Arial" w:hAnsi="Arial" w:cs="Arial"/>
                <w:sz w:val="18"/>
                <w:szCs w:val="18"/>
              </w:rPr>
              <w:t>isNullable: False</w:t>
            </w:r>
          </w:p>
        </w:tc>
      </w:tr>
      <w:tr w:rsidR="00945F43" w14:paraId="1058ABF3"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41E08203" w14:textId="77777777" w:rsidR="00945F43" w:rsidRPr="00945F43" w:rsidRDefault="00945F43" w:rsidP="00945F43">
            <w:pPr>
              <w:pStyle w:val="TAL"/>
              <w:keepNext w:val="0"/>
              <w:rPr>
                <w:rFonts w:ascii="Courier New" w:hAnsi="Courier New" w:cs="Courier New"/>
                <w:lang w:eastAsia="zh-CN"/>
              </w:rPr>
            </w:pPr>
            <w:r w:rsidRPr="00945F43">
              <w:rPr>
                <w:rFonts w:ascii="Courier New" w:hAnsi="Courier New" w:cs="Courier New"/>
                <w:lang w:eastAsia="zh-CN"/>
              </w:rPr>
              <w:t>exponent</w:t>
            </w:r>
          </w:p>
        </w:tc>
        <w:tc>
          <w:tcPr>
            <w:tcW w:w="5526" w:type="dxa"/>
            <w:tcBorders>
              <w:top w:val="single" w:sz="4" w:space="0" w:color="auto"/>
              <w:left w:val="single" w:sz="4" w:space="0" w:color="auto"/>
              <w:bottom w:val="single" w:sz="4" w:space="0" w:color="auto"/>
              <w:right w:val="single" w:sz="4" w:space="0" w:color="auto"/>
            </w:tcBorders>
          </w:tcPr>
          <w:p w14:paraId="5CE87C36" w14:textId="77777777" w:rsidR="00945F43" w:rsidRPr="00945F43" w:rsidRDefault="00945F43" w:rsidP="00945F43">
            <w:pPr>
              <w:pStyle w:val="TAL"/>
              <w:rPr>
                <w:szCs w:val="18"/>
              </w:rPr>
            </w:pPr>
            <w:r w:rsidRPr="00945F43">
              <w:rPr>
                <w:szCs w:val="18"/>
              </w:rPr>
              <w:t>The Packet Error Rate of a 5QI expressed as Scalar x 10-k where k is the Exponent.</w:t>
            </w:r>
          </w:p>
          <w:p w14:paraId="5DF21CA0" w14:textId="77777777" w:rsidR="00945F43" w:rsidRPr="00945F43" w:rsidRDefault="00945F43" w:rsidP="00945F43">
            <w:pPr>
              <w:pStyle w:val="TAL"/>
              <w:rPr>
                <w:szCs w:val="18"/>
              </w:rPr>
            </w:pPr>
            <w:r w:rsidRPr="00945F43">
              <w:rPr>
                <w:szCs w:val="18"/>
              </w:rPr>
              <w:t>This attriutes indicates the Exponent of this expression.</w:t>
            </w:r>
          </w:p>
          <w:p w14:paraId="2C410D61" w14:textId="77777777" w:rsidR="00945F43" w:rsidRPr="00945F43" w:rsidRDefault="00945F43" w:rsidP="00945F43">
            <w:pPr>
              <w:pStyle w:val="TAL"/>
              <w:rPr>
                <w:szCs w:val="18"/>
              </w:rPr>
            </w:pPr>
          </w:p>
          <w:p w14:paraId="56AB0140" w14:textId="77777777" w:rsidR="00945F43" w:rsidRPr="00945F43" w:rsidRDefault="00945F43" w:rsidP="00945F43">
            <w:pPr>
              <w:pStyle w:val="TAL"/>
              <w:rPr>
                <w:szCs w:val="18"/>
              </w:rPr>
            </w:pPr>
            <w:r w:rsidRPr="00945F43">
              <w:rPr>
                <w:szCs w:val="18"/>
              </w:rPr>
              <w:t>allowedValues: 0 - 9</w:t>
            </w:r>
          </w:p>
        </w:tc>
        <w:tc>
          <w:tcPr>
            <w:tcW w:w="1897" w:type="dxa"/>
            <w:tcBorders>
              <w:top w:val="single" w:sz="4" w:space="0" w:color="auto"/>
              <w:left w:val="single" w:sz="4" w:space="0" w:color="auto"/>
              <w:bottom w:val="single" w:sz="4" w:space="0" w:color="auto"/>
              <w:right w:val="single" w:sz="4" w:space="0" w:color="auto"/>
            </w:tcBorders>
          </w:tcPr>
          <w:p w14:paraId="795BEB3C" w14:textId="77777777" w:rsidR="00945F43" w:rsidRDefault="00945F43" w:rsidP="00945F43">
            <w:pPr>
              <w:keepLines/>
              <w:spacing w:after="0"/>
              <w:rPr>
                <w:rFonts w:ascii="Arial" w:hAnsi="Arial" w:cs="Arial"/>
                <w:sz w:val="18"/>
                <w:szCs w:val="18"/>
              </w:rPr>
            </w:pPr>
            <w:r>
              <w:rPr>
                <w:rFonts w:ascii="Arial" w:hAnsi="Arial" w:cs="Arial"/>
                <w:sz w:val="18"/>
                <w:szCs w:val="18"/>
              </w:rPr>
              <w:t>type: Integer</w:t>
            </w:r>
          </w:p>
          <w:p w14:paraId="565C47B8" w14:textId="77777777" w:rsidR="00945F43" w:rsidRDefault="00945F43" w:rsidP="00945F43">
            <w:pPr>
              <w:keepLines/>
              <w:spacing w:after="0"/>
              <w:rPr>
                <w:rFonts w:ascii="Arial" w:hAnsi="Arial" w:cs="Arial"/>
                <w:sz w:val="18"/>
                <w:szCs w:val="18"/>
              </w:rPr>
            </w:pPr>
            <w:r>
              <w:rPr>
                <w:rFonts w:ascii="Arial" w:hAnsi="Arial" w:cs="Arial"/>
                <w:sz w:val="18"/>
                <w:szCs w:val="18"/>
              </w:rPr>
              <w:t>multiplicity: 1</w:t>
            </w:r>
          </w:p>
          <w:p w14:paraId="2D383F7A" w14:textId="77777777" w:rsidR="00945F43" w:rsidRDefault="00945F43" w:rsidP="00945F43">
            <w:pPr>
              <w:keepLines/>
              <w:spacing w:after="0"/>
              <w:rPr>
                <w:rFonts w:ascii="Arial" w:hAnsi="Arial" w:cs="Arial"/>
                <w:sz w:val="18"/>
                <w:szCs w:val="18"/>
              </w:rPr>
            </w:pPr>
            <w:r>
              <w:rPr>
                <w:rFonts w:ascii="Arial" w:hAnsi="Arial" w:cs="Arial"/>
                <w:sz w:val="18"/>
                <w:szCs w:val="18"/>
              </w:rPr>
              <w:t>isOrdered: N/A</w:t>
            </w:r>
          </w:p>
          <w:p w14:paraId="61E7F8CB" w14:textId="77777777" w:rsidR="00945F43" w:rsidRDefault="00945F43" w:rsidP="00945F43">
            <w:pPr>
              <w:keepLines/>
              <w:spacing w:after="0"/>
              <w:rPr>
                <w:rFonts w:ascii="Arial" w:hAnsi="Arial" w:cs="Arial"/>
                <w:sz w:val="18"/>
                <w:szCs w:val="18"/>
              </w:rPr>
            </w:pPr>
            <w:r>
              <w:rPr>
                <w:rFonts w:ascii="Arial" w:hAnsi="Arial" w:cs="Arial"/>
                <w:sz w:val="18"/>
                <w:szCs w:val="18"/>
              </w:rPr>
              <w:t>isUnique: False</w:t>
            </w:r>
          </w:p>
          <w:p w14:paraId="1B407CE8" w14:textId="77777777" w:rsidR="00945F43" w:rsidRDefault="00945F43" w:rsidP="00945F43">
            <w:pPr>
              <w:keepLines/>
              <w:spacing w:after="0"/>
              <w:rPr>
                <w:rFonts w:ascii="Arial" w:hAnsi="Arial" w:cs="Arial"/>
                <w:sz w:val="18"/>
                <w:szCs w:val="18"/>
              </w:rPr>
            </w:pPr>
            <w:r>
              <w:rPr>
                <w:rFonts w:ascii="Arial" w:hAnsi="Arial" w:cs="Arial"/>
                <w:sz w:val="18"/>
                <w:szCs w:val="18"/>
              </w:rPr>
              <w:t>defaultValue: None</w:t>
            </w:r>
          </w:p>
          <w:p w14:paraId="14049F1C" w14:textId="77777777" w:rsidR="00945F43" w:rsidRDefault="00945F43" w:rsidP="00945F43">
            <w:pPr>
              <w:keepLines/>
              <w:spacing w:after="0"/>
              <w:rPr>
                <w:rFonts w:ascii="Arial" w:hAnsi="Arial" w:cs="Arial"/>
                <w:sz w:val="18"/>
                <w:szCs w:val="18"/>
              </w:rPr>
            </w:pPr>
            <w:r>
              <w:rPr>
                <w:rFonts w:ascii="Arial" w:hAnsi="Arial" w:cs="Arial"/>
                <w:sz w:val="18"/>
                <w:szCs w:val="18"/>
              </w:rPr>
              <w:t>isNullable: False</w:t>
            </w:r>
          </w:p>
        </w:tc>
      </w:tr>
      <w:tr w:rsidR="00945F43" w14:paraId="43CBDF0B"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34C9344A" w14:textId="77777777" w:rsidR="00945F43" w:rsidRPr="00945F43" w:rsidRDefault="00945F43" w:rsidP="00945F43">
            <w:pPr>
              <w:pStyle w:val="TAL"/>
              <w:keepNext w:val="0"/>
              <w:rPr>
                <w:rFonts w:ascii="Courier New" w:hAnsi="Courier New" w:cs="Courier New"/>
                <w:lang w:eastAsia="zh-CN"/>
              </w:rPr>
            </w:pPr>
            <w:r>
              <w:rPr>
                <w:rFonts w:ascii="Courier New" w:hAnsi="Courier New" w:cs="Courier New"/>
                <w:lang w:eastAsia="zh-CN"/>
              </w:rPr>
              <w:t>gtpUPathQoSMonitoringState</w:t>
            </w:r>
          </w:p>
        </w:tc>
        <w:tc>
          <w:tcPr>
            <w:tcW w:w="5526" w:type="dxa"/>
            <w:tcBorders>
              <w:top w:val="single" w:sz="4" w:space="0" w:color="auto"/>
              <w:left w:val="single" w:sz="4" w:space="0" w:color="auto"/>
              <w:bottom w:val="single" w:sz="4" w:space="0" w:color="auto"/>
              <w:right w:val="single" w:sz="4" w:space="0" w:color="auto"/>
            </w:tcBorders>
          </w:tcPr>
          <w:p w14:paraId="25E7B867" w14:textId="77777777" w:rsidR="00945F43" w:rsidRPr="00945F43" w:rsidRDefault="00945F43" w:rsidP="00945F43">
            <w:pPr>
              <w:pStyle w:val="TAL"/>
              <w:rPr>
                <w:szCs w:val="18"/>
              </w:rPr>
            </w:pPr>
            <w:r w:rsidRPr="00945F43">
              <w:rPr>
                <w:szCs w:val="18"/>
              </w:rPr>
              <w:t>It indicates the state of GTP-U path QoS monitoring for URLLC service.</w:t>
            </w:r>
          </w:p>
          <w:p w14:paraId="4599FFC4" w14:textId="77777777" w:rsidR="00945F43" w:rsidRPr="00945F43" w:rsidRDefault="00945F43" w:rsidP="00945F43">
            <w:pPr>
              <w:pStyle w:val="TAL"/>
              <w:rPr>
                <w:szCs w:val="18"/>
              </w:rPr>
            </w:pPr>
          </w:p>
          <w:p w14:paraId="3FF5CC75" w14:textId="77777777" w:rsidR="00945F43" w:rsidRPr="00945F43" w:rsidRDefault="00945F43" w:rsidP="00945F43">
            <w:pPr>
              <w:pStyle w:val="TAL"/>
              <w:rPr>
                <w:szCs w:val="18"/>
              </w:rPr>
            </w:pPr>
            <w:r w:rsidRPr="00945F43">
              <w:rPr>
                <w:szCs w:val="18"/>
              </w:rPr>
              <w:t>allowedValues: "Enabled", "Disabled".</w:t>
            </w:r>
          </w:p>
        </w:tc>
        <w:tc>
          <w:tcPr>
            <w:tcW w:w="1897" w:type="dxa"/>
            <w:tcBorders>
              <w:top w:val="single" w:sz="4" w:space="0" w:color="auto"/>
              <w:left w:val="single" w:sz="4" w:space="0" w:color="auto"/>
              <w:bottom w:val="single" w:sz="4" w:space="0" w:color="auto"/>
              <w:right w:val="single" w:sz="4" w:space="0" w:color="auto"/>
            </w:tcBorders>
          </w:tcPr>
          <w:p w14:paraId="53B17E91" w14:textId="77777777" w:rsidR="00945F43" w:rsidRDefault="00945F43" w:rsidP="00945F43">
            <w:pPr>
              <w:keepLines/>
              <w:spacing w:after="0"/>
              <w:rPr>
                <w:rFonts w:ascii="Arial" w:hAnsi="Arial" w:cs="Arial"/>
                <w:sz w:val="18"/>
                <w:szCs w:val="18"/>
              </w:rPr>
            </w:pPr>
            <w:r>
              <w:rPr>
                <w:rFonts w:ascii="Arial" w:hAnsi="Arial" w:cs="Arial"/>
                <w:sz w:val="18"/>
                <w:szCs w:val="18"/>
              </w:rPr>
              <w:t>type: ENUM</w:t>
            </w:r>
          </w:p>
          <w:p w14:paraId="5B516740" w14:textId="77777777" w:rsidR="00945F43" w:rsidRDefault="00945F43" w:rsidP="00945F43">
            <w:pPr>
              <w:keepLines/>
              <w:spacing w:after="0"/>
              <w:rPr>
                <w:rFonts w:ascii="Arial" w:hAnsi="Arial" w:cs="Arial"/>
                <w:sz w:val="18"/>
                <w:szCs w:val="18"/>
              </w:rPr>
            </w:pPr>
            <w:r>
              <w:rPr>
                <w:rFonts w:ascii="Arial" w:hAnsi="Arial" w:cs="Arial"/>
                <w:sz w:val="18"/>
                <w:szCs w:val="18"/>
              </w:rPr>
              <w:t>multiplicity: 1</w:t>
            </w:r>
          </w:p>
          <w:p w14:paraId="5CF2F5A3" w14:textId="77777777" w:rsidR="00945F43" w:rsidRDefault="00945F43" w:rsidP="00945F43">
            <w:pPr>
              <w:keepLines/>
              <w:spacing w:after="0"/>
              <w:rPr>
                <w:rFonts w:ascii="Arial" w:hAnsi="Arial" w:cs="Arial"/>
                <w:sz w:val="18"/>
                <w:szCs w:val="18"/>
              </w:rPr>
            </w:pPr>
            <w:r>
              <w:rPr>
                <w:rFonts w:ascii="Arial" w:hAnsi="Arial" w:cs="Arial"/>
                <w:sz w:val="18"/>
                <w:szCs w:val="18"/>
              </w:rPr>
              <w:t>isOrdered: N/A</w:t>
            </w:r>
          </w:p>
          <w:p w14:paraId="6FC663ED" w14:textId="77777777" w:rsidR="00945F43" w:rsidRDefault="00945F43" w:rsidP="00945F43">
            <w:pPr>
              <w:keepLines/>
              <w:spacing w:after="0"/>
              <w:rPr>
                <w:rFonts w:ascii="Arial" w:hAnsi="Arial" w:cs="Arial"/>
                <w:sz w:val="18"/>
                <w:szCs w:val="18"/>
              </w:rPr>
            </w:pPr>
            <w:r>
              <w:rPr>
                <w:rFonts w:ascii="Arial" w:hAnsi="Arial" w:cs="Arial"/>
                <w:sz w:val="18"/>
                <w:szCs w:val="18"/>
              </w:rPr>
              <w:t>isUnique: N/A</w:t>
            </w:r>
          </w:p>
          <w:p w14:paraId="28F462A6" w14:textId="77777777" w:rsidR="00945F43" w:rsidRDefault="00945F43" w:rsidP="00945F43">
            <w:pPr>
              <w:keepLines/>
              <w:spacing w:after="0"/>
              <w:rPr>
                <w:rFonts w:ascii="Arial" w:hAnsi="Arial" w:cs="Arial"/>
                <w:sz w:val="18"/>
                <w:szCs w:val="18"/>
              </w:rPr>
            </w:pPr>
            <w:r>
              <w:rPr>
                <w:rFonts w:ascii="Arial" w:hAnsi="Arial" w:cs="Arial"/>
                <w:sz w:val="18"/>
                <w:szCs w:val="18"/>
              </w:rPr>
              <w:t>defaultValue: Enabled</w:t>
            </w:r>
          </w:p>
          <w:p w14:paraId="42795558" w14:textId="77777777" w:rsidR="00945F43" w:rsidRDefault="00945F43" w:rsidP="00945F43">
            <w:pPr>
              <w:keepLines/>
              <w:spacing w:after="0"/>
              <w:rPr>
                <w:rFonts w:ascii="Arial" w:hAnsi="Arial" w:cs="Arial"/>
                <w:sz w:val="18"/>
                <w:szCs w:val="18"/>
              </w:rPr>
            </w:pPr>
            <w:r>
              <w:rPr>
                <w:rFonts w:ascii="Arial" w:hAnsi="Arial" w:cs="Arial"/>
                <w:sz w:val="18"/>
                <w:szCs w:val="18"/>
              </w:rPr>
              <w:t>isNullable: False</w:t>
            </w:r>
          </w:p>
        </w:tc>
      </w:tr>
      <w:tr w:rsidR="00945F43" w14:paraId="7D0C61A8"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7F388D2C" w14:textId="77777777" w:rsidR="00945F43" w:rsidRDefault="00945F43" w:rsidP="00945F43">
            <w:pPr>
              <w:pStyle w:val="TAL"/>
              <w:keepNext w:val="0"/>
              <w:rPr>
                <w:rFonts w:ascii="Courier New" w:hAnsi="Courier New" w:cs="Courier New"/>
                <w:lang w:eastAsia="zh-CN"/>
              </w:rPr>
            </w:pPr>
            <w:r>
              <w:rPr>
                <w:rFonts w:ascii="Courier New" w:hAnsi="Courier New" w:cs="Courier New"/>
                <w:lang w:eastAsia="zh-CN"/>
              </w:rPr>
              <w:t>gtpUPathMonitoredSNSSAIs</w:t>
            </w:r>
          </w:p>
        </w:tc>
        <w:tc>
          <w:tcPr>
            <w:tcW w:w="5526" w:type="dxa"/>
            <w:tcBorders>
              <w:top w:val="single" w:sz="4" w:space="0" w:color="auto"/>
              <w:left w:val="single" w:sz="4" w:space="0" w:color="auto"/>
              <w:bottom w:val="single" w:sz="4" w:space="0" w:color="auto"/>
              <w:right w:val="single" w:sz="4" w:space="0" w:color="auto"/>
            </w:tcBorders>
          </w:tcPr>
          <w:p w14:paraId="378CCB91" w14:textId="77777777" w:rsidR="00945F43" w:rsidRPr="00945F43" w:rsidRDefault="00945F43" w:rsidP="00945F43">
            <w:pPr>
              <w:pStyle w:val="TAL"/>
              <w:rPr>
                <w:szCs w:val="18"/>
              </w:rPr>
            </w:pPr>
            <w:r w:rsidRPr="00945F43">
              <w:rPr>
                <w:szCs w:val="18"/>
              </w:rPr>
              <w:t xml:space="preserve">It specifies the S-NSSAIs for which the GTP-U path QoS monitoring is to be performed. </w:t>
            </w:r>
          </w:p>
          <w:p w14:paraId="2F6A59CF" w14:textId="77777777" w:rsidR="00945F43" w:rsidRPr="00945F43" w:rsidRDefault="00945F43" w:rsidP="00945F43">
            <w:pPr>
              <w:pStyle w:val="TAL"/>
              <w:rPr>
                <w:szCs w:val="18"/>
              </w:rPr>
            </w:pPr>
          </w:p>
          <w:p w14:paraId="1E0435C4" w14:textId="77777777" w:rsidR="00945F43" w:rsidRPr="00945F43" w:rsidRDefault="00945F43" w:rsidP="00945F43">
            <w:pPr>
              <w:pStyle w:val="TAL"/>
              <w:rPr>
                <w:szCs w:val="18"/>
              </w:rPr>
            </w:pPr>
            <w:r w:rsidRPr="00945F43">
              <w:rPr>
                <w:szCs w:val="18"/>
              </w:rPr>
              <w:t>allowedValues: See 3GPP TS 23.003 [13]</w:t>
            </w:r>
          </w:p>
        </w:tc>
        <w:tc>
          <w:tcPr>
            <w:tcW w:w="1897" w:type="dxa"/>
            <w:tcBorders>
              <w:top w:val="single" w:sz="4" w:space="0" w:color="auto"/>
              <w:left w:val="single" w:sz="4" w:space="0" w:color="auto"/>
              <w:bottom w:val="single" w:sz="4" w:space="0" w:color="auto"/>
              <w:right w:val="single" w:sz="4" w:space="0" w:color="auto"/>
            </w:tcBorders>
          </w:tcPr>
          <w:p w14:paraId="228F5255" w14:textId="77777777" w:rsidR="00945F43" w:rsidRDefault="00945F43" w:rsidP="00945F43">
            <w:pPr>
              <w:keepLines/>
              <w:spacing w:after="0"/>
              <w:rPr>
                <w:rFonts w:ascii="Arial" w:hAnsi="Arial" w:cs="Arial"/>
                <w:sz w:val="18"/>
                <w:szCs w:val="18"/>
              </w:rPr>
            </w:pPr>
            <w:r>
              <w:rPr>
                <w:rFonts w:ascii="Arial" w:hAnsi="Arial" w:cs="Arial"/>
                <w:sz w:val="18"/>
                <w:szCs w:val="18"/>
              </w:rPr>
              <w:t>type: S-NSSAI</w:t>
            </w:r>
          </w:p>
          <w:p w14:paraId="6F564E35" w14:textId="77777777" w:rsidR="00945F43" w:rsidRDefault="00945F43" w:rsidP="00945F43">
            <w:pPr>
              <w:keepLines/>
              <w:spacing w:after="0"/>
              <w:rPr>
                <w:rFonts w:ascii="Arial" w:hAnsi="Arial" w:cs="Arial"/>
                <w:sz w:val="18"/>
                <w:szCs w:val="18"/>
              </w:rPr>
            </w:pPr>
            <w:r>
              <w:rPr>
                <w:rFonts w:ascii="Arial" w:hAnsi="Arial" w:cs="Arial"/>
                <w:sz w:val="18"/>
                <w:szCs w:val="18"/>
              </w:rPr>
              <w:t>multiplicity: *</w:t>
            </w:r>
          </w:p>
          <w:p w14:paraId="5D034475" w14:textId="77777777" w:rsidR="00945F43" w:rsidRDefault="00945F43" w:rsidP="00945F43">
            <w:pPr>
              <w:keepLines/>
              <w:spacing w:after="0"/>
              <w:rPr>
                <w:rFonts w:ascii="Arial" w:hAnsi="Arial" w:cs="Arial"/>
                <w:sz w:val="18"/>
                <w:szCs w:val="18"/>
              </w:rPr>
            </w:pPr>
            <w:r>
              <w:rPr>
                <w:rFonts w:ascii="Arial" w:hAnsi="Arial" w:cs="Arial"/>
                <w:sz w:val="18"/>
                <w:szCs w:val="18"/>
              </w:rPr>
              <w:t xml:space="preserve">isOrdered: </w:t>
            </w:r>
            <w:r w:rsidRPr="00511852">
              <w:rPr>
                <w:rFonts w:ascii="Arial" w:hAnsi="Arial" w:cs="Arial"/>
                <w:sz w:val="18"/>
                <w:szCs w:val="18"/>
              </w:rPr>
              <w:t>False</w:t>
            </w:r>
          </w:p>
          <w:p w14:paraId="61662A6C" w14:textId="77777777" w:rsidR="00945F43" w:rsidRDefault="00945F43" w:rsidP="00945F43">
            <w:pPr>
              <w:keepLines/>
              <w:spacing w:after="0"/>
              <w:rPr>
                <w:rFonts w:ascii="Arial" w:hAnsi="Arial" w:cs="Arial"/>
                <w:sz w:val="18"/>
                <w:szCs w:val="18"/>
              </w:rPr>
            </w:pPr>
            <w:r>
              <w:rPr>
                <w:rFonts w:ascii="Arial" w:hAnsi="Arial" w:cs="Arial"/>
                <w:sz w:val="18"/>
                <w:szCs w:val="18"/>
              </w:rPr>
              <w:t xml:space="preserve">isUnique: </w:t>
            </w:r>
            <w:r w:rsidRPr="00511852">
              <w:rPr>
                <w:rFonts w:ascii="Arial" w:hAnsi="Arial" w:cs="Arial"/>
                <w:sz w:val="18"/>
                <w:szCs w:val="18"/>
              </w:rPr>
              <w:t>True</w:t>
            </w:r>
          </w:p>
          <w:p w14:paraId="27765CFC" w14:textId="77777777" w:rsidR="00945F43" w:rsidRDefault="00945F43" w:rsidP="00945F43">
            <w:pPr>
              <w:keepLines/>
              <w:spacing w:after="0"/>
              <w:rPr>
                <w:rFonts w:ascii="Arial" w:hAnsi="Arial" w:cs="Arial"/>
                <w:sz w:val="18"/>
                <w:szCs w:val="18"/>
              </w:rPr>
            </w:pPr>
            <w:r>
              <w:rPr>
                <w:rFonts w:ascii="Arial" w:hAnsi="Arial" w:cs="Arial"/>
                <w:sz w:val="18"/>
                <w:szCs w:val="18"/>
              </w:rPr>
              <w:t>defaultValue: None</w:t>
            </w:r>
          </w:p>
          <w:p w14:paraId="02D9EAAB" w14:textId="77777777" w:rsidR="00945F43" w:rsidRDefault="00945F43" w:rsidP="00945F43">
            <w:pPr>
              <w:keepLines/>
              <w:spacing w:after="0"/>
              <w:rPr>
                <w:rFonts w:ascii="Arial" w:hAnsi="Arial" w:cs="Arial"/>
                <w:sz w:val="18"/>
                <w:szCs w:val="18"/>
              </w:rPr>
            </w:pPr>
            <w:r>
              <w:rPr>
                <w:rFonts w:ascii="Arial" w:hAnsi="Arial" w:cs="Arial"/>
                <w:sz w:val="18"/>
                <w:szCs w:val="18"/>
              </w:rPr>
              <w:t>isNullable: False</w:t>
            </w:r>
          </w:p>
        </w:tc>
      </w:tr>
      <w:tr w:rsidR="00945F43" w14:paraId="2A611D4F"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5F0B6B6F" w14:textId="77777777" w:rsidR="00945F43" w:rsidRDefault="00945F43" w:rsidP="00945F43">
            <w:pPr>
              <w:pStyle w:val="TAL"/>
              <w:keepNext w:val="0"/>
              <w:rPr>
                <w:rFonts w:ascii="Courier New" w:hAnsi="Courier New" w:cs="Courier New"/>
                <w:lang w:eastAsia="zh-CN"/>
              </w:rPr>
            </w:pPr>
            <w:r>
              <w:rPr>
                <w:rFonts w:ascii="Courier New" w:hAnsi="Courier New" w:cs="Courier New"/>
                <w:lang w:eastAsia="zh-CN"/>
              </w:rPr>
              <w:t>monitoredDSCPs</w:t>
            </w:r>
          </w:p>
        </w:tc>
        <w:tc>
          <w:tcPr>
            <w:tcW w:w="5526" w:type="dxa"/>
            <w:tcBorders>
              <w:top w:val="single" w:sz="4" w:space="0" w:color="auto"/>
              <w:left w:val="single" w:sz="4" w:space="0" w:color="auto"/>
              <w:bottom w:val="single" w:sz="4" w:space="0" w:color="auto"/>
              <w:right w:val="single" w:sz="4" w:space="0" w:color="auto"/>
            </w:tcBorders>
          </w:tcPr>
          <w:p w14:paraId="54256667" w14:textId="77777777" w:rsidR="00945F43" w:rsidRPr="00945F43" w:rsidRDefault="00945F43" w:rsidP="00945F43">
            <w:pPr>
              <w:pStyle w:val="TAL"/>
              <w:rPr>
                <w:szCs w:val="18"/>
              </w:rPr>
            </w:pPr>
            <w:r w:rsidRPr="00945F43">
              <w:rPr>
                <w:szCs w:val="18"/>
              </w:rPr>
              <w:t xml:space="preserve">It specifies the DSCPs for which the GTP-U path QoS monitoring is to be performed. </w:t>
            </w:r>
          </w:p>
          <w:p w14:paraId="39D65888" w14:textId="77777777" w:rsidR="00945F43" w:rsidRPr="00945F43" w:rsidRDefault="00945F43" w:rsidP="00945F43">
            <w:pPr>
              <w:pStyle w:val="TAL"/>
              <w:rPr>
                <w:szCs w:val="18"/>
              </w:rPr>
            </w:pPr>
          </w:p>
          <w:p w14:paraId="6F0F2E73" w14:textId="77777777" w:rsidR="00945F43" w:rsidRPr="00945F43" w:rsidRDefault="00945F43" w:rsidP="00945F43">
            <w:pPr>
              <w:pStyle w:val="TAL"/>
              <w:rPr>
                <w:szCs w:val="18"/>
              </w:rPr>
            </w:pPr>
            <w:r w:rsidRPr="00945F43">
              <w:rPr>
                <w:szCs w:val="18"/>
              </w:rPr>
              <w:t>allowedValues: See 3GPP TS 29.244 [56]</w:t>
            </w:r>
          </w:p>
        </w:tc>
        <w:tc>
          <w:tcPr>
            <w:tcW w:w="1897" w:type="dxa"/>
            <w:tcBorders>
              <w:top w:val="single" w:sz="4" w:space="0" w:color="auto"/>
              <w:left w:val="single" w:sz="4" w:space="0" w:color="auto"/>
              <w:bottom w:val="single" w:sz="4" w:space="0" w:color="auto"/>
              <w:right w:val="single" w:sz="4" w:space="0" w:color="auto"/>
            </w:tcBorders>
          </w:tcPr>
          <w:p w14:paraId="3475D1D6" w14:textId="77777777" w:rsidR="00945F43" w:rsidRDefault="00945F43" w:rsidP="00945F43">
            <w:pPr>
              <w:keepLines/>
              <w:spacing w:after="0"/>
              <w:rPr>
                <w:rFonts w:ascii="Arial" w:hAnsi="Arial" w:cs="Arial"/>
                <w:sz w:val="18"/>
                <w:szCs w:val="18"/>
              </w:rPr>
            </w:pPr>
            <w:r>
              <w:rPr>
                <w:rFonts w:ascii="Arial" w:hAnsi="Arial" w:cs="Arial"/>
                <w:sz w:val="18"/>
                <w:szCs w:val="18"/>
              </w:rPr>
              <w:t>type: Integer</w:t>
            </w:r>
          </w:p>
          <w:p w14:paraId="26FFD37D" w14:textId="77777777" w:rsidR="00945F43" w:rsidRDefault="00945F43" w:rsidP="00945F43">
            <w:pPr>
              <w:keepLines/>
              <w:spacing w:after="0"/>
              <w:rPr>
                <w:rFonts w:ascii="Arial" w:hAnsi="Arial" w:cs="Arial"/>
                <w:sz w:val="18"/>
                <w:szCs w:val="18"/>
              </w:rPr>
            </w:pPr>
            <w:r>
              <w:rPr>
                <w:rFonts w:ascii="Arial" w:hAnsi="Arial" w:cs="Arial"/>
                <w:sz w:val="18"/>
                <w:szCs w:val="18"/>
              </w:rPr>
              <w:t>multiplicity: *</w:t>
            </w:r>
          </w:p>
          <w:p w14:paraId="3F612698" w14:textId="77777777" w:rsidR="00945F43" w:rsidRDefault="00945F43" w:rsidP="00945F43">
            <w:pPr>
              <w:keepLines/>
              <w:spacing w:after="0"/>
              <w:rPr>
                <w:rFonts w:ascii="Arial" w:hAnsi="Arial" w:cs="Arial"/>
                <w:sz w:val="18"/>
                <w:szCs w:val="18"/>
              </w:rPr>
            </w:pPr>
            <w:r>
              <w:rPr>
                <w:rFonts w:ascii="Arial" w:hAnsi="Arial" w:cs="Arial"/>
                <w:sz w:val="18"/>
                <w:szCs w:val="18"/>
              </w:rPr>
              <w:t xml:space="preserve">isOrdered: </w:t>
            </w:r>
            <w:r w:rsidRPr="00511852">
              <w:rPr>
                <w:rFonts w:ascii="Arial" w:hAnsi="Arial" w:cs="Arial"/>
                <w:sz w:val="18"/>
                <w:szCs w:val="18"/>
              </w:rPr>
              <w:t>False</w:t>
            </w:r>
          </w:p>
          <w:p w14:paraId="0D127A4D" w14:textId="77777777" w:rsidR="00945F43" w:rsidRDefault="00945F43" w:rsidP="00945F43">
            <w:pPr>
              <w:keepLines/>
              <w:spacing w:after="0"/>
              <w:rPr>
                <w:rFonts w:ascii="Arial" w:hAnsi="Arial" w:cs="Arial"/>
                <w:sz w:val="18"/>
                <w:szCs w:val="18"/>
              </w:rPr>
            </w:pPr>
            <w:r>
              <w:rPr>
                <w:rFonts w:ascii="Arial" w:hAnsi="Arial" w:cs="Arial"/>
                <w:sz w:val="18"/>
                <w:szCs w:val="18"/>
              </w:rPr>
              <w:t xml:space="preserve">isUnique: </w:t>
            </w:r>
            <w:r w:rsidRPr="00511852">
              <w:rPr>
                <w:rFonts w:ascii="Arial" w:hAnsi="Arial" w:cs="Arial"/>
                <w:sz w:val="18"/>
                <w:szCs w:val="18"/>
              </w:rPr>
              <w:t>True</w:t>
            </w:r>
          </w:p>
          <w:p w14:paraId="18EA90BA" w14:textId="77777777" w:rsidR="00945F43" w:rsidRDefault="00945F43" w:rsidP="00945F43">
            <w:pPr>
              <w:keepLines/>
              <w:spacing w:after="0"/>
              <w:rPr>
                <w:rFonts w:ascii="Arial" w:hAnsi="Arial" w:cs="Arial"/>
                <w:sz w:val="18"/>
                <w:szCs w:val="18"/>
              </w:rPr>
            </w:pPr>
            <w:r>
              <w:rPr>
                <w:rFonts w:ascii="Arial" w:hAnsi="Arial" w:cs="Arial"/>
                <w:sz w:val="18"/>
                <w:szCs w:val="18"/>
              </w:rPr>
              <w:t>defaultValue: None</w:t>
            </w:r>
          </w:p>
          <w:p w14:paraId="79BEDE3F" w14:textId="77777777" w:rsidR="00945F43" w:rsidRDefault="00945F43" w:rsidP="00945F43">
            <w:pPr>
              <w:keepLines/>
              <w:spacing w:after="0"/>
              <w:rPr>
                <w:rFonts w:ascii="Arial" w:hAnsi="Arial" w:cs="Arial"/>
                <w:sz w:val="18"/>
                <w:szCs w:val="18"/>
              </w:rPr>
            </w:pPr>
            <w:r>
              <w:rPr>
                <w:rFonts w:ascii="Arial" w:hAnsi="Arial" w:cs="Arial"/>
                <w:sz w:val="18"/>
                <w:szCs w:val="18"/>
              </w:rPr>
              <w:t>isNullable: False</w:t>
            </w:r>
          </w:p>
        </w:tc>
      </w:tr>
      <w:tr w:rsidR="00945F43" w14:paraId="75913CF5"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6AAE3471" w14:textId="77777777" w:rsidR="00945F43" w:rsidRDefault="00945F43" w:rsidP="00945F43">
            <w:pPr>
              <w:pStyle w:val="TAL"/>
              <w:keepNext w:val="0"/>
              <w:rPr>
                <w:rFonts w:ascii="Courier New" w:hAnsi="Courier New" w:cs="Courier New"/>
                <w:lang w:eastAsia="zh-CN"/>
              </w:rPr>
            </w:pPr>
            <w:r>
              <w:rPr>
                <w:rFonts w:ascii="Courier New" w:hAnsi="Courier New" w:cs="Courier New"/>
                <w:lang w:eastAsia="zh-CN"/>
              </w:rPr>
              <w:t>isEventTriggeredGtpUPathMonitoringSupported</w:t>
            </w:r>
          </w:p>
        </w:tc>
        <w:tc>
          <w:tcPr>
            <w:tcW w:w="5526" w:type="dxa"/>
            <w:tcBorders>
              <w:top w:val="single" w:sz="4" w:space="0" w:color="auto"/>
              <w:left w:val="single" w:sz="4" w:space="0" w:color="auto"/>
              <w:bottom w:val="single" w:sz="4" w:space="0" w:color="auto"/>
              <w:right w:val="single" w:sz="4" w:space="0" w:color="auto"/>
            </w:tcBorders>
          </w:tcPr>
          <w:p w14:paraId="381EBD9A" w14:textId="77777777" w:rsidR="00945F43" w:rsidRPr="00945F43" w:rsidRDefault="00945F43" w:rsidP="00945F43">
            <w:pPr>
              <w:pStyle w:val="TAL"/>
              <w:rPr>
                <w:szCs w:val="18"/>
              </w:rPr>
            </w:pPr>
            <w:r w:rsidRPr="00945F43">
              <w:rPr>
                <w:szCs w:val="18"/>
              </w:rPr>
              <w:t>It indicates whether the event triggered GTP-U path QoS monitoring reporting based on thresholds is supported, see 3GPP TS 29.244 [56].</w:t>
            </w:r>
          </w:p>
          <w:p w14:paraId="0E5C7BAA" w14:textId="77777777" w:rsidR="00945F43" w:rsidRPr="00945F43" w:rsidRDefault="00945F43" w:rsidP="00945F43">
            <w:pPr>
              <w:pStyle w:val="TAL"/>
              <w:rPr>
                <w:szCs w:val="18"/>
              </w:rPr>
            </w:pPr>
          </w:p>
          <w:p w14:paraId="0D00DD83" w14:textId="77777777" w:rsidR="00945F43" w:rsidRPr="00945F43" w:rsidRDefault="00945F43" w:rsidP="00945F43">
            <w:pPr>
              <w:pStyle w:val="TAL"/>
              <w:rPr>
                <w:szCs w:val="18"/>
              </w:rPr>
            </w:pPr>
            <w:r w:rsidRPr="00945F43">
              <w:rPr>
                <w:szCs w:val="18"/>
              </w:rPr>
              <w:t>allowedValues: “Yes”, “No”.</w:t>
            </w:r>
          </w:p>
        </w:tc>
        <w:tc>
          <w:tcPr>
            <w:tcW w:w="1897" w:type="dxa"/>
            <w:tcBorders>
              <w:top w:val="single" w:sz="4" w:space="0" w:color="auto"/>
              <w:left w:val="single" w:sz="4" w:space="0" w:color="auto"/>
              <w:bottom w:val="single" w:sz="4" w:space="0" w:color="auto"/>
              <w:right w:val="single" w:sz="4" w:space="0" w:color="auto"/>
            </w:tcBorders>
          </w:tcPr>
          <w:p w14:paraId="753E9944" w14:textId="77777777" w:rsidR="00945F43" w:rsidRDefault="00945F43" w:rsidP="00945F43">
            <w:pPr>
              <w:keepLines/>
              <w:spacing w:after="0"/>
              <w:rPr>
                <w:rFonts w:ascii="Arial" w:hAnsi="Arial" w:cs="Arial"/>
                <w:sz w:val="18"/>
                <w:szCs w:val="18"/>
              </w:rPr>
            </w:pPr>
            <w:r>
              <w:rPr>
                <w:rFonts w:ascii="Arial" w:hAnsi="Arial" w:cs="Arial"/>
                <w:sz w:val="18"/>
                <w:szCs w:val="18"/>
              </w:rPr>
              <w:t>type: Boolean</w:t>
            </w:r>
          </w:p>
          <w:p w14:paraId="7D8ACC1F" w14:textId="77777777" w:rsidR="00945F43" w:rsidRDefault="00945F43" w:rsidP="00945F43">
            <w:pPr>
              <w:keepLines/>
              <w:spacing w:after="0"/>
              <w:rPr>
                <w:rFonts w:ascii="Arial" w:hAnsi="Arial" w:cs="Arial"/>
                <w:sz w:val="18"/>
                <w:szCs w:val="18"/>
              </w:rPr>
            </w:pPr>
            <w:r>
              <w:rPr>
                <w:rFonts w:ascii="Arial" w:hAnsi="Arial" w:cs="Arial"/>
                <w:sz w:val="18"/>
                <w:szCs w:val="18"/>
              </w:rPr>
              <w:t>multiplicity: 1</w:t>
            </w:r>
          </w:p>
          <w:p w14:paraId="50C5BC5E" w14:textId="77777777" w:rsidR="00945F43" w:rsidRDefault="00945F43" w:rsidP="00945F43">
            <w:pPr>
              <w:keepLines/>
              <w:spacing w:after="0"/>
              <w:rPr>
                <w:rFonts w:ascii="Arial" w:hAnsi="Arial" w:cs="Arial"/>
                <w:sz w:val="18"/>
                <w:szCs w:val="18"/>
              </w:rPr>
            </w:pPr>
            <w:r>
              <w:rPr>
                <w:rFonts w:ascii="Arial" w:hAnsi="Arial" w:cs="Arial"/>
                <w:sz w:val="18"/>
                <w:szCs w:val="18"/>
              </w:rPr>
              <w:t>isOrdered: N/A</w:t>
            </w:r>
          </w:p>
          <w:p w14:paraId="4CD84CC5" w14:textId="77777777" w:rsidR="00945F43" w:rsidRDefault="00945F43" w:rsidP="00945F43">
            <w:pPr>
              <w:keepLines/>
              <w:spacing w:after="0"/>
              <w:rPr>
                <w:rFonts w:ascii="Arial" w:hAnsi="Arial" w:cs="Arial"/>
                <w:sz w:val="18"/>
                <w:szCs w:val="18"/>
              </w:rPr>
            </w:pPr>
            <w:r>
              <w:rPr>
                <w:rFonts w:ascii="Arial" w:hAnsi="Arial" w:cs="Arial"/>
                <w:sz w:val="18"/>
                <w:szCs w:val="18"/>
              </w:rPr>
              <w:t>isUnique: N/A</w:t>
            </w:r>
          </w:p>
          <w:p w14:paraId="21060D9D" w14:textId="77777777" w:rsidR="00945F43" w:rsidRDefault="00945F43" w:rsidP="00945F43">
            <w:pPr>
              <w:keepLines/>
              <w:spacing w:after="0"/>
              <w:rPr>
                <w:rFonts w:ascii="Arial" w:hAnsi="Arial" w:cs="Arial"/>
                <w:sz w:val="18"/>
                <w:szCs w:val="18"/>
              </w:rPr>
            </w:pPr>
            <w:r>
              <w:rPr>
                <w:rFonts w:ascii="Arial" w:hAnsi="Arial" w:cs="Arial"/>
                <w:sz w:val="18"/>
                <w:szCs w:val="18"/>
              </w:rPr>
              <w:t>defaultValue: Yes</w:t>
            </w:r>
          </w:p>
          <w:p w14:paraId="00451708" w14:textId="77777777" w:rsidR="00945F43" w:rsidRDefault="00945F43" w:rsidP="00945F43">
            <w:pPr>
              <w:keepLines/>
              <w:spacing w:after="0"/>
              <w:rPr>
                <w:rFonts w:ascii="Arial" w:hAnsi="Arial" w:cs="Arial"/>
                <w:sz w:val="18"/>
                <w:szCs w:val="18"/>
              </w:rPr>
            </w:pPr>
            <w:r>
              <w:rPr>
                <w:rFonts w:ascii="Arial" w:hAnsi="Arial" w:cs="Arial"/>
                <w:sz w:val="18"/>
                <w:szCs w:val="18"/>
              </w:rPr>
              <w:t>isNullable: False</w:t>
            </w:r>
          </w:p>
        </w:tc>
      </w:tr>
      <w:tr w:rsidR="00945F43" w14:paraId="2A2ED95B"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5FDC85E7" w14:textId="77777777" w:rsidR="00945F43" w:rsidRDefault="00945F43" w:rsidP="00945F43">
            <w:pPr>
              <w:pStyle w:val="TAL"/>
              <w:keepNext w:val="0"/>
              <w:rPr>
                <w:rFonts w:ascii="Courier New" w:hAnsi="Courier New" w:cs="Courier New"/>
                <w:lang w:eastAsia="zh-CN"/>
              </w:rPr>
            </w:pPr>
            <w:r>
              <w:rPr>
                <w:rFonts w:ascii="Courier New" w:hAnsi="Courier New" w:cs="Courier New"/>
                <w:lang w:eastAsia="zh-CN"/>
              </w:rPr>
              <w:t>isPeriodicGtpUMonitoringSupported</w:t>
            </w:r>
          </w:p>
        </w:tc>
        <w:tc>
          <w:tcPr>
            <w:tcW w:w="5526" w:type="dxa"/>
            <w:tcBorders>
              <w:top w:val="single" w:sz="4" w:space="0" w:color="auto"/>
              <w:left w:val="single" w:sz="4" w:space="0" w:color="auto"/>
              <w:bottom w:val="single" w:sz="4" w:space="0" w:color="auto"/>
              <w:right w:val="single" w:sz="4" w:space="0" w:color="auto"/>
            </w:tcBorders>
          </w:tcPr>
          <w:p w14:paraId="2A09E3BC" w14:textId="77777777" w:rsidR="00945F43" w:rsidRPr="00945F43" w:rsidRDefault="00945F43" w:rsidP="00945F43">
            <w:pPr>
              <w:pStyle w:val="TAL"/>
              <w:rPr>
                <w:szCs w:val="18"/>
              </w:rPr>
            </w:pPr>
            <w:r w:rsidRPr="00945F43">
              <w:rPr>
                <w:szCs w:val="18"/>
              </w:rPr>
              <w:t>It indicates whether the periodic GTP-U path QoS monitoring reporting is supported, see 3GPP TS 29.244 [56].</w:t>
            </w:r>
          </w:p>
          <w:p w14:paraId="58725D97" w14:textId="77777777" w:rsidR="00945F43" w:rsidRPr="00945F43" w:rsidRDefault="00945F43" w:rsidP="00945F43">
            <w:pPr>
              <w:pStyle w:val="TAL"/>
              <w:rPr>
                <w:szCs w:val="18"/>
              </w:rPr>
            </w:pPr>
          </w:p>
          <w:p w14:paraId="367D4FD5" w14:textId="77777777" w:rsidR="00945F43" w:rsidRPr="00945F43" w:rsidRDefault="00945F43" w:rsidP="00945F43">
            <w:pPr>
              <w:pStyle w:val="TAL"/>
              <w:rPr>
                <w:szCs w:val="18"/>
              </w:rPr>
            </w:pPr>
            <w:r w:rsidRPr="00945F43">
              <w:rPr>
                <w:szCs w:val="18"/>
              </w:rPr>
              <w:t>allowedValues: “Yes”, “No”.</w:t>
            </w:r>
          </w:p>
        </w:tc>
        <w:tc>
          <w:tcPr>
            <w:tcW w:w="1897" w:type="dxa"/>
            <w:tcBorders>
              <w:top w:val="single" w:sz="4" w:space="0" w:color="auto"/>
              <w:left w:val="single" w:sz="4" w:space="0" w:color="auto"/>
              <w:bottom w:val="single" w:sz="4" w:space="0" w:color="auto"/>
              <w:right w:val="single" w:sz="4" w:space="0" w:color="auto"/>
            </w:tcBorders>
          </w:tcPr>
          <w:p w14:paraId="006C8064" w14:textId="77777777" w:rsidR="00945F43" w:rsidRDefault="00945F43" w:rsidP="00945F43">
            <w:pPr>
              <w:keepLines/>
              <w:spacing w:after="0"/>
              <w:rPr>
                <w:rFonts w:ascii="Arial" w:hAnsi="Arial" w:cs="Arial"/>
                <w:sz w:val="18"/>
                <w:szCs w:val="18"/>
              </w:rPr>
            </w:pPr>
            <w:r>
              <w:rPr>
                <w:rFonts w:ascii="Arial" w:hAnsi="Arial" w:cs="Arial"/>
                <w:sz w:val="18"/>
                <w:szCs w:val="18"/>
              </w:rPr>
              <w:t>type: Boolean</w:t>
            </w:r>
          </w:p>
          <w:p w14:paraId="5D861FEB" w14:textId="77777777" w:rsidR="00945F43" w:rsidRDefault="00945F43" w:rsidP="00945F43">
            <w:pPr>
              <w:keepLines/>
              <w:spacing w:after="0"/>
              <w:rPr>
                <w:rFonts w:ascii="Arial" w:hAnsi="Arial" w:cs="Arial"/>
                <w:sz w:val="18"/>
                <w:szCs w:val="18"/>
              </w:rPr>
            </w:pPr>
            <w:r>
              <w:rPr>
                <w:rFonts w:ascii="Arial" w:hAnsi="Arial" w:cs="Arial"/>
                <w:sz w:val="18"/>
                <w:szCs w:val="18"/>
              </w:rPr>
              <w:t>multiplicity: 1</w:t>
            </w:r>
          </w:p>
          <w:p w14:paraId="7D835EEC" w14:textId="77777777" w:rsidR="00945F43" w:rsidRDefault="00945F43" w:rsidP="00945F43">
            <w:pPr>
              <w:keepLines/>
              <w:spacing w:after="0"/>
              <w:rPr>
                <w:rFonts w:ascii="Arial" w:hAnsi="Arial" w:cs="Arial"/>
                <w:sz w:val="18"/>
                <w:szCs w:val="18"/>
              </w:rPr>
            </w:pPr>
            <w:r>
              <w:rPr>
                <w:rFonts w:ascii="Arial" w:hAnsi="Arial" w:cs="Arial"/>
                <w:sz w:val="18"/>
                <w:szCs w:val="18"/>
              </w:rPr>
              <w:t>isOrdered: N/A</w:t>
            </w:r>
          </w:p>
          <w:p w14:paraId="33DD8643" w14:textId="77777777" w:rsidR="00945F43" w:rsidRDefault="00945F43" w:rsidP="00945F43">
            <w:pPr>
              <w:keepLines/>
              <w:spacing w:after="0"/>
              <w:rPr>
                <w:rFonts w:ascii="Arial" w:hAnsi="Arial" w:cs="Arial"/>
                <w:sz w:val="18"/>
                <w:szCs w:val="18"/>
              </w:rPr>
            </w:pPr>
            <w:r>
              <w:rPr>
                <w:rFonts w:ascii="Arial" w:hAnsi="Arial" w:cs="Arial"/>
                <w:sz w:val="18"/>
                <w:szCs w:val="18"/>
              </w:rPr>
              <w:t>isUnique: N/A</w:t>
            </w:r>
          </w:p>
          <w:p w14:paraId="54747C00" w14:textId="77777777" w:rsidR="00945F43" w:rsidRDefault="00945F43" w:rsidP="00945F43">
            <w:pPr>
              <w:keepLines/>
              <w:spacing w:after="0"/>
              <w:rPr>
                <w:rFonts w:ascii="Arial" w:hAnsi="Arial" w:cs="Arial"/>
                <w:sz w:val="18"/>
                <w:szCs w:val="18"/>
              </w:rPr>
            </w:pPr>
            <w:r>
              <w:rPr>
                <w:rFonts w:ascii="Arial" w:hAnsi="Arial" w:cs="Arial"/>
                <w:sz w:val="18"/>
                <w:szCs w:val="18"/>
              </w:rPr>
              <w:t>defaultValue: Yes</w:t>
            </w:r>
          </w:p>
          <w:p w14:paraId="13C5E6AB" w14:textId="77777777" w:rsidR="00945F43" w:rsidRDefault="00945F43" w:rsidP="00945F43">
            <w:pPr>
              <w:keepLines/>
              <w:spacing w:after="0"/>
              <w:rPr>
                <w:rFonts w:ascii="Arial" w:hAnsi="Arial" w:cs="Arial"/>
                <w:sz w:val="18"/>
                <w:szCs w:val="18"/>
              </w:rPr>
            </w:pPr>
            <w:r>
              <w:rPr>
                <w:rFonts w:ascii="Arial" w:hAnsi="Arial" w:cs="Arial"/>
                <w:sz w:val="18"/>
                <w:szCs w:val="18"/>
              </w:rPr>
              <w:t>isNullable: False</w:t>
            </w:r>
          </w:p>
        </w:tc>
      </w:tr>
      <w:tr w:rsidR="00945F43" w14:paraId="73A10CC8"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62554A7A" w14:textId="77777777" w:rsidR="00945F43" w:rsidRDefault="00945F43" w:rsidP="00945F43">
            <w:pPr>
              <w:pStyle w:val="TAL"/>
              <w:keepNext w:val="0"/>
              <w:rPr>
                <w:rFonts w:ascii="Courier New" w:hAnsi="Courier New" w:cs="Courier New"/>
                <w:lang w:eastAsia="zh-CN"/>
              </w:rPr>
            </w:pPr>
            <w:r>
              <w:rPr>
                <w:rFonts w:ascii="Courier New" w:hAnsi="Courier New" w:cs="Courier New"/>
                <w:lang w:eastAsia="zh-CN"/>
              </w:rPr>
              <w:t>isImmediateGtpUMonitoringSupported</w:t>
            </w:r>
          </w:p>
        </w:tc>
        <w:tc>
          <w:tcPr>
            <w:tcW w:w="5526" w:type="dxa"/>
            <w:tcBorders>
              <w:top w:val="single" w:sz="4" w:space="0" w:color="auto"/>
              <w:left w:val="single" w:sz="4" w:space="0" w:color="auto"/>
              <w:bottom w:val="single" w:sz="4" w:space="0" w:color="auto"/>
              <w:right w:val="single" w:sz="4" w:space="0" w:color="auto"/>
            </w:tcBorders>
          </w:tcPr>
          <w:p w14:paraId="7D172307" w14:textId="77777777" w:rsidR="00945F43" w:rsidRPr="00945F43" w:rsidRDefault="00945F43" w:rsidP="00945F43">
            <w:pPr>
              <w:pStyle w:val="TAL"/>
              <w:rPr>
                <w:szCs w:val="18"/>
              </w:rPr>
            </w:pPr>
            <w:r w:rsidRPr="00945F43">
              <w:rPr>
                <w:szCs w:val="18"/>
              </w:rPr>
              <w:t>It indicates whether the immediate GTP-U path QoS monitoring reporting is supported, see 3GPP TS 29.244 [56].</w:t>
            </w:r>
          </w:p>
          <w:p w14:paraId="7BA7B548" w14:textId="77777777" w:rsidR="00945F43" w:rsidRPr="00945F43" w:rsidRDefault="00945F43" w:rsidP="00945F43">
            <w:pPr>
              <w:pStyle w:val="TAL"/>
              <w:rPr>
                <w:szCs w:val="18"/>
              </w:rPr>
            </w:pPr>
          </w:p>
          <w:p w14:paraId="6BE2812A" w14:textId="77777777" w:rsidR="00945F43" w:rsidRPr="00945F43" w:rsidRDefault="00945F43" w:rsidP="00945F43">
            <w:pPr>
              <w:pStyle w:val="TAL"/>
              <w:rPr>
                <w:szCs w:val="18"/>
              </w:rPr>
            </w:pPr>
            <w:r w:rsidRPr="00945F43">
              <w:rPr>
                <w:szCs w:val="18"/>
              </w:rPr>
              <w:t>allowedValues: “Yes”, “No”.</w:t>
            </w:r>
          </w:p>
        </w:tc>
        <w:tc>
          <w:tcPr>
            <w:tcW w:w="1897" w:type="dxa"/>
            <w:tcBorders>
              <w:top w:val="single" w:sz="4" w:space="0" w:color="auto"/>
              <w:left w:val="single" w:sz="4" w:space="0" w:color="auto"/>
              <w:bottom w:val="single" w:sz="4" w:space="0" w:color="auto"/>
              <w:right w:val="single" w:sz="4" w:space="0" w:color="auto"/>
            </w:tcBorders>
          </w:tcPr>
          <w:p w14:paraId="6B822BC1" w14:textId="77777777" w:rsidR="00945F43" w:rsidRDefault="00945F43" w:rsidP="00945F43">
            <w:pPr>
              <w:keepLines/>
              <w:spacing w:after="0"/>
              <w:rPr>
                <w:rFonts w:ascii="Arial" w:hAnsi="Arial" w:cs="Arial"/>
                <w:sz w:val="18"/>
                <w:szCs w:val="18"/>
              </w:rPr>
            </w:pPr>
            <w:r>
              <w:rPr>
                <w:rFonts w:ascii="Arial" w:hAnsi="Arial" w:cs="Arial"/>
                <w:sz w:val="18"/>
                <w:szCs w:val="18"/>
              </w:rPr>
              <w:t>type: Boolean</w:t>
            </w:r>
          </w:p>
          <w:p w14:paraId="7BD582EC" w14:textId="77777777" w:rsidR="00945F43" w:rsidRDefault="00945F43" w:rsidP="00945F43">
            <w:pPr>
              <w:keepLines/>
              <w:spacing w:after="0"/>
              <w:rPr>
                <w:rFonts w:ascii="Arial" w:hAnsi="Arial" w:cs="Arial"/>
                <w:sz w:val="18"/>
                <w:szCs w:val="18"/>
              </w:rPr>
            </w:pPr>
            <w:r>
              <w:rPr>
                <w:rFonts w:ascii="Arial" w:hAnsi="Arial" w:cs="Arial"/>
                <w:sz w:val="18"/>
                <w:szCs w:val="18"/>
              </w:rPr>
              <w:t>multiplicity: 1</w:t>
            </w:r>
          </w:p>
          <w:p w14:paraId="490C82A8" w14:textId="77777777" w:rsidR="00945F43" w:rsidRDefault="00945F43" w:rsidP="00945F43">
            <w:pPr>
              <w:keepLines/>
              <w:spacing w:after="0"/>
              <w:rPr>
                <w:rFonts w:ascii="Arial" w:hAnsi="Arial" w:cs="Arial"/>
                <w:sz w:val="18"/>
                <w:szCs w:val="18"/>
              </w:rPr>
            </w:pPr>
            <w:r>
              <w:rPr>
                <w:rFonts w:ascii="Arial" w:hAnsi="Arial" w:cs="Arial"/>
                <w:sz w:val="18"/>
                <w:szCs w:val="18"/>
              </w:rPr>
              <w:t>isOrdered: N/A</w:t>
            </w:r>
          </w:p>
          <w:p w14:paraId="7FFD48A9" w14:textId="77777777" w:rsidR="00945F43" w:rsidRDefault="00945F43" w:rsidP="00945F43">
            <w:pPr>
              <w:keepLines/>
              <w:spacing w:after="0"/>
              <w:rPr>
                <w:rFonts w:ascii="Arial" w:hAnsi="Arial" w:cs="Arial"/>
                <w:sz w:val="18"/>
                <w:szCs w:val="18"/>
              </w:rPr>
            </w:pPr>
            <w:r>
              <w:rPr>
                <w:rFonts w:ascii="Arial" w:hAnsi="Arial" w:cs="Arial"/>
                <w:sz w:val="18"/>
                <w:szCs w:val="18"/>
              </w:rPr>
              <w:t>isUnique: N/A</w:t>
            </w:r>
          </w:p>
          <w:p w14:paraId="32D96F3C" w14:textId="77777777" w:rsidR="00945F43" w:rsidRDefault="00945F43" w:rsidP="00945F43">
            <w:pPr>
              <w:keepLines/>
              <w:spacing w:after="0"/>
              <w:rPr>
                <w:rFonts w:ascii="Arial" w:hAnsi="Arial" w:cs="Arial"/>
                <w:sz w:val="18"/>
                <w:szCs w:val="18"/>
              </w:rPr>
            </w:pPr>
            <w:r>
              <w:rPr>
                <w:rFonts w:ascii="Arial" w:hAnsi="Arial" w:cs="Arial"/>
                <w:sz w:val="18"/>
                <w:szCs w:val="18"/>
              </w:rPr>
              <w:t>defaultValue: Yes</w:t>
            </w:r>
          </w:p>
          <w:p w14:paraId="5A8D23BE" w14:textId="77777777" w:rsidR="00945F43" w:rsidRDefault="00945F43" w:rsidP="00945F43">
            <w:pPr>
              <w:keepLines/>
              <w:spacing w:after="0"/>
              <w:rPr>
                <w:rFonts w:ascii="Arial" w:hAnsi="Arial" w:cs="Arial"/>
                <w:sz w:val="18"/>
                <w:szCs w:val="18"/>
              </w:rPr>
            </w:pPr>
            <w:r>
              <w:rPr>
                <w:rFonts w:ascii="Arial" w:hAnsi="Arial" w:cs="Arial"/>
                <w:sz w:val="18"/>
                <w:szCs w:val="18"/>
              </w:rPr>
              <w:t>isNullable: False</w:t>
            </w:r>
          </w:p>
        </w:tc>
      </w:tr>
      <w:tr w:rsidR="00945F43" w14:paraId="60558D36"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04744FEB" w14:textId="77777777" w:rsidR="00945F43" w:rsidRDefault="00945F43" w:rsidP="00945F43">
            <w:pPr>
              <w:pStyle w:val="TAL"/>
              <w:keepNext w:val="0"/>
              <w:rPr>
                <w:rFonts w:ascii="Courier New" w:hAnsi="Courier New" w:cs="Courier New"/>
                <w:lang w:eastAsia="zh-CN"/>
              </w:rPr>
            </w:pPr>
            <w:r>
              <w:rPr>
                <w:rFonts w:ascii="Courier New" w:hAnsi="Courier New" w:cs="Courier New"/>
                <w:lang w:eastAsia="zh-CN"/>
              </w:rPr>
              <w:t>gtpUPathDelayThresholds</w:t>
            </w:r>
          </w:p>
        </w:tc>
        <w:tc>
          <w:tcPr>
            <w:tcW w:w="5526" w:type="dxa"/>
            <w:tcBorders>
              <w:top w:val="single" w:sz="4" w:space="0" w:color="auto"/>
              <w:left w:val="single" w:sz="4" w:space="0" w:color="auto"/>
              <w:bottom w:val="single" w:sz="4" w:space="0" w:color="auto"/>
              <w:right w:val="single" w:sz="4" w:space="0" w:color="auto"/>
            </w:tcBorders>
          </w:tcPr>
          <w:p w14:paraId="7D2A9633" w14:textId="77777777" w:rsidR="00945F43" w:rsidRPr="00945F43" w:rsidRDefault="00945F43" w:rsidP="00945F43">
            <w:pPr>
              <w:pStyle w:val="TAL"/>
              <w:rPr>
                <w:szCs w:val="18"/>
              </w:rPr>
            </w:pPr>
            <w:r w:rsidRPr="00945F43">
              <w:rPr>
                <w:szCs w:val="18"/>
              </w:rPr>
              <w:t>It specifies the thresholds for reporting the packet delay for the GTO-U path QoS monitoring, if the isEventTriggeredGtpUPathMonitoringSupported attribute of the same MOI is set to “yes”.</w:t>
            </w:r>
          </w:p>
          <w:p w14:paraId="65D12CB1" w14:textId="77777777" w:rsidR="00945F43" w:rsidRPr="00945F43" w:rsidRDefault="00945F43" w:rsidP="00945F43">
            <w:pPr>
              <w:pStyle w:val="TAL"/>
              <w:rPr>
                <w:szCs w:val="18"/>
              </w:rPr>
            </w:pPr>
            <w:r w:rsidRPr="00945F43">
              <w:rPr>
                <w:szCs w:val="18"/>
              </w:rPr>
              <w:t>The packet delay will be reported to SMF when it exceeds the threshold (in milliseconds).</w:t>
            </w:r>
          </w:p>
          <w:p w14:paraId="24AC8068" w14:textId="77777777" w:rsidR="00945F43" w:rsidRPr="00945F43" w:rsidRDefault="00945F43" w:rsidP="00945F43">
            <w:pPr>
              <w:pStyle w:val="TAL"/>
              <w:rPr>
                <w:szCs w:val="18"/>
              </w:rPr>
            </w:pPr>
          </w:p>
          <w:p w14:paraId="08C6E429" w14:textId="77777777" w:rsidR="00945F43" w:rsidRPr="00945F43" w:rsidRDefault="00945F43" w:rsidP="00945F43">
            <w:pPr>
              <w:pStyle w:val="TAL"/>
              <w:rPr>
                <w:szCs w:val="18"/>
              </w:rPr>
            </w:pPr>
            <w:r w:rsidRPr="00945F43">
              <w:rPr>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512BAC38" w14:textId="77777777" w:rsidR="00945F43" w:rsidRDefault="00945F43" w:rsidP="00945F43">
            <w:pPr>
              <w:keepLines/>
              <w:spacing w:after="0"/>
              <w:rPr>
                <w:rFonts w:ascii="Arial" w:hAnsi="Arial" w:cs="Arial"/>
                <w:sz w:val="18"/>
                <w:szCs w:val="18"/>
              </w:rPr>
            </w:pPr>
            <w:r>
              <w:rPr>
                <w:rFonts w:ascii="Arial" w:hAnsi="Arial" w:cs="Arial"/>
                <w:sz w:val="18"/>
                <w:szCs w:val="18"/>
              </w:rPr>
              <w:t>type: GtpUPathDelayThresholdsType</w:t>
            </w:r>
          </w:p>
          <w:p w14:paraId="137ACA72" w14:textId="77777777" w:rsidR="00945F43" w:rsidRDefault="00945F43" w:rsidP="00945F43">
            <w:pPr>
              <w:keepLines/>
              <w:spacing w:after="0"/>
              <w:rPr>
                <w:rFonts w:ascii="Arial" w:hAnsi="Arial" w:cs="Arial"/>
                <w:sz w:val="18"/>
                <w:szCs w:val="18"/>
              </w:rPr>
            </w:pPr>
            <w:r>
              <w:rPr>
                <w:rFonts w:ascii="Arial" w:hAnsi="Arial" w:cs="Arial"/>
                <w:sz w:val="18"/>
                <w:szCs w:val="18"/>
              </w:rPr>
              <w:t>multiplicity: 1</w:t>
            </w:r>
          </w:p>
          <w:p w14:paraId="68B532AE" w14:textId="77777777" w:rsidR="00945F43" w:rsidRDefault="00945F43" w:rsidP="00945F43">
            <w:pPr>
              <w:keepLines/>
              <w:spacing w:after="0"/>
              <w:rPr>
                <w:rFonts w:ascii="Arial" w:hAnsi="Arial" w:cs="Arial"/>
                <w:sz w:val="18"/>
                <w:szCs w:val="18"/>
              </w:rPr>
            </w:pPr>
            <w:r>
              <w:rPr>
                <w:rFonts w:ascii="Arial" w:hAnsi="Arial" w:cs="Arial"/>
                <w:sz w:val="18"/>
                <w:szCs w:val="18"/>
              </w:rPr>
              <w:t>isOrdered: Y</w:t>
            </w:r>
          </w:p>
          <w:p w14:paraId="0A66310E" w14:textId="77777777" w:rsidR="00945F43" w:rsidRDefault="00945F43" w:rsidP="00945F43">
            <w:pPr>
              <w:keepLines/>
              <w:spacing w:after="0"/>
              <w:rPr>
                <w:rFonts w:ascii="Arial" w:hAnsi="Arial" w:cs="Arial"/>
                <w:sz w:val="18"/>
                <w:szCs w:val="18"/>
              </w:rPr>
            </w:pPr>
            <w:r>
              <w:rPr>
                <w:rFonts w:ascii="Arial" w:hAnsi="Arial" w:cs="Arial"/>
                <w:sz w:val="18"/>
                <w:szCs w:val="18"/>
              </w:rPr>
              <w:t>isUnique: N/A</w:t>
            </w:r>
          </w:p>
          <w:p w14:paraId="0D749286" w14:textId="77777777" w:rsidR="00945F43" w:rsidRDefault="00945F43" w:rsidP="00945F43">
            <w:pPr>
              <w:keepLines/>
              <w:spacing w:after="0"/>
              <w:rPr>
                <w:rFonts w:ascii="Arial" w:hAnsi="Arial" w:cs="Arial"/>
                <w:sz w:val="18"/>
                <w:szCs w:val="18"/>
              </w:rPr>
            </w:pPr>
            <w:r>
              <w:rPr>
                <w:rFonts w:ascii="Arial" w:hAnsi="Arial" w:cs="Arial"/>
                <w:sz w:val="18"/>
                <w:szCs w:val="18"/>
              </w:rPr>
              <w:t>defaultValue: None</w:t>
            </w:r>
          </w:p>
          <w:p w14:paraId="4C25C724" w14:textId="77777777" w:rsidR="00945F43" w:rsidRDefault="00945F43" w:rsidP="00945F43">
            <w:pPr>
              <w:keepLines/>
              <w:spacing w:after="0"/>
              <w:rPr>
                <w:rFonts w:ascii="Arial" w:hAnsi="Arial" w:cs="Arial"/>
                <w:sz w:val="18"/>
                <w:szCs w:val="18"/>
              </w:rPr>
            </w:pPr>
            <w:r>
              <w:rPr>
                <w:rFonts w:ascii="Arial" w:hAnsi="Arial" w:cs="Arial"/>
                <w:sz w:val="18"/>
                <w:szCs w:val="18"/>
              </w:rPr>
              <w:t>isNullable: False</w:t>
            </w:r>
          </w:p>
        </w:tc>
      </w:tr>
      <w:tr w:rsidR="00945F43" w14:paraId="4A02D2DA"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4D17485A" w14:textId="77777777" w:rsidR="00945F43" w:rsidRDefault="00945F43" w:rsidP="00945F43">
            <w:pPr>
              <w:pStyle w:val="TAL"/>
              <w:keepNext w:val="0"/>
              <w:rPr>
                <w:rFonts w:ascii="Courier New" w:hAnsi="Courier New" w:cs="Courier New"/>
                <w:lang w:eastAsia="zh-CN"/>
              </w:rPr>
            </w:pPr>
            <w:r>
              <w:rPr>
                <w:rFonts w:ascii="Courier New" w:hAnsi="Courier New" w:cs="Courier New"/>
                <w:lang w:eastAsia="zh-CN"/>
              </w:rPr>
              <w:t>gtpUPathMinimumWaitTime</w:t>
            </w:r>
          </w:p>
        </w:tc>
        <w:tc>
          <w:tcPr>
            <w:tcW w:w="5526" w:type="dxa"/>
            <w:tcBorders>
              <w:top w:val="single" w:sz="4" w:space="0" w:color="auto"/>
              <w:left w:val="single" w:sz="4" w:space="0" w:color="auto"/>
              <w:bottom w:val="single" w:sz="4" w:space="0" w:color="auto"/>
              <w:right w:val="single" w:sz="4" w:space="0" w:color="auto"/>
            </w:tcBorders>
          </w:tcPr>
          <w:p w14:paraId="113F8894" w14:textId="77777777" w:rsidR="00945F43" w:rsidRPr="00945F43" w:rsidRDefault="00945F43" w:rsidP="00945F43">
            <w:pPr>
              <w:pStyle w:val="TAL"/>
              <w:rPr>
                <w:szCs w:val="18"/>
              </w:rPr>
            </w:pPr>
            <w:r w:rsidRPr="00945F43">
              <w:rPr>
                <w:szCs w:val="18"/>
              </w:rPr>
              <w:t>It specifies the minimum waiting time (in seconds) between two consecutive reports for event triggered GTP-U path QoS monitoring reporting, if the isEventTriggeredGtpUPathMonitoringSupported attribute of the same MOI is set to “yes”.</w:t>
            </w:r>
          </w:p>
          <w:p w14:paraId="4D674E1C" w14:textId="77777777" w:rsidR="00945F43" w:rsidRPr="00945F43" w:rsidRDefault="00945F43" w:rsidP="00945F43">
            <w:pPr>
              <w:pStyle w:val="TAL"/>
              <w:rPr>
                <w:szCs w:val="18"/>
              </w:rPr>
            </w:pPr>
          </w:p>
          <w:p w14:paraId="0F2C78CB" w14:textId="77777777" w:rsidR="00945F43" w:rsidRPr="00945F43" w:rsidRDefault="00945F43" w:rsidP="00945F43">
            <w:pPr>
              <w:pStyle w:val="TAL"/>
              <w:rPr>
                <w:szCs w:val="18"/>
              </w:rPr>
            </w:pPr>
            <w:r w:rsidRPr="00945F43">
              <w:rPr>
                <w:szCs w:val="18"/>
              </w:rPr>
              <w:t>allowedValues: see 3GPP TS 29.244 [56].</w:t>
            </w:r>
          </w:p>
          <w:p w14:paraId="3822B773" w14:textId="77777777" w:rsidR="00945F43" w:rsidRPr="00945F43" w:rsidRDefault="00945F43" w:rsidP="00945F43">
            <w:pPr>
              <w:pStyle w:val="TAL"/>
              <w:rPr>
                <w:szCs w:val="18"/>
              </w:rPr>
            </w:pPr>
          </w:p>
        </w:tc>
        <w:tc>
          <w:tcPr>
            <w:tcW w:w="1897" w:type="dxa"/>
            <w:tcBorders>
              <w:top w:val="single" w:sz="4" w:space="0" w:color="auto"/>
              <w:left w:val="single" w:sz="4" w:space="0" w:color="auto"/>
              <w:bottom w:val="single" w:sz="4" w:space="0" w:color="auto"/>
              <w:right w:val="single" w:sz="4" w:space="0" w:color="auto"/>
            </w:tcBorders>
          </w:tcPr>
          <w:p w14:paraId="26E476FE" w14:textId="77777777" w:rsidR="00945F43" w:rsidRDefault="00945F43" w:rsidP="00945F43">
            <w:pPr>
              <w:keepLines/>
              <w:spacing w:after="0"/>
              <w:rPr>
                <w:rFonts w:ascii="Arial" w:hAnsi="Arial" w:cs="Arial"/>
                <w:sz w:val="18"/>
                <w:szCs w:val="18"/>
              </w:rPr>
            </w:pPr>
            <w:r>
              <w:rPr>
                <w:rFonts w:ascii="Arial" w:hAnsi="Arial" w:cs="Arial"/>
                <w:sz w:val="18"/>
                <w:szCs w:val="18"/>
              </w:rPr>
              <w:t>type: Integer</w:t>
            </w:r>
          </w:p>
          <w:p w14:paraId="25B5BB4D" w14:textId="77777777" w:rsidR="00945F43" w:rsidRDefault="00945F43" w:rsidP="00945F43">
            <w:pPr>
              <w:keepLines/>
              <w:spacing w:after="0"/>
              <w:rPr>
                <w:rFonts w:ascii="Arial" w:hAnsi="Arial" w:cs="Arial"/>
                <w:sz w:val="18"/>
                <w:szCs w:val="18"/>
              </w:rPr>
            </w:pPr>
            <w:r>
              <w:rPr>
                <w:rFonts w:ascii="Arial" w:hAnsi="Arial" w:cs="Arial"/>
                <w:sz w:val="18"/>
                <w:szCs w:val="18"/>
              </w:rPr>
              <w:t>multiplicity: 1</w:t>
            </w:r>
          </w:p>
          <w:p w14:paraId="47DF4852" w14:textId="77777777" w:rsidR="00945F43" w:rsidRDefault="00945F43" w:rsidP="00945F43">
            <w:pPr>
              <w:keepLines/>
              <w:spacing w:after="0"/>
              <w:rPr>
                <w:rFonts w:ascii="Arial" w:hAnsi="Arial" w:cs="Arial"/>
                <w:sz w:val="18"/>
                <w:szCs w:val="18"/>
              </w:rPr>
            </w:pPr>
            <w:r>
              <w:rPr>
                <w:rFonts w:ascii="Arial" w:hAnsi="Arial" w:cs="Arial"/>
                <w:sz w:val="18"/>
                <w:szCs w:val="18"/>
              </w:rPr>
              <w:t>isOrdered: N/A</w:t>
            </w:r>
          </w:p>
          <w:p w14:paraId="5BE65957" w14:textId="77777777" w:rsidR="00945F43" w:rsidRDefault="00945F43" w:rsidP="00945F43">
            <w:pPr>
              <w:keepLines/>
              <w:spacing w:after="0"/>
              <w:rPr>
                <w:rFonts w:ascii="Arial" w:hAnsi="Arial" w:cs="Arial"/>
                <w:sz w:val="18"/>
                <w:szCs w:val="18"/>
              </w:rPr>
            </w:pPr>
            <w:r>
              <w:rPr>
                <w:rFonts w:ascii="Arial" w:hAnsi="Arial" w:cs="Arial"/>
                <w:sz w:val="18"/>
                <w:szCs w:val="18"/>
              </w:rPr>
              <w:t>isUnique: N/A</w:t>
            </w:r>
          </w:p>
          <w:p w14:paraId="2EFE397F" w14:textId="77777777" w:rsidR="00945F43" w:rsidRDefault="00945F43" w:rsidP="00945F43">
            <w:pPr>
              <w:keepLines/>
              <w:spacing w:after="0"/>
              <w:rPr>
                <w:rFonts w:ascii="Arial" w:hAnsi="Arial" w:cs="Arial"/>
                <w:sz w:val="18"/>
                <w:szCs w:val="18"/>
              </w:rPr>
            </w:pPr>
            <w:r>
              <w:rPr>
                <w:rFonts w:ascii="Arial" w:hAnsi="Arial" w:cs="Arial"/>
                <w:sz w:val="18"/>
                <w:szCs w:val="18"/>
              </w:rPr>
              <w:t>defaultValue: None</w:t>
            </w:r>
          </w:p>
          <w:p w14:paraId="69F07D46" w14:textId="77777777" w:rsidR="00945F43" w:rsidRDefault="00945F43" w:rsidP="00945F43">
            <w:pPr>
              <w:keepLines/>
              <w:spacing w:after="0"/>
              <w:rPr>
                <w:rFonts w:ascii="Arial" w:hAnsi="Arial" w:cs="Arial"/>
                <w:sz w:val="18"/>
                <w:szCs w:val="18"/>
              </w:rPr>
            </w:pPr>
            <w:r>
              <w:rPr>
                <w:rFonts w:ascii="Arial" w:hAnsi="Arial" w:cs="Arial"/>
                <w:sz w:val="18"/>
                <w:szCs w:val="18"/>
              </w:rPr>
              <w:t>isNullable: False</w:t>
            </w:r>
          </w:p>
        </w:tc>
      </w:tr>
      <w:tr w:rsidR="00945F43" w14:paraId="0E719AB0"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695FC8AA" w14:textId="77777777" w:rsidR="00945F43" w:rsidRDefault="00945F43" w:rsidP="00945F43">
            <w:pPr>
              <w:pStyle w:val="TAL"/>
              <w:keepNext w:val="0"/>
              <w:rPr>
                <w:rFonts w:ascii="Courier New" w:hAnsi="Courier New" w:cs="Courier New"/>
                <w:lang w:eastAsia="zh-CN"/>
              </w:rPr>
            </w:pPr>
            <w:r>
              <w:rPr>
                <w:rFonts w:ascii="Courier New" w:hAnsi="Courier New" w:cs="Courier New"/>
                <w:lang w:eastAsia="zh-CN"/>
              </w:rPr>
              <w:lastRenderedPageBreak/>
              <w:t>gtpUPathMeasurementPeriod</w:t>
            </w:r>
          </w:p>
        </w:tc>
        <w:tc>
          <w:tcPr>
            <w:tcW w:w="5526" w:type="dxa"/>
            <w:tcBorders>
              <w:top w:val="single" w:sz="4" w:space="0" w:color="auto"/>
              <w:left w:val="single" w:sz="4" w:space="0" w:color="auto"/>
              <w:bottom w:val="single" w:sz="4" w:space="0" w:color="auto"/>
              <w:right w:val="single" w:sz="4" w:space="0" w:color="auto"/>
            </w:tcBorders>
          </w:tcPr>
          <w:p w14:paraId="1AA208F0" w14:textId="77777777" w:rsidR="00945F43" w:rsidRPr="00945F43" w:rsidRDefault="00945F43" w:rsidP="00945F43">
            <w:pPr>
              <w:pStyle w:val="TAL"/>
              <w:rPr>
                <w:szCs w:val="18"/>
              </w:rPr>
            </w:pPr>
            <w:r w:rsidRPr="00945F43">
              <w:rPr>
                <w:szCs w:val="18"/>
              </w:rPr>
              <w:t>It specifies the period (in seconds) for reporting the packet delay for GTP-U path QoS monitoring, if the isPeriodicGtpUMonitoringSupported attribute of the same MOI is set to “yes”.</w:t>
            </w:r>
          </w:p>
          <w:p w14:paraId="553D973C" w14:textId="77777777" w:rsidR="00945F43" w:rsidRPr="00945F43" w:rsidRDefault="00945F43" w:rsidP="00945F43">
            <w:pPr>
              <w:pStyle w:val="TAL"/>
              <w:rPr>
                <w:szCs w:val="18"/>
              </w:rPr>
            </w:pPr>
          </w:p>
          <w:p w14:paraId="36DFAD8B" w14:textId="77777777" w:rsidR="00945F43" w:rsidRPr="00945F43" w:rsidRDefault="00945F43" w:rsidP="00945F43">
            <w:pPr>
              <w:pStyle w:val="TAL"/>
              <w:rPr>
                <w:szCs w:val="18"/>
              </w:rPr>
            </w:pPr>
            <w:r w:rsidRPr="00945F43">
              <w:rPr>
                <w:szCs w:val="18"/>
              </w:rPr>
              <w:t>allowedValues: see 3GPP TS 29.244 [56].</w:t>
            </w:r>
          </w:p>
          <w:p w14:paraId="3E1171AE" w14:textId="77777777" w:rsidR="00945F43" w:rsidRPr="00945F43" w:rsidRDefault="00945F43" w:rsidP="00945F43">
            <w:pPr>
              <w:pStyle w:val="TAL"/>
              <w:rPr>
                <w:szCs w:val="18"/>
              </w:rPr>
            </w:pPr>
          </w:p>
        </w:tc>
        <w:tc>
          <w:tcPr>
            <w:tcW w:w="1897" w:type="dxa"/>
            <w:tcBorders>
              <w:top w:val="single" w:sz="4" w:space="0" w:color="auto"/>
              <w:left w:val="single" w:sz="4" w:space="0" w:color="auto"/>
              <w:bottom w:val="single" w:sz="4" w:space="0" w:color="auto"/>
              <w:right w:val="single" w:sz="4" w:space="0" w:color="auto"/>
            </w:tcBorders>
          </w:tcPr>
          <w:p w14:paraId="3E43054A" w14:textId="77777777" w:rsidR="00945F43" w:rsidRDefault="00945F43" w:rsidP="00945F43">
            <w:pPr>
              <w:keepLines/>
              <w:spacing w:after="0"/>
              <w:rPr>
                <w:rFonts w:ascii="Arial" w:hAnsi="Arial" w:cs="Arial"/>
                <w:sz w:val="18"/>
                <w:szCs w:val="18"/>
              </w:rPr>
            </w:pPr>
            <w:r>
              <w:rPr>
                <w:rFonts w:ascii="Arial" w:hAnsi="Arial" w:cs="Arial"/>
                <w:sz w:val="18"/>
                <w:szCs w:val="18"/>
              </w:rPr>
              <w:t>type: Integer</w:t>
            </w:r>
          </w:p>
          <w:p w14:paraId="2C2EC2FF" w14:textId="77777777" w:rsidR="00945F43" w:rsidRDefault="00945F43" w:rsidP="00945F43">
            <w:pPr>
              <w:keepLines/>
              <w:spacing w:after="0"/>
              <w:rPr>
                <w:rFonts w:ascii="Arial" w:hAnsi="Arial" w:cs="Arial"/>
                <w:sz w:val="18"/>
                <w:szCs w:val="18"/>
              </w:rPr>
            </w:pPr>
            <w:r>
              <w:rPr>
                <w:rFonts w:ascii="Arial" w:hAnsi="Arial" w:cs="Arial"/>
                <w:sz w:val="18"/>
                <w:szCs w:val="18"/>
              </w:rPr>
              <w:t>multiplicity: 1</w:t>
            </w:r>
          </w:p>
          <w:p w14:paraId="18FB85AF" w14:textId="77777777" w:rsidR="00945F43" w:rsidRDefault="00945F43" w:rsidP="00945F43">
            <w:pPr>
              <w:keepLines/>
              <w:spacing w:after="0"/>
              <w:rPr>
                <w:rFonts w:ascii="Arial" w:hAnsi="Arial" w:cs="Arial"/>
                <w:sz w:val="18"/>
                <w:szCs w:val="18"/>
              </w:rPr>
            </w:pPr>
            <w:r>
              <w:rPr>
                <w:rFonts w:ascii="Arial" w:hAnsi="Arial" w:cs="Arial"/>
                <w:sz w:val="18"/>
                <w:szCs w:val="18"/>
              </w:rPr>
              <w:t>isOrdered: N/A</w:t>
            </w:r>
          </w:p>
          <w:p w14:paraId="04444446" w14:textId="77777777" w:rsidR="00945F43" w:rsidRDefault="00945F43" w:rsidP="00945F43">
            <w:pPr>
              <w:keepLines/>
              <w:spacing w:after="0"/>
              <w:rPr>
                <w:rFonts w:ascii="Arial" w:hAnsi="Arial" w:cs="Arial"/>
                <w:sz w:val="18"/>
                <w:szCs w:val="18"/>
              </w:rPr>
            </w:pPr>
            <w:r>
              <w:rPr>
                <w:rFonts w:ascii="Arial" w:hAnsi="Arial" w:cs="Arial"/>
                <w:sz w:val="18"/>
                <w:szCs w:val="18"/>
              </w:rPr>
              <w:t>isUnique: N/A</w:t>
            </w:r>
          </w:p>
          <w:p w14:paraId="49FBDFA9" w14:textId="77777777" w:rsidR="00945F43" w:rsidRDefault="00945F43" w:rsidP="00945F43">
            <w:pPr>
              <w:keepLines/>
              <w:spacing w:after="0"/>
              <w:rPr>
                <w:rFonts w:ascii="Arial" w:hAnsi="Arial" w:cs="Arial"/>
                <w:sz w:val="18"/>
                <w:szCs w:val="18"/>
              </w:rPr>
            </w:pPr>
            <w:r>
              <w:rPr>
                <w:rFonts w:ascii="Arial" w:hAnsi="Arial" w:cs="Arial"/>
                <w:sz w:val="18"/>
                <w:szCs w:val="18"/>
              </w:rPr>
              <w:t>defaultValue: None</w:t>
            </w:r>
          </w:p>
          <w:p w14:paraId="5EC03301" w14:textId="77777777" w:rsidR="00945F43" w:rsidRDefault="00945F43" w:rsidP="00945F43">
            <w:pPr>
              <w:keepLines/>
              <w:spacing w:after="0"/>
              <w:rPr>
                <w:rFonts w:ascii="Arial" w:hAnsi="Arial" w:cs="Arial"/>
                <w:sz w:val="18"/>
                <w:szCs w:val="18"/>
              </w:rPr>
            </w:pPr>
            <w:r>
              <w:rPr>
                <w:rFonts w:ascii="Arial" w:hAnsi="Arial" w:cs="Arial"/>
                <w:sz w:val="18"/>
                <w:szCs w:val="18"/>
              </w:rPr>
              <w:t>isNullable: False</w:t>
            </w:r>
          </w:p>
        </w:tc>
      </w:tr>
      <w:tr w:rsidR="00945F43" w14:paraId="34198CCA"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374805F0" w14:textId="77777777" w:rsidR="00945F43" w:rsidRDefault="00945F43" w:rsidP="00945F43">
            <w:pPr>
              <w:pStyle w:val="TAL"/>
              <w:keepNext w:val="0"/>
              <w:rPr>
                <w:rFonts w:ascii="Courier New" w:hAnsi="Courier New" w:cs="Courier New"/>
                <w:lang w:eastAsia="zh-CN"/>
              </w:rPr>
            </w:pPr>
            <w:r>
              <w:rPr>
                <w:rFonts w:ascii="Courier New" w:hAnsi="Courier New" w:cs="Courier New"/>
                <w:lang w:eastAsia="zh-CN"/>
              </w:rPr>
              <w:t>n3AveragePacketDelayThreshold</w:t>
            </w:r>
          </w:p>
        </w:tc>
        <w:tc>
          <w:tcPr>
            <w:tcW w:w="5526" w:type="dxa"/>
            <w:tcBorders>
              <w:top w:val="single" w:sz="4" w:space="0" w:color="auto"/>
              <w:left w:val="single" w:sz="4" w:space="0" w:color="auto"/>
              <w:bottom w:val="single" w:sz="4" w:space="0" w:color="auto"/>
              <w:right w:val="single" w:sz="4" w:space="0" w:color="auto"/>
            </w:tcBorders>
          </w:tcPr>
          <w:p w14:paraId="6118A446" w14:textId="77777777" w:rsidR="00945F43" w:rsidRPr="00945F43" w:rsidRDefault="00945F43" w:rsidP="00945F43">
            <w:pPr>
              <w:pStyle w:val="TAL"/>
              <w:rPr>
                <w:szCs w:val="18"/>
              </w:rPr>
            </w:pPr>
            <w:r w:rsidRPr="00945F43">
              <w:rPr>
                <w:szCs w:val="18"/>
              </w:rPr>
              <w:t>It specifies the threshold for reporting the average packet delay of a GTP-U path on N3 interface.</w:t>
            </w:r>
          </w:p>
          <w:p w14:paraId="0962F457" w14:textId="77777777" w:rsidR="00945F43" w:rsidRPr="00945F43" w:rsidRDefault="00945F43" w:rsidP="00945F43">
            <w:pPr>
              <w:pStyle w:val="TAL"/>
              <w:rPr>
                <w:szCs w:val="18"/>
              </w:rPr>
            </w:pPr>
          </w:p>
          <w:p w14:paraId="34445817" w14:textId="77777777" w:rsidR="00945F43" w:rsidRPr="00945F43" w:rsidRDefault="00945F43" w:rsidP="00945F43">
            <w:pPr>
              <w:pStyle w:val="TAL"/>
              <w:rPr>
                <w:szCs w:val="18"/>
              </w:rPr>
            </w:pPr>
            <w:r w:rsidRPr="00945F43">
              <w:rPr>
                <w:szCs w:val="18"/>
              </w:rPr>
              <w:t>allowedValues: see 3GPP TS 29.244 [56].</w:t>
            </w:r>
          </w:p>
        </w:tc>
        <w:tc>
          <w:tcPr>
            <w:tcW w:w="1897" w:type="dxa"/>
            <w:tcBorders>
              <w:top w:val="single" w:sz="4" w:space="0" w:color="auto"/>
              <w:left w:val="single" w:sz="4" w:space="0" w:color="auto"/>
              <w:bottom w:val="single" w:sz="4" w:space="0" w:color="auto"/>
              <w:right w:val="single" w:sz="4" w:space="0" w:color="auto"/>
            </w:tcBorders>
          </w:tcPr>
          <w:p w14:paraId="3CF443D2" w14:textId="77777777" w:rsidR="00945F43" w:rsidRDefault="00945F43" w:rsidP="00945F43">
            <w:pPr>
              <w:keepLines/>
              <w:spacing w:after="0"/>
              <w:rPr>
                <w:rFonts w:ascii="Arial" w:hAnsi="Arial" w:cs="Arial"/>
                <w:sz w:val="18"/>
                <w:szCs w:val="18"/>
              </w:rPr>
            </w:pPr>
            <w:r>
              <w:rPr>
                <w:rFonts w:ascii="Arial" w:hAnsi="Arial" w:cs="Arial"/>
                <w:sz w:val="18"/>
                <w:szCs w:val="18"/>
              </w:rPr>
              <w:t>type: Integer</w:t>
            </w:r>
          </w:p>
          <w:p w14:paraId="01DAA47D" w14:textId="77777777" w:rsidR="00945F43" w:rsidRDefault="00945F43" w:rsidP="00945F43">
            <w:pPr>
              <w:keepLines/>
              <w:spacing w:after="0"/>
              <w:rPr>
                <w:rFonts w:ascii="Arial" w:hAnsi="Arial" w:cs="Arial"/>
                <w:sz w:val="18"/>
                <w:szCs w:val="18"/>
              </w:rPr>
            </w:pPr>
            <w:r>
              <w:rPr>
                <w:rFonts w:ascii="Arial" w:hAnsi="Arial" w:cs="Arial"/>
                <w:sz w:val="18"/>
                <w:szCs w:val="18"/>
              </w:rPr>
              <w:t>multiplicity: 1</w:t>
            </w:r>
          </w:p>
          <w:p w14:paraId="3BE4F0AE" w14:textId="77777777" w:rsidR="00945F43" w:rsidRDefault="00945F43" w:rsidP="00945F43">
            <w:pPr>
              <w:keepLines/>
              <w:spacing w:after="0"/>
              <w:rPr>
                <w:rFonts w:ascii="Arial" w:hAnsi="Arial" w:cs="Arial"/>
                <w:sz w:val="18"/>
                <w:szCs w:val="18"/>
              </w:rPr>
            </w:pPr>
            <w:r>
              <w:rPr>
                <w:rFonts w:ascii="Arial" w:hAnsi="Arial" w:cs="Arial"/>
                <w:sz w:val="18"/>
                <w:szCs w:val="18"/>
              </w:rPr>
              <w:t>isOrdered: N/A</w:t>
            </w:r>
          </w:p>
          <w:p w14:paraId="58F20F90" w14:textId="77777777" w:rsidR="00945F43" w:rsidRDefault="00945F43" w:rsidP="00945F43">
            <w:pPr>
              <w:keepLines/>
              <w:spacing w:after="0"/>
              <w:rPr>
                <w:rFonts w:ascii="Arial" w:hAnsi="Arial" w:cs="Arial"/>
                <w:sz w:val="18"/>
                <w:szCs w:val="18"/>
              </w:rPr>
            </w:pPr>
            <w:r>
              <w:rPr>
                <w:rFonts w:ascii="Arial" w:hAnsi="Arial" w:cs="Arial"/>
                <w:sz w:val="18"/>
                <w:szCs w:val="18"/>
              </w:rPr>
              <w:t>isUnique: N/A</w:t>
            </w:r>
          </w:p>
          <w:p w14:paraId="594BFBAD" w14:textId="77777777" w:rsidR="00945F43" w:rsidRDefault="00945F43" w:rsidP="00945F43">
            <w:pPr>
              <w:keepLines/>
              <w:spacing w:after="0"/>
              <w:rPr>
                <w:rFonts w:ascii="Arial" w:hAnsi="Arial" w:cs="Arial"/>
                <w:sz w:val="18"/>
                <w:szCs w:val="18"/>
              </w:rPr>
            </w:pPr>
            <w:r>
              <w:rPr>
                <w:rFonts w:ascii="Arial" w:hAnsi="Arial" w:cs="Arial"/>
                <w:sz w:val="18"/>
                <w:szCs w:val="18"/>
              </w:rPr>
              <w:t>defaultValue: None</w:t>
            </w:r>
          </w:p>
          <w:p w14:paraId="5302F90F" w14:textId="77777777" w:rsidR="00945F43" w:rsidRDefault="00945F43" w:rsidP="00945F43">
            <w:pPr>
              <w:keepLines/>
              <w:spacing w:after="0"/>
              <w:rPr>
                <w:rFonts w:ascii="Arial" w:hAnsi="Arial" w:cs="Arial"/>
                <w:sz w:val="18"/>
                <w:szCs w:val="18"/>
              </w:rPr>
            </w:pPr>
            <w:r>
              <w:rPr>
                <w:rFonts w:ascii="Arial" w:hAnsi="Arial" w:cs="Arial"/>
                <w:sz w:val="18"/>
                <w:szCs w:val="18"/>
              </w:rPr>
              <w:t>isNullable: False</w:t>
            </w:r>
          </w:p>
        </w:tc>
      </w:tr>
      <w:tr w:rsidR="00945F43" w14:paraId="7DFBE7B2"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533B0124" w14:textId="77777777" w:rsidR="00945F43" w:rsidRDefault="00945F43" w:rsidP="00945F43">
            <w:pPr>
              <w:pStyle w:val="TAL"/>
              <w:keepNext w:val="0"/>
              <w:rPr>
                <w:rFonts w:ascii="Courier New" w:hAnsi="Courier New" w:cs="Courier New"/>
                <w:lang w:eastAsia="zh-CN"/>
              </w:rPr>
            </w:pPr>
            <w:r>
              <w:rPr>
                <w:rFonts w:ascii="Courier New" w:hAnsi="Courier New" w:cs="Courier New"/>
                <w:lang w:eastAsia="zh-CN"/>
              </w:rPr>
              <w:t>n3MinPacketDelayThreshold</w:t>
            </w:r>
          </w:p>
        </w:tc>
        <w:tc>
          <w:tcPr>
            <w:tcW w:w="5526" w:type="dxa"/>
            <w:tcBorders>
              <w:top w:val="single" w:sz="4" w:space="0" w:color="auto"/>
              <w:left w:val="single" w:sz="4" w:space="0" w:color="auto"/>
              <w:bottom w:val="single" w:sz="4" w:space="0" w:color="auto"/>
              <w:right w:val="single" w:sz="4" w:space="0" w:color="auto"/>
            </w:tcBorders>
          </w:tcPr>
          <w:p w14:paraId="19A7A12A" w14:textId="77777777" w:rsidR="00945F43" w:rsidRPr="00945F43" w:rsidRDefault="00945F43" w:rsidP="00945F43">
            <w:pPr>
              <w:pStyle w:val="TAL"/>
              <w:rPr>
                <w:szCs w:val="18"/>
              </w:rPr>
            </w:pPr>
            <w:r w:rsidRPr="00945F43">
              <w:rPr>
                <w:szCs w:val="18"/>
              </w:rPr>
              <w:t>It specifies the threshold for reporting the minimum packet delay of a GTP-U path on N3 interface.</w:t>
            </w:r>
          </w:p>
          <w:p w14:paraId="4EDE8EFD" w14:textId="77777777" w:rsidR="00945F43" w:rsidRPr="00945F43" w:rsidRDefault="00945F43" w:rsidP="00945F43">
            <w:pPr>
              <w:pStyle w:val="TAL"/>
              <w:rPr>
                <w:szCs w:val="18"/>
              </w:rPr>
            </w:pPr>
          </w:p>
          <w:p w14:paraId="4B206BBB" w14:textId="77777777" w:rsidR="00945F43" w:rsidRPr="00945F43" w:rsidRDefault="00945F43" w:rsidP="00945F43">
            <w:pPr>
              <w:pStyle w:val="TAL"/>
              <w:rPr>
                <w:szCs w:val="18"/>
              </w:rPr>
            </w:pPr>
            <w:r w:rsidRPr="00945F43">
              <w:rPr>
                <w:szCs w:val="18"/>
              </w:rPr>
              <w:t>allowedValues: see 3GPP TS 29.244 [56].</w:t>
            </w:r>
          </w:p>
        </w:tc>
        <w:tc>
          <w:tcPr>
            <w:tcW w:w="1897" w:type="dxa"/>
            <w:tcBorders>
              <w:top w:val="single" w:sz="4" w:space="0" w:color="auto"/>
              <w:left w:val="single" w:sz="4" w:space="0" w:color="auto"/>
              <w:bottom w:val="single" w:sz="4" w:space="0" w:color="auto"/>
              <w:right w:val="single" w:sz="4" w:space="0" w:color="auto"/>
            </w:tcBorders>
          </w:tcPr>
          <w:p w14:paraId="35D1CD62" w14:textId="77777777" w:rsidR="00945F43" w:rsidRDefault="00945F43" w:rsidP="00945F43">
            <w:pPr>
              <w:keepLines/>
              <w:spacing w:after="0"/>
              <w:rPr>
                <w:rFonts w:ascii="Arial" w:hAnsi="Arial" w:cs="Arial"/>
                <w:sz w:val="18"/>
                <w:szCs w:val="18"/>
              </w:rPr>
            </w:pPr>
            <w:r>
              <w:rPr>
                <w:rFonts w:ascii="Arial" w:hAnsi="Arial" w:cs="Arial"/>
                <w:sz w:val="18"/>
                <w:szCs w:val="18"/>
              </w:rPr>
              <w:t>type: Integer</w:t>
            </w:r>
          </w:p>
          <w:p w14:paraId="4CC10A62" w14:textId="77777777" w:rsidR="00945F43" w:rsidRDefault="00945F43" w:rsidP="00945F43">
            <w:pPr>
              <w:keepLines/>
              <w:spacing w:after="0"/>
              <w:rPr>
                <w:rFonts w:ascii="Arial" w:hAnsi="Arial" w:cs="Arial"/>
                <w:sz w:val="18"/>
                <w:szCs w:val="18"/>
              </w:rPr>
            </w:pPr>
            <w:r>
              <w:rPr>
                <w:rFonts w:ascii="Arial" w:hAnsi="Arial" w:cs="Arial"/>
                <w:sz w:val="18"/>
                <w:szCs w:val="18"/>
              </w:rPr>
              <w:t>multiplicity: 1</w:t>
            </w:r>
          </w:p>
          <w:p w14:paraId="24B82D04" w14:textId="77777777" w:rsidR="00945F43" w:rsidRDefault="00945F43" w:rsidP="00945F43">
            <w:pPr>
              <w:keepLines/>
              <w:spacing w:after="0"/>
              <w:rPr>
                <w:rFonts w:ascii="Arial" w:hAnsi="Arial" w:cs="Arial"/>
                <w:sz w:val="18"/>
                <w:szCs w:val="18"/>
              </w:rPr>
            </w:pPr>
            <w:r>
              <w:rPr>
                <w:rFonts w:ascii="Arial" w:hAnsi="Arial" w:cs="Arial"/>
                <w:sz w:val="18"/>
                <w:szCs w:val="18"/>
              </w:rPr>
              <w:t>isOrdered: N/A</w:t>
            </w:r>
          </w:p>
          <w:p w14:paraId="48A3BD02" w14:textId="77777777" w:rsidR="00945F43" w:rsidRDefault="00945F43" w:rsidP="00945F43">
            <w:pPr>
              <w:keepLines/>
              <w:spacing w:after="0"/>
              <w:rPr>
                <w:rFonts w:ascii="Arial" w:hAnsi="Arial" w:cs="Arial"/>
                <w:sz w:val="18"/>
                <w:szCs w:val="18"/>
              </w:rPr>
            </w:pPr>
            <w:r>
              <w:rPr>
                <w:rFonts w:ascii="Arial" w:hAnsi="Arial" w:cs="Arial"/>
                <w:sz w:val="18"/>
                <w:szCs w:val="18"/>
              </w:rPr>
              <w:t>isUnique: N/A</w:t>
            </w:r>
          </w:p>
          <w:p w14:paraId="4C96C54D" w14:textId="77777777" w:rsidR="00945F43" w:rsidRDefault="00945F43" w:rsidP="00945F43">
            <w:pPr>
              <w:keepLines/>
              <w:spacing w:after="0"/>
              <w:rPr>
                <w:rFonts w:ascii="Arial" w:hAnsi="Arial" w:cs="Arial"/>
                <w:sz w:val="18"/>
                <w:szCs w:val="18"/>
              </w:rPr>
            </w:pPr>
            <w:r>
              <w:rPr>
                <w:rFonts w:ascii="Arial" w:hAnsi="Arial" w:cs="Arial"/>
                <w:sz w:val="18"/>
                <w:szCs w:val="18"/>
              </w:rPr>
              <w:t>defaultValue: None</w:t>
            </w:r>
          </w:p>
          <w:p w14:paraId="4F1BF111" w14:textId="77777777" w:rsidR="00945F43" w:rsidRDefault="00945F43" w:rsidP="00945F43">
            <w:pPr>
              <w:keepLines/>
              <w:spacing w:after="0"/>
              <w:rPr>
                <w:rFonts w:ascii="Arial" w:hAnsi="Arial" w:cs="Arial"/>
                <w:sz w:val="18"/>
                <w:szCs w:val="18"/>
              </w:rPr>
            </w:pPr>
            <w:r>
              <w:rPr>
                <w:rFonts w:ascii="Arial" w:hAnsi="Arial" w:cs="Arial"/>
                <w:sz w:val="18"/>
                <w:szCs w:val="18"/>
              </w:rPr>
              <w:t>isNullable: False</w:t>
            </w:r>
          </w:p>
        </w:tc>
      </w:tr>
      <w:tr w:rsidR="00945F43" w14:paraId="16B11480"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43F4A5A7" w14:textId="77777777" w:rsidR="00945F43" w:rsidRDefault="00945F43" w:rsidP="00945F43">
            <w:pPr>
              <w:pStyle w:val="TAL"/>
              <w:keepNext w:val="0"/>
              <w:rPr>
                <w:rFonts w:ascii="Courier New" w:hAnsi="Courier New" w:cs="Courier New"/>
                <w:lang w:eastAsia="zh-CN"/>
              </w:rPr>
            </w:pPr>
            <w:r>
              <w:rPr>
                <w:rFonts w:ascii="Courier New" w:hAnsi="Courier New" w:cs="Courier New"/>
                <w:lang w:eastAsia="zh-CN"/>
              </w:rPr>
              <w:t>n3MaxPacketDelayThreshold</w:t>
            </w:r>
          </w:p>
        </w:tc>
        <w:tc>
          <w:tcPr>
            <w:tcW w:w="5526" w:type="dxa"/>
            <w:tcBorders>
              <w:top w:val="single" w:sz="4" w:space="0" w:color="auto"/>
              <w:left w:val="single" w:sz="4" w:space="0" w:color="auto"/>
              <w:bottom w:val="single" w:sz="4" w:space="0" w:color="auto"/>
              <w:right w:val="single" w:sz="4" w:space="0" w:color="auto"/>
            </w:tcBorders>
          </w:tcPr>
          <w:p w14:paraId="1B83D99A" w14:textId="77777777" w:rsidR="00945F43" w:rsidRPr="00945F43" w:rsidRDefault="00945F43" w:rsidP="00945F43">
            <w:pPr>
              <w:pStyle w:val="TAL"/>
              <w:rPr>
                <w:szCs w:val="18"/>
              </w:rPr>
            </w:pPr>
            <w:r w:rsidRPr="00945F43">
              <w:rPr>
                <w:szCs w:val="18"/>
              </w:rPr>
              <w:t>It specifies the threshold for reporting the maxinum packet delay of a GTP-U path on N3 interface.</w:t>
            </w:r>
          </w:p>
          <w:p w14:paraId="2C3FABEF" w14:textId="77777777" w:rsidR="00945F43" w:rsidRPr="00945F43" w:rsidRDefault="00945F43" w:rsidP="00945F43">
            <w:pPr>
              <w:pStyle w:val="TAL"/>
              <w:rPr>
                <w:szCs w:val="18"/>
              </w:rPr>
            </w:pPr>
          </w:p>
          <w:p w14:paraId="21B3B223" w14:textId="77777777" w:rsidR="00945F43" w:rsidRPr="00945F43" w:rsidRDefault="00945F43" w:rsidP="00945F43">
            <w:pPr>
              <w:pStyle w:val="TAL"/>
              <w:rPr>
                <w:szCs w:val="18"/>
              </w:rPr>
            </w:pPr>
            <w:r w:rsidRPr="00945F43">
              <w:rPr>
                <w:szCs w:val="18"/>
              </w:rPr>
              <w:t>allowedValues: see 3GPP TS 29.244 [56].</w:t>
            </w:r>
          </w:p>
        </w:tc>
        <w:tc>
          <w:tcPr>
            <w:tcW w:w="1897" w:type="dxa"/>
            <w:tcBorders>
              <w:top w:val="single" w:sz="4" w:space="0" w:color="auto"/>
              <w:left w:val="single" w:sz="4" w:space="0" w:color="auto"/>
              <w:bottom w:val="single" w:sz="4" w:space="0" w:color="auto"/>
              <w:right w:val="single" w:sz="4" w:space="0" w:color="auto"/>
            </w:tcBorders>
          </w:tcPr>
          <w:p w14:paraId="05C5B90B" w14:textId="77777777" w:rsidR="00945F43" w:rsidRDefault="00945F43" w:rsidP="00945F43">
            <w:pPr>
              <w:keepLines/>
              <w:spacing w:after="0"/>
              <w:rPr>
                <w:rFonts w:ascii="Arial" w:hAnsi="Arial" w:cs="Arial"/>
                <w:sz w:val="18"/>
                <w:szCs w:val="18"/>
              </w:rPr>
            </w:pPr>
            <w:r>
              <w:rPr>
                <w:rFonts w:ascii="Arial" w:hAnsi="Arial" w:cs="Arial"/>
                <w:sz w:val="18"/>
                <w:szCs w:val="18"/>
              </w:rPr>
              <w:t>type: Integer</w:t>
            </w:r>
          </w:p>
          <w:p w14:paraId="0D5883B0" w14:textId="77777777" w:rsidR="00945F43" w:rsidRDefault="00945F43" w:rsidP="00945F43">
            <w:pPr>
              <w:keepLines/>
              <w:spacing w:after="0"/>
              <w:rPr>
                <w:rFonts w:ascii="Arial" w:hAnsi="Arial" w:cs="Arial"/>
                <w:sz w:val="18"/>
                <w:szCs w:val="18"/>
              </w:rPr>
            </w:pPr>
            <w:r>
              <w:rPr>
                <w:rFonts w:ascii="Arial" w:hAnsi="Arial" w:cs="Arial"/>
                <w:sz w:val="18"/>
                <w:szCs w:val="18"/>
              </w:rPr>
              <w:t>multiplicity: 1</w:t>
            </w:r>
          </w:p>
          <w:p w14:paraId="17C09C41" w14:textId="77777777" w:rsidR="00945F43" w:rsidRDefault="00945F43" w:rsidP="00945F43">
            <w:pPr>
              <w:keepLines/>
              <w:spacing w:after="0"/>
              <w:rPr>
                <w:rFonts w:ascii="Arial" w:hAnsi="Arial" w:cs="Arial"/>
                <w:sz w:val="18"/>
                <w:szCs w:val="18"/>
              </w:rPr>
            </w:pPr>
            <w:r>
              <w:rPr>
                <w:rFonts w:ascii="Arial" w:hAnsi="Arial" w:cs="Arial"/>
                <w:sz w:val="18"/>
                <w:szCs w:val="18"/>
              </w:rPr>
              <w:t>isOrdered: N/A</w:t>
            </w:r>
          </w:p>
          <w:p w14:paraId="53372E9F" w14:textId="77777777" w:rsidR="00945F43" w:rsidRDefault="00945F43" w:rsidP="00945F43">
            <w:pPr>
              <w:keepLines/>
              <w:spacing w:after="0"/>
              <w:rPr>
                <w:rFonts w:ascii="Arial" w:hAnsi="Arial" w:cs="Arial"/>
                <w:sz w:val="18"/>
                <w:szCs w:val="18"/>
              </w:rPr>
            </w:pPr>
            <w:r>
              <w:rPr>
                <w:rFonts w:ascii="Arial" w:hAnsi="Arial" w:cs="Arial"/>
                <w:sz w:val="18"/>
                <w:szCs w:val="18"/>
              </w:rPr>
              <w:t>isUnique: N/A</w:t>
            </w:r>
          </w:p>
          <w:p w14:paraId="07046EC5" w14:textId="77777777" w:rsidR="00945F43" w:rsidRDefault="00945F43" w:rsidP="00945F43">
            <w:pPr>
              <w:keepLines/>
              <w:spacing w:after="0"/>
              <w:rPr>
                <w:rFonts w:ascii="Arial" w:hAnsi="Arial" w:cs="Arial"/>
                <w:sz w:val="18"/>
                <w:szCs w:val="18"/>
              </w:rPr>
            </w:pPr>
            <w:r>
              <w:rPr>
                <w:rFonts w:ascii="Arial" w:hAnsi="Arial" w:cs="Arial"/>
                <w:sz w:val="18"/>
                <w:szCs w:val="18"/>
              </w:rPr>
              <w:t>defaultValue: None</w:t>
            </w:r>
          </w:p>
          <w:p w14:paraId="501A2959" w14:textId="77777777" w:rsidR="00945F43" w:rsidRDefault="00945F43" w:rsidP="00945F43">
            <w:pPr>
              <w:keepLines/>
              <w:spacing w:after="0"/>
              <w:rPr>
                <w:rFonts w:ascii="Arial" w:hAnsi="Arial" w:cs="Arial"/>
                <w:sz w:val="18"/>
                <w:szCs w:val="18"/>
              </w:rPr>
            </w:pPr>
            <w:r>
              <w:rPr>
                <w:rFonts w:ascii="Arial" w:hAnsi="Arial" w:cs="Arial"/>
                <w:sz w:val="18"/>
                <w:szCs w:val="18"/>
              </w:rPr>
              <w:t>isNullable: False</w:t>
            </w:r>
          </w:p>
        </w:tc>
      </w:tr>
      <w:tr w:rsidR="00945F43" w14:paraId="3F3B53DE"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226C2BD3" w14:textId="77777777" w:rsidR="00945F43" w:rsidRDefault="00945F43" w:rsidP="00945F43">
            <w:pPr>
              <w:pStyle w:val="TAL"/>
              <w:keepNext w:val="0"/>
              <w:rPr>
                <w:rFonts w:ascii="Courier New" w:hAnsi="Courier New" w:cs="Courier New"/>
                <w:lang w:eastAsia="zh-CN"/>
              </w:rPr>
            </w:pPr>
            <w:r>
              <w:rPr>
                <w:rFonts w:ascii="Courier New" w:hAnsi="Courier New" w:cs="Courier New"/>
                <w:lang w:eastAsia="zh-CN"/>
              </w:rPr>
              <w:t>n9AveragePacketDelayThreshold</w:t>
            </w:r>
          </w:p>
        </w:tc>
        <w:tc>
          <w:tcPr>
            <w:tcW w:w="5526" w:type="dxa"/>
            <w:tcBorders>
              <w:top w:val="single" w:sz="4" w:space="0" w:color="auto"/>
              <w:left w:val="single" w:sz="4" w:space="0" w:color="auto"/>
              <w:bottom w:val="single" w:sz="4" w:space="0" w:color="auto"/>
              <w:right w:val="single" w:sz="4" w:space="0" w:color="auto"/>
            </w:tcBorders>
          </w:tcPr>
          <w:p w14:paraId="2AD9EF68" w14:textId="77777777" w:rsidR="00945F43" w:rsidRPr="00945F43" w:rsidRDefault="00945F43" w:rsidP="00945F43">
            <w:pPr>
              <w:pStyle w:val="TAL"/>
              <w:rPr>
                <w:szCs w:val="18"/>
              </w:rPr>
            </w:pPr>
            <w:r w:rsidRPr="00945F43">
              <w:rPr>
                <w:szCs w:val="18"/>
              </w:rPr>
              <w:t>It specifies the threshold for reporting the average packet delay of a GTP-U path on N9 interface.</w:t>
            </w:r>
          </w:p>
          <w:p w14:paraId="05C233A3" w14:textId="77777777" w:rsidR="00945F43" w:rsidRPr="00945F43" w:rsidRDefault="00945F43" w:rsidP="00945F43">
            <w:pPr>
              <w:pStyle w:val="TAL"/>
              <w:rPr>
                <w:szCs w:val="18"/>
              </w:rPr>
            </w:pPr>
          </w:p>
          <w:p w14:paraId="0643B94D" w14:textId="77777777" w:rsidR="00945F43" w:rsidRPr="00945F43" w:rsidRDefault="00945F43" w:rsidP="00945F43">
            <w:pPr>
              <w:pStyle w:val="TAL"/>
              <w:rPr>
                <w:szCs w:val="18"/>
              </w:rPr>
            </w:pPr>
            <w:r w:rsidRPr="00945F43">
              <w:rPr>
                <w:szCs w:val="18"/>
              </w:rPr>
              <w:t>allowedValues: see 3GPP TS 29.244 [56].</w:t>
            </w:r>
          </w:p>
        </w:tc>
        <w:tc>
          <w:tcPr>
            <w:tcW w:w="1897" w:type="dxa"/>
            <w:tcBorders>
              <w:top w:val="single" w:sz="4" w:space="0" w:color="auto"/>
              <w:left w:val="single" w:sz="4" w:space="0" w:color="auto"/>
              <w:bottom w:val="single" w:sz="4" w:space="0" w:color="auto"/>
              <w:right w:val="single" w:sz="4" w:space="0" w:color="auto"/>
            </w:tcBorders>
          </w:tcPr>
          <w:p w14:paraId="6F288494" w14:textId="77777777" w:rsidR="00945F43" w:rsidRDefault="00945F43" w:rsidP="00945F43">
            <w:pPr>
              <w:keepLines/>
              <w:spacing w:after="0"/>
              <w:rPr>
                <w:rFonts w:ascii="Arial" w:hAnsi="Arial" w:cs="Arial"/>
                <w:sz w:val="18"/>
                <w:szCs w:val="18"/>
              </w:rPr>
            </w:pPr>
            <w:r>
              <w:rPr>
                <w:rFonts w:ascii="Arial" w:hAnsi="Arial" w:cs="Arial"/>
                <w:sz w:val="18"/>
                <w:szCs w:val="18"/>
              </w:rPr>
              <w:t>type: Integer</w:t>
            </w:r>
          </w:p>
          <w:p w14:paraId="00731828" w14:textId="77777777" w:rsidR="00945F43" w:rsidRDefault="00945F43" w:rsidP="00945F43">
            <w:pPr>
              <w:keepLines/>
              <w:spacing w:after="0"/>
              <w:rPr>
                <w:rFonts w:ascii="Arial" w:hAnsi="Arial" w:cs="Arial"/>
                <w:sz w:val="18"/>
                <w:szCs w:val="18"/>
              </w:rPr>
            </w:pPr>
            <w:r>
              <w:rPr>
                <w:rFonts w:ascii="Arial" w:hAnsi="Arial" w:cs="Arial"/>
                <w:sz w:val="18"/>
                <w:szCs w:val="18"/>
              </w:rPr>
              <w:t>multiplicity: 1</w:t>
            </w:r>
          </w:p>
          <w:p w14:paraId="5A7269B5" w14:textId="77777777" w:rsidR="00945F43" w:rsidRDefault="00945F43" w:rsidP="00945F43">
            <w:pPr>
              <w:keepLines/>
              <w:spacing w:after="0"/>
              <w:rPr>
                <w:rFonts w:ascii="Arial" w:hAnsi="Arial" w:cs="Arial"/>
                <w:sz w:val="18"/>
                <w:szCs w:val="18"/>
              </w:rPr>
            </w:pPr>
            <w:r>
              <w:rPr>
                <w:rFonts w:ascii="Arial" w:hAnsi="Arial" w:cs="Arial"/>
                <w:sz w:val="18"/>
                <w:szCs w:val="18"/>
              </w:rPr>
              <w:t>isOrdered: N/A</w:t>
            </w:r>
          </w:p>
          <w:p w14:paraId="724E20EA" w14:textId="77777777" w:rsidR="00945F43" w:rsidRDefault="00945F43" w:rsidP="00945F43">
            <w:pPr>
              <w:keepLines/>
              <w:spacing w:after="0"/>
              <w:rPr>
                <w:rFonts w:ascii="Arial" w:hAnsi="Arial" w:cs="Arial"/>
                <w:sz w:val="18"/>
                <w:szCs w:val="18"/>
              </w:rPr>
            </w:pPr>
            <w:r>
              <w:rPr>
                <w:rFonts w:ascii="Arial" w:hAnsi="Arial" w:cs="Arial"/>
                <w:sz w:val="18"/>
                <w:szCs w:val="18"/>
              </w:rPr>
              <w:t>isUnique: N/A</w:t>
            </w:r>
          </w:p>
          <w:p w14:paraId="3A51A659" w14:textId="77777777" w:rsidR="00945F43" w:rsidRDefault="00945F43" w:rsidP="00945F43">
            <w:pPr>
              <w:keepLines/>
              <w:spacing w:after="0"/>
              <w:rPr>
                <w:rFonts w:ascii="Arial" w:hAnsi="Arial" w:cs="Arial"/>
                <w:sz w:val="18"/>
                <w:szCs w:val="18"/>
              </w:rPr>
            </w:pPr>
            <w:r>
              <w:rPr>
                <w:rFonts w:ascii="Arial" w:hAnsi="Arial" w:cs="Arial"/>
                <w:sz w:val="18"/>
                <w:szCs w:val="18"/>
              </w:rPr>
              <w:t>defaultValue: None</w:t>
            </w:r>
          </w:p>
          <w:p w14:paraId="69676930" w14:textId="77777777" w:rsidR="00945F43" w:rsidRDefault="00945F43" w:rsidP="00945F43">
            <w:pPr>
              <w:keepLines/>
              <w:spacing w:after="0"/>
              <w:rPr>
                <w:rFonts w:ascii="Arial" w:hAnsi="Arial" w:cs="Arial"/>
                <w:sz w:val="18"/>
                <w:szCs w:val="18"/>
              </w:rPr>
            </w:pPr>
            <w:r>
              <w:rPr>
                <w:rFonts w:ascii="Arial" w:hAnsi="Arial" w:cs="Arial"/>
                <w:sz w:val="18"/>
                <w:szCs w:val="18"/>
              </w:rPr>
              <w:t>isNullable: False</w:t>
            </w:r>
          </w:p>
        </w:tc>
      </w:tr>
      <w:tr w:rsidR="00945F43" w14:paraId="02609486"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620D4809" w14:textId="77777777" w:rsidR="00945F43" w:rsidRDefault="00945F43" w:rsidP="00945F43">
            <w:pPr>
              <w:pStyle w:val="TAL"/>
              <w:keepNext w:val="0"/>
              <w:rPr>
                <w:rFonts w:ascii="Courier New" w:hAnsi="Courier New" w:cs="Courier New"/>
                <w:lang w:eastAsia="zh-CN"/>
              </w:rPr>
            </w:pPr>
            <w:r>
              <w:rPr>
                <w:rFonts w:ascii="Courier New" w:hAnsi="Courier New" w:cs="Courier New"/>
                <w:lang w:eastAsia="zh-CN"/>
              </w:rPr>
              <w:t>n9MinPacketDelayThreshold</w:t>
            </w:r>
          </w:p>
        </w:tc>
        <w:tc>
          <w:tcPr>
            <w:tcW w:w="5526" w:type="dxa"/>
            <w:tcBorders>
              <w:top w:val="single" w:sz="4" w:space="0" w:color="auto"/>
              <w:left w:val="single" w:sz="4" w:space="0" w:color="auto"/>
              <w:bottom w:val="single" w:sz="4" w:space="0" w:color="auto"/>
              <w:right w:val="single" w:sz="4" w:space="0" w:color="auto"/>
            </w:tcBorders>
          </w:tcPr>
          <w:p w14:paraId="329159B0" w14:textId="77777777" w:rsidR="00945F43" w:rsidRPr="00945F43" w:rsidRDefault="00945F43" w:rsidP="00945F43">
            <w:pPr>
              <w:pStyle w:val="TAL"/>
              <w:rPr>
                <w:szCs w:val="18"/>
              </w:rPr>
            </w:pPr>
            <w:r w:rsidRPr="00945F43">
              <w:rPr>
                <w:szCs w:val="18"/>
              </w:rPr>
              <w:t>It specifies the threshold for reporting the minimum packet delay of a GTP-U path on N9 interface.</w:t>
            </w:r>
          </w:p>
          <w:p w14:paraId="0D2A754E" w14:textId="77777777" w:rsidR="00945F43" w:rsidRPr="00945F43" w:rsidRDefault="00945F43" w:rsidP="00945F43">
            <w:pPr>
              <w:pStyle w:val="TAL"/>
              <w:rPr>
                <w:szCs w:val="18"/>
              </w:rPr>
            </w:pPr>
          </w:p>
          <w:p w14:paraId="30E2E5F0" w14:textId="77777777" w:rsidR="00945F43" w:rsidRPr="00945F43" w:rsidRDefault="00945F43" w:rsidP="00945F43">
            <w:pPr>
              <w:pStyle w:val="TAL"/>
              <w:rPr>
                <w:szCs w:val="18"/>
              </w:rPr>
            </w:pPr>
            <w:r w:rsidRPr="00945F43">
              <w:rPr>
                <w:szCs w:val="18"/>
              </w:rPr>
              <w:t>allowedValues: see 3GPP TS 29.244 [56].</w:t>
            </w:r>
          </w:p>
        </w:tc>
        <w:tc>
          <w:tcPr>
            <w:tcW w:w="1897" w:type="dxa"/>
            <w:tcBorders>
              <w:top w:val="single" w:sz="4" w:space="0" w:color="auto"/>
              <w:left w:val="single" w:sz="4" w:space="0" w:color="auto"/>
              <w:bottom w:val="single" w:sz="4" w:space="0" w:color="auto"/>
              <w:right w:val="single" w:sz="4" w:space="0" w:color="auto"/>
            </w:tcBorders>
          </w:tcPr>
          <w:p w14:paraId="0B9BEF4C" w14:textId="77777777" w:rsidR="00945F43" w:rsidRDefault="00945F43" w:rsidP="00945F43">
            <w:pPr>
              <w:keepLines/>
              <w:spacing w:after="0"/>
              <w:rPr>
                <w:rFonts w:ascii="Arial" w:hAnsi="Arial" w:cs="Arial"/>
                <w:sz w:val="18"/>
                <w:szCs w:val="18"/>
              </w:rPr>
            </w:pPr>
            <w:r>
              <w:rPr>
                <w:rFonts w:ascii="Arial" w:hAnsi="Arial" w:cs="Arial"/>
                <w:sz w:val="18"/>
                <w:szCs w:val="18"/>
              </w:rPr>
              <w:t>type: Integer</w:t>
            </w:r>
          </w:p>
          <w:p w14:paraId="7837F88B" w14:textId="77777777" w:rsidR="00945F43" w:rsidRDefault="00945F43" w:rsidP="00945F43">
            <w:pPr>
              <w:keepLines/>
              <w:spacing w:after="0"/>
              <w:rPr>
                <w:rFonts w:ascii="Arial" w:hAnsi="Arial" w:cs="Arial"/>
                <w:sz w:val="18"/>
                <w:szCs w:val="18"/>
              </w:rPr>
            </w:pPr>
            <w:r>
              <w:rPr>
                <w:rFonts w:ascii="Arial" w:hAnsi="Arial" w:cs="Arial"/>
                <w:sz w:val="18"/>
                <w:szCs w:val="18"/>
              </w:rPr>
              <w:t>multiplicity: 1</w:t>
            </w:r>
          </w:p>
          <w:p w14:paraId="1646E6B5" w14:textId="77777777" w:rsidR="00945F43" w:rsidRDefault="00945F43" w:rsidP="00945F43">
            <w:pPr>
              <w:keepLines/>
              <w:spacing w:after="0"/>
              <w:rPr>
                <w:rFonts w:ascii="Arial" w:hAnsi="Arial" w:cs="Arial"/>
                <w:sz w:val="18"/>
                <w:szCs w:val="18"/>
              </w:rPr>
            </w:pPr>
            <w:r>
              <w:rPr>
                <w:rFonts w:ascii="Arial" w:hAnsi="Arial" w:cs="Arial"/>
                <w:sz w:val="18"/>
                <w:szCs w:val="18"/>
              </w:rPr>
              <w:t>isOrdered: N/A</w:t>
            </w:r>
          </w:p>
          <w:p w14:paraId="390D6B1F" w14:textId="77777777" w:rsidR="00945F43" w:rsidRDefault="00945F43" w:rsidP="00945F43">
            <w:pPr>
              <w:keepLines/>
              <w:spacing w:after="0"/>
              <w:rPr>
                <w:rFonts w:ascii="Arial" w:hAnsi="Arial" w:cs="Arial"/>
                <w:sz w:val="18"/>
                <w:szCs w:val="18"/>
              </w:rPr>
            </w:pPr>
            <w:r>
              <w:rPr>
                <w:rFonts w:ascii="Arial" w:hAnsi="Arial" w:cs="Arial"/>
                <w:sz w:val="18"/>
                <w:szCs w:val="18"/>
              </w:rPr>
              <w:t>isUnique: N/A</w:t>
            </w:r>
          </w:p>
          <w:p w14:paraId="52D35509" w14:textId="77777777" w:rsidR="00945F43" w:rsidRDefault="00945F43" w:rsidP="00945F43">
            <w:pPr>
              <w:keepLines/>
              <w:spacing w:after="0"/>
              <w:rPr>
                <w:rFonts w:ascii="Arial" w:hAnsi="Arial" w:cs="Arial"/>
                <w:sz w:val="18"/>
                <w:szCs w:val="18"/>
              </w:rPr>
            </w:pPr>
            <w:r>
              <w:rPr>
                <w:rFonts w:ascii="Arial" w:hAnsi="Arial" w:cs="Arial"/>
                <w:sz w:val="18"/>
                <w:szCs w:val="18"/>
              </w:rPr>
              <w:t>defaultValue: None</w:t>
            </w:r>
          </w:p>
          <w:p w14:paraId="10720CC5" w14:textId="77777777" w:rsidR="00945F43" w:rsidRDefault="00945F43" w:rsidP="00945F43">
            <w:pPr>
              <w:keepLines/>
              <w:spacing w:after="0"/>
              <w:rPr>
                <w:rFonts w:ascii="Arial" w:hAnsi="Arial" w:cs="Arial"/>
                <w:sz w:val="18"/>
                <w:szCs w:val="18"/>
              </w:rPr>
            </w:pPr>
            <w:r>
              <w:rPr>
                <w:rFonts w:ascii="Arial" w:hAnsi="Arial" w:cs="Arial"/>
                <w:sz w:val="18"/>
                <w:szCs w:val="18"/>
              </w:rPr>
              <w:t>isNullable: False</w:t>
            </w:r>
          </w:p>
        </w:tc>
      </w:tr>
      <w:tr w:rsidR="00945F43" w14:paraId="3AFA9F8B"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4E2E7993" w14:textId="77777777" w:rsidR="00945F43" w:rsidRDefault="00945F43" w:rsidP="00945F43">
            <w:pPr>
              <w:pStyle w:val="TAL"/>
              <w:keepNext w:val="0"/>
              <w:rPr>
                <w:rFonts w:ascii="Courier New" w:hAnsi="Courier New" w:cs="Courier New"/>
                <w:lang w:eastAsia="zh-CN"/>
              </w:rPr>
            </w:pPr>
            <w:r>
              <w:rPr>
                <w:rFonts w:ascii="Courier New" w:hAnsi="Courier New" w:cs="Courier New"/>
                <w:lang w:eastAsia="zh-CN"/>
              </w:rPr>
              <w:t>n9MaxPacketDelayThreshold</w:t>
            </w:r>
          </w:p>
        </w:tc>
        <w:tc>
          <w:tcPr>
            <w:tcW w:w="5526" w:type="dxa"/>
            <w:tcBorders>
              <w:top w:val="single" w:sz="4" w:space="0" w:color="auto"/>
              <w:left w:val="single" w:sz="4" w:space="0" w:color="auto"/>
              <w:bottom w:val="single" w:sz="4" w:space="0" w:color="auto"/>
              <w:right w:val="single" w:sz="4" w:space="0" w:color="auto"/>
            </w:tcBorders>
          </w:tcPr>
          <w:p w14:paraId="67FACC47" w14:textId="77777777" w:rsidR="00945F43" w:rsidRPr="00945F43" w:rsidRDefault="00945F43" w:rsidP="00945F43">
            <w:pPr>
              <w:pStyle w:val="TAL"/>
              <w:rPr>
                <w:szCs w:val="18"/>
              </w:rPr>
            </w:pPr>
            <w:r w:rsidRPr="00945F43">
              <w:rPr>
                <w:szCs w:val="18"/>
              </w:rPr>
              <w:t>It specifies the threshold for reporting the maxinum packet delay of a GTP-U path on N9 interface.</w:t>
            </w:r>
          </w:p>
          <w:p w14:paraId="1B7BA267" w14:textId="77777777" w:rsidR="00945F43" w:rsidRPr="00945F43" w:rsidRDefault="00945F43" w:rsidP="00945F43">
            <w:pPr>
              <w:pStyle w:val="TAL"/>
              <w:rPr>
                <w:szCs w:val="18"/>
              </w:rPr>
            </w:pPr>
          </w:p>
          <w:p w14:paraId="7111FE64" w14:textId="77777777" w:rsidR="00945F43" w:rsidRPr="00945F43" w:rsidRDefault="00945F43" w:rsidP="00945F43">
            <w:pPr>
              <w:pStyle w:val="TAL"/>
              <w:rPr>
                <w:szCs w:val="18"/>
              </w:rPr>
            </w:pPr>
            <w:r w:rsidRPr="00945F43">
              <w:rPr>
                <w:szCs w:val="18"/>
              </w:rPr>
              <w:t>allowedValues: see 3GPP TS 29.244 [56].</w:t>
            </w:r>
          </w:p>
        </w:tc>
        <w:tc>
          <w:tcPr>
            <w:tcW w:w="1897" w:type="dxa"/>
            <w:tcBorders>
              <w:top w:val="single" w:sz="4" w:space="0" w:color="auto"/>
              <w:left w:val="single" w:sz="4" w:space="0" w:color="auto"/>
              <w:bottom w:val="single" w:sz="4" w:space="0" w:color="auto"/>
              <w:right w:val="single" w:sz="4" w:space="0" w:color="auto"/>
            </w:tcBorders>
          </w:tcPr>
          <w:p w14:paraId="5A592C47" w14:textId="77777777" w:rsidR="00945F43" w:rsidRDefault="00945F43" w:rsidP="00945F43">
            <w:pPr>
              <w:keepLines/>
              <w:spacing w:after="0"/>
              <w:rPr>
                <w:rFonts w:ascii="Arial" w:hAnsi="Arial" w:cs="Arial"/>
                <w:sz w:val="18"/>
                <w:szCs w:val="18"/>
              </w:rPr>
            </w:pPr>
            <w:r>
              <w:rPr>
                <w:rFonts w:ascii="Arial" w:hAnsi="Arial" w:cs="Arial"/>
                <w:sz w:val="18"/>
                <w:szCs w:val="18"/>
              </w:rPr>
              <w:t>type: Integer</w:t>
            </w:r>
          </w:p>
          <w:p w14:paraId="2A0473A4" w14:textId="77777777" w:rsidR="00945F43" w:rsidRDefault="00945F43" w:rsidP="00945F43">
            <w:pPr>
              <w:keepLines/>
              <w:spacing w:after="0"/>
              <w:rPr>
                <w:rFonts w:ascii="Arial" w:hAnsi="Arial" w:cs="Arial"/>
                <w:sz w:val="18"/>
                <w:szCs w:val="18"/>
              </w:rPr>
            </w:pPr>
            <w:r>
              <w:rPr>
                <w:rFonts w:ascii="Arial" w:hAnsi="Arial" w:cs="Arial"/>
                <w:sz w:val="18"/>
                <w:szCs w:val="18"/>
              </w:rPr>
              <w:t>multiplicity: 1</w:t>
            </w:r>
          </w:p>
          <w:p w14:paraId="07D517E0" w14:textId="77777777" w:rsidR="00945F43" w:rsidRDefault="00945F43" w:rsidP="00945F43">
            <w:pPr>
              <w:keepLines/>
              <w:spacing w:after="0"/>
              <w:rPr>
                <w:rFonts w:ascii="Arial" w:hAnsi="Arial" w:cs="Arial"/>
                <w:sz w:val="18"/>
                <w:szCs w:val="18"/>
              </w:rPr>
            </w:pPr>
            <w:r>
              <w:rPr>
                <w:rFonts w:ascii="Arial" w:hAnsi="Arial" w:cs="Arial"/>
                <w:sz w:val="18"/>
                <w:szCs w:val="18"/>
              </w:rPr>
              <w:t>isOrdered: N/A</w:t>
            </w:r>
          </w:p>
          <w:p w14:paraId="15018FD2" w14:textId="77777777" w:rsidR="00945F43" w:rsidRDefault="00945F43" w:rsidP="00945F43">
            <w:pPr>
              <w:keepLines/>
              <w:spacing w:after="0"/>
              <w:rPr>
                <w:rFonts w:ascii="Arial" w:hAnsi="Arial" w:cs="Arial"/>
                <w:sz w:val="18"/>
                <w:szCs w:val="18"/>
              </w:rPr>
            </w:pPr>
            <w:r>
              <w:rPr>
                <w:rFonts w:ascii="Arial" w:hAnsi="Arial" w:cs="Arial"/>
                <w:sz w:val="18"/>
                <w:szCs w:val="18"/>
              </w:rPr>
              <w:t>isUnique: N/A</w:t>
            </w:r>
          </w:p>
          <w:p w14:paraId="77F71B8A" w14:textId="77777777" w:rsidR="00945F43" w:rsidRDefault="00945F43" w:rsidP="00945F43">
            <w:pPr>
              <w:keepLines/>
              <w:spacing w:after="0"/>
              <w:rPr>
                <w:rFonts w:ascii="Arial" w:hAnsi="Arial" w:cs="Arial"/>
                <w:sz w:val="18"/>
                <w:szCs w:val="18"/>
              </w:rPr>
            </w:pPr>
            <w:r>
              <w:rPr>
                <w:rFonts w:ascii="Arial" w:hAnsi="Arial" w:cs="Arial"/>
                <w:sz w:val="18"/>
                <w:szCs w:val="18"/>
              </w:rPr>
              <w:t>defaultValue: None</w:t>
            </w:r>
          </w:p>
          <w:p w14:paraId="5DE87C6F" w14:textId="77777777" w:rsidR="00945F43" w:rsidRDefault="00945F43" w:rsidP="00945F43">
            <w:pPr>
              <w:keepLines/>
              <w:spacing w:after="0"/>
              <w:rPr>
                <w:rFonts w:ascii="Arial" w:hAnsi="Arial" w:cs="Arial"/>
                <w:sz w:val="18"/>
                <w:szCs w:val="18"/>
              </w:rPr>
            </w:pPr>
            <w:r>
              <w:rPr>
                <w:rFonts w:ascii="Arial" w:hAnsi="Arial" w:cs="Arial"/>
                <w:sz w:val="18"/>
                <w:szCs w:val="18"/>
              </w:rPr>
              <w:t>isNullable: False</w:t>
            </w:r>
          </w:p>
        </w:tc>
      </w:tr>
      <w:tr w:rsidR="00945F43" w14:paraId="079ADA91"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3BC75C95" w14:textId="77777777" w:rsidR="00945F43" w:rsidRDefault="00945F43" w:rsidP="00945F43">
            <w:pPr>
              <w:pStyle w:val="TAL"/>
              <w:keepNext w:val="0"/>
              <w:rPr>
                <w:rFonts w:ascii="Courier New" w:hAnsi="Courier New" w:cs="Courier New"/>
                <w:lang w:eastAsia="zh-CN"/>
              </w:rPr>
            </w:pPr>
            <w:r w:rsidRPr="00945F43">
              <w:rPr>
                <w:rFonts w:ascii="Courier New" w:hAnsi="Courier New" w:cs="Courier New"/>
                <w:lang w:eastAsia="zh-CN"/>
              </w:rPr>
              <w:t>qFQoSMonitoring</w:t>
            </w:r>
            <w:r>
              <w:rPr>
                <w:rFonts w:ascii="Courier New" w:hAnsi="Courier New" w:cs="Courier New"/>
                <w:lang w:eastAsia="zh-CN"/>
              </w:rPr>
              <w:t>State</w:t>
            </w:r>
          </w:p>
        </w:tc>
        <w:tc>
          <w:tcPr>
            <w:tcW w:w="5526" w:type="dxa"/>
            <w:tcBorders>
              <w:top w:val="single" w:sz="4" w:space="0" w:color="auto"/>
              <w:left w:val="single" w:sz="4" w:space="0" w:color="auto"/>
              <w:bottom w:val="single" w:sz="4" w:space="0" w:color="auto"/>
              <w:right w:val="single" w:sz="4" w:space="0" w:color="auto"/>
            </w:tcBorders>
          </w:tcPr>
          <w:p w14:paraId="6A3785BC" w14:textId="77777777" w:rsidR="00945F43" w:rsidRPr="00945F43" w:rsidRDefault="00945F43" w:rsidP="00945F43">
            <w:pPr>
              <w:pStyle w:val="TAL"/>
              <w:rPr>
                <w:szCs w:val="18"/>
              </w:rPr>
            </w:pPr>
            <w:r w:rsidRPr="00945F43">
              <w:rPr>
                <w:szCs w:val="18"/>
              </w:rPr>
              <w:t>It indicates the state of QoS monitoring per QoS flow per UE for URLLC service.</w:t>
            </w:r>
          </w:p>
          <w:p w14:paraId="6F1273AE" w14:textId="77777777" w:rsidR="00945F43" w:rsidRPr="00945F43" w:rsidRDefault="00945F43" w:rsidP="00945F43">
            <w:pPr>
              <w:pStyle w:val="TAL"/>
              <w:rPr>
                <w:szCs w:val="18"/>
              </w:rPr>
            </w:pPr>
          </w:p>
          <w:p w14:paraId="31ECDA1D" w14:textId="77777777" w:rsidR="00945F43" w:rsidRPr="00945F43" w:rsidRDefault="00945F43" w:rsidP="00945F43">
            <w:pPr>
              <w:pStyle w:val="TAL"/>
              <w:rPr>
                <w:szCs w:val="18"/>
              </w:rPr>
            </w:pPr>
            <w:r w:rsidRPr="00945F43">
              <w:rPr>
                <w:szCs w:val="18"/>
              </w:rPr>
              <w:t>allowedValues: "Enabled", "Disabled".</w:t>
            </w:r>
          </w:p>
        </w:tc>
        <w:tc>
          <w:tcPr>
            <w:tcW w:w="1897" w:type="dxa"/>
            <w:tcBorders>
              <w:top w:val="single" w:sz="4" w:space="0" w:color="auto"/>
              <w:left w:val="single" w:sz="4" w:space="0" w:color="auto"/>
              <w:bottom w:val="single" w:sz="4" w:space="0" w:color="auto"/>
              <w:right w:val="single" w:sz="4" w:space="0" w:color="auto"/>
            </w:tcBorders>
          </w:tcPr>
          <w:p w14:paraId="667866C5" w14:textId="77777777" w:rsidR="00945F43" w:rsidRPr="00945F43" w:rsidRDefault="00945F43" w:rsidP="00945F43">
            <w:pPr>
              <w:keepLines/>
              <w:spacing w:after="0"/>
              <w:rPr>
                <w:rFonts w:ascii="Arial" w:hAnsi="Arial" w:cs="Arial"/>
                <w:sz w:val="18"/>
                <w:szCs w:val="18"/>
              </w:rPr>
            </w:pPr>
            <w:r w:rsidRPr="00945F43">
              <w:rPr>
                <w:rFonts w:ascii="Arial" w:hAnsi="Arial" w:cs="Arial"/>
                <w:sz w:val="18"/>
                <w:szCs w:val="18"/>
              </w:rPr>
              <w:t>type: ENUM</w:t>
            </w:r>
          </w:p>
          <w:p w14:paraId="340B8469" w14:textId="77777777" w:rsidR="00945F43" w:rsidRPr="00945F43" w:rsidRDefault="00945F43" w:rsidP="00945F43">
            <w:pPr>
              <w:keepLines/>
              <w:spacing w:after="0"/>
              <w:rPr>
                <w:rFonts w:ascii="Arial" w:hAnsi="Arial" w:cs="Arial"/>
                <w:sz w:val="18"/>
                <w:szCs w:val="18"/>
              </w:rPr>
            </w:pPr>
            <w:r w:rsidRPr="00945F43">
              <w:rPr>
                <w:rFonts w:ascii="Arial" w:hAnsi="Arial" w:cs="Arial"/>
                <w:sz w:val="18"/>
                <w:szCs w:val="18"/>
              </w:rPr>
              <w:t>multiplicity: 1</w:t>
            </w:r>
          </w:p>
          <w:p w14:paraId="38E378C0" w14:textId="77777777" w:rsidR="00945F43" w:rsidRPr="00945F43" w:rsidRDefault="00945F43" w:rsidP="00945F43">
            <w:pPr>
              <w:keepLines/>
              <w:spacing w:after="0"/>
              <w:rPr>
                <w:rFonts w:ascii="Arial" w:hAnsi="Arial" w:cs="Arial"/>
                <w:sz w:val="18"/>
                <w:szCs w:val="18"/>
              </w:rPr>
            </w:pPr>
            <w:r w:rsidRPr="00945F43">
              <w:rPr>
                <w:rFonts w:ascii="Arial" w:hAnsi="Arial" w:cs="Arial"/>
                <w:sz w:val="18"/>
                <w:szCs w:val="18"/>
              </w:rPr>
              <w:t>isOrdered: N/A</w:t>
            </w:r>
          </w:p>
          <w:p w14:paraId="099C37F8" w14:textId="77777777" w:rsidR="00945F43" w:rsidRPr="00945F43" w:rsidRDefault="00945F43" w:rsidP="00945F43">
            <w:pPr>
              <w:keepLines/>
              <w:spacing w:after="0"/>
              <w:rPr>
                <w:rFonts w:ascii="Arial" w:hAnsi="Arial" w:cs="Arial"/>
                <w:sz w:val="18"/>
                <w:szCs w:val="18"/>
              </w:rPr>
            </w:pPr>
            <w:r w:rsidRPr="00945F43">
              <w:rPr>
                <w:rFonts w:ascii="Arial" w:hAnsi="Arial" w:cs="Arial"/>
                <w:sz w:val="18"/>
                <w:szCs w:val="18"/>
              </w:rPr>
              <w:t>isUnique: N/A</w:t>
            </w:r>
          </w:p>
          <w:p w14:paraId="491BCCE1" w14:textId="77777777" w:rsidR="00945F43" w:rsidRPr="00945F43" w:rsidRDefault="00945F43" w:rsidP="00945F43">
            <w:pPr>
              <w:keepLines/>
              <w:spacing w:after="0"/>
              <w:rPr>
                <w:rFonts w:ascii="Arial" w:hAnsi="Arial" w:cs="Arial"/>
                <w:sz w:val="18"/>
                <w:szCs w:val="18"/>
              </w:rPr>
            </w:pPr>
            <w:r w:rsidRPr="00945F43">
              <w:rPr>
                <w:rFonts w:ascii="Arial" w:hAnsi="Arial" w:cs="Arial"/>
                <w:sz w:val="18"/>
                <w:szCs w:val="18"/>
              </w:rPr>
              <w:t>defaultValue: Enabled</w:t>
            </w:r>
          </w:p>
          <w:p w14:paraId="4A8FBEE3" w14:textId="77777777" w:rsidR="00945F43" w:rsidRDefault="00945F43" w:rsidP="00945F43">
            <w:pPr>
              <w:keepLines/>
              <w:spacing w:after="0"/>
              <w:rPr>
                <w:rFonts w:ascii="Arial" w:hAnsi="Arial" w:cs="Arial"/>
                <w:sz w:val="18"/>
                <w:szCs w:val="18"/>
              </w:rPr>
            </w:pPr>
            <w:r w:rsidRPr="00945F43">
              <w:rPr>
                <w:rFonts w:ascii="Arial" w:hAnsi="Arial" w:cs="Arial"/>
                <w:sz w:val="18"/>
                <w:szCs w:val="18"/>
              </w:rPr>
              <w:t>isNullable: False</w:t>
            </w:r>
          </w:p>
        </w:tc>
      </w:tr>
      <w:tr w:rsidR="00945F43" w14:paraId="1342F162"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5ABFA6D2" w14:textId="77777777" w:rsidR="00945F43" w:rsidRPr="00945F43" w:rsidRDefault="00945F43" w:rsidP="00945F43">
            <w:pPr>
              <w:pStyle w:val="TAL"/>
              <w:keepNext w:val="0"/>
              <w:rPr>
                <w:rFonts w:ascii="Courier New" w:hAnsi="Courier New" w:cs="Courier New"/>
                <w:lang w:eastAsia="zh-CN"/>
              </w:rPr>
            </w:pPr>
            <w:r w:rsidRPr="00945F43">
              <w:rPr>
                <w:rFonts w:ascii="Courier New" w:hAnsi="Courier New" w:cs="Courier New"/>
                <w:lang w:eastAsia="zh-CN"/>
              </w:rPr>
              <w:t>qFM</w:t>
            </w:r>
            <w:r>
              <w:rPr>
                <w:rFonts w:ascii="Courier New" w:hAnsi="Courier New" w:cs="Courier New"/>
                <w:lang w:eastAsia="zh-CN"/>
              </w:rPr>
              <w:t>onitoredSNSSAIs</w:t>
            </w:r>
          </w:p>
        </w:tc>
        <w:tc>
          <w:tcPr>
            <w:tcW w:w="5526" w:type="dxa"/>
            <w:tcBorders>
              <w:top w:val="single" w:sz="4" w:space="0" w:color="auto"/>
              <w:left w:val="single" w:sz="4" w:space="0" w:color="auto"/>
              <w:bottom w:val="single" w:sz="4" w:space="0" w:color="auto"/>
              <w:right w:val="single" w:sz="4" w:space="0" w:color="auto"/>
            </w:tcBorders>
          </w:tcPr>
          <w:p w14:paraId="056F9E55" w14:textId="77777777" w:rsidR="00945F43" w:rsidRPr="00945F43" w:rsidRDefault="00945F43" w:rsidP="00945F43">
            <w:pPr>
              <w:pStyle w:val="TAL"/>
              <w:rPr>
                <w:szCs w:val="18"/>
              </w:rPr>
            </w:pPr>
            <w:r w:rsidRPr="00945F43">
              <w:rPr>
                <w:szCs w:val="18"/>
              </w:rPr>
              <w:t xml:space="preserve">It specifies the S-NSSAIs for which the QoS monitoring per QoS flow per UE is to be performed. </w:t>
            </w:r>
          </w:p>
          <w:p w14:paraId="2619E6C4" w14:textId="77777777" w:rsidR="00945F43" w:rsidRPr="00945F43" w:rsidRDefault="00945F43" w:rsidP="00945F43">
            <w:pPr>
              <w:pStyle w:val="TAL"/>
              <w:rPr>
                <w:szCs w:val="18"/>
              </w:rPr>
            </w:pPr>
          </w:p>
          <w:p w14:paraId="4AB6B668" w14:textId="77777777" w:rsidR="00945F43" w:rsidRPr="00945F43" w:rsidRDefault="00945F43" w:rsidP="00945F43">
            <w:pPr>
              <w:pStyle w:val="TAL"/>
              <w:rPr>
                <w:szCs w:val="18"/>
              </w:rPr>
            </w:pPr>
            <w:r w:rsidRPr="00945F43">
              <w:rPr>
                <w:szCs w:val="18"/>
              </w:rPr>
              <w:t>allowedValues: See 3GPP TS 23.003 [13]</w:t>
            </w:r>
          </w:p>
        </w:tc>
        <w:tc>
          <w:tcPr>
            <w:tcW w:w="1897" w:type="dxa"/>
            <w:tcBorders>
              <w:top w:val="single" w:sz="4" w:space="0" w:color="auto"/>
              <w:left w:val="single" w:sz="4" w:space="0" w:color="auto"/>
              <w:bottom w:val="single" w:sz="4" w:space="0" w:color="auto"/>
              <w:right w:val="single" w:sz="4" w:space="0" w:color="auto"/>
            </w:tcBorders>
          </w:tcPr>
          <w:p w14:paraId="5E809F60" w14:textId="77777777" w:rsidR="00945F43" w:rsidRPr="00945F43" w:rsidRDefault="00945F43" w:rsidP="00945F43">
            <w:pPr>
              <w:keepLines/>
              <w:spacing w:after="0"/>
              <w:rPr>
                <w:rFonts w:ascii="Arial" w:hAnsi="Arial" w:cs="Arial"/>
                <w:sz w:val="18"/>
                <w:szCs w:val="18"/>
              </w:rPr>
            </w:pPr>
            <w:r w:rsidRPr="00945F43">
              <w:rPr>
                <w:rFonts w:ascii="Arial" w:hAnsi="Arial" w:cs="Arial"/>
                <w:sz w:val="18"/>
                <w:szCs w:val="18"/>
              </w:rPr>
              <w:t>type: S-NSSAI</w:t>
            </w:r>
          </w:p>
          <w:p w14:paraId="076F1FC9" w14:textId="77777777" w:rsidR="00945F43" w:rsidRPr="00945F43" w:rsidRDefault="00945F43" w:rsidP="00945F43">
            <w:pPr>
              <w:keepLines/>
              <w:spacing w:after="0"/>
              <w:rPr>
                <w:rFonts w:ascii="Arial" w:hAnsi="Arial" w:cs="Arial"/>
                <w:sz w:val="18"/>
                <w:szCs w:val="18"/>
              </w:rPr>
            </w:pPr>
            <w:r w:rsidRPr="00945F43">
              <w:rPr>
                <w:rFonts w:ascii="Arial" w:hAnsi="Arial" w:cs="Arial"/>
                <w:sz w:val="18"/>
                <w:szCs w:val="18"/>
              </w:rPr>
              <w:t>multiplicity: *</w:t>
            </w:r>
          </w:p>
          <w:p w14:paraId="4D2329CD" w14:textId="77777777" w:rsidR="00945F43" w:rsidRPr="00945F43" w:rsidRDefault="00945F43" w:rsidP="00945F43">
            <w:pPr>
              <w:keepLines/>
              <w:spacing w:after="0"/>
              <w:rPr>
                <w:rFonts w:ascii="Arial" w:hAnsi="Arial" w:cs="Arial"/>
                <w:sz w:val="18"/>
                <w:szCs w:val="18"/>
              </w:rPr>
            </w:pPr>
            <w:r w:rsidRPr="00945F43">
              <w:rPr>
                <w:rFonts w:ascii="Arial" w:hAnsi="Arial" w:cs="Arial"/>
                <w:sz w:val="18"/>
                <w:szCs w:val="18"/>
              </w:rPr>
              <w:t>isOrdered: False</w:t>
            </w:r>
          </w:p>
          <w:p w14:paraId="590777C3" w14:textId="77777777" w:rsidR="00945F43" w:rsidRPr="00945F43" w:rsidRDefault="00945F43" w:rsidP="00945F43">
            <w:pPr>
              <w:keepLines/>
              <w:spacing w:after="0"/>
              <w:rPr>
                <w:rFonts w:ascii="Arial" w:hAnsi="Arial" w:cs="Arial"/>
                <w:sz w:val="18"/>
                <w:szCs w:val="18"/>
              </w:rPr>
            </w:pPr>
            <w:r w:rsidRPr="00945F43">
              <w:rPr>
                <w:rFonts w:ascii="Arial" w:hAnsi="Arial" w:cs="Arial"/>
                <w:sz w:val="18"/>
                <w:szCs w:val="18"/>
              </w:rPr>
              <w:t>isUnique: True</w:t>
            </w:r>
          </w:p>
          <w:p w14:paraId="0E8A48F6" w14:textId="77777777" w:rsidR="00945F43" w:rsidRPr="00945F43" w:rsidRDefault="00945F43" w:rsidP="00945F43">
            <w:pPr>
              <w:keepLines/>
              <w:spacing w:after="0"/>
              <w:rPr>
                <w:rFonts w:ascii="Arial" w:hAnsi="Arial" w:cs="Arial"/>
                <w:sz w:val="18"/>
                <w:szCs w:val="18"/>
              </w:rPr>
            </w:pPr>
            <w:r w:rsidRPr="00945F43">
              <w:rPr>
                <w:rFonts w:ascii="Arial" w:hAnsi="Arial" w:cs="Arial"/>
                <w:sz w:val="18"/>
                <w:szCs w:val="18"/>
              </w:rPr>
              <w:t>defaultValue: None</w:t>
            </w:r>
          </w:p>
          <w:p w14:paraId="6A1DC607" w14:textId="77777777" w:rsidR="00945F43" w:rsidRPr="00945F43" w:rsidRDefault="00945F43" w:rsidP="00945F43">
            <w:pPr>
              <w:keepLines/>
              <w:spacing w:after="0"/>
              <w:rPr>
                <w:rFonts w:ascii="Arial" w:hAnsi="Arial" w:cs="Arial"/>
                <w:sz w:val="18"/>
                <w:szCs w:val="18"/>
              </w:rPr>
            </w:pPr>
            <w:r w:rsidRPr="00945F43">
              <w:rPr>
                <w:rFonts w:ascii="Arial" w:hAnsi="Arial" w:cs="Arial"/>
                <w:sz w:val="18"/>
                <w:szCs w:val="18"/>
              </w:rPr>
              <w:t>isNullable: False</w:t>
            </w:r>
          </w:p>
        </w:tc>
      </w:tr>
      <w:tr w:rsidR="00945F43" w14:paraId="2BBA392B"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0A32F33A" w14:textId="77777777" w:rsidR="00945F43" w:rsidRPr="00945F43" w:rsidRDefault="00945F43" w:rsidP="00945F43">
            <w:pPr>
              <w:pStyle w:val="TAL"/>
              <w:keepNext w:val="0"/>
              <w:rPr>
                <w:rFonts w:ascii="Courier New" w:hAnsi="Courier New" w:cs="Courier New"/>
                <w:lang w:eastAsia="zh-CN"/>
              </w:rPr>
            </w:pPr>
            <w:r w:rsidRPr="00945F43">
              <w:rPr>
                <w:rFonts w:ascii="Courier New" w:hAnsi="Courier New" w:cs="Courier New"/>
                <w:lang w:eastAsia="zh-CN"/>
              </w:rPr>
              <w:t>qFM</w:t>
            </w:r>
            <w:r>
              <w:rPr>
                <w:rFonts w:ascii="Courier New" w:hAnsi="Courier New" w:cs="Courier New"/>
                <w:lang w:eastAsia="zh-CN"/>
              </w:rPr>
              <w:t>onitored5QIs</w:t>
            </w:r>
          </w:p>
        </w:tc>
        <w:tc>
          <w:tcPr>
            <w:tcW w:w="5526" w:type="dxa"/>
            <w:tcBorders>
              <w:top w:val="single" w:sz="4" w:space="0" w:color="auto"/>
              <w:left w:val="single" w:sz="4" w:space="0" w:color="auto"/>
              <w:bottom w:val="single" w:sz="4" w:space="0" w:color="auto"/>
              <w:right w:val="single" w:sz="4" w:space="0" w:color="auto"/>
            </w:tcBorders>
          </w:tcPr>
          <w:p w14:paraId="5FA9BB81" w14:textId="77777777" w:rsidR="00945F43" w:rsidRPr="00945F43" w:rsidRDefault="00945F43" w:rsidP="00945F43">
            <w:pPr>
              <w:pStyle w:val="TAL"/>
              <w:rPr>
                <w:szCs w:val="18"/>
              </w:rPr>
            </w:pPr>
            <w:r w:rsidRPr="00945F43">
              <w:rPr>
                <w:szCs w:val="18"/>
              </w:rPr>
              <w:t xml:space="preserve">It specifies the 5QIs for which the QoS monitoring per QoS flow per UE is to be performed. </w:t>
            </w:r>
          </w:p>
          <w:p w14:paraId="0D8B2FFD" w14:textId="77777777" w:rsidR="00945F43" w:rsidRPr="00945F43" w:rsidRDefault="00945F43" w:rsidP="00945F43">
            <w:pPr>
              <w:pStyle w:val="TAL"/>
              <w:rPr>
                <w:szCs w:val="18"/>
              </w:rPr>
            </w:pPr>
          </w:p>
          <w:p w14:paraId="2FBCB482" w14:textId="77777777" w:rsidR="00945F43" w:rsidRPr="00945F43" w:rsidRDefault="00945F43" w:rsidP="00945F43">
            <w:pPr>
              <w:pStyle w:val="TAL"/>
              <w:rPr>
                <w:szCs w:val="18"/>
              </w:rPr>
            </w:pPr>
            <w:r w:rsidRPr="00945F43">
              <w:rPr>
                <w:szCs w:val="18"/>
              </w:rPr>
              <w:t>allowedValues: See 3GPP TS 23.501[2]</w:t>
            </w:r>
          </w:p>
        </w:tc>
        <w:tc>
          <w:tcPr>
            <w:tcW w:w="1897" w:type="dxa"/>
            <w:tcBorders>
              <w:top w:val="single" w:sz="4" w:space="0" w:color="auto"/>
              <w:left w:val="single" w:sz="4" w:space="0" w:color="auto"/>
              <w:bottom w:val="single" w:sz="4" w:space="0" w:color="auto"/>
              <w:right w:val="single" w:sz="4" w:space="0" w:color="auto"/>
            </w:tcBorders>
          </w:tcPr>
          <w:p w14:paraId="7565B085" w14:textId="77777777" w:rsidR="00945F43" w:rsidRPr="00945F43" w:rsidRDefault="00945F43" w:rsidP="00945F43">
            <w:pPr>
              <w:keepLines/>
              <w:spacing w:after="0"/>
              <w:rPr>
                <w:rFonts w:ascii="Arial" w:hAnsi="Arial" w:cs="Arial"/>
                <w:sz w:val="18"/>
                <w:szCs w:val="18"/>
              </w:rPr>
            </w:pPr>
            <w:r w:rsidRPr="00945F43">
              <w:rPr>
                <w:rFonts w:ascii="Arial" w:hAnsi="Arial" w:cs="Arial"/>
                <w:sz w:val="18"/>
                <w:szCs w:val="18"/>
              </w:rPr>
              <w:t>type: Integer</w:t>
            </w:r>
          </w:p>
          <w:p w14:paraId="5931E197" w14:textId="77777777" w:rsidR="00945F43" w:rsidRPr="00945F43" w:rsidRDefault="00945F43" w:rsidP="00945F43">
            <w:pPr>
              <w:keepLines/>
              <w:spacing w:after="0"/>
              <w:rPr>
                <w:rFonts w:ascii="Arial" w:hAnsi="Arial" w:cs="Arial"/>
                <w:sz w:val="18"/>
                <w:szCs w:val="18"/>
              </w:rPr>
            </w:pPr>
            <w:r w:rsidRPr="00945F43">
              <w:rPr>
                <w:rFonts w:ascii="Arial" w:hAnsi="Arial" w:cs="Arial"/>
                <w:sz w:val="18"/>
                <w:szCs w:val="18"/>
              </w:rPr>
              <w:t>multiplicity: *</w:t>
            </w:r>
          </w:p>
          <w:p w14:paraId="69A840AF" w14:textId="77777777" w:rsidR="00945F43" w:rsidRPr="00945F43" w:rsidRDefault="00945F43" w:rsidP="00945F43">
            <w:pPr>
              <w:keepLines/>
              <w:spacing w:after="0"/>
              <w:rPr>
                <w:rFonts w:ascii="Arial" w:hAnsi="Arial" w:cs="Arial"/>
                <w:sz w:val="18"/>
                <w:szCs w:val="18"/>
              </w:rPr>
            </w:pPr>
            <w:r w:rsidRPr="00945F43">
              <w:rPr>
                <w:rFonts w:ascii="Arial" w:hAnsi="Arial" w:cs="Arial"/>
                <w:sz w:val="18"/>
                <w:szCs w:val="18"/>
              </w:rPr>
              <w:t>isOrdered: False</w:t>
            </w:r>
          </w:p>
          <w:p w14:paraId="76C669D0" w14:textId="77777777" w:rsidR="00945F43" w:rsidRPr="00945F43" w:rsidRDefault="00945F43" w:rsidP="00945F43">
            <w:pPr>
              <w:keepLines/>
              <w:spacing w:after="0"/>
              <w:rPr>
                <w:rFonts w:ascii="Arial" w:hAnsi="Arial" w:cs="Arial"/>
                <w:sz w:val="18"/>
                <w:szCs w:val="18"/>
              </w:rPr>
            </w:pPr>
            <w:r w:rsidRPr="00945F43">
              <w:rPr>
                <w:rFonts w:ascii="Arial" w:hAnsi="Arial" w:cs="Arial"/>
                <w:sz w:val="18"/>
                <w:szCs w:val="18"/>
              </w:rPr>
              <w:t>isUnique: True</w:t>
            </w:r>
          </w:p>
          <w:p w14:paraId="34D65483" w14:textId="77777777" w:rsidR="00945F43" w:rsidRPr="00945F43" w:rsidRDefault="00945F43" w:rsidP="00945F43">
            <w:pPr>
              <w:keepLines/>
              <w:spacing w:after="0"/>
              <w:rPr>
                <w:rFonts w:ascii="Arial" w:hAnsi="Arial" w:cs="Arial"/>
                <w:sz w:val="18"/>
                <w:szCs w:val="18"/>
              </w:rPr>
            </w:pPr>
            <w:r w:rsidRPr="00945F43">
              <w:rPr>
                <w:rFonts w:ascii="Arial" w:hAnsi="Arial" w:cs="Arial"/>
                <w:sz w:val="18"/>
                <w:szCs w:val="18"/>
              </w:rPr>
              <w:t>defaultValue: None</w:t>
            </w:r>
          </w:p>
          <w:p w14:paraId="1D74FA7C" w14:textId="77777777" w:rsidR="00945F43" w:rsidRPr="00945F43" w:rsidRDefault="00945F43" w:rsidP="00945F43">
            <w:pPr>
              <w:keepLines/>
              <w:spacing w:after="0"/>
              <w:rPr>
                <w:rFonts w:ascii="Arial" w:hAnsi="Arial" w:cs="Arial"/>
                <w:sz w:val="18"/>
                <w:szCs w:val="18"/>
              </w:rPr>
            </w:pPr>
            <w:r w:rsidRPr="00945F43">
              <w:rPr>
                <w:rFonts w:ascii="Arial" w:hAnsi="Arial" w:cs="Arial"/>
                <w:sz w:val="18"/>
                <w:szCs w:val="18"/>
              </w:rPr>
              <w:t>isNullable: False</w:t>
            </w:r>
          </w:p>
        </w:tc>
      </w:tr>
      <w:tr w:rsidR="00945F43" w14:paraId="7B3FA862"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22300376" w14:textId="77777777" w:rsidR="00945F43" w:rsidRPr="00945F43" w:rsidRDefault="00945F43" w:rsidP="00945F43">
            <w:pPr>
              <w:pStyle w:val="TAL"/>
              <w:keepNext w:val="0"/>
              <w:rPr>
                <w:rFonts w:ascii="Courier New" w:hAnsi="Courier New" w:cs="Courier New"/>
                <w:lang w:eastAsia="zh-CN"/>
              </w:rPr>
            </w:pPr>
            <w:r w:rsidRPr="00945F43">
              <w:rPr>
                <w:rFonts w:ascii="Courier New" w:hAnsi="Courier New" w:cs="Courier New"/>
                <w:lang w:eastAsia="zh-CN"/>
              </w:rPr>
              <w:t>isEventTriggeredQFMonitoringSupported</w:t>
            </w:r>
          </w:p>
        </w:tc>
        <w:tc>
          <w:tcPr>
            <w:tcW w:w="5526" w:type="dxa"/>
            <w:tcBorders>
              <w:top w:val="single" w:sz="4" w:space="0" w:color="auto"/>
              <w:left w:val="single" w:sz="4" w:space="0" w:color="auto"/>
              <w:bottom w:val="single" w:sz="4" w:space="0" w:color="auto"/>
              <w:right w:val="single" w:sz="4" w:space="0" w:color="auto"/>
            </w:tcBorders>
          </w:tcPr>
          <w:p w14:paraId="27017B5E" w14:textId="77777777" w:rsidR="00945F43" w:rsidRPr="00945F43" w:rsidRDefault="00945F43" w:rsidP="00945F43">
            <w:pPr>
              <w:pStyle w:val="TAL"/>
              <w:rPr>
                <w:szCs w:val="18"/>
              </w:rPr>
            </w:pPr>
            <w:r w:rsidRPr="00945F43">
              <w:rPr>
                <w:szCs w:val="18"/>
              </w:rPr>
              <w:t>It indicates whether the event based QoS monitoring reporting per QoS flow per UE is supported, see 3GPP TS 29.244 [56].</w:t>
            </w:r>
          </w:p>
          <w:p w14:paraId="7EE69325" w14:textId="77777777" w:rsidR="00945F43" w:rsidRPr="00945F43" w:rsidRDefault="00945F43" w:rsidP="00945F43">
            <w:pPr>
              <w:pStyle w:val="TAL"/>
              <w:rPr>
                <w:szCs w:val="18"/>
              </w:rPr>
            </w:pPr>
          </w:p>
          <w:p w14:paraId="6EA7F603" w14:textId="77777777" w:rsidR="00945F43" w:rsidRPr="00945F43" w:rsidRDefault="00945F43" w:rsidP="00945F43">
            <w:pPr>
              <w:pStyle w:val="TAL"/>
              <w:rPr>
                <w:szCs w:val="18"/>
              </w:rPr>
            </w:pPr>
            <w:r w:rsidRPr="00945F43">
              <w:rPr>
                <w:szCs w:val="18"/>
              </w:rPr>
              <w:t>allowedValues: “Yes”, “No”.</w:t>
            </w:r>
          </w:p>
        </w:tc>
        <w:tc>
          <w:tcPr>
            <w:tcW w:w="1897" w:type="dxa"/>
            <w:tcBorders>
              <w:top w:val="single" w:sz="4" w:space="0" w:color="auto"/>
              <w:left w:val="single" w:sz="4" w:space="0" w:color="auto"/>
              <w:bottom w:val="single" w:sz="4" w:space="0" w:color="auto"/>
              <w:right w:val="single" w:sz="4" w:space="0" w:color="auto"/>
            </w:tcBorders>
          </w:tcPr>
          <w:p w14:paraId="3C95CFCB" w14:textId="77777777" w:rsidR="00945F43" w:rsidRPr="00945F43" w:rsidRDefault="00945F43" w:rsidP="00945F43">
            <w:pPr>
              <w:keepLines/>
              <w:spacing w:after="0"/>
              <w:rPr>
                <w:rFonts w:ascii="Arial" w:hAnsi="Arial" w:cs="Arial"/>
                <w:sz w:val="18"/>
                <w:szCs w:val="18"/>
              </w:rPr>
            </w:pPr>
            <w:r w:rsidRPr="00945F43">
              <w:rPr>
                <w:rFonts w:ascii="Arial" w:hAnsi="Arial" w:cs="Arial"/>
                <w:sz w:val="18"/>
                <w:szCs w:val="18"/>
              </w:rPr>
              <w:t>type: Boolean</w:t>
            </w:r>
          </w:p>
          <w:p w14:paraId="5A517E94" w14:textId="77777777" w:rsidR="00945F43" w:rsidRPr="00945F43" w:rsidRDefault="00945F43" w:rsidP="00945F43">
            <w:pPr>
              <w:keepLines/>
              <w:spacing w:after="0"/>
              <w:rPr>
                <w:rFonts w:ascii="Arial" w:hAnsi="Arial" w:cs="Arial"/>
                <w:sz w:val="18"/>
                <w:szCs w:val="18"/>
              </w:rPr>
            </w:pPr>
            <w:r w:rsidRPr="00945F43">
              <w:rPr>
                <w:rFonts w:ascii="Arial" w:hAnsi="Arial" w:cs="Arial"/>
                <w:sz w:val="18"/>
                <w:szCs w:val="18"/>
              </w:rPr>
              <w:t>multiplicity: 1</w:t>
            </w:r>
          </w:p>
          <w:p w14:paraId="0371D9D2" w14:textId="77777777" w:rsidR="00945F43" w:rsidRPr="00945F43" w:rsidRDefault="00945F43" w:rsidP="00945F43">
            <w:pPr>
              <w:keepLines/>
              <w:spacing w:after="0"/>
              <w:rPr>
                <w:rFonts w:ascii="Arial" w:hAnsi="Arial" w:cs="Arial"/>
                <w:sz w:val="18"/>
                <w:szCs w:val="18"/>
              </w:rPr>
            </w:pPr>
            <w:r w:rsidRPr="00945F43">
              <w:rPr>
                <w:rFonts w:ascii="Arial" w:hAnsi="Arial" w:cs="Arial"/>
                <w:sz w:val="18"/>
                <w:szCs w:val="18"/>
              </w:rPr>
              <w:t>isOrdered: N/A</w:t>
            </w:r>
          </w:p>
          <w:p w14:paraId="41BE0FE7" w14:textId="77777777" w:rsidR="00945F43" w:rsidRPr="00945F43" w:rsidRDefault="00945F43" w:rsidP="00945F43">
            <w:pPr>
              <w:keepLines/>
              <w:spacing w:after="0"/>
              <w:rPr>
                <w:rFonts w:ascii="Arial" w:hAnsi="Arial" w:cs="Arial"/>
                <w:sz w:val="18"/>
                <w:szCs w:val="18"/>
              </w:rPr>
            </w:pPr>
            <w:r w:rsidRPr="00945F43">
              <w:rPr>
                <w:rFonts w:ascii="Arial" w:hAnsi="Arial" w:cs="Arial"/>
                <w:sz w:val="18"/>
                <w:szCs w:val="18"/>
              </w:rPr>
              <w:t>isUnique: N/A</w:t>
            </w:r>
          </w:p>
          <w:p w14:paraId="3374D6C1" w14:textId="77777777" w:rsidR="00945F43" w:rsidRPr="00945F43" w:rsidRDefault="00945F43" w:rsidP="00945F43">
            <w:pPr>
              <w:keepLines/>
              <w:spacing w:after="0"/>
              <w:rPr>
                <w:rFonts w:ascii="Arial" w:hAnsi="Arial" w:cs="Arial"/>
                <w:sz w:val="18"/>
                <w:szCs w:val="18"/>
              </w:rPr>
            </w:pPr>
            <w:r w:rsidRPr="00945F43">
              <w:rPr>
                <w:rFonts w:ascii="Arial" w:hAnsi="Arial" w:cs="Arial"/>
                <w:sz w:val="18"/>
                <w:szCs w:val="18"/>
              </w:rPr>
              <w:t>defaultValue: Yes</w:t>
            </w:r>
          </w:p>
          <w:p w14:paraId="245F68AE" w14:textId="77777777" w:rsidR="00945F43" w:rsidRPr="00945F43" w:rsidRDefault="00945F43" w:rsidP="00945F43">
            <w:pPr>
              <w:keepLines/>
              <w:spacing w:after="0"/>
              <w:rPr>
                <w:rFonts w:ascii="Arial" w:hAnsi="Arial" w:cs="Arial"/>
                <w:sz w:val="18"/>
                <w:szCs w:val="18"/>
              </w:rPr>
            </w:pPr>
            <w:r w:rsidRPr="00945F43">
              <w:rPr>
                <w:rFonts w:ascii="Arial" w:hAnsi="Arial" w:cs="Arial"/>
                <w:sz w:val="18"/>
                <w:szCs w:val="18"/>
              </w:rPr>
              <w:t>isNullable: False</w:t>
            </w:r>
          </w:p>
        </w:tc>
      </w:tr>
      <w:tr w:rsidR="00945F43" w14:paraId="63B66CFA"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542BBB40" w14:textId="77777777" w:rsidR="00945F43" w:rsidRPr="00945F43" w:rsidRDefault="00945F43" w:rsidP="00945F43">
            <w:pPr>
              <w:pStyle w:val="TAL"/>
              <w:keepNext w:val="0"/>
              <w:rPr>
                <w:rFonts w:ascii="Courier New" w:hAnsi="Courier New" w:cs="Courier New"/>
                <w:lang w:eastAsia="zh-CN"/>
              </w:rPr>
            </w:pPr>
            <w:r w:rsidRPr="00945F43">
              <w:rPr>
                <w:rFonts w:ascii="Courier New" w:hAnsi="Courier New" w:cs="Courier New"/>
                <w:lang w:eastAsia="zh-CN"/>
              </w:rPr>
              <w:lastRenderedPageBreak/>
              <w:t>isPeriodicQFMonitoringSupported</w:t>
            </w:r>
          </w:p>
        </w:tc>
        <w:tc>
          <w:tcPr>
            <w:tcW w:w="5526" w:type="dxa"/>
            <w:tcBorders>
              <w:top w:val="single" w:sz="4" w:space="0" w:color="auto"/>
              <w:left w:val="single" w:sz="4" w:space="0" w:color="auto"/>
              <w:bottom w:val="single" w:sz="4" w:space="0" w:color="auto"/>
              <w:right w:val="single" w:sz="4" w:space="0" w:color="auto"/>
            </w:tcBorders>
          </w:tcPr>
          <w:p w14:paraId="2CBB65A3" w14:textId="77777777" w:rsidR="00945F43" w:rsidRPr="00945F43" w:rsidRDefault="00945F43" w:rsidP="00945F43">
            <w:pPr>
              <w:pStyle w:val="TAL"/>
              <w:rPr>
                <w:szCs w:val="18"/>
              </w:rPr>
            </w:pPr>
            <w:r w:rsidRPr="00945F43">
              <w:rPr>
                <w:szCs w:val="18"/>
              </w:rPr>
              <w:t>It indicates whether the periodic QoS monitoring reporting per QoS flow per UE is supported, see 3GPP TS 29.244 [56].</w:t>
            </w:r>
          </w:p>
          <w:p w14:paraId="2C36DA75" w14:textId="77777777" w:rsidR="00945F43" w:rsidRPr="00945F43" w:rsidRDefault="00945F43" w:rsidP="00945F43">
            <w:pPr>
              <w:pStyle w:val="TAL"/>
              <w:rPr>
                <w:szCs w:val="18"/>
              </w:rPr>
            </w:pPr>
          </w:p>
          <w:p w14:paraId="4F6795D7" w14:textId="77777777" w:rsidR="00945F43" w:rsidRPr="00945F43" w:rsidRDefault="00945F43" w:rsidP="00945F43">
            <w:pPr>
              <w:pStyle w:val="TAL"/>
              <w:rPr>
                <w:szCs w:val="18"/>
              </w:rPr>
            </w:pPr>
            <w:r w:rsidRPr="00945F43">
              <w:rPr>
                <w:szCs w:val="18"/>
              </w:rPr>
              <w:t>allowedValues: “Yes”, “No”.</w:t>
            </w:r>
          </w:p>
        </w:tc>
        <w:tc>
          <w:tcPr>
            <w:tcW w:w="1897" w:type="dxa"/>
            <w:tcBorders>
              <w:top w:val="single" w:sz="4" w:space="0" w:color="auto"/>
              <w:left w:val="single" w:sz="4" w:space="0" w:color="auto"/>
              <w:bottom w:val="single" w:sz="4" w:space="0" w:color="auto"/>
              <w:right w:val="single" w:sz="4" w:space="0" w:color="auto"/>
            </w:tcBorders>
          </w:tcPr>
          <w:p w14:paraId="53EC430E" w14:textId="77777777" w:rsidR="00945F43" w:rsidRPr="00945F43" w:rsidRDefault="00945F43" w:rsidP="00945F43">
            <w:pPr>
              <w:keepLines/>
              <w:spacing w:after="0"/>
              <w:rPr>
                <w:rFonts w:ascii="Arial" w:hAnsi="Arial" w:cs="Arial"/>
                <w:sz w:val="18"/>
                <w:szCs w:val="18"/>
              </w:rPr>
            </w:pPr>
            <w:r w:rsidRPr="00945F43">
              <w:rPr>
                <w:rFonts w:ascii="Arial" w:hAnsi="Arial" w:cs="Arial"/>
                <w:sz w:val="18"/>
                <w:szCs w:val="18"/>
              </w:rPr>
              <w:t>type: Boolean</w:t>
            </w:r>
          </w:p>
          <w:p w14:paraId="29D543C8" w14:textId="77777777" w:rsidR="00945F43" w:rsidRPr="00945F43" w:rsidRDefault="00945F43" w:rsidP="00945F43">
            <w:pPr>
              <w:keepLines/>
              <w:spacing w:after="0"/>
              <w:rPr>
                <w:rFonts w:ascii="Arial" w:hAnsi="Arial" w:cs="Arial"/>
                <w:sz w:val="18"/>
                <w:szCs w:val="18"/>
              </w:rPr>
            </w:pPr>
            <w:r w:rsidRPr="00945F43">
              <w:rPr>
                <w:rFonts w:ascii="Arial" w:hAnsi="Arial" w:cs="Arial"/>
                <w:sz w:val="18"/>
                <w:szCs w:val="18"/>
              </w:rPr>
              <w:t>multiplicity: 1</w:t>
            </w:r>
          </w:p>
          <w:p w14:paraId="7596255F" w14:textId="77777777" w:rsidR="00945F43" w:rsidRPr="00945F43" w:rsidRDefault="00945F43" w:rsidP="00945F43">
            <w:pPr>
              <w:keepLines/>
              <w:spacing w:after="0"/>
              <w:rPr>
                <w:rFonts w:ascii="Arial" w:hAnsi="Arial" w:cs="Arial"/>
                <w:sz w:val="18"/>
                <w:szCs w:val="18"/>
              </w:rPr>
            </w:pPr>
            <w:r w:rsidRPr="00945F43">
              <w:rPr>
                <w:rFonts w:ascii="Arial" w:hAnsi="Arial" w:cs="Arial"/>
                <w:sz w:val="18"/>
                <w:szCs w:val="18"/>
              </w:rPr>
              <w:t>isOrdered: N/A</w:t>
            </w:r>
          </w:p>
          <w:p w14:paraId="1C24A5ED" w14:textId="77777777" w:rsidR="00945F43" w:rsidRPr="00945F43" w:rsidRDefault="00945F43" w:rsidP="00945F43">
            <w:pPr>
              <w:keepLines/>
              <w:spacing w:after="0"/>
              <w:rPr>
                <w:rFonts w:ascii="Arial" w:hAnsi="Arial" w:cs="Arial"/>
                <w:sz w:val="18"/>
                <w:szCs w:val="18"/>
              </w:rPr>
            </w:pPr>
            <w:r w:rsidRPr="00945F43">
              <w:rPr>
                <w:rFonts w:ascii="Arial" w:hAnsi="Arial" w:cs="Arial"/>
                <w:sz w:val="18"/>
                <w:szCs w:val="18"/>
              </w:rPr>
              <w:t>isUnique: N/A</w:t>
            </w:r>
          </w:p>
          <w:p w14:paraId="44FE24AD" w14:textId="77777777" w:rsidR="00945F43" w:rsidRPr="00945F43" w:rsidRDefault="00945F43" w:rsidP="00945F43">
            <w:pPr>
              <w:keepLines/>
              <w:spacing w:after="0"/>
              <w:rPr>
                <w:rFonts w:ascii="Arial" w:hAnsi="Arial" w:cs="Arial"/>
                <w:sz w:val="18"/>
                <w:szCs w:val="18"/>
              </w:rPr>
            </w:pPr>
            <w:r w:rsidRPr="00945F43">
              <w:rPr>
                <w:rFonts w:ascii="Arial" w:hAnsi="Arial" w:cs="Arial"/>
                <w:sz w:val="18"/>
                <w:szCs w:val="18"/>
              </w:rPr>
              <w:t>defaultValue: Yes</w:t>
            </w:r>
          </w:p>
          <w:p w14:paraId="64D1E7CC" w14:textId="77777777" w:rsidR="00945F43" w:rsidRPr="00945F43" w:rsidRDefault="00945F43" w:rsidP="00945F43">
            <w:pPr>
              <w:keepLines/>
              <w:spacing w:after="0"/>
              <w:rPr>
                <w:rFonts w:ascii="Arial" w:hAnsi="Arial" w:cs="Arial"/>
                <w:sz w:val="18"/>
                <w:szCs w:val="18"/>
              </w:rPr>
            </w:pPr>
            <w:r w:rsidRPr="00945F43">
              <w:rPr>
                <w:rFonts w:ascii="Arial" w:hAnsi="Arial" w:cs="Arial"/>
                <w:sz w:val="18"/>
                <w:szCs w:val="18"/>
              </w:rPr>
              <w:t>isNullable: False</w:t>
            </w:r>
          </w:p>
        </w:tc>
      </w:tr>
      <w:tr w:rsidR="00945F43" w14:paraId="0490305C"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687F93ED" w14:textId="77777777" w:rsidR="00945F43" w:rsidRPr="00945F43" w:rsidRDefault="00945F43" w:rsidP="00945F43">
            <w:pPr>
              <w:pStyle w:val="TAL"/>
              <w:keepNext w:val="0"/>
              <w:rPr>
                <w:rFonts w:ascii="Courier New" w:hAnsi="Courier New" w:cs="Courier New"/>
                <w:lang w:eastAsia="zh-CN"/>
              </w:rPr>
            </w:pPr>
            <w:r w:rsidRPr="00945F43">
              <w:rPr>
                <w:rFonts w:ascii="Courier New" w:hAnsi="Courier New" w:cs="Courier New"/>
                <w:lang w:eastAsia="zh-CN"/>
              </w:rPr>
              <w:t>isSessionReleasedQFMonitoringSupported</w:t>
            </w:r>
          </w:p>
        </w:tc>
        <w:tc>
          <w:tcPr>
            <w:tcW w:w="5526" w:type="dxa"/>
            <w:tcBorders>
              <w:top w:val="single" w:sz="4" w:space="0" w:color="auto"/>
              <w:left w:val="single" w:sz="4" w:space="0" w:color="auto"/>
              <w:bottom w:val="single" w:sz="4" w:space="0" w:color="auto"/>
              <w:right w:val="single" w:sz="4" w:space="0" w:color="auto"/>
            </w:tcBorders>
          </w:tcPr>
          <w:p w14:paraId="015AD487" w14:textId="77777777" w:rsidR="00945F43" w:rsidRPr="00945F43" w:rsidRDefault="00945F43" w:rsidP="00945F43">
            <w:pPr>
              <w:pStyle w:val="TAL"/>
              <w:rPr>
                <w:szCs w:val="18"/>
              </w:rPr>
            </w:pPr>
            <w:r w:rsidRPr="00945F43">
              <w:rPr>
                <w:szCs w:val="18"/>
              </w:rPr>
              <w:t>It indicates whether the session release based QoS monitoring reporting per QoS flow per UE is supported, see 3GPP TS 29.244 [56].</w:t>
            </w:r>
          </w:p>
          <w:p w14:paraId="1497E1F6" w14:textId="77777777" w:rsidR="00945F43" w:rsidRPr="00945F43" w:rsidRDefault="00945F43" w:rsidP="00945F43">
            <w:pPr>
              <w:pStyle w:val="TAL"/>
              <w:rPr>
                <w:szCs w:val="18"/>
              </w:rPr>
            </w:pPr>
          </w:p>
          <w:p w14:paraId="21C46693" w14:textId="77777777" w:rsidR="00945F43" w:rsidRPr="00945F43" w:rsidRDefault="00945F43" w:rsidP="00945F43">
            <w:pPr>
              <w:pStyle w:val="TAL"/>
              <w:rPr>
                <w:szCs w:val="18"/>
              </w:rPr>
            </w:pPr>
            <w:r w:rsidRPr="00945F43">
              <w:rPr>
                <w:szCs w:val="18"/>
              </w:rPr>
              <w:t>allowedValues: “Yes”, “No”.</w:t>
            </w:r>
          </w:p>
        </w:tc>
        <w:tc>
          <w:tcPr>
            <w:tcW w:w="1897" w:type="dxa"/>
            <w:tcBorders>
              <w:top w:val="single" w:sz="4" w:space="0" w:color="auto"/>
              <w:left w:val="single" w:sz="4" w:space="0" w:color="auto"/>
              <w:bottom w:val="single" w:sz="4" w:space="0" w:color="auto"/>
              <w:right w:val="single" w:sz="4" w:space="0" w:color="auto"/>
            </w:tcBorders>
          </w:tcPr>
          <w:p w14:paraId="069FC9F8" w14:textId="77777777" w:rsidR="00945F43" w:rsidRPr="00945F43" w:rsidRDefault="00945F43" w:rsidP="00945F43">
            <w:pPr>
              <w:keepLines/>
              <w:spacing w:after="0"/>
              <w:rPr>
                <w:rFonts w:ascii="Arial" w:hAnsi="Arial" w:cs="Arial"/>
                <w:sz w:val="18"/>
                <w:szCs w:val="18"/>
              </w:rPr>
            </w:pPr>
            <w:r w:rsidRPr="00945F43">
              <w:rPr>
                <w:rFonts w:ascii="Arial" w:hAnsi="Arial" w:cs="Arial"/>
                <w:sz w:val="18"/>
                <w:szCs w:val="18"/>
              </w:rPr>
              <w:t>type: Boolean</w:t>
            </w:r>
          </w:p>
          <w:p w14:paraId="3B13DF89" w14:textId="77777777" w:rsidR="00945F43" w:rsidRPr="00945F43" w:rsidRDefault="00945F43" w:rsidP="00945F43">
            <w:pPr>
              <w:keepLines/>
              <w:spacing w:after="0"/>
              <w:rPr>
                <w:rFonts w:ascii="Arial" w:hAnsi="Arial" w:cs="Arial"/>
                <w:sz w:val="18"/>
                <w:szCs w:val="18"/>
              </w:rPr>
            </w:pPr>
            <w:r w:rsidRPr="00945F43">
              <w:rPr>
                <w:rFonts w:ascii="Arial" w:hAnsi="Arial" w:cs="Arial"/>
                <w:sz w:val="18"/>
                <w:szCs w:val="18"/>
              </w:rPr>
              <w:t>multiplicity: 1</w:t>
            </w:r>
          </w:p>
          <w:p w14:paraId="047361F4" w14:textId="77777777" w:rsidR="00945F43" w:rsidRPr="00945F43" w:rsidRDefault="00945F43" w:rsidP="00945F43">
            <w:pPr>
              <w:keepLines/>
              <w:spacing w:after="0"/>
              <w:rPr>
                <w:rFonts w:ascii="Arial" w:hAnsi="Arial" w:cs="Arial"/>
                <w:sz w:val="18"/>
                <w:szCs w:val="18"/>
              </w:rPr>
            </w:pPr>
            <w:r w:rsidRPr="00945F43">
              <w:rPr>
                <w:rFonts w:ascii="Arial" w:hAnsi="Arial" w:cs="Arial"/>
                <w:sz w:val="18"/>
                <w:szCs w:val="18"/>
              </w:rPr>
              <w:t>isOrdered: N/A</w:t>
            </w:r>
          </w:p>
          <w:p w14:paraId="59817AE5" w14:textId="77777777" w:rsidR="00945F43" w:rsidRPr="00945F43" w:rsidRDefault="00945F43" w:rsidP="00945F43">
            <w:pPr>
              <w:keepLines/>
              <w:spacing w:after="0"/>
              <w:rPr>
                <w:rFonts w:ascii="Arial" w:hAnsi="Arial" w:cs="Arial"/>
                <w:sz w:val="18"/>
                <w:szCs w:val="18"/>
              </w:rPr>
            </w:pPr>
            <w:r w:rsidRPr="00945F43">
              <w:rPr>
                <w:rFonts w:ascii="Arial" w:hAnsi="Arial" w:cs="Arial"/>
                <w:sz w:val="18"/>
                <w:szCs w:val="18"/>
              </w:rPr>
              <w:t>isUnique: N/A</w:t>
            </w:r>
          </w:p>
          <w:p w14:paraId="5754984E" w14:textId="77777777" w:rsidR="00945F43" w:rsidRPr="00945F43" w:rsidRDefault="00945F43" w:rsidP="00945F43">
            <w:pPr>
              <w:keepLines/>
              <w:spacing w:after="0"/>
              <w:rPr>
                <w:rFonts w:ascii="Arial" w:hAnsi="Arial" w:cs="Arial"/>
                <w:sz w:val="18"/>
                <w:szCs w:val="18"/>
              </w:rPr>
            </w:pPr>
            <w:r w:rsidRPr="00945F43">
              <w:rPr>
                <w:rFonts w:ascii="Arial" w:hAnsi="Arial" w:cs="Arial"/>
                <w:sz w:val="18"/>
                <w:szCs w:val="18"/>
              </w:rPr>
              <w:t>defaultValue: Yes</w:t>
            </w:r>
          </w:p>
          <w:p w14:paraId="6363BE80" w14:textId="77777777" w:rsidR="00945F43" w:rsidRPr="00945F43" w:rsidRDefault="00945F43" w:rsidP="00945F43">
            <w:pPr>
              <w:keepLines/>
              <w:spacing w:after="0"/>
              <w:rPr>
                <w:rFonts w:ascii="Arial" w:hAnsi="Arial" w:cs="Arial"/>
                <w:sz w:val="18"/>
                <w:szCs w:val="18"/>
              </w:rPr>
            </w:pPr>
            <w:r w:rsidRPr="00945F43">
              <w:rPr>
                <w:rFonts w:ascii="Arial" w:hAnsi="Arial" w:cs="Arial"/>
                <w:sz w:val="18"/>
                <w:szCs w:val="18"/>
              </w:rPr>
              <w:t>isNullable: False</w:t>
            </w:r>
          </w:p>
        </w:tc>
      </w:tr>
      <w:tr w:rsidR="00945F43" w14:paraId="235CFC86"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2A9BF691" w14:textId="77777777" w:rsidR="00945F43" w:rsidRPr="00945F43" w:rsidRDefault="00945F43" w:rsidP="00945F43">
            <w:pPr>
              <w:pStyle w:val="TAL"/>
              <w:keepNext w:val="0"/>
              <w:rPr>
                <w:rFonts w:ascii="Courier New" w:hAnsi="Courier New" w:cs="Courier New"/>
                <w:lang w:eastAsia="zh-CN"/>
              </w:rPr>
            </w:pPr>
            <w:r w:rsidRPr="00945F43">
              <w:rPr>
                <w:rFonts w:ascii="Courier New" w:hAnsi="Courier New" w:cs="Courier New"/>
                <w:lang w:eastAsia="zh-CN"/>
              </w:rPr>
              <w:t>qFPacketDelayThresholds</w:t>
            </w:r>
          </w:p>
        </w:tc>
        <w:tc>
          <w:tcPr>
            <w:tcW w:w="5526" w:type="dxa"/>
            <w:tcBorders>
              <w:top w:val="single" w:sz="4" w:space="0" w:color="auto"/>
              <w:left w:val="single" w:sz="4" w:space="0" w:color="auto"/>
              <w:bottom w:val="single" w:sz="4" w:space="0" w:color="auto"/>
              <w:right w:val="single" w:sz="4" w:space="0" w:color="auto"/>
            </w:tcBorders>
          </w:tcPr>
          <w:p w14:paraId="3C4ED48B" w14:textId="77777777" w:rsidR="00945F43" w:rsidRPr="00945F43" w:rsidRDefault="00945F43" w:rsidP="00945F43">
            <w:pPr>
              <w:pStyle w:val="TAL"/>
              <w:rPr>
                <w:szCs w:val="18"/>
              </w:rPr>
            </w:pPr>
            <w:r w:rsidRPr="00945F43">
              <w:rPr>
                <w:szCs w:val="18"/>
              </w:rPr>
              <w:t>It specifies the thresholds for reporting the packet delay between PSA and UE for QoS monitoring per QoS flow per UE, if the isEventTriggeredQFMonitoringSupported attribute of the same MOI is set to “yes”.”.</w:t>
            </w:r>
          </w:p>
          <w:p w14:paraId="373CB75B" w14:textId="77777777" w:rsidR="00945F43" w:rsidRPr="00945F43" w:rsidRDefault="00945F43" w:rsidP="00945F43">
            <w:pPr>
              <w:pStyle w:val="TAL"/>
              <w:rPr>
                <w:szCs w:val="18"/>
              </w:rPr>
            </w:pPr>
            <w:r w:rsidRPr="00945F43">
              <w:rPr>
                <w:szCs w:val="18"/>
              </w:rPr>
              <w:t>The packet delay will be reported by PSA UPF to SMF when it exceeds the threshold (in milliseconds).</w:t>
            </w:r>
          </w:p>
          <w:p w14:paraId="2F52F640" w14:textId="77777777" w:rsidR="00945F43" w:rsidRPr="00945F43" w:rsidRDefault="00945F43" w:rsidP="00945F43">
            <w:pPr>
              <w:pStyle w:val="TAL"/>
              <w:rPr>
                <w:szCs w:val="18"/>
              </w:rPr>
            </w:pPr>
          </w:p>
          <w:p w14:paraId="1CBDC713" w14:textId="77777777" w:rsidR="00945F43" w:rsidRPr="00945F43" w:rsidRDefault="00945F43" w:rsidP="00945F43">
            <w:pPr>
              <w:pStyle w:val="TAL"/>
              <w:rPr>
                <w:szCs w:val="18"/>
              </w:rPr>
            </w:pPr>
            <w:r w:rsidRPr="00945F43">
              <w:rPr>
                <w:szCs w:val="18"/>
              </w:rPr>
              <w:t>allowedValues: see 3GPP TS 29.244 [56].</w:t>
            </w:r>
          </w:p>
        </w:tc>
        <w:tc>
          <w:tcPr>
            <w:tcW w:w="1897" w:type="dxa"/>
            <w:tcBorders>
              <w:top w:val="single" w:sz="4" w:space="0" w:color="auto"/>
              <w:left w:val="single" w:sz="4" w:space="0" w:color="auto"/>
              <w:bottom w:val="single" w:sz="4" w:space="0" w:color="auto"/>
              <w:right w:val="single" w:sz="4" w:space="0" w:color="auto"/>
            </w:tcBorders>
          </w:tcPr>
          <w:p w14:paraId="378AE4DE" w14:textId="77777777" w:rsidR="00945F43" w:rsidRPr="00945F43" w:rsidRDefault="00945F43" w:rsidP="00945F43">
            <w:pPr>
              <w:keepLines/>
              <w:spacing w:after="0"/>
              <w:rPr>
                <w:rFonts w:ascii="Arial" w:hAnsi="Arial" w:cs="Arial"/>
                <w:sz w:val="18"/>
                <w:szCs w:val="18"/>
              </w:rPr>
            </w:pPr>
            <w:r w:rsidRPr="00945F43">
              <w:rPr>
                <w:rFonts w:ascii="Arial" w:hAnsi="Arial" w:cs="Arial"/>
                <w:sz w:val="18"/>
                <w:szCs w:val="18"/>
              </w:rPr>
              <w:t>type: QFPacketDelayThresholdsType</w:t>
            </w:r>
          </w:p>
          <w:p w14:paraId="667ADEA1" w14:textId="77777777" w:rsidR="00945F43" w:rsidRPr="00945F43" w:rsidRDefault="00945F43" w:rsidP="00945F43">
            <w:pPr>
              <w:keepLines/>
              <w:spacing w:after="0"/>
              <w:rPr>
                <w:rFonts w:ascii="Arial" w:hAnsi="Arial" w:cs="Arial"/>
                <w:sz w:val="18"/>
                <w:szCs w:val="18"/>
              </w:rPr>
            </w:pPr>
            <w:r w:rsidRPr="00945F43">
              <w:rPr>
                <w:rFonts w:ascii="Arial" w:hAnsi="Arial" w:cs="Arial"/>
                <w:sz w:val="18"/>
                <w:szCs w:val="18"/>
              </w:rPr>
              <w:t>multiplicity: 1</w:t>
            </w:r>
          </w:p>
          <w:p w14:paraId="12BBB95B" w14:textId="77777777" w:rsidR="00945F43" w:rsidRPr="00945F43" w:rsidRDefault="00945F43" w:rsidP="00945F43">
            <w:pPr>
              <w:keepLines/>
              <w:spacing w:after="0"/>
              <w:rPr>
                <w:rFonts w:ascii="Arial" w:hAnsi="Arial" w:cs="Arial"/>
                <w:sz w:val="18"/>
                <w:szCs w:val="18"/>
              </w:rPr>
            </w:pPr>
            <w:r w:rsidRPr="00945F43">
              <w:rPr>
                <w:rFonts w:ascii="Arial" w:hAnsi="Arial" w:cs="Arial"/>
                <w:sz w:val="18"/>
                <w:szCs w:val="18"/>
              </w:rPr>
              <w:t>isOrdered: N/A</w:t>
            </w:r>
          </w:p>
          <w:p w14:paraId="46C29CFE" w14:textId="77777777" w:rsidR="00945F43" w:rsidRPr="00945F43" w:rsidRDefault="00945F43" w:rsidP="00945F43">
            <w:pPr>
              <w:keepLines/>
              <w:spacing w:after="0"/>
              <w:rPr>
                <w:rFonts w:ascii="Arial" w:hAnsi="Arial" w:cs="Arial"/>
                <w:sz w:val="18"/>
                <w:szCs w:val="18"/>
              </w:rPr>
            </w:pPr>
            <w:r w:rsidRPr="00945F43">
              <w:rPr>
                <w:rFonts w:ascii="Arial" w:hAnsi="Arial" w:cs="Arial"/>
                <w:sz w:val="18"/>
                <w:szCs w:val="18"/>
              </w:rPr>
              <w:t>isUnique: N/A</w:t>
            </w:r>
          </w:p>
          <w:p w14:paraId="330D9A4F" w14:textId="77777777" w:rsidR="00945F43" w:rsidRPr="00945F43" w:rsidRDefault="00945F43" w:rsidP="00945F43">
            <w:pPr>
              <w:keepLines/>
              <w:spacing w:after="0"/>
              <w:rPr>
                <w:rFonts w:ascii="Arial" w:hAnsi="Arial" w:cs="Arial"/>
                <w:sz w:val="18"/>
                <w:szCs w:val="18"/>
              </w:rPr>
            </w:pPr>
            <w:r w:rsidRPr="00945F43">
              <w:rPr>
                <w:rFonts w:ascii="Arial" w:hAnsi="Arial" w:cs="Arial"/>
                <w:sz w:val="18"/>
                <w:szCs w:val="18"/>
              </w:rPr>
              <w:t>defaultValue: None</w:t>
            </w:r>
          </w:p>
          <w:p w14:paraId="2BE5A0F7" w14:textId="77777777" w:rsidR="00945F43" w:rsidRPr="00945F43" w:rsidRDefault="00945F43" w:rsidP="00945F43">
            <w:pPr>
              <w:keepLines/>
              <w:spacing w:after="0"/>
              <w:rPr>
                <w:rFonts w:ascii="Arial" w:hAnsi="Arial" w:cs="Arial"/>
                <w:sz w:val="18"/>
                <w:szCs w:val="18"/>
              </w:rPr>
            </w:pPr>
            <w:r w:rsidRPr="00945F43">
              <w:rPr>
                <w:rFonts w:ascii="Arial" w:hAnsi="Arial" w:cs="Arial"/>
                <w:sz w:val="18"/>
                <w:szCs w:val="18"/>
              </w:rPr>
              <w:t>isNullable: False</w:t>
            </w:r>
          </w:p>
        </w:tc>
      </w:tr>
      <w:tr w:rsidR="00945F43" w14:paraId="6B846639"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41505D86" w14:textId="77777777" w:rsidR="00945F43" w:rsidRPr="00945F43" w:rsidRDefault="00945F43" w:rsidP="00945F43">
            <w:pPr>
              <w:pStyle w:val="TAL"/>
              <w:keepNext w:val="0"/>
              <w:rPr>
                <w:rFonts w:ascii="Courier New" w:hAnsi="Courier New" w:cs="Courier New"/>
                <w:lang w:eastAsia="zh-CN"/>
              </w:rPr>
            </w:pPr>
            <w:r w:rsidRPr="00945F43">
              <w:rPr>
                <w:rFonts w:ascii="Courier New" w:hAnsi="Courier New" w:cs="Courier New"/>
                <w:lang w:eastAsia="zh-CN"/>
              </w:rPr>
              <w:t>qFMinimumWaitTime</w:t>
            </w:r>
          </w:p>
        </w:tc>
        <w:tc>
          <w:tcPr>
            <w:tcW w:w="5526" w:type="dxa"/>
            <w:tcBorders>
              <w:top w:val="single" w:sz="4" w:space="0" w:color="auto"/>
              <w:left w:val="single" w:sz="4" w:space="0" w:color="auto"/>
              <w:bottom w:val="single" w:sz="4" w:space="0" w:color="auto"/>
              <w:right w:val="single" w:sz="4" w:space="0" w:color="auto"/>
            </w:tcBorders>
          </w:tcPr>
          <w:p w14:paraId="4320A40A" w14:textId="77777777" w:rsidR="00945F43" w:rsidRPr="00945F43" w:rsidRDefault="00945F43" w:rsidP="00945F43">
            <w:pPr>
              <w:pStyle w:val="TAL"/>
              <w:rPr>
                <w:szCs w:val="18"/>
              </w:rPr>
            </w:pPr>
            <w:r w:rsidRPr="00945F43">
              <w:rPr>
                <w:szCs w:val="18"/>
              </w:rPr>
              <w:t>It specifies the minimum waiting time (in seconds) between two consecutive reports for event triggered QoS monitoring reporting per QoS flow per UE, if the isEventTriggeredQFMonitoringSupported attribute of the same MOI is set to “yes”.</w:t>
            </w:r>
          </w:p>
          <w:p w14:paraId="5641DC9D" w14:textId="77777777" w:rsidR="00945F43" w:rsidRPr="00945F43" w:rsidRDefault="00945F43" w:rsidP="00945F43">
            <w:pPr>
              <w:pStyle w:val="TAL"/>
              <w:rPr>
                <w:szCs w:val="18"/>
              </w:rPr>
            </w:pPr>
          </w:p>
          <w:p w14:paraId="37B949BA" w14:textId="77777777" w:rsidR="00945F43" w:rsidRPr="00945F43" w:rsidRDefault="00945F43" w:rsidP="00945F43">
            <w:pPr>
              <w:pStyle w:val="TAL"/>
              <w:rPr>
                <w:szCs w:val="18"/>
              </w:rPr>
            </w:pPr>
            <w:r w:rsidRPr="00945F43">
              <w:rPr>
                <w:szCs w:val="18"/>
              </w:rPr>
              <w:t>allowedValues: see 3GPP TS 29.244 [56].</w:t>
            </w:r>
          </w:p>
          <w:p w14:paraId="5A4E447A" w14:textId="77777777" w:rsidR="00945F43" w:rsidRPr="00945F43" w:rsidRDefault="00945F43" w:rsidP="00945F43">
            <w:pPr>
              <w:pStyle w:val="TAL"/>
              <w:rPr>
                <w:szCs w:val="18"/>
              </w:rPr>
            </w:pPr>
          </w:p>
        </w:tc>
        <w:tc>
          <w:tcPr>
            <w:tcW w:w="1897" w:type="dxa"/>
            <w:tcBorders>
              <w:top w:val="single" w:sz="4" w:space="0" w:color="auto"/>
              <w:left w:val="single" w:sz="4" w:space="0" w:color="auto"/>
              <w:bottom w:val="single" w:sz="4" w:space="0" w:color="auto"/>
              <w:right w:val="single" w:sz="4" w:space="0" w:color="auto"/>
            </w:tcBorders>
          </w:tcPr>
          <w:p w14:paraId="07A5E958" w14:textId="77777777" w:rsidR="00945F43" w:rsidRPr="00945F43" w:rsidRDefault="00945F43" w:rsidP="00945F43">
            <w:pPr>
              <w:keepLines/>
              <w:spacing w:after="0"/>
              <w:rPr>
                <w:rFonts w:ascii="Arial" w:hAnsi="Arial" w:cs="Arial"/>
                <w:sz w:val="18"/>
                <w:szCs w:val="18"/>
              </w:rPr>
            </w:pPr>
            <w:r w:rsidRPr="00945F43">
              <w:rPr>
                <w:rFonts w:ascii="Arial" w:hAnsi="Arial" w:cs="Arial"/>
                <w:sz w:val="18"/>
                <w:szCs w:val="18"/>
              </w:rPr>
              <w:t>type: Integer</w:t>
            </w:r>
          </w:p>
          <w:p w14:paraId="02F59377" w14:textId="77777777" w:rsidR="00945F43" w:rsidRPr="00945F43" w:rsidRDefault="00945F43" w:rsidP="00945F43">
            <w:pPr>
              <w:keepLines/>
              <w:spacing w:after="0"/>
              <w:rPr>
                <w:rFonts w:ascii="Arial" w:hAnsi="Arial" w:cs="Arial"/>
                <w:sz w:val="18"/>
                <w:szCs w:val="18"/>
              </w:rPr>
            </w:pPr>
            <w:r w:rsidRPr="00945F43">
              <w:rPr>
                <w:rFonts w:ascii="Arial" w:hAnsi="Arial" w:cs="Arial"/>
                <w:sz w:val="18"/>
                <w:szCs w:val="18"/>
              </w:rPr>
              <w:t>multiplicity: 1</w:t>
            </w:r>
          </w:p>
          <w:p w14:paraId="2226DC14" w14:textId="77777777" w:rsidR="00945F43" w:rsidRPr="00945F43" w:rsidRDefault="00945F43" w:rsidP="00945F43">
            <w:pPr>
              <w:keepLines/>
              <w:spacing w:after="0"/>
              <w:rPr>
                <w:rFonts w:ascii="Arial" w:hAnsi="Arial" w:cs="Arial"/>
                <w:sz w:val="18"/>
                <w:szCs w:val="18"/>
              </w:rPr>
            </w:pPr>
            <w:r w:rsidRPr="00945F43">
              <w:rPr>
                <w:rFonts w:ascii="Arial" w:hAnsi="Arial" w:cs="Arial"/>
                <w:sz w:val="18"/>
                <w:szCs w:val="18"/>
              </w:rPr>
              <w:t>isOrdered: N/A</w:t>
            </w:r>
          </w:p>
          <w:p w14:paraId="47D5A650" w14:textId="77777777" w:rsidR="00945F43" w:rsidRPr="00945F43" w:rsidRDefault="00945F43" w:rsidP="00945F43">
            <w:pPr>
              <w:keepLines/>
              <w:spacing w:after="0"/>
              <w:rPr>
                <w:rFonts w:ascii="Arial" w:hAnsi="Arial" w:cs="Arial"/>
                <w:sz w:val="18"/>
                <w:szCs w:val="18"/>
              </w:rPr>
            </w:pPr>
            <w:r w:rsidRPr="00945F43">
              <w:rPr>
                <w:rFonts w:ascii="Arial" w:hAnsi="Arial" w:cs="Arial"/>
                <w:sz w:val="18"/>
                <w:szCs w:val="18"/>
              </w:rPr>
              <w:t>isUnique: N/A</w:t>
            </w:r>
          </w:p>
          <w:p w14:paraId="6A5A1AA2" w14:textId="77777777" w:rsidR="00945F43" w:rsidRPr="00945F43" w:rsidRDefault="00945F43" w:rsidP="00945F43">
            <w:pPr>
              <w:keepLines/>
              <w:spacing w:after="0"/>
              <w:rPr>
                <w:rFonts w:ascii="Arial" w:hAnsi="Arial" w:cs="Arial"/>
                <w:sz w:val="18"/>
                <w:szCs w:val="18"/>
              </w:rPr>
            </w:pPr>
            <w:r w:rsidRPr="00945F43">
              <w:rPr>
                <w:rFonts w:ascii="Arial" w:hAnsi="Arial" w:cs="Arial"/>
                <w:sz w:val="18"/>
                <w:szCs w:val="18"/>
              </w:rPr>
              <w:t>defaultValue: None</w:t>
            </w:r>
          </w:p>
          <w:p w14:paraId="1DBCB54F" w14:textId="77777777" w:rsidR="00945F43" w:rsidRPr="00945F43" w:rsidRDefault="00945F43" w:rsidP="00945F43">
            <w:pPr>
              <w:keepLines/>
              <w:spacing w:after="0"/>
              <w:rPr>
                <w:rFonts w:ascii="Arial" w:hAnsi="Arial" w:cs="Arial"/>
                <w:sz w:val="18"/>
                <w:szCs w:val="18"/>
              </w:rPr>
            </w:pPr>
            <w:r w:rsidRPr="00945F43">
              <w:rPr>
                <w:rFonts w:ascii="Arial" w:hAnsi="Arial" w:cs="Arial"/>
                <w:sz w:val="18"/>
                <w:szCs w:val="18"/>
              </w:rPr>
              <w:t>isNullable: False</w:t>
            </w:r>
          </w:p>
        </w:tc>
      </w:tr>
      <w:tr w:rsidR="00945F43" w14:paraId="256B4064"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51528055" w14:textId="77777777" w:rsidR="00945F43" w:rsidRPr="00945F43" w:rsidRDefault="00945F43" w:rsidP="00945F43">
            <w:pPr>
              <w:pStyle w:val="TAL"/>
              <w:keepNext w:val="0"/>
              <w:rPr>
                <w:rFonts w:ascii="Courier New" w:hAnsi="Courier New" w:cs="Courier New"/>
                <w:lang w:eastAsia="zh-CN"/>
              </w:rPr>
            </w:pPr>
            <w:r w:rsidRPr="00945F43">
              <w:rPr>
                <w:rFonts w:ascii="Courier New" w:hAnsi="Courier New" w:cs="Courier New"/>
                <w:lang w:eastAsia="zh-CN"/>
              </w:rPr>
              <w:t>qFMeasurementPeriod</w:t>
            </w:r>
          </w:p>
        </w:tc>
        <w:tc>
          <w:tcPr>
            <w:tcW w:w="5526" w:type="dxa"/>
            <w:tcBorders>
              <w:top w:val="single" w:sz="4" w:space="0" w:color="auto"/>
              <w:left w:val="single" w:sz="4" w:space="0" w:color="auto"/>
              <w:bottom w:val="single" w:sz="4" w:space="0" w:color="auto"/>
              <w:right w:val="single" w:sz="4" w:space="0" w:color="auto"/>
            </w:tcBorders>
          </w:tcPr>
          <w:p w14:paraId="65121ECF" w14:textId="77777777" w:rsidR="00945F43" w:rsidRPr="00945F43" w:rsidRDefault="00945F43" w:rsidP="00945F43">
            <w:pPr>
              <w:pStyle w:val="TAL"/>
              <w:rPr>
                <w:szCs w:val="18"/>
              </w:rPr>
            </w:pPr>
            <w:r w:rsidRPr="00945F43">
              <w:rPr>
                <w:szCs w:val="18"/>
              </w:rPr>
              <w:t>It specifies the period (in seconds) for reporting the packet delay for QoS monitoring per QoS flow per UE, if the isPeriodicQFMonitoringSupported attribute of the same MOI is set to “yes”.</w:t>
            </w:r>
          </w:p>
          <w:p w14:paraId="0334D48D" w14:textId="77777777" w:rsidR="00945F43" w:rsidRPr="00945F43" w:rsidRDefault="00945F43" w:rsidP="00945F43">
            <w:pPr>
              <w:pStyle w:val="TAL"/>
              <w:rPr>
                <w:szCs w:val="18"/>
              </w:rPr>
            </w:pPr>
          </w:p>
          <w:p w14:paraId="1CCAE789" w14:textId="77777777" w:rsidR="00945F43" w:rsidRPr="00945F43" w:rsidRDefault="00945F43" w:rsidP="00945F43">
            <w:pPr>
              <w:pStyle w:val="TAL"/>
              <w:rPr>
                <w:szCs w:val="18"/>
              </w:rPr>
            </w:pPr>
            <w:r w:rsidRPr="00945F43">
              <w:rPr>
                <w:szCs w:val="18"/>
              </w:rPr>
              <w:t>allowedValues: see 3GPP TS 29.244 [56].</w:t>
            </w:r>
          </w:p>
          <w:p w14:paraId="2F214319" w14:textId="77777777" w:rsidR="00945F43" w:rsidRPr="00945F43" w:rsidRDefault="00945F43" w:rsidP="00945F43">
            <w:pPr>
              <w:pStyle w:val="TAL"/>
              <w:rPr>
                <w:szCs w:val="18"/>
              </w:rPr>
            </w:pPr>
          </w:p>
        </w:tc>
        <w:tc>
          <w:tcPr>
            <w:tcW w:w="1897" w:type="dxa"/>
            <w:tcBorders>
              <w:top w:val="single" w:sz="4" w:space="0" w:color="auto"/>
              <w:left w:val="single" w:sz="4" w:space="0" w:color="auto"/>
              <w:bottom w:val="single" w:sz="4" w:space="0" w:color="auto"/>
              <w:right w:val="single" w:sz="4" w:space="0" w:color="auto"/>
            </w:tcBorders>
          </w:tcPr>
          <w:p w14:paraId="2A17D5C6" w14:textId="77777777" w:rsidR="00945F43" w:rsidRPr="00945F43" w:rsidRDefault="00945F43" w:rsidP="00945F43">
            <w:pPr>
              <w:keepLines/>
              <w:spacing w:after="0"/>
              <w:rPr>
                <w:rFonts w:ascii="Arial" w:hAnsi="Arial" w:cs="Arial"/>
                <w:sz w:val="18"/>
                <w:szCs w:val="18"/>
              </w:rPr>
            </w:pPr>
            <w:r w:rsidRPr="00945F43">
              <w:rPr>
                <w:rFonts w:ascii="Arial" w:hAnsi="Arial" w:cs="Arial"/>
                <w:sz w:val="18"/>
                <w:szCs w:val="18"/>
              </w:rPr>
              <w:t>type: Integer</w:t>
            </w:r>
          </w:p>
          <w:p w14:paraId="6F70CF8A" w14:textId="77777777" w:rsidR="00945F43" w:rsidRPr="00945F43" w:rsidRDefault="00945F43" w:rsidP="00945F43">
            <w:pPr>
              <w:keepLines/>
              <w:spacing w:after="0"/>
              <w:rPr>
                <w:rFonts w:ascii="Arial" w:hAnsi="Arial" w:cs="Arial"/>
                <w:sz w:val="18"/>
                <w:szCs w:val="18"/>
              </w:rPr>
            </w:pPr>
            <w:r w:rsidRPr="00945F43">
              <w:rPr>
                <w:rFonts w:ascii="Arial" w:hAnsi="Arial" w:cs="Arial"/>
                <w:sz w:val="18"/>
                <w:szCs w:val="18"/>
              </w:rPr>
              <w:t>multiplicity: 1</w:t>
            </w:r>
          </w:p>
          <w:p w14:paraId="55D6CD54" w14:textId="77777777" w:rsidR="00945F43" w:rsidRPr="00945F43" w:rsidRDefault="00945F43" w:rsidP="00945F43">
            <w:pPr>
              <w:keepLines/>
              <w:spacing w:after="0"/>
              <w:rPr>
                <w:rFonts w:ascii="Arial" w:hAnsi="Arial" w:cs="Arial"/>
                <w:sz w:val="18"/>
                <w:szCs w:val="18"/>
              </w:rPr>
            </w:pPr>
            <w:r w:rsidRPr="00945F43">
              <w:rPr>
                <w:rFonts w:ascii="Arial" w:hAnsi="Arial" w:cs="Arial"/>
                <w:sz w:val="18"/>
                <w:szCs w:val="18"/>
              </w:rPr>
              <w:t>isOrdered: N/A</w:t>
            </w:r>
          </w:p>
          <w:p w14:paraId="2C8FF472" w14:textId="77777777" w:rsidR="00945F43" w:rsidRPr="00945F43" w:rsidRDefault="00945F43" w:rsidP="00945F43">
            <w:pPr>
              <w:keepLines/>
              <w:spacing w:after="0"/>
              <w:rPr>
                <w:rFonts w:ascii="Arial" w:hAnsi="Arial" w:cs="Arial"/>
                <w:sz w:val="18"/>
                <w:szCs w:val="18"/>
              </w:rPr>
            </w:pPr>
            <w:r w:rsidRPr="00945F43">
              <w:rPr>
                <w:rFonts w:ascii="Arial" w:hAnsi="Arial" w:cs="Arial"/>
                <w:sz w:val="18"/>
                <w:szCs w:val="18"/>
              </w:rPr>
              <w:t>isUnique: N/A</w:t>
            </w:r>
          </w:p>
          <w:p w14:paraId="29A18698" w14:textId="77777777" w:rsidR="00945F43" w:rsidRPr="00945F43" w:rsidRDefault="00945F43" w:rsidP="00945F43">
            <w:pPr>
              <w:keepLines/>
              <w:spacing w:after="0"/>
              <w:rPr>
                <w:rFonts w:ascii="Arial" w:hAnsi="Arial" w:cs="Arial"/>
                <w:sz w:val="18"/>
                <w:szCs w:val="18"/>
              </w:rPr>
            </w:pPr>
            <w:r w:rsidRPr="00945F43">
              <w:rPr>
                <w:rFonts w:ascii="Arial" w:hAnsi="Arial" w:cs="Arial"/>
                <w:sz w:val="18"/>
                <w:szCs w:val="18"/>
              </w:rPr>
              <w:t>defaultValue: None</w:t>
            </w:r>
          </w:p>
          <w:p w14:paraId="34B52C24" w14:textId="77777777" w:rsidR="00945F43" w:rsidRPr="00945F43" w:rsidRDefault="00945F43" w:rsidP="00945F43">
            <w:pPr>
              <w:keepLines/>
              <w:spacing w:after="0"/>
              <w:rPr>
                <w:rFonts w:ascii="Arial" w:hAnsi="Arial" w:cs="Arial"/>
                <w:sz w:val="18"/>
                <w:szCs w:val="18"/>
              </w:rPr>
            </w:pPr>
            <w:r w:rsidRPr="00945F43">
              <w:rPr>
                <w:rFonts w:ascii="Arial" w:hAnsi="Arial" w:cs="Arial"/>
                <w:sz w:val="18"/>
                <w:szCs w:val="18"/>
              </w:rPr>
              <w:t>isNullable: False</w:t>
            </w:r>
          </w:p>
        </w:tc>
      </w:tr>
      <w:tr w:rsidR="00945F43" w14:paraId="12FE6891"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1E91F19B" w14:textId="77777777" w:rsidR="00945F43" w:rsidRPr="00945F43" w:rsidRDefault="00945F43" w:rsidP="00945F43">
            <w:pPr>
              <w:pStyle w:val="TAL"/>
              <w:keepNext w:val="0"/>
              <w:rPr>
                <w:rFonts w:ascii="Courier New" w:hAnsi="Courier New" w:cs="Courier New"/>
                <w:lang w:eastAsia="zh-CN"/>
              </w:rPr>
            </w:pPr>
            <w:r w:rsidRPr="00945F43">
              <w:rPr>
                <w:rFonts w:ascii="Courier New" w:hAnsi="Courier New" w:cs="Courier New"/>
                <w:lang w:eastAsia="zh-CN"/>
              </w:rPr>
              <w:t>thresholdDl</w:t>
            </w:r>
          </w:p>
        </w:tc>
        <w:tc>
          <w:tcPr>
            <w:tcW w:w="5526" w:type="dxa"/>
            <w:tcBorders>
              <w:top w:val="single" w:sz="4" w:space="0" w:color="auto"/>
              <w:left w:val="single" w:sz="4" w:space="0" w:color="auto"/>
              <w:bottom w:val="single" w:sz="4" w:space="0" w:color="auto"/>
              <w:right w:val="single" w:sz="4" w:space="0" w:color="auto"/>
            </w:tcBorders>
          </w:tcPr>
          <w:p w14:paraId="5FEE8067" w14:textId="77777777" w:rsidR="00945F43" w:rsidRPr="00945F43" w:rsidRDefault="00945F43" w:rsidP="00945F43">
            <w:pPr>
              <w:pStyle w:val="TAL"/>
              <w:rPr>
                <w:szCs w:val="18"/>
              </w:rPr>
            </w:pPr>
            <w:r w:rsidRPr="00945F43">
              <w:rPr>
                <w:szCs w:val="18"/>
              </w:rPr>
              <w:t>It specifies the threshold for reporting the DL packet delay between PSA UPF and UE.</w:t>
            </w:r>
          </w:p>
          <w:p w14:paraId="5BC0D8FE" w14:textId="77777777" w:rsidR="00945F43" w:rsidRPr="00945F43" w:rsidRDefault="00945F43" w:rsidP="00945F43">
            <w:pPr>
              <w:pStyle w:val="TAL"/>
              <w:rPr>
                <w:szCs w:val="18"/>
              </w:rPr>
            </w:pPr>
            <w:r w:rsidRPr="00945F43">
              <w:rPr>
                <w:szCs w:val="18"/>
              </w:rPr>
              <w:t>allowedValues: see 3GPP TS 29.244 [56].</w:t>
            </w:r>
          </w:p>
        </w:tc>
        <w:tc>
          <w:tcPr>
            <w:tcW w:w="1897" w:type="dxa"/>
            <w:tcBorders>
              <w:top w:val="single" w:sz="4" w:space="0" w:color="auto"/>
              <w:left w:val="single" w:sz="4" w:space="0" w:color="auto"/>
              <w:bottom w:val="single" w:sz="4" w:space="0" w:color="auto"/>
              <w:right w:val="single" w:sz="4" w:space="0" w:color="auto"/>
            </w:tcBorders>
          </w:tcPr>
          <w:p w14:paraId="10515F7E" w14:textId="77777777" w:rsidR="00945F43" w:rsidRDefault="00945F43" w:rsidP="00945F43">
            <w:pPr>
              <w:keepLines/>
              <w:spacing w:after="0"/>
              <w:rPr>
                <w:rFonts w:ascii="Arial" w:hAnsi="Arial" w:cs="Arial"/>
                <w:sz w:val="18"/>
                <w:szCs w:val="18"/>
              </w:rPr>
            </w:pPr>
            <w:r>
              <w:rPr>
                <w:rFonts w:ascii="Arial" w:hAnsi="Arial" w:cs="Arial"/>
                <w:sz w:val="18"/>
                <w:szCs w:val="18"/>
              </w:rPr>
              <w:t>type: Integer</w:t>
            </w:r>
          </w:p>
          <w:p w14:paraId="1CC928BC" w14:textId="77777777" w:rsidR="00945F43" w:rsidRDefault="00945F43" w:rsidP="00945F43">
            <w:pPr>
              <w:keepLines/>
              <w:spacing w:after="0"/>
              <w:rPr>
                <w:rFonts w:ascii="Arial" w:hAnsi="Arial" w:cs="Arial"/>
                <w:sz w:val="18"/>
                <w:szCs w:val="18"/>
              </w:rPr>
            </w:pPr>
            <w:r>
              <w:rPr>
                <w:rFonts w:ascii="Arial" w:hAnsi="Arial" w:cs="Arial"/>
                <w:sz w:val="18"/>
                <w:szCs w:val="18"/>
              </w:rPr>
              <w:t>multiplicity: 1</w:t>
            </w:r>
          </w:p>
          <w:p w14:paraId="6C2C8478" w14:textId="77777777" w:rsidR="00945F43" w:rsidRDefault="00945F43" w:rsidP="00945F43">
            <w:pPr>
              <w:keepLines/>
              <w:spacing w:after="0"/>
              <w:rPr>
                <w:rFonts w:ascii="Arial" w:hAnsi="Arial" w:cs="Arial"/>
                <w:sz w:val="18"/>
                <w:szCs w:val="18"/>
              </w:rPr>
            </w:pPr>
            <w:r>
              <w:rPr>
                <w:rFonts w:ascii="Arial" w:hAnsi="Arial" w:cs="Arial"/>
                <w:sz w:val="18"/>
                <w:szCs w:val="18"/>
              </w:rPr>
              <w:t>isOrdered: N/A</w:t>
            </w:r>
          </w:p>
          <w:p w14:paraId="02E2D713" w14:textId="77777777" w:rsidR="00945F43" w:rsidRDefault="00945F43" w:rsidP="00945F43">
            <w:pPr>
              <w:keepLines/>
              <w:spacing w:after="0"/>
              <w:rPr>
                <w:rFonts w:ascii="Arial" w:hAnsi="Arial" w:cs="Arial"/>
                <w:sz w:val="18"/>
                <w:szCs w:val="18"/>
              </w:rPr>
            </w:pPr>
            <w:r>
              <w:rPr>
                <w:rFonts w:ascii="Arial" w:hAnsi="Arial" w:cs="Arial"/>
                <w:sz w:val="18"/>
                <w:szCs w:val="18"/>
              </w:rPr>
              <w:t>isUnique: N/A</w:t>
            </w:r>
          </w:p>
          <w:p w14:paraId="5361A188" w14:textId="77777777" w:rsidR="00945F43" w:rsidRDefault="00945F43" w:rsidP="00945F43">
            <w:pPr>
              <w:keepLines/>
              <w:spacing w:after="0"/>
              <w:rPr>
                <w:rFonts w:ascii="Arial" w:hAnsi="Arial" w:cs="Arial"/>
                <w:sz w:val="18"/>
                <w:szCs w:val="18"/>
              </w:rPr>
            </w:pPr>
            <w:r>
              <w:rPr>
                <w:rFonts w:ascii="Arial" w:hAnsi="Arial" w:cs="Arial"/>
                <w:sz w:val="18"/>
                <w:szCs w:val="18"/>
              </w:rPr>
              <w:t>defaultValue: None</w:t>
            </w:r>
          </w:p>
          <w:p w14:paraId="637ECFFF" w14:textId="77777777" w:rsidR="00945F43" w:rsidRPr="00945F43" w:rsidRDefault="00945F43" w:rsidP="00945F43">
            <w:pPr>
              <w:keepLines/>
              <w:spacing w:after="0"/>
              <w:rPr>
                <w:rFonts w:ascii="Arial" w:hAnsi="Arial" w:cs="Arial"/>
                <w:sz w:val="18"/>
                <w:szCs w:val="18"/>
              </w:rPr>
            </w:pPr>
            <w:r>
              <w:rPr>
                <w:rFonts w:ascii="Arial" w:hAnsi="Arial" w:cs="Arial"/>
                <w:sz w:val="18"/>
                <w:szCs w:val="18"/>
              </w:rPr>
              <w:t>isNullable: False</w:t>
            </w:r>
          </w:p>
        </w:tc>
      </w:tr>
      <w:tr w:rsidR="00945F43" w14:paraId="76DCE957"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44FE50FA" w14:textId="77777777" w:rsidR="00945F43" w:rsidRPr="00945F43" w:rsidRDefault="00945F43" w:rsidP="00945F43">
            <w:pPr>
              <w:pStyle w:val="TAL"/>
              <w:keepNext w:val="0"/>
              <w:rPr>
                <w:rFonts w:ascii="Courier New" w:hAnsi="Courier New" w:cs="Courier New"/>
                <w:lang w:eastAsia="zh-CN"/>
              </w:rPr>
            </w:pPr>
            <w:r w:rsidRPr="00945F43">
              <w:rPr>
                <w:rFonts w:ascii="Courier New" w:hAnsi="Courier New" w:cs="Courier New"/>
                <w:lang w:eastAsia="zh-CN"/>
              </w:rPr>
              <w:t>thresholdUl</w:t>
            </w:r>
          </w:p>
        </w:tc>
        <w:tc>
          <w:tcPr>
            <w:tcW w:w="5526" w:type="dxa"/>
            <w:tcBorders>
              <w:top w:val="single" w:sz="4" w:space="0" w:color="auto"/>
              <w:left w:val="single" w:sz="4" w:space="0" w:color="auto"/>
              <w:bottom w:val="single" w:sz="4" w:space="0" w:color="auto"/>
              <w:right w:val="single" w:sz="4" w:space="0" w:color="auto"/>
            </w:tcBorders>
          </w:tcPr>
          <w:p w14:paraId="6B75598A" w14:textId="77777777" w:rsidR="00945F43" w:rsidRPr="00945F43" w:rsidRDefault="00945F43" w:rsidP="00945F43">
            <w:pPr>
              <w:pStyle w:val="TAL"/>
              <w:rPr>
                <w:szCs w:val="18"/>
              </w:rPr>
            </w:pPr>
            <w:r w:rsidRPr="00945F43">
              <w:rPr>
                <w:szCs w:val="18"/>
              </w:rPr>
              <w:t>It specifies the threshold for reporting the UL packet delay between PSA UPF and UE.</w:t>
            </w:r>
          </w:p>
          <w:p w14:paraId="0FF8F15B" w14:textId="77777777" w:rsidR="00945F43" w:rsidRPr="00945F43" w:rsidRDefault="00945F43" w:rsidP="00945F43">
            <w:pPr>
              <w:pStyle w:val="TAL"/>
              <w:rPr>
                <w:szCs w:val="18"/>
              </w:rPr>
            </w:pPr>
            <w:r w:rsidRPr="00945F43">
              <w:rPr>
                <w:szCs w:val="18"/>
              </w:rPr>
              <w:t>allowedValues: see 3GPP TS 29.244 [56].</w:t>
            </w:r>
          </w:p>
        </w:tc>
        <w:tc>
          <w:tcPr>
            <w:tcW w:w="1897" w:type="dxa"/>
            <w:tcBorders>
              <w:top w:val="single" w:sz="4" w:space="0" w:color="auto"/>
              <w:left w:val="single" w:sz="4" w:space="0" w:color="auto"/>
              <w:bottom w:val="single" w:sz="4" w:space="0" w:color="auto"/>
              <w:right w:val="single" w:sz="4" w:space="0" w:color="auto"/>
            </w:tcBorders>
          </w:tcPr>
          <w:p w14:paraId="5C4FEB07" w14:textId="77777777" w:rsidR="00945F43" w:rsidRDefault="00945F43" w:rsidP="00945F43">
            <w:pPr>
              <w:keepLines/>
              <w:spacing w:after="0"/>
              <w:rPr>
                <w:rFonts w:ascii="Arial" w:hAnsi="Arial" w:cs="Arial"/>
                <w:sz w:val="18"/>
                <w:szCs w:val="18"/>
              </w:rPr>
            </w:pPr>
            <w:r>
              <w:rPr>
                <w:rFonts w:ascii="Arial" w:hAnsi="Arial" w:cs="Arial"/>
                <w:sz w:val="18"/>
                <w:szCs w:val="18"/>
              </w:rPr>
              <w:t>type: Integer</w:t>
            </w:r>
          </w:p>
          <w:p w14:paraId="00F84383" w14:textId="77777777" w:rsidR="00945F43" w:rsidRDefault="00945F43" w:rsidP="00945F43">
            <w:pPr>
              <w:keepLines/>
              <w:spacing w:after="0"/>
              <w:rPr>
                <w:rFonts w:ascii="Arial" w:hAnsi="Arial" w:cs="Arial"/>
                <w:sz w:val="18"/>
                <w:szCs w:val="18"/>
              </w:rPr>
            </w:pPr>
            <w:r>
              <w:rPr>
                <w:rFonts w:ascii="Arial" w:hAnsi="Arial" w:cs="Arial"/>
                <w:sz w:val="18"/>
                <w:szCs w:val="18"/>
              </w:rPr>
              <w:t>multiplicity: 1</w:t>
            </w:r>
          </w:p>
          <w:p w14:paraId="4F42B582" w14:textId="77777777" w:rsidR="00945F43" w:rsidRDefault="00945F43" w:rsidP="00945F43">
            <w:pPr>
              <w:keepLines/>
              <w:spacing w:after="0"/>
              <w:rPr>
                <w:rFonts w:ascii="Arial" w:hAnsi="Arial" w:cs="Arial"/>
                <w:sz w:val="18"/>
                <w:szCs w:val="18"/>
              </w:rPr>
            </w:pPr>
            <w:r>
              <w:rPr>
                <w:rFonts w:ascii="Arial" w:hAnsi="Arial" w:cs="Arial"/>
                <w:sz w:val="18"/>
                <w:szCs w:val="18"/>
              </w:rPr>
              <w:t>isOrdered: N/A</w:t>
            </w:r>
          </w:p>
          <w:p w14:paraId="4D3A098E" w14:textId="77777777" w:rsidR="00945F43" w:rsidRDefault="00945F43" w:rsidP="00945F43">
            <w:pPr>
              <w:keepLines/>
              <w:spacing w:after="0"/>
              <w:rPr>
                <w:rFonts w:ascii="Arial" w:hAnsi="Arial" w:cs="Arial"/>
                <w:sz w:val="18"/>
                <w:szCs w:val="18"/>
              </w:rPr>
            </w:pPr>
            <w:r>
              <w:rPr>
                <w:rFonts w:ascii="Arial" w:hAnsi="Arial" w:cs="Arial"/>
                <w:sz w:val="18"/>
                <w:szCs w:val="18"/>
              </w:rPr>
              <w:t>isUnique: N/A</w:t>
            </w:r>
          </w:p>
          <w:p w14:paraId="468D5CE9" w14:textId="77777777" w:rsidR="00945F43" w:rsidRDefault="00945F43" w:rsidP="00945F43">
            <w:pPr>
              <w:keepLines/>
              <w:spacing w:after="0"/>
              <w:rPr>
                <w:rFonts w:ascii="Arial" w:hAnsi="Arial" w:cs="Arial"/>
                <w:sz w:val="18"/>
                <w:szCs w:val="18"/>
              </w:rPr>
            </w:pPr>
            <w:r>
              <w:rPr>
                <w:rFonts w:ascii="Arial" w:hAnsi="Arial" w:cs="Arial"/>
                <w:sz w:val="18"/>
                <w:szCs w:val="18"/>
              </w:rPr>
              <w:t>defaultValue: None</w:t>
            </w:r>
          </w:p>
          <w:p w14:paraId="383225B2" w14:textId="77777777" w:rsidR="00945F43" w:rsidRDefault="00945F43" w:rsidP="00945F43">
            <w:pPr>
              <w:keepLines/>
              <w:spacing w:after="0"/>
              <w:rPr>
                <w:rFonts w:ascii="Arial" w:hAnsi="Arial" w:cs="Arial"/>
                <w:sz w:val="18"/>
                <w:szCs w:val="18"/>
              </w:rPr>
            </w:pPr>
            <w:r>
              <w:rPr>
                <w:rFonts w:ascii="Arial" w:hAnsi="Arial" w:cs="Arial"/>
                <w:sz w:val="18"/>
                <w:szCs w:val="18"/>
              </w:rPr>
              <w:t>isNullable: False</w:t>
            </w:r>
          </w:p>
        </w:tc>
      </w:tr>
      <w:tr w:rsidR="00945F43" w14:paraId="2F407163"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13F099FB" w14:textId="77777777" w:rsidR="00945F43" w:rsidRPr="00945F43" w:rsidRDefault="00945F43" w:rsidP="00945F43">
            <w:pPr>
              <w:pStyle w:val="TAL"/>
              <w:keepNext w:val="0"/>
              <w:rPr>
                <w:rFonts w:ascii="Courier New" w:hAnsi="Courier New" w:cs="Courier New"/>
                <w:lang w:eastAsia="zh-CN"/>
              </w:rPr>
            </w:pPr>
            <w:r w:rsidRPr="00945F43">
              <w:rPr>
                <w:rFonts w:ascii="Courier New" w:hAnsi="Courier New" w:cs="Courier New"/>
                <w:lang w:eastAsia="zh-CN"/>
              </w:rPr>
              <w:t>thresholdRtt</w:t>
            </w:r>
          </w:p>
        </w:tc>
        <w:tc>
          <w:tcPr>
            <w:tcW w:w="5526" w:type="dxa"/>
            <w:tcBorders>
              <w:top w:val="single" w:sz="4" w:space="0" w:color="auto"/>
              <w:left w:val="single" w:sz="4" w:space="0" w:color="auto"/>
              <w:bottom w:val="single" w:sz="4" w:space="0" w:color="auto"/>
              <w:right w:val="single" w:sz="4" w:space="0" w:color="auto"/>
            </w:tcBorders>
          </w:tcPr>
          <w:p w14:paraId="104FF0E7" w14:textId="77777777" w:rsidR="00945F43" w:rsidRPr="00945F43" w:rsidRDefault="00945F43" w:rsidP="00945F43">
            <w:pPr>
              <w:pStyle w:val="TAL"/>
              <w:rPr>
                <w:szCs w:val="18"/>
              </w:rPr>
            </w:pPr>
            <w:r w:rsidRPr="00945F43">
              <w:rPr>
                <w:szCs w:val="18"/>
              </w:rPr>
              <w:t>It specifies the threshold for reporting the round-trip packet delay between PSA UPF and UE.</w:t>
            </w:r>
          </w:p>
          <w:p w14:paraId="65D982AA" w14:textId="77777777" w:rsidR="00945F43" w:rsidRPr="00945F43" w:rsidRDefault="00945F43" w:rsidP="00945F43">
            <w:pPr>
              <w:pStyle w:val="TAL"/>
              <w:rPr>
                <w:szCs w:val="18"/>
              </w:rPr>
            </w:pPr>
            <w:r w:rsidRPr="00945F43">
              <w:rPr>
                <w:szCs w:val="18"/>
              </w:rPr>
              <w:t>allowedValues: see 3GPP TS 29.244 [56].</w:t>
            </w:r>
          </w:p>
        </w:tc>
        <w:tc>
          <w:tcPr>
            <w:tcW w:w="1897" w:type="dxa"/>
            <w:tcBorders>
              <w:top w:val="single" w:sz="4" w:space="0" w:color="auto"/>
              <w:left w:val="single" w:sz="4" w:space="0" w:color="auto"/>
              <w:bottom w:val="single" w:sz="4" w:space="0" w:color="auto"/>
              <w:right w:val="single" w:sz="4" w:space="0" w:color="auto"/>
            </w:tcBorders>
          </w:tcPr>
          <w:p w14:paraId="6476AF2A" w14:textId="77777777" w:rsidR="00945F43" w:rsidRDefault="00945F43" w:rsidP="00945F43">
            <w:pPr>
              <w:keepLines/>
              <w:spacing w:after="0"/>
              <w:rPr>
                <w:rFonts w:ascii="Arial" w:hAnsi="Arial" w:cs="Arial"/>
                <w:sz w:val="18"/>
                <w:szCs w:val="18"/>
              </w:rPr>
            </w:pPr>
            <w:r>
              <w:rPr>
                <w:rFonts w:ascii="Arial" w:hAnsi="Arial" w:cs="Arial"/>
                <w:sz w:val="18"/>
                <w:szCs w:val="18"/>
              </w:rPr>
              <w:t>type: Integer</w:t>
            </w:r>
          </w:p>
          <w:p w14:paraId="382ABE51" w14:textId="77777777" w:rsidR="00945F43" w:rsidRDefault="00945F43" w:rsidP="00945F43">
            <w:pPr>
              <w:keepLines/>
              <w:spacing w:after="0"/>
              <w:rPr>
                <w:rFonts w:ascii="Arial" w:hAnsi="Arial" w:cs="Arial"/>
                <w:sz w:val="18"/>
                <w:szCs w:val="18"/>
              </w:rPr>
            </w:pPr>
            <w:r>
              <w:rPr>
                <w:rFonts w:ascii="Arial" w:hAnsi="Arial" w:cs="Arial"/>
                <w:sz w:val="18"/>
                <w:szCs w:val="18"/>
              </w:rPr>
              <w:t>multiplicity: 1</w:t>
            </w:r>
          </w:p>
          <w:p w14:paraId="5AD3FE05" w14:textId="77777777" w:rsidR="00945F43" w:rsidRDefault="00945F43" w:rsidP="00945F43">
            <w:pPr>
              <w:keepLines/>
              <w:spacing w:after="0"/>
              <w:rPr>
                <w:rFonts w:ascii="Arial" w:hAnsi="Arial" w:cs="Arial"/>
                <w:sz w:val="18"/>
                <w:szCs w:val="18"/>
              </w:rPr>
            </w:pPr>
            <w:r>
              <w:rPr>
                <w:rFonts w:ascii="Arial" w:hAnsi="Arial" w:cs="Arial"/>
                <w:sz w:val="18"/>
                <w:szCs w:val="18"/>
              </w:rPr>
              <w:t>isOrdered: N/A</w:t>
            </w:r>
          </w:p>
          <w:p w14:paraId="11C4E26E" w14:textId="77777777" w:rsidR="00945F43" w:rsidRDefault="00945F43" w:rsidP="00945F43">
            <w:pPr>
              <w:keepLines/>
              <w:spacing w:after="0"/>
              <w:rPr>
                <w:rFonts w:ascii="Arial" w:hAnsi="Arial" w:cs="Arial"/>
                <w:sz w:val="18"/>
                <w:szCs w:val="18"/>
              </w:rPr>
            </w:pPr>
            <w:r>
              <w:rPr>
                <w:rFonts w:ascii="Arial" w:hAnsi="Arial" w:cs="Arial"/>
                <w:sz w:val="18"/>
                <w:szCs w:val="18"/>
              </w:rPr>
              <w:t>isUnique: N/A</w:t>
            </w:r>
          </w:p>
          <w:p w14:paraId="492F5CEB" w14:textId="77777777" w:rsidR="00945F43" w:rsidRDefault="00945F43" w:rsidP="00945F43">
            <w:pPr>
              <w:keepLines/>
              <w:spacing w:after="0"/>
              <w:rPr>
                <w:rFonts w:ascii="Arial" w:hAnsi="Arial" w:cs="Arial"/>
                <w:sz w:val="18"/>
                <w:szCs w:val="18"/>
              </w:rPr>
            </w:pPr>
            <w:r>
              <w:rPr>
                <w:rFonts w:ascii="Arial" w:hAnsi="Arial" w:cs="Arial"/>
                <w:sz w:val="18"/>
                <w:szCs w:val="18"/>
              </w:rPr>
              <w:t>defaultValue: None</w:t>
            </w:r>
          </w:p>
          <w:p w14:paraId="390C7DBC" w14:textId="77777777" w:rsidR="00945F43" w:rsidRDefault="00945F43" w:rsidP="00945F43">
            <w:pPr>
              <w:keepLines/>
              <w:spacing w:after="0"/>
              <w:rPr>
                <w:rFonts w:ascii="Arial" w:hAnsi="Arial" w:cs="Arial"/>
                <w:sz w:val="18"/>
                <w:szCs w:val="18"/>
              </w:rPr>
            </w:pPr>
            <w:r>
              <w:rPr>
                <w:rFonts w:ascii="Arial" w:hAnsi="Arial" w:cs="Arial"/>
                <w:sz w:val="18"/>
                <w:szCs w:val="18"/>
              </w:rPr>
              <w:t>isNullable: False</w:t>
            </w:r>
          </w:p>
        </w:tc>
      </w:tr>
      <w:tr w:rsidR="00945F43" w14:paraId="015B8761"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564A9F82" w14:textId="77777777" w:rsidR="00945F43" w:rsidRPr="00945F43" w:rsidRDefault="00945F43" w:rsidP="00945F43">
            <w:pPr>
              <w:pStyle w:val="TAL"/>
              <w:keepNext w:val="0"/>
              <w:rPr>
                <w:rFonts w:ascii="Courier New" w:hAnsi="Courier New" w:cs="Courier New"/>
                <w:lang w:eastAsia="zh-CN"/>
              </w:rPr>
            </w:pPr>
            <w:r w:rsidRPr="00945F43">
              <w:rPr>
                <w:rFonts w:ascii="Courier New" w:hAnsi="Courier New" w:cs="Courier New"/>
                <w:lang w:eastAsia="zh-CN"/>
              </w:rPr>
              <w:t>predefinedPccRules</w:t>
            </w:r>
          </w:p>
        </w:tc>
        <w:tc>
          <w:tcPr>
            <w:tcW w:w="5526" w:type="dxa"/>
            <w:tcBorders>
              <w:top w:val="single" w:sz="4" w:space="0" w:color="auto"/>
              <w:left w:val="single" w:sz="4" w:space="0" w:color="auto"/>
              <w:bottom w:val="single" w:sz="4" w:space="0" w:color="auto"/>
              <w:right w:val="single" w:sz="4" w:space="0" w:color="auto"/>
            </w:tcBorders>
          </w:tcPr>
          <w:p w14:paraId="07D60F14" w14:textId="77777777" w:rsidR="00945F43" w:rsidRPr="00945F43" w:rsidRDefault="00945F43" w:rsidP="00945F43">
            <w:pPr>
              <w:pStyle w:val="TAL"/>
              <w:rPr>
                <w:szCs w:val="18"/>
              </w:rPr>
            </w:pPr>
            <w:r w:rsidRPr="00945F43">
              <w:rPr>
                <w:szCs w:val="18"/>
              </w:rPr>
              <w:t>It specifies the predefined PCC Rules, see TS 25.503 [59].</w:t>
            </w:r>
          </w:p>
          <w:p w14:paraId="3A0D255E" w14:textId="77777777" w:rsidR="00945F43" w:rsidRPr="00945F43" w:rsidRDefault="00945F43" w:rsidP="00945F43">
            <w:pPr>
              <w:pStyle w:val="TAL"/>
              <w:rPr>
                <w:szCs w:val="18"/>
              </w:rPr>
            </w:pPr>
            <w:r w:rsidRPr="00945F43">
              <w:rPr>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255F5C58" w14:textId="77777777" w:rsidR="00945F43" w:rsidRDefault="00945F43" w:rsidP="00945F43">
            <w:pPr>
              <w:keepLines/>
              <w:spacing w:after="0"/>
              <w:rPr>
                <w:rFonts w:ascii="Arial" w:hAnsi="Arial" w:cs="Arial"/>
                <w:sz w:val="18"/>
                <w:szCs w:val="18"/>
              </w:rPr>
            </w:pPr>
            <w:r>
              <w:rPr>
                <w:rFonts w:ascii="Arial" w:hAnsi="Arial" w:cs="Arial"/>
                <w:sz w:val="18"/>
                <w:szCs w:val="18"/>
              </w:rPr>
              <w:t>type: PccRule</w:t>
            </w:r>
          </w:p>
          <w:p w14:paraId="56666399" w14:textId="77777777" w:rsidR="00945F43" w:rsidRDefault="00945F43" w:rsidP="00945F43">
            <w:pPr>
              <w:keepLines/>
              <w:spacing w:after="0"/>
              <w:rPr>
                <w:rFonts w:ascii="Arial" w:hAnsi="Arial" w:cs="Arial"/>
                <w:sz w:val="18"/>
                <w:szCs w:val="18"/>
              </w:rPr>
            </w:pPr>
            <w:r>
              <w:rPr>
                <w:rFonts w:ascii="Arial" w:hAnsi="Arial" w:cs="Arial"/>
                <w:sz w:val="18"/>
                <w:szCs w:val="18"/>
              </w:rPr>
              <w:t xml:space="preserve">multiplicity: </w:t>
            </w:r>
            <w:proofErr w:type="gramStart"/>
            <w:r>
              <w:rPr>
                <w:rFonts w:ascii="Arial" w:hAnsi="Arial" w:cs="Arial"/>
                <w:sz w:val="18"/>
                <w:szCs w:val="18"/>
              </w:rPr>
              <w:t>1..</w:t>
            </w:r>
            <w:proofErr w:type="gramEnd"/>
            <w:r>
              <w:rPr>
                <w:rFonts w:ascii="Arial" w:hAnsi="Arial" w:cs="Arial"/>
                <w:sz w:val="18"/>
                <w:szCs w:val="18"/>
              </w:rPr>
              <w:t>*</w:t>
            </w:r>
          </w:p>
          <w:p w14:paraId="3107D74C" w14:textId="77777777" w:rsidR="00945F43" w:rsidRDefault="00945F43" w:rsidP="00945F43">
            <w:pPr>
              <w:keepLines/>
              <w:spacing w:after="0"/>
              <w:rPr>
                <w:rFonts w:ascii="Arial" w:hAnsi="Arial" w:cs="Arial"/>
                <w:sz w:val="18"/>
                <w:szCs w:val="18"/>
              </w:rPr>
            </w:pPr>
            <w:r>
              <w:rPr>
                <w:rFonts w:ascii="Arial" w:hAnsi="Arial" w:cs="Arial"/>
                <w:sz w:val="18"/>
                <w:szCs w:val="18"/>
              </w:rPr>
              <w:t xml:space="preserve">isOrdered: </w:t>
            </w:r>
            <w:r w:rsidRPr="00511852">
              <w:rPr>
                <w:rFonts w:ascii="Arial" w:hAnsi="Arial" w:cs="Arial"/>
                <w:sz w:val="18"/>
                <w:szCs w:val="18"/>
              </w:rPr>
              <w:t>False</w:t>
            </w:r>
          </w:p>
          <w:p w14:paraId="14DB5BF9" w14:textId="77777777" w:rsidR="00945F43" w:rsidRDefault="00945F43" w:rsidP="00945F43">
            <w:pPr>
              <w:keepLines/>
              <w:spacing w:after="0"/>
              <w:rPr>
                <w:rFonts w:ascii="Arial" w:hAnsi="Arial" w:cs="Arial"/>
                <w:sz w:val="18"/>
                <w:szCs w:val="18"/>
              </w:rPr>
            </w:pPr>
            <w:r>
              <w:rPr>
                <w:rFonts w:ascii="Arial" w:hAnsi="Arial" w:cs="Arial"/>
                <w:sz w:val="18"/>
                <w:szCs w:val="18"/>
              </w:rPr>
              <w:t xml:space="preserve">isUnique: </w:t>
            </w:r>
            <w:r w:rsidRPr="00511852">
              <w:rPr>
                <w:rFonts w:ascii="Arial" w:hAnsi="Arial" w:cs="Arial"/>
                <w:sz w:val="18"/>
                <w:szCs w:val="18"/>
              </w:rPr>
              <w:t>True</w:t>
            </w:r>
          </w:p>
          <w:p w14:paraId="3E641F5F" w14:textId="77777777" w:rsidR="00945F43" w:rsidRDefault="00945F43" w:rsidP="00945F43">
            <w:pPr>
              <w:keepLines/>
              <w:spacing w:after="0"/>
              <w:rPr>
                <w:rFonts w:ascii="Arial" w:hAnsi="Arial" w:cs="Arial"/>
                <w:sz w:val="18"/>
                <w:szCs w:val="18"/>
              </w:rPr>
            </w:pPr>
            <w:r>
              <w:rPr>
                <w:rFonts w:ascii="Arial" w:hAnsi="Arial" w:cs="Arial"/>
                <w:sz w:val="18"/>
                <w:szCs w:val="18"/>
              </w:rPr>
              <w:t>defaultValue: None</w:t>
            </w:r>
          </w:p>
          <w:p w14:paraId="22145708" w14:textId="77777777" w:rsidR="00945F43" w:rsidRDefault="00945F43" w:rsidP="00945F43">
            <w:pPr>
              <w:keepLines/>
              <w:spacing w:after="0"/>
              <w:rPr>
                <w:rFonts w:ascii="Arial" w:hAnsi="Arial" w:cs="Arial"/>
                <w:sz w:val="18"/>
                <w:szCs w:val="18"/>
              </w:rPr>
            </w:pPr>
            <w:r>
              <w:rPr>
                <w:rFonts w:ascii="Arial" w:hAnsi="Arial" w:cs="Arial"/>
                <w:sz w:val="18"/>
                <w:szCs w:val="18"/>
              </w:rPr>
              <w:t xml:space="preserve">isNullable: False </w:t>
            </w:r>
          </w:p>
        </w:tc>
      </w:tr>
      <w:tr w:rsidR="00945F43" w14:paraId="59D96C08"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2F6553EE" w14:textId="77777777" w:rsidR="00945F43" w:rsidRPr="00945F43" w:rsidRDefault="00945F43" w:rsidP="00945F43">
            <w:pPr>
              <w:pStyle w:val="TAL"/>
              <w:keepNext w:val="0"/>
              <w:rPr>
                <w:rFonts w:ascii="Courier New" w:hAnsi="Courier New" w:cs="Courier New"/>
                <w:lang w:eastAsia="zh-CN"/>
              </w:rPr>
            </w:pPr>
            <w:r w:rsidRPr="00945F43">
              <w:rPr>
                <w:rFonts w:ascii="Courier New" w:hAnsi="Courier New" w:cs="Courier New"/>
                <w:lang w:eastAsia="zh-CN"/>
              </w:rPr>
              <w:t>pccRuleId</w:t>
            </w:r>
          </w:p>
        </w:tc>
        <w:tc>
          <w:tcPr>
            <w:tcW w:w="5526" w:type="dxa"/>
            <w:tcBorders>
              <w:top w:val="single" w:sz="4" w:space="0" w:color="auto"/>
              <w:left w:val="single" w:sz="4" w:space="0" w:color="auto"/>
              <w:bottom w:val="single" w:sz="4" w:space="0" w:color="auto"/>
              <w:right w:val="single" w:sz="4" w:space="0" w:color="auto"/>
            </w:tcBorders>
          </w:tcPr>
          <w:p w14:paraId="5D519412" w14:textId="77777777" w:rsidR="00945F43" w:rsidRPr="00945F43" w:rsidRDefault="00945F43" w:rsidP="00945F43">
            <w:pPr>
              <w:pStyle w:val="TAL"/>
              <w:rPr>
                <w:szCs w:val="18"/>
              </w:rPr>
            </w:pPr>
            <w:r w:rsidRPr="00945F43">
              <w:rPr>
                <w:szCs w:val="18"/>
              </w:rPr>
              <w:t>It identifies the PCC rule.</w:t>
            </w:r>
          </w:p>
          <w:p w14:paraId="1DAA6E3D" w14:textId="77777777" w:rsidR="00945F43" w:rsidRPr="00945F43" w:rsidRDefault="00945F43" w:rsidP="00945F43">
            <w:pPr>
              <w:pStyle w:val="TAL"/>
              <w:rPr>
                <w:szCs w:val="18"/>
              </w:rPr>
            </w:pPr>
            <w:r w:rsidRPr="00945F43">
              <w:rPr>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2E53E756" w14:textId="77777777" w:rsidR="00945F43" w:rsidRDefault="00945F43" w:rsidP="00945F43">
            <w:pPr>
              <w:keepLines/>
              <w:spacing w:after="0"/>
              <w:rPr>
                <w:rFonts w:ascii="Arial" w:hAnsi="Arial" w:cs="Arial"/>
                <w:sz w:val="18"/>
                <w:szCs w:val="18"/>
              </w:rPr>
            </w:pPr>
            <w:r>
              <w:rPr>
                <w:rFonts w:ascii="Arial" w:hAnsi="Arial" w:cs="Arial"/>
                <w:sz w:val="18"/>
                <w:szCs w:val="18"/>
              </w:rPr>
              <w:t>type: String</w:t>
            </w:r>
          </w:p>
          <w:p w14:paraId="63DEAB87" w14:textId="77777777" w:rsidR="00945F43" w:rsidRDefault="00945F43" w:rsidP="00945F43">
            <w:pPr>
              <w:keepLines/>
              <w:spacing w:after="0"/>
              <w:rPr>
                <w:rFonts w:ascii="Arial" w:hAnsi="Arial" w:cs="Arial"/>
                <w:sz w:val="18"/>
                <w:szCs w:val="18"/>
              </w:rPr>
            </w:pPr>
            <w:r>
              <w:rPr>
                <w:rFonts w:ascii="Arial" w:hAnsi="Arial" w:cs="Arial"/>
                <w:sz w:val="18"/>
                <w:szCs w:val="18"/>
              </w:rPr>
              <w:t>multiplicity: 1</w:t>
            </w:r>
          </w:p>
          <w:p w14:paraId="70673959" w14:textId="77777777" w:rsidR="00945F43" w:rsidRDefault="00945F43" w:rsidP="00945F43">
            <w:pPr>
              <w:keepLines/>
              <w:spacing w:after="0"/>
              <w:rPr>
                <w:rFonts w:ascii="Arial" w:hAnsi="Arial" w:cs="Arial"/>
                <w:sz w:val="18"/>
                <w:szCs w:val="18"/>
              </w:rPr>
            </w:pPr>
            <w:r>
              <w:rPr>
                <w:rFonts w:ascii="Arial" w:hAnsi="Arial" w:cs="Arial"/>
                <w:sz w:val="18"/>
                <w:szCs w:val="18"/>
              </w:rPr>
              <w:t>isOrdered: N/A</w:t>
            </w:r>
          </w:p>
          <w:p w14:paraId="43100D55" w14:textId="77777777" w:rsidR="00945F43" w:rsidRDefault="00945F43" w:rsidP="00945F43">
            <w:pPr>
              <w:keepLines/>
              <w:spacing w:after="0"/>
              <w:rPr>
                <w:rFonts w:ascii="Arial" w:hAnsi="Arial" w:cs="Arial"/>
                <w:sz w:val="18"/>
                <w:szCs w:val="18"/>
              </w:rPr>
            </w:pPr>
            <w:r>
              <w:rPr>
                <w:rFonts w:ascii="Arial" w:hAnsi="Arial" w:cs="Arial"/>
                <w:sz w:val="18"/>
                <w:szCs w:val="18"/>
              </w:rPr>
              <w:t>isUnique: N/A</w:t>
            </w:r>
          </w:p>
          <w:p w14:paraId="59DC5569" w14:textId="77777777" w:rsidR="00945F43" w:rsidRDefault="00945F43" w:rsidP="00945F43">
            <w:pPr>
              <w:keepLines/>
              <w:spacing w:after="0"/>
              <w:rPr>
                <w:rFonts w:ascii="Arial" w:hAnsi="Arial" w:cs="Arial"/>
                <w:sz w:val="18"/>
                <w:szCs w:val="18"/>
              </w:rPr>
            </w:pPr>
            <w:r>
              <w:rPr>
                <w:rFonts w:ascii="Arial" w:hAnsi="Arial" w:cs="Arial"/>
                <w:sz w:val="18"/>
                <w:szCs w:val="18"/>
              </w:rPr>
              <w:t>defaultValue: None</w:t>
            </w:r>
          </w:p>
          <w:p w14:paraId="74C58DAF" w14:textId="77777777" w:rsidR="00945F43" w:rsidRDefault="00945F43" w:rsidP="00945F43">
            <w:pPr>
              <w:keepLines/>
              <w:spacing w:after="0"/>
              <w:rPr>
                <w:rFonts w:ascii="Arial" w:hAnsi="Arial" w:cs="Arial"/>
                <w:sz w:val="18"/>
                <w:szCs w:val="18"/>
              </w:rPr>
            </w:pPr>
            <w:r>
              <w:rPr>
                <w:rFonts w:ascii="Arial" w:hAnsi="Arial" w:cs="Arial"/>
                <w:sz w:val="18"/>
                <w:szCs w:val="18"/>
              </w:rPr>
              <w:t>isNullable: False</w:t>
            </w:r>
          </w:p>
        </w:tc>
      </w:tr>
      <w:tr w:rsidR="00945F43" w14:paraId="61BCC561"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051259AF" w14:textId="77777777" w:rsidR="00945F43" w:rsidRPr="00945F43" w:rsidRDefault="00945F43" w:rsidP="00945F43">
            <w:pPr>
              <w:pStyle w:val="TAL"/>
              <w:keepNext w:val="0"/>
              <w:rPr>
                <w:rFonts w:ascii="Courier New" w:hAnsi="Courier New" w:cs="Courier New"/>
                <w:lang w:eastAsia="zh-CN"/>
              </w:rPr>
            </w:pPr>
            <w:r w:rsidRPr="00945F43">
              <w:rPr>
                <w:rFonts w:ascii="Courier New" w:hAnsi="Courier New" w:cs="Courier New"/>
                <w:lang w:eastAsia="zh-CN"/>
              </w:rPr>
              <w:lastRenderedPageBreak/>
              <w:t>flowInfoList</w:t>
            </w:r>
          </w:p>
        </w:tc>
        <w:tc>
          <w:tcPr>
            <w:tcW w:w="5526" w:type="dxa"/>
            <w:tcBorders>
              <w:top w:val="single" w:sz="4" w:space="0" w:color="auto"/>
              <w:left w:val="single" w:sz="4" w:space="0" w:color="auto"/>
              <w:bottom w:val="single" w:sz="4" w:space="0" w:color="auto"/>
              <w:right w:val="single" w:sz="4" w:space="0" w:color="auto"/>
            </w:tcBorders>
          </w:tcPr>
          <w:p w14:paraId="2C073BD5" w14:textId="77777777" w:rsidR="00945F43" w:rsidRPr="00945F43" w:rsidRDefault="00945F43" w:rsidP="00945F43">
            <w:pPr>
              <w:pStyle w:val="TAL"/>
              <w:rPr>
                <w:szCs w:val="18"/>
              </w:rPr>
            </w:pPr>
            <w:r w:rsidRPr="00945F43">
              <w:rPr>
                <w:szCs w:val="18"/>
              </w:rPr>
              <w:t>It is a list of IP flow packet filter information.</w:t>
            </w:r>
          </w:p>
          <w:p w14:paraId="2C8F2921" w14:textId="77777777" w:rsidR="00945F43" w:rsidRPr="00945F43" w:rsidRDefault="00945F43" w:rsidP="00945F43">
            <w:pPr>
              <w:pStyle w:val="TAL"/>
              <w:rPr>
                <w:szCs w:val="18"/>
              </w:rPr>
            </w:pPr>
            <w:r w:rsidRPr="00945F43">
              <w:rPr>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0B29AD29" w14:textId="77777777" w:rsidR="00945F43" w:rsidRDefault="00945F43" w:rsidP="00945F43">
            <w:pPr>
              <w:keepLines/>
              <w:spacing w:after="0"/>
              <w:rPr>
                <w:rFonts w:ascii="Arial" w:hAnsi="Arial" w:cs="Arial"/>
                <w:sz w:val="18"/>
                <w:szCs w:val="18"/>
              </w:rPr>
            </w:pPr>
            <w:r>
              <w:rPr>
                <w:rFonts w:ascii="Arial" w:hAnsi="Arial" w:cs="Arial"/>
                <w:sz w:val="18"/>
                <w:szCs w:val="18"/>
              </w:rPr>
              <w:t>type: FlowInformation</w:t>
            </w:r>
          </w:p>
          <w:p w14:paraId="58E4AD06" w14:textId="77777777" w:rsidR="00945F43" w:rsidRDefault="00945F43" w:rsidP="00945F43">
            <w:pPr>
              <w:keepLines/>
              <w:spacing w:after="0"/>
              <w:rPr>
                <w:rFonts w:ascii="Arial" w:hAnsi="Arial" w:cs="Arial"/>
                <w:sz w:val="18"/>
                <w:szCs w:val="18"/>
              </w:rPr>
            </w:pPr>
            <w:r>
              <w:rPr>
                <w:rFonts w:ascii="Arial" w:hAnsi="Arial" w:cs="Arial"/>
                <w:sz w:val="18"/>
                <w:szCs w:val="18"/>
              </w:rPr>
              <w:t>multiplicity: *</w:t>
            </w:r>
          </w:p>
          <w:p w14:paraId="57CEA2AF" w14:textId="77777777" w:rsidR="00945F43" w:rsidRDefault="00945F43" w:rsidP="00945F43">
            <w:pPr>
              <w:keepLines/>
              <w:spacing w:after="0"/>
              <w:rPr>
                <w:rFonts w:ascii="Arial" w:hAnsi="Arial" w:cs="Arial"/>
                <w:sz w:val="18"/>
                <w:szCs w:val="18"/>
              </w:rPr>
            </w:pPr>
            <w:r>
              <w:rPr>
                <w:rFonts w:ascii="Arial" w:hAnsi="Arial" w:cs="Arial"/>
                <w:sz w:val="18"/>
                <w:szCs w:val="18"/>
              </w:rPr>
              <w:t xml:space="preserve">isOrdered: </w:t>
            </w:r>
            <w:r w:rsidRPr="00511852">
              <w:rPr>
                <w:rFonts w:ascii="Arial" w:hAnsi="Arial" w:cs="Arial"/>
                <w:sz w:val="18"/>
                <w:szCs w:val="18"/>
              </w:rPr>
              <w:t>False</w:t>
            </w:r>
          </w:p>
          <w:p w14:paraId="2D43F5CF" w14:textId="77777777" w:rsidR="00945F43" w:rsidRDefault="00945F43" w:rsidP="00945F43">
            <w:pPr>
              <w:keepLines/>
              <w:spacing w:after="0"/>
              <w:rPr>
                <w:rFonts w:ascii="Arial" w:hAnsi="Arial" w:cs="Arial"/>
                <w:sz w:val="18"/>
                <w:szCs w:val="18"/>
              </w:rPr>
            </w:pPr>
            <w:r>
              <w:rPr>
                <w:rFonts w:ascii="Arial" w:hAnsi="Arial" w:cs="Arial"/>
                <w:sz w:val="18"/>
                <w:szCs w:val="18"/>
              </w:rPr>
              <w:t xml:space="preserve">isUnique: </w:t>
            </w:r>
            <w:r w:rsidRPr="00511852">
              <w:rPr>
                <w:rFonts w:ascii="Arial" w:hAnsi="Arial" w:cs="Arial"/>
                <w:sz w:val="18"/>
                <w:szCs w:val="18"/>
              </w:rPr>
              <w:t>True</w:t>
            </w:r>
          </w:p>
          <w:p w14:paraId="2339BEB2" w14:textId="77777777" w:rsidR="00945F43" w:rsidRDefault="00945F43" w:rsidP="00945F43">
            <w:pPr>
              <w:keepLines/>
              <w:spacing w:after="0"/>
              <w:rPr>
                <w:rFonts w:ascii="Arial" w:hAnsi="Arial" w:cs="Arial"/>
                <w:sz w:val="18"/>
                <w:szCs w:val="18"/>
              </w:rPr>
            </w:pPr>
            <w:r>
              <w:rPr>
                <w:rFonts w:ascii="Arial" w:hAnsi="Arial" w:cs="Arial"/>
                <w:sz w:val="18"/>
                <w:szCs w:val="18"/>
              </w:rPr>
              <w:t>defaultValue: None</w:t>
            </w:r>
          </w:p>
          <w:p w14:paraId="79558ADA" w14:textId="77777777" w:rsidR="00945F43" w:rsidRDefault="00945F43" w:rsidP="00945F43">
            <w:pPr>
              <w:keepLines/>
              <w:spacing w:after="0"/>
              <w:rPr>
                <w:rFonts w:ascii="Arial" w:hAnsi="Arial" w:cs="Arial"/>
                <w:sz w:val="18"/>
                <w:szCs w:val="18"/>
              </w:rPr>
            </w:pPr>
            <w:r>
              <w:rPr>
                <w:rFonts w:ascii="Arial" w:hAnsi="Arial" w:cs="Arial"/>
                <w:sz w:val="18"/>
                <w:szCs w:val="18"/>
              </w:rPr>
              <w:t>isNullable: False</w:t>
            </w:r>
          </w:p>
        </w:tc>
      </w:tr>
      <w:tr w:rsidR="00945F43" w14:paraId="26252804"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21ED0191" w14:textId="77777777" w:rsidR="00945F43" w:rsidRPr="00945F43" w:rsidRDefault="00945F43" w:rsidP="00945F43">
            <w:pPr>
              <w:pStyle w:val="TAL"/>
              <w:keepNext w:val="0"/>
              <w:rPr>
                <w:rFonts w:ascii="Courier New" w:hAnsi="Courier New" w:cs="Courier New"/>
                <w:lang w:eastAsia="zh-CN"/>
              </w:rPr>
            </w:pPr>
            <w:r w:rsidRPr="00945F43">
              <w:rPr>
                <w:rFonts w:ascii="Courier New" w:hAnsi="Courier New" w:cs="Courier New"/>
                <w:lang w:eastAsia="zh-CN"/>
              </w:rPr>
              <w:t>applicationId</w:t>
            </w:r>
          </w:p>
        </w:tc>
        <w:tc>
          <w:tcPr>
            <w:tcW w:w="5526" w:type="dxa"/>
            <w:tcBorders>
              <w:top w:val="single" w:sz="4" w:space="0" w:color="auto"/>
              <w:left w:val="single" w:sz="4" w:space="0" w:color="auto"/>
              <w:bottom w:val="single" w:sz="4" w:space="0" w:color="auto"/>
              <w:right w:val="single" w:sz="4" w:space="0" w:color="auto"/>
            </w:tcBorders>
          </w:tcPr>
          <w:p w14:paraId="1C61DDA9" w14:textId="77777777" w:rsidR="00945F43" w:rsidRPr="00945F43" w:rsidRDefault="00945F43" w:rsidP="00945F43">
            <w:pPr>
              <w:pStyle w:val="TAL"/>
              <w:rPr>
                <w:szCs w:val="18"/>
              </w:rPr>
            </w:pPr>
            <w:r w:rsidRPr="00945F43">
              <w:rPr>
                <w:szCs w:val="18"/>
              </w:rPr>
              <w:t>A reference to the application detection filter configured at the UPF.</w:t>
            </w:r>
          </w:p>
          <w:p w14:paraId="718168E5" w14:textId="77777777" w:rsidR="00945F43" w:rsidRPr="00945F43" w:rsidRDefault="00945F43" w:rsidP="00945F43">
            <w:pPr>
              <w:pStyle w:val="TAL"/>
              <w:rPr>
                <w:szCs w:val="18"/>
              </w:rPr>
            </w:pPr>
            <w:r w:rsidRPr="00945F43">
              <w:rPr>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0CA2047E" w14:textId="77777777" w:rsidR="00945F43" w:rsidRDefault="00945F43" w:rsidP="00945F43">
            <w:pPr>
              <w:keepLines/>
              <w:spacing w:after="0"/>
              <w:rPr>
                <w:rFonts w:ascii="Arial" w:hAnsi="Arial" w:cs="Arial"/>
                <w:sz w:val="18"/>
                <w:szCs w:val="18"/>
              </w:rPr>
            </w:pPr>
            <w:r>
              <w:rPr>
                <w:rFonts w:ascii="Arial" w:hAnsi="Arial" w:cs="Arial"/>
                <w:sz w:val="18"/>
                <w:szCs w:val="18"/>
              </w:rPr>
              <w:t>type: String</w:t>
            </w:r>
          </w:p>
          <w:p w14:paraId="3E930D72" w14:textId="77777777" w:rsidR="00945F43" w:rsidRDefault="00945F43" w:rsidP="00945F43">
            <w:pPr>
              <w:keepLines/>
              <w:spacing w:after="0"/>
              <w:rPr>
                <w:rFonts w:ascii="Arial" w:hAnsi="Arial" w:cs="Arial"/>
                <w:sz w:val="18"/>
                <w:szCs w:val="18"/>
              </w:rPr>
            </w:pPr>
            <w:r>
              <w:rPr>
                <w:rFonts w:ascii="Arial" w:hAnsi="Arial" w:cs="Arial"/>
                <w:sz w:val="18"/>
                <w:szCs w:val="18"/>
              </w:rPr>
              <w:t>multiplicity: 1</w:t>
            </w:r>
          </w:p>
          <w:p w14:paraId="2A77A6AE" w14:textId="77777777" w:rsidR="00945F43" w:rsidRDefault="00945F43" w:rsidP="00945F43">
            <w:pPr>
              <w:keepLines/>
              <w:spacing w:after="0"/>
              <w:rPr>
                <w:rFonts w:ascii="Arial" w:hAnsi="Arial" w:cs="Arial"/>
                <w:sz w:val="18"/>
                <w:szCs w:val="18"/>
              </w:rPr>
            </w:pPr>
            <w:r>
              <w:rPr>
                <w:rFonts w:ascii="Arial" w:hAnsi="Arial" w:cs="Arial"/>
                <w:sz w:val="18"/>
                <w:szCs w:val="18"/>
              </w:rPr>
              <w:t>isOrdered: N/A</w:t>
            </w:r>
          </w:p>
          <w:p w14:paraId="4B423A00" w14:textId="77777777" w:rsidR="00945F43" w:rsidRDefault="00945F43" w:rsidP="00945F43">
            <w:pPr>
              <w:keepLines/>
              <w:spacing w:after="0"/>
              <w:rPr>
                <w:rFonts w:ascii="Arial" w:hAnsi="Arial" w:cs="Arial"/>
                <w:sz w:val="18"/>
                <w:szCs w:val="18"/>
              </w:rPr>
            </w:pPr>
            <w:r>
              <w:rPr>
                <w:rFonts w:ascii="Arial" w:hAnsi="Arial" w:cs="Arial"/>
                <w:sz w:val="18"/>
                <w:szCs w:val="18"/>
              </w:rPr>
              <w:t>isUnique: N/A</w:t>
            </w:r>
          </w:p>
          <w:p w14:paraId="46B7F534" w14:textId="77777777" w:rsidR="00945F43" w:rsidRDefault="00945F43" w:rsidP="00945F43">
            <w:pPr>
              <w:keepLines/>
              <w:spacing w:after="0"/>
              <w:rPr>
                <w:rFonts w:ascii="Arial" w:hAnsi="Arial" w:cs="Arial"/>
                <w:sz w:val="18"/>
                <w:szCs w:val="18"/>
              </w:rPr>
            </w:pPr>
            <w:r>
              <w:rPr>
                <w:rFonts w:ascii="Arial" w:hAnsi="Arial" w:cs="Arial"/>
                <w:sz w:val="18"/>
                <w:szCs w:val="18"/>
              </w:rPr>
              <w:t>defaultValue: None</w:t>
            </w:r>
          </w:p>
          <w:p w14:paraId="1A46B89D" w14:textId="77777777" w:rsidR="00945F43" w:rsidRDefault="00945F43" w:rsidP="00945F43">
            <w:pPr>
              <w:keepLines/>
              <w:spacing w:after="0"/>
              <w:rPr>
                <w:rFonts w:ascii="Arial" w:hAnsi="Arial" w:cs="Arial"/>
                <w:sz w:val="18"/>
                <w:szCs w:val="18"/>
              </w:rPr>
            </w:pPr>
            <w:r>
              <w:rPr>
                <w:rFonts w:ascii="Arial" w:hAnsi="Arial" w:cs="Arial"/>
                <w:sz w:val="18"/>
                <w:szCs w:val="18"/>
              </w:rPr>
              <w:t>isNullable: False</w:t>
            </w:r>
          </w:p>
        </w:tc>
      </w:tr>
      <w:tr w:rsidR="00945F43" w14:paraId="51D653FF"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7A7CF824" w14:textId="77777777" w:rsidR="00945F43" w:rsidRPr="00945F43" w:rsidRDefault="00945F43" w:rsidP="00945F43">
            <w:pPr>
              <w:pStyle w:val="TAL"/>
              <w:keepNext w:val="0"/>
              <w:rPr>
                <w:rFonts w:ascii="Courier New" w:hAnsi="Courier New" w:cs="Courier New"/>
                <w:lang w:eastAsia="zh-CN"/>
              </w:rPr>
            </w:pPr>
            <w:r w:rsidRPr="00945F43">
              <w:rPr>
                <w:rFonts w:ascii="Courier New" w:hAnsi="Courier New" w:cs="Courier New"/>
                <w:lang w:eastAsia="zh-CN"/>
              </w:rPr>
              <w:t>appDescriptor</w:t>
            </w:r>
          </w:p>
        </w:tc>
        <w:tc>
          <w:tcPr>
            <w:tcW w:w="5526" w:type="dxa"/>
            <w:tcBorders>
              <w:top w:val="single" w:sz="4" w:space="0" w:color="auto"/>
              <w:left w:val="single" w:sz="4" w:space="0" w:color="auto"/>
              <w:bottom w:val="single" w:sz="4" w:space="0" w:color="auto"/>
              <w:right w:val="single" w:sz="4" w:space="0" w:color="auto"/>
            </w:tcBorders>
          </w:tcPr>
          <w:p w14:paraId="2748835A" w14:textId="77777777" w:rsidR="00945F43" w:rsidRPr="00945F43" w:rsidRDefault="00945F43" w:rsidP="00945F43">
            <w:pPr>
              <w:pStyle w:val="TAL"/>
              <w:rPr>
                <w:szCs w:val="18"/>
              </w:rPr>
            </w:pPr>
            <w:r w:rsidRPr="00945F43">
              <w:rPr>
                <w:szCs w:val="18"/>
              </w:rPr>
              <w:t>It is the ATSSS rule application descriptor.</w:t>
            </w:r>
          </w:p>
          <w:p w14:paraId="23E3DA5B" w14:textId="77777777" w:rsidR="00945F43" w:rsidRPr="00945F43" w:rsidRDefault="00945F43" w:rsidP="00945F43">
            <w:pPr>
              <w:pStyle w:val="TAL"/>
              <w:rPr>
                <w:szCs w:val="18"/>
              </w:rPr>
            </w:pPr>
            <w:r w:rsidRPr="00945F43">
              <w:rPr>
                <w:szCs w:val="18"/>
              </w:rPr>
              <w:t>allowedValues: see TS 29.571 [61].</w:t>
            </w:r>
          </w:p>
        </w:tc>
        <w:tc>
          <w:tcPr>
            <w:tcW w:w="1897" w:type="dxa"/>
            <w:tcBorders>
              <w:top w:val="single" w:sz="4" w:space="0" w:color="auto"/>
              <w:left w:val="single" w:sz="4" w:space="0" w:color="auto"/>
              <w:bottom w:val="single" w:sz="4" w:space="0" w:color="auto"/>
              <w:right w:val="single" w:sz="4" w:space="0" w:color="auto"/>
            </w:tcBorders>
          </w:tcPr>
          <w:p w14:paraId="773C938C" w14:textId="77777777" w:rsidR="00945F43" w:rsidRDefault="00945F43" w:rsidP="00945F43">
            <w:pPr>
              <w:keepLines/>
              <w:spacing w:after="0"/>
              <w:rPr>
                <w:rFonts w:ascii="Arial" w:hAnsi="Arial" w:cs="Arial"/>
                <w:sz w:val="18"/>
                <w:szCs w:val="18"/>
              </w:rPr>
            </w:pPr>
            <w:r>
              <w:rPr>
                <w:rFonts w:ascii="Arial" w:hAnsi="Arial" w:cs="Arial"/>
                <w:sz w:val="18"/>
                <w:szCs w:val="18"/>
              </w:rPr>
              <w:t>type: BitString</w:t>
            </w:r>
          </w:p>
          <w:p w14:paraId="69F54E6E" w14:textId="77777777" w:rsidR="00945F43" w:rsidRDefault="00945F43" w:rsidP="00945F43">
            <w:pPr>
              <w:keepLines/>
              <w:spacing w:after="0"/>
              <w:rPr>
                <w:rFonts w:ascii="Arial" w:hAnsi="Arial" w:cs="Arial"/>
                <w:sz w:val="18"/>
                <w:szCs w:val="18"/>
              </w:rPr>
            </w:pPr>
            <w:r>
              <w:rPr>
                <w:rFonts w:ascii="Arial" w:hAnsi="Arial" w:cs="Arial"/>
                <w:sz w:val="18"/>
                <w:szCs w:val="18"/>
              </w:rPr>
              <w:t>multiplicity: 1</w:t>
            </w:r>
          </w:p>
          <w:p w14:paraId="02CEB372" w14:textId="77777777" w:rsidR="00945F43" w:rsidRDefault="00945F43" w:rsidP="00945F43">
            <w:pPr>
              <w:keepLines/>
              <w:spacing w:after="0"/>
              <w:rPr>
                <w:rFonts w:ascii="Arial" w:hAnsi="Arial" w:cs="Arial"/>
                <w:sz w:val="18"/>
                <w:szCs w:val="18"/>
              </w:rPr>
            </w:pPr>
            <w:r>
              <w:rPr>
                <w:rFonts w:ascii="Arial" w:hAnsi="Arial" w:cs="Arial"/>
                <w:sz w:val="18"/>
                <w:szCs w:val="18"/>
              </w:rPr>
              <w:t>isOrdered: N/A</w:t>
            </w:r>
          </w:p>
          <w:p w14:paraId="4EC6DBF4" w14:textId="77777777" w:rsidR="00945F43" w:rsidRDefault="00945F43" w:rsidP="00945F43">
            <w:pPr>
              <w:keepLines/>
              <w:spacing w:after="0"/>
              <w:rPr>
                <w:rFonts w:ascii="Arial" w:hAnsi="Arial" w:cs="Arial"/>
                <w:sz w:val="18"/>
                <w:szCs w:val="18"/>
              </w:rPr>
            </w:pPr>
            <w:r>
              <w:rPr>
                <w:rFonts w:ascii="Arial" w:hAnsi="Arial" w:cs="Arial"/>
                <w:sz w:val="18"/>
                <w:szCs w:val="18"/>
              </w:rPr>
              <w:t>isUnique: N/A</w:t>
            </w:r>
          </w:p>
          <w:p w14:paraId="3DF0FAAE" w14:textId="77777777" w:rsidR="00945F43" w:rsidRDefault="00945F43" w:rsidP="00945F43">
            <w:pPr>
              <w:keepLines/>
              <w:spacing w:after="0"/>
              <w:rPr>
                <w:rFonts w:ascii="Arial" w:hAnsi="Arial" w:cs="Arial"/>
                <w:sz w:val="18"/>
                <w:szCs w:val="18"/>
              </w:rPr>
            </w:pPr>
            <w:r>
              <w:rPr>
                <w:rFonts w:ascii="Arial" w:hAnsi="Arial" w:cs="Arial"/>
                <w:sz w:val="18"/>
                <w:szCs w:val="18"/>
              </w:rPr>
              <w:t>defaultValue: None</w:t>
            </w:r>
          </w:p>
          <w:p w14:paraId="60CDCA4A" w14:textId="77777777" w:rsidR="00945F43" w:rsidRDefault="00945F43" w:rsidP="00945F43">
            <w:pPr>
              <w:keepLines/>
              <w:spacing w:after="0"/>
              <w:rPr>
                <w:rFonts w:ascii="Arial" w:hAnsi="Arial" w:cs="Arial"/>
                <w:sz w:val="18"/>
                <w:szCs w:val="18"/>
              </w:rPr>
            </w:pPr>
            <w:r>
              <w:rPr>
                <w:rFonts w:ascii="Arial" w:hAnsi="Arial" w:cs="Arial"/>
                <w:sz w:val="18"/>
                <w:szCs w:val="18"/>
              </w:rPr>
              <w:t>isNullable: False</w:t>
            </w:r>
          </w:p>
        </w:tc>
      </w:tr>
      <w:tr w:rsidR="00945F43" w14:paraId="18CCBFE2"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266132AF" w14:textId="77777777" w:rsidR="00945F43" w:rsidRPr="00945F43" w:rsidRDefault="00945F43" w:rsidP="00945F43">
            <w:pPr>
              <w:pStyle w:val="TAL"/>
              <w:keepNext w:val="0"/>
              <w:rPr>
                <w:rFonts w:ascii="Courier New" w:hAnsi="Courier New" w:cs="Courier New"/>
                <w:lang w:eastAsia="zh-CN"/>
              </w:rPr>
            </w:pPr>
            <w:r w:rsidRPr="00945F43">
              <w:rPr>
                <w:rFonts w:ascii="Courier New" w:hAnsi="Courier New" w:cs="Courier New"/>
                <w:lang w:eastAsia="zh-CN"/>
              </w:rPr>
              <w:t>contentVersion</w:t>
            </w:r>
          </w:p>
        </w:tc>
        <w:tc>
          <w:tcPr>
            <w:tcW w:w="5526" w:type="dxa"/>
            <w:tcBorders>
              <w:top w:val="single" w:sz="4" w:space="0" w:color="auto"/>
              <w:left w:val="single" w:sz="4" w:space="0" w:color="auto"/>
              <w:bottom w:val="single" w:sz="4" w:space="0" w:color="auto"/>
              <w:right w:val="single" w:sz="4" w:space="0" w:color="auto"/>
            </w:tcBorders>
          </w:tcPr>
          <w:p w14:paraId="79E21D44" w14:textId="77777777" w:rsidR="00945F43" w:rsidRPr="00945F43" w:rsidRDefault="00945F43" w:rsidP="00945F43">
            <w:pPr>
              <w:pStyle w:val="TAL"/>
              <w:rPr>
                <w:szCs w:val="18"/>
              </w:rPr>
            </w:pPr>
            <w:r w:rsidRPr="00945F43">
              <w:rPr>
                <w:szCs w:val="18"/>
              </w:rPr>
              <w:t>Indicates the content version of the PCC rule.</w:t>
            </w:r>
          </w:p>
          <w:p w14:paraId="7289B4A8" w14:textId="77777777" w:rsidR="00945F43" w:rsidRPr="00945F43" w:rsidRDefault="00945F43" w:rsidP="00945F43">
            <w:pPr>
              <w:pStyle w:val="TAL"/>
              <w:rPr>
                <w:szCs w:val="18"/>
              </w:rPr>
            </w:pPr>
            <w:r w:rsidRPr="00945F43">
              <w:rPr>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27E49415" w14:textId="77777777" w:rsidR="00945F43" w:rsidRDefault="00945F43" w:rsidP="00945F43">
            <w:pPr>
              <w:keepLines/>
              <w:spacing w:after="0"/>
              <w:rPr>
                <w:rFonts w:ascii="Arial" w:hAnsi="Arial" w:cs="Arial"/>
                <w:sz w:val="18"/>
                <w:szCs w:val="18"/>
              </w:rPr>
            </w:pPr>
            <w:r>
              <w:rPr>
                <w:rFonts w:ascii="Arial" w:hAnsi="Arial" w:cs="Arial"/>
                <w:sz w:val="18"/>
                <w:szCs w:val="18"/>
              </w:rPr>
              <w:t>type: Integer</w:t>
            </w:r>
          </w:p>
          <w:p w14:paraId="0711B7A2" w14:textId="77777777" w:rsidR="00945F43" w:rsidRDefault="00945F43" w:rsidP="00945F43">
            <w:pPr>
              <w:keepLines/>
              <w:spacing w:after="0"/>
              <w:rPr>
                <w:rFonts w:ascii="Arial" w:hAnsi="Arial" w:cs="Arial"/>
                <w:sz w:val="18"/>
                <w:szCs w:val="18"/>
              </w:rPr>
            </w:pPr>
            <w:r>
              <w:rPr>
                <w:rFonts w:ascii="Arial" w:hAnsi="Arial" w:cs="Arial"/>
                <w:sz w:val="18"/>
                <w:szCs w:val="18"/>
              </w:rPr>
              <w:t>multiplicity: 1</w:t>
            </w:r>
          </w:p>
          <w:p w14:paraId="4DBE78B3" w14:textId="77777777" w:rsidR="00945F43" w:rsidRDefault="00945F43" w:rsidP="00945F43">
            <w:pPr>
              <w:keepLines/>
              <w:spacing w:after="0"/>
              <w:rPr>
                <w:rFonts w:ascii="Arial" w:hAnsi="Arial" w:cs="Arial"/>
                <w:sz w:val="18"/>
                <w:szCs w:val="18"/>
              </w:rPr>
            </w:pPr>
            <w:r>
              <w:rPr>
                <w:rFonts w:ascii="Arial" w:hAnsi="Arial" w:cs="Arial"/>
                <w:sz w:val="18"/>
                <w:szCs w:val="18"/>
              </w:rPr>
              <w:t>isOrdered: N/A</w:t>
            </w:r>
          </w:p>
          <w:p w14:paraId="1F29435F" w14:textId="77777777" w:rsidR="00945F43" w:rsidRDefault="00945F43" w:rsidP="00945F43">
            <w:pPr>
              <w:keepLines/>
              <w:spacing w:after="0"/>
              <w:rPr>
                <w:rFonts w:ascii="Arial" w:hAnsi="Arial" w:cs="Arial"/>
                <w:sz w:val="18"/>
                <w:szCs w:val="18"/>
              </w:rPr>
            </w:pPr>
            <w:r>
              <w:rPr>
                <w:rFonts w:ascii="Arial" w:hAnsi="Arial" w:cs="Arial"/>
                <w:sz w:val="18"/>
                <w:szCs w:val="18"/>
              </w:rPr>
              <w:t>isUnique: N/A</w:t>
            </w:r>
          </w:p>
          <w:p w14:paraId="0D0A4CE9" w14:textId="77777777" w:rsidR="00945F43" w:rsidRDefault="00945F43" w:rsidP="00945F43">
            <w:pPr>
              <w:keepLines/>
              <w:spacing w:after="0"/>
              <w:rPr>
                <w:rFonts w:ascii="Arial" w:hAnsi="Arial" w:cs="Arial"/>
                <w:sz w:val="18"/>
                <w:szCs w:val="18"/>
              </w:rPr>
            </w:pPr>
            <w:r>
              <w:rPr>
                <w:rFonts w:ascii="Arial" w:hAnsi="Arial" w:cs="Arial"/>
                <w:sz w:val="18"/>
                <w:szCs w:val="18"/>
              </w:rPr>
              <w:t>defaultValue: None</w:t>
            </w:r>
          </w:p>
          <w:p w14:paraId="5F353F5D" w14:textId="77777777" w:rsidR="00945F43" w:rsidRDefault="00945F43" w:rsidP="00945F43">
            <w:pPr>
              <w:keepLines/>
              <w:spacing w:after="0"/>
              <w:rPr>
                <w:rFonts w:ascii="Arial" w:hAnsi="Arial" w:cs="Arial"/>
                <w:sz w:val="18"/>
                <w:szCs w:val="18"/>
              </w:rPr>
            </w:pPr>
            <w:r>
              <w:rPr>
                <w:rFonts w:ascii="Arial" w:hAnsi="Arial" w:cs="Arial"/>
                <w:sz w:val="18"/>
                <w:szCs w:val="18"/>
              </w:rPr>
              <w:t>isNullable: False</w:t>
            </w:r>
          </w:p>
        </w:tc>
      </w:tr>
      <w:tr w:rsidR="00945F43" w14:paraId="5957D159"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01EA0690" w14:textId="77777777" w:rsidR="00945F43" w:rsidRPr="00945F43" w:rsidRDefault="00945F43" w:rsidP="00945F43">
            <w:pPr>
              <w:pStyle w:val="TAL"/>
              <w:keepNext w:val="0"/>
              <w:rPr>
                <w:rFonts w:ascii="Courier New" w:hAnsi="Courier New" w:cs="Courier New"/>
                <w:lang w:eastAsia="zh-CN"/>
              </w:rPr>
            </w:pPr>
            <w:r w:rsidRPr="00945F43">
              <w:rPr>
                <w:rFonts w:ascii="Courier New" w:hAnsi="Courier New" w:cs="Courier New"/>
                <w:lang w:eastAsia="zh-CN"/>
              </w:rPr>
              <w:t>precedence</w:t>
            </w:r>
          </w:p>
        </w:tc>
        <w:tc>
          <w:tcPr>
            <w:tcW w:w="5526" w:type="dxa"/>
            <w:tcBorders>
              <w:top w:val="single" w:sz="4" w:space="0" w:color="auto"/>
              <w:left w:val="single" w:sz="4" w:space="0" w:color="auto"/>
              <w:bottom w:val="single" w:sz="4" w:space="0" w:color="auto"/>
              <w:right w:val="single" w:sz="4" w:space="0" w:color="auto"/>
            </w:tcBorders>
          </w:tcPr>
          <w:p w14:paraId="0A0A8467" w14:textId="77777777" w:rsidR="00945F43" w:rsidRPr="00945F43" w:rsidRDefault="00945F43" w:rsidP="00945F43">
            <w:pPr>
              <w:pStyle w:val="TAL"/>
              <w:rPr>
                <w:szCs w:val="18"/>
              </w:rPr>
            </w:pPr>
            <w:r w:rsidRPr="00945F43">
              <w:rPr>
                <w:szCs w:val="18"/>
              </w:rPr>
              <w:t>It indicates the order in which this PCC rule is applied relative to other PCC rules within the same PDU session.</w:t>
            </w:r>
          </w:p>
          <w:p w14:paraId="50861ED6" w14:textId="77777777" w:rsidR="00945F43" w:rsidRPr="00945F43" w:rsidRDefault="00945F43" w:rsidP="00945F43">
            <w:pPr>
              <w:pStyle w:val="TAL"/>
              <w:rPr>
                <w:szCs w:val="18"/>
              </w:rPr>
            </w:pPr>
            <w:r w:rsidRPr="00945F43">
              <w:rPr>
                <w:szCs w:val="18"/>
              </w:rPr>
              <w:t xml:space="preserve">allowedValues: </w:t>
            </w:r>
            <w:proofErr w:type="gramStart"/>
            <w:r w:rsidRPr="00945F43">
              <w:rPr>
                <w:szCs w:val="18"/>
              </w:rPr>
              <w:t>0..</w:t>
            </w:r>
            <w:proofErr w:type="gramEnd"/>
            <w:r w:rsidRPr="00945F43">
              <w:rPr>
                <w:szCs w:val="18"/>
              </w:rPr>
              <w:t>255.</w:t>
            </w:r>
          </w:p>
        </w:tc>
        <w:tc>
          <w:tcPr>
            <w:tcW w:w="1897" w:type="dxa"/>
            <w:tcBorders>
              <w:top w:val="single" w:sz="4" w:space="0" w:color="auto"/>
              <w:left w:val="single" w:sz="4" w:space="0" w:color="auto"/>
              <w:bottom w:val="single" w:sz="4" w:space="0" w:color="auto"/>
              <w:right w:val="single" w:sz="4" w:space="0" w:color="auto"/>
            </w:tcBorders>
          </w:tcPr>
          <w:p w14:paraId="4459EA26" w14:textId="77777777" w:rsidR="00945F43" w:rsidRDefault="00945F43" w:rsidP="00945F43">
            <w:pPr>
              <w:keepLines/>
              <w:spacing w:after="0"/>
              <w:rPr>
                <w:rFonts w:ascii="Arial" w:hAnsi="Arial" w:cs="Arial"/>
                <w:sz w:val="18"/>
                <w:szCs w:val="18"/>
              </w:rPr>
            </w:pPr>
            <w:r>
              <w:rPr>
                <w:rFonts w:ascii="Arial" w:hAnsi="Arial" w:cs="Arial"/>
                <w:sz w:val="18"/>
                <w:szCs w:val="18"/>
              </w:rPr>
              <w:t>type: Integer</w:t>
            </w:r>
          </w:p>
          <w:p w14:paraId="48788C5F" w14:textId="77777777" w:rsidR="00945F43" w:rsidRDefault="00945F43" w:rsidP="00945F43">
            <w:pPr>
              <w:keepLines/>
              <w:spacing w:after="0"/>
              <w:rPr>
                <w:rFonts w:ascii="Arial" w:hAnsi="Arial" w:cs="Arial"/>
                <w:sz w:val="18"/>
                <w:szCs w:val="18"/>
              </w:rPr>
            </w:pPr>
            <w:r>
              <w:rPr>
                <w:rFonts w:ascii="Arial" w:hAnsi="Arial" w:cs="Arial"/>
                <w:sz w:val="18"/>
                <w:szCs w:val="18"/>
              </w:rPr>
              <w:t>multiplicity: 1</w:t>
            </w:r>
          </w:p>
          <w:p w14:paraId="53ADE6D0" w14:textId="77777777" w:rsidR="00945F43" w:rsidRDefault="00945F43" w:rsidP="00945F43">
            <w:pPr>
              <w:keepLines/>
              <w:spacing w:after="0"/>
              <w:rPr>
                <w:rFonts w:ascii="Arial" w:hAnsi="Arial" w:cs="Arial"/>
                <w:sz w:val="18"/>
                <w:szCs w:val="18"/>
              </w:rPr>
            </w:pPr>
            <w:r>
              <w:rPr>
                <w:rFonts w:ascii="Arial" w:hAnsi="Arial" w:cs="Arial"/>
                <w:sz w:val="18"/>
                <w:szCs w:val="18"/>
              </w:rPr>
              <w:t>isOrdered: N/A</w:t>
            </w:r>
          </w:p>
          <w:p w14:paraId="517C8C48" w14:textId="77777777" w:rsidR="00945F43" w:rsidRDefault="00945F43" w:rsidP="00945F43">
            <w:pPr>
              <w:keepLines/>
              <w:spacing w:after="0"/>
              <w:rPr>
                <w:rFonts w:ascii="Arial" w:hAnsi="Arial" w:cs="Arial"/>
                <w:sz w:val="18"/>
                <w:szCs w:val="18"/>
              </w:rPr>
            </w:pPr>
            <w:r>
              <w:rPr>
                <w:rFonts w:ascii="Arial" w:hAnsi="Arial" w:cs="Arial"/>
                <w:sz w:val="18"/>
                <w:szCs w:val="18"/>
              </w:rPr>
              <w:t>isUnique: N/A</w:t>
            </w:r>
          </w:p>
          <w:p w14:paraId="321E9460" w14:textId="77777777" w:rsidR="00945F43" w:rsidRDefault="00945F43" w:rsidP="00945F43">
            <w:pPr>
              <w:keepLines/>
              <w:spacing w:after="0"/>
              <w:rPr>
                <w:rFonts w:ascii="Arial" w:hAnsi="Arial" w:cs="Arial"/>
                <w:sz w:val="18"/>
                <w:szCs w:val="18"/>
              </w:rPr>
            </w:pPr>
            <w:r>
              <w:rPr>
                <w:rFonts w:ascii="Arial" w:hAnsi="Arial" w:cs="Arial"/>
                <w:sz w:val="18"/>
                <w:szCs w:val="18"/>
              </w:rPr>
              <w:t>defaultValue: None</w:t>
            </w:r>
          </w:p>
          <w:p w14:paraId="5A2F0821" w14:textId="77777777" w:rsidR="00945F43" w:rsidRDefault="00945F43" w:rsidP="00945F43">
            <w:pPr>
              <w:keepLines/>
              <w:spacing w:after="0"/>
              <w:rPr>
                <w:rFonts w:ascii="Arial" w:hAnsi="Arial" w:cs="Arial"/>
                <w:sz w:val="18"/>
                <w:szCs w:val="18"/>
              </w:rPr>
            </w:pPr>
            <w:r>
              <w:rPr>
                <w:rFonts w:ascii="Arial" w:hAnsi="Arial" w:cs="Arial"/>
                <w:sz w:val="18"/>
                <w:szCs w:val="18"/>
              </w:rPr>
              <w:t>isNullable: False</w:t>
            </w:r>
          </w:p>
        </w:tc>
      </w:tr>
      <w:tr w:rsidR="00945F43" w14:paraId="59C7FF4D"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19072ABC" w14:textId="77777777" w:rsidR="00945F43" w:rsidRPr="00945F43" w:rsidRDefault="00945F43" w:rsidP="00945F43">
            <w:pPr>
              <w:pStyle w:val="TAL"/>
              <w:keepNext w:val="0"/>
              <w:rPr>
                <w:rFonts w:ascii="Courier New" w:hAnsi="Courier New" w:cs="Courier New"/>
                <w:lang w:eastAsia="zh-CN"/>
              </w:rPr>
            </w:pPr>
            <w:r w:rsidRPr="00945F43">
              <w:rPr>
                <w:rFonts w:ascii="Courier New" w:hAnsi="Courier New" w:cs="Courier New"/>
                <w:lang w:eastAsia="zh-CN"/>
              </w:rPr>
              <w:t>afSigProtocol</w:t>
            </w:r>
          </w:p>
        </w:tc>
        <w:tc>
          <w:tcPr>
            <w:tcW w:w="5526" w:type="dxa"/>
            <w:tcBorders>
              <w:top w:val="single" w:sz="4" w:space="0" w:color="auto"/>
              <w:left w:val="single" w:sz="4" w:space="0" w:color="auto"/>
              <w:bottom w:val="single" w:sz="4" w:space="0" w:color="auto"/>
              <w:right w:val="single" w:sz="4" w:space="0" w:color="auto"/>
            </w:tcBorders>
          </w:tcPr>
          <w:p w14:paraId="42FF3B40" w14:textId="77777777" w:rsidR="00945F43" w:rsidRPr="00945F43" w:rsidRDefault="00945F43" w:rsidP="00945F43">
            <w:pPr>
              <w:pStyle w:val="TAL"/>
              <w:rPr>
                <w:szCs w:val="18"/>
              </w:rPr>
            </w:pPr>
            <w:r w:rsidRPr="00945F43">
              <w:rPr>
                <w:szCs w:val="18"/>
              </w:rPr>
              <w:t>Indicates the protocol used for signalling between the UE and the AF. The default value is "NO_INFORMATION".</w:t>
            </w:r>
          </w:p>
          <w:p w14:paraId="5490CEA1" w14:textId="77777777" w:rsidR="00945F43" w:rsidRPr="00945F43" w:rsidRDefault="00945F43" w:rsidP="00945F43">
            <w:pPr>
              <w:pStyle w:val="TAL"/>
              <w:rPr>
                <w:szCs w:val="18"/>
              </w:rPr>
            </w:pPr>
            <w:r w:rsidRPr="00945F43">
              <w:rPr>
                <w:szCs w:val="18"/>
              </w:rPr>
              <w:t>allowedValues: “NO_INFORMATION”, “SIP”.</w:t>
            </w:r>
          </w:p>
        </w:tc>
        <w:tc>
          <w:tcPr>
            <w:tcW w:w="1897" w:type="dxa"/>
            <w:tcBorders>
              <w:top w:val="single" w:sz="4" w:space="0" w:color="auto"/>
              <w:left w:val="single" w:sz="4" w:space="0" w:color="auto"/>
              <w:bottom w:val="single" w:sz="4" w:space="0" w:color="auto"/>
              <w:right w:val="single" w:sz="4" w:space="0" w:color="auto"/>
            </w:tcBorders>
          </w:tcPr>
          <w:p w14:paraId="5253E229" w14:textId="77777777" w:rsidR="00945F43" w:rsidRDefault="00945F43" w:rsidP="00945F43">
            <w:pPr>
              <w:keepLines/>
              <w:spacing w:after="0"/>
              <w:rPr>
                <w:rFonts w:ascii="Arial" w:hAnsi="Arial" w:cs="Arial"/>
                <w:sz w:val="18"/>
                <w:szCs w:val="18"/>
              </w:rPr>
            </w:pPr>
            <w:r>
              <w:rPr>
                <w:rFonts w:ascii="Arial" w:hAnsi="Arial" w:cs="Arial"/>
                <w:sz w:val="18"/>
                <w:szCs w:val="18"/>
              </w:rPr>
              <w:t>type: ENUM</w:t>
            </w:r>
          </w:p>
          <w:p w14:paraId="77181968" w14:textId="77777777" w:rsidR="00945F43" w:rsidRDefault="00945F43" w:rsidP="00945F43">
            <w:pPr>
              <w:keepLines/>
              <w:spacing w:after="0"/>
              <w:rPr>
                <w:rFonts w:ascii="Arial" w:hAnsi="Arial" w:cs="Arial"/>
                <w:sz w:val="18"/>
                <w:szCs w:val="18"/>
              </w:rPr>
            </w:pPr>
            <w:r>
              <w:rPr>
                <w:rFonts w:ascii="Arial" w:hAnsi="Arial" w:cs="Arial"/>
                <w:sz w:val="18"/>
                <w:szCs w:val="18"/>
              </w:rPr>
              <w:t>multiplicity: 1</w:t>
            </w:r>
          </w:p>
          <w:p w14:paraId="729394CD" w14:textId="77777777" w:rsidR="00945F43" w:rsidRDefault="00945F43" w:rsidP="00945F43">
            <w:pPr>
              <w:keepLines/>
              <w:spacing w:after="0"/>
              <w:rPr>
                <w:rFonts w:ascii="Arial" w:hAnsi="Arial" w:cs="Arial"/>
                <w:sz w:val="18"/>
                <w:szCs w:val="18"/>
              </w:rPr>
            </w:pPr>
            <w:r>
              <w:rPr>
                <w:rFonts w:ascii="Arial" w:hAnsi="Arial" w:cs="Arial"/>
                <w:sz w:val="18"/>
                <w:szCs w:val="18"/>
              </w:rPr>
              <w:t>isOrdered: N/A</w:t>
            </w:r>
          </w:p>
          <w:p w14:paraId="22C07D94" w14:textId="77777777" w:rsidR="00945F43" w:rsidRDefault="00945F43" w:rsidP="00945F43">
            <w:pPr>
              <w:keepLines/>
              <w:spacing w:after="0"/>
              <w:rPr>
                <w:rFonts w:ascii="Arial" w:hAnsi="Arial" w:cs="Arial"/>
                <w:sz w:val="18"/>
                <w:szCs w:val="18"/>
              </w:rPr>
            </w:pPr>
            <w:r>
              <w:rPr>
                <w:rFonts w:ascii="Arial" w:hAnsi="Arial" w:cs="Arial"/>
                <w:sz w:val="18"/>
                <w:szCs w:val="18"/>
              </w:rPr>
              <w:t>isUnique: N/A</w:t>
            </w:r>
          </w:p>
          <w:p w14:paraId="4D9E490B" w14:textId="77777777" w:rsidR="00945F43" w:rsidRDefault="00945F43" w:rsidP="00945F43">
            <w:pPr>
              <w:keepLines/>
              <w:spacing w:after="0"/>
              <w:rPr>
                <w:rFonts w:ascii="Arial" w:hAnsi="Arial" w:cs="Arial"/>
                <w:sz w:val="18"/>
                <w:szCs w:val="18"/>
              </w:rPr>
            </w:pPr>
            <w:r>
              <w:rPr>
                <w:rFonts w:ascii="Arial" w:hAnsi="Arial" w:cs="Arial"/>
                <w:sz w:val="18"/>
                <w:szCs w:val="18"/>
              </w:rPr>
              <w:t>defaultValue: “NO_INFORMATION”</w:t>
            </w:r>
          </w:p>
          <w:p w14:paraId="4C650044" w14:textId="77777777" w:rsidR="00945F43" w:rsidRDefault="00945F43" w:rsidP="00945F43">
            <w:pPr>
              <w:keepLines/>
              <w:spacing w:after="0"/>
              <w:rPr>
                <w:rFonts w:ascii="Arial" w:hAnsi="Arial" w:cs="Arial"/>
                <w:sz w:val="18"/>
                <w:szCs w:val="18"/>
              </w:rPr>
            </w:pPr>
            <w:r>
              <w:rPr>
                <w:rFonts w:ascii="Arial" w:hAnsi="Arial" w:cs="Arial"/>
                <w:sz w:val="18"/>
                <w:szCs w:val="18"/>
              </w:rPr>
              <w:t>isNullable: False</w:t>
            </w:r>
          </w:p>
        </w:tc>
      </w:tr>
      <w:tr w:rsidR="00945F43" w14:paraId="20DFA255"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689A1B91" w14:textId="77777777" w:rsidR="00945F43" w:rsidRPr="00945F43" w:rsidRDefault="00945F43" w:rsidP="00945F43">
            <w:pPr>
              <w:pStyle w:val="TAL"/>
              <w:keepNext w:val="0"/>
              <w:rPr>
                <w:rFonts w:ascii="Courier New" w:hAnsi="Courier New" w:cs="Courier New"/>
                <w:lang w:eastAsia="zh-CN"/>
              </w:rPr>
            </w:pPr>
            <w:r w:rsidRPr="00945F43">
              <w:rPr>
                <w:rFonts w:ascii="Courier New" w:hAnsi="Courier New" w:cs="Courier New"/>
                <w:lang w:eastAsia="zh-CN"/>
              </w:rPr>
              <w:t>isAppRelocatable</w:t>
            </w:r>
          </w:p>
        </w:tc>
        <w:tc>
          <w:tcPr>
            <w:tcW w:w="5526" w:type="dxa"/>
            <w:tcBorders>
              <w:top w:val="single" w:sz="4" w:space="0" w:color="auto"/>
              <w:left w:val="single" w:sz="4" w:space="0" w:color="auto"/>
              <w:bottom w:val="single" w:sz="4" w:space="0" w:color="auto"/>
              <w:right w:val="single" w:sz="4" w:space="0" w:color="auto"/>
            </w:tcBorders>
          </w:tcPr>
          <w:p w14:paraId="7B206768" w14:textId="77777777" w:rsidR="00945F43" w:rsidRPr="00945F43" w:rsidRDefault="00945F43" w:rsidP="00945F43">
            <w:pPr>
              <w:pStyle w:val="TAL"/>
              <w:rPr>
                <w:szCs w:val="18"/>
              </w:rPr>
            </w:pPr>
            <w:r w:rsidRPr="00945F43">
              <w:rPr>
                <w:szCs w:val="18"/>
              </w:rPr>
              <w:t>It indicates the application relocation possibility. The default value is "FALSE.</w:t>
            </w:r>
          </w:p>
          <w:p w14:paraId="252C09E7" w14:textId="77777777" w:rsidR="00945F43" w:rsidRPr="00945F43" w:rsidRDefault="00945F43" w:rsidP="00945F43">
            <w:pPr>
              <w:pStyle w:val="TAL"/>
              <w:rPr>
                <w:szCs w:val="18"/>
              </w:rPr>
            </w:pPr>
            <w:r w:rsidRPr="00945F43">
              <w:rPr>
                <w:szCs w:val="18"/>
              </w:rPr>
              <w:t xml:space="preserve">allowedValues: “TRUE”, “FALSE”. </w:t>
            </w:r>
          </w:p>
        </w:tc>
        <w:tc>
          <w:tcPr>
            <w:tcW w:w="1897" w:type="dxa"/>
            <w:tcBorders>
              <w:top w:val="single" w:sz="4" w:space="0" w:color="auto"/>
              <w:left w:val="single" w:sz="4" w:space="0" w:color="auto"/>
              <w:bottom w:val="single" w:sz="4" w:space="0" w:color="auto"/>
              <w:right w:val="single" w:sz="4" w:space="0" w:color="auto"/>
            </w:tcBorders>
          </w:tcPr>
          <w:p w14:paraId="2584A5FB" w14:textId="77777777" w:rsidR="00945F43" w:rsidRDefault="00945F43" w:rsidP="00945F43">
            <w:pPr>
              <w:keepLines/>
              <w:spacing w:after="0"/>
              <w:rPr>
                <w:rFonts w:ascii="Arial" w:hAnsi="Arial" w:cs="Arial"/>
                <w:sz w:val="18"/>
                <w:szCs w:val="18"/>
              </w:rPr>
            </w:pPr>
            <w:r>
              <w:rPr>
                <w:rFonts w:ascii="Arial" w:hAnsi="Arial" w:cs="Arial"/>
                <w:sz w:val="18"/>
                <w:szCs w:val="18"/>
              </w:rPr>
              <w:t>type: Boolean</w:t>
            </w:r>
          </w:p>
          <w:p w14:paraId="6CE05776" w14:textId="77777777" w:rsidR="00945F43" w:rsidRDefault="00945F43" w:rsidP="00945F43">
            <w:pPr>
              <w:keepLines/>
              <w:spacing w:after="0"/>
              <w:rPr>
                <w:rFonts w:ascii="Arial" w:hAnsi="Arial" w:cs="Arial"/>
                <w:sz w:val="18"/>
                <w:szCs w:val="18"/>
              </w:rPr>
            </w:pPr>
            <w:r>
              <w:rPr>
                <w:rFonts w:ascii="Arial" w:hAnsi="Arial" w:cs="Arial"/>
                <w:sz w:val="18"/>
                <w:szCs w:val="18"/>
              </w:rPr>
              <w:t>multiplicity: 1</w:t>
            </w:r>
          </w:p>
          <w:p w14:paraId="75883C6E" w14:textId="77777777" w:rsidR="00945F43" w:rsidRDefault="00945F43" w:rsidP="00945F43">
            <w:pPr>
              <w:keepLines/>
              <w:spacing w:after="0"/>
              <w:rPr>
                <w:rFonts w:ascii="Arial" w:hAnsi="Arial" w:cs="Arial"/>
                <w:sz w:val="18"/>
                <w:szCs w:val="18"/>
              </w:rPr>
            </w:pPr>
            <w:r>
              <w:rPr>
                <w:rFonts w:ascii="Arial" w:hAnsi="Arial" w:cs="Arial"/>
                <w:sz w:val="18"/>
                <w:szCs w:val="18"/>
              </w:rPr>
              <w:t>isOrdered: N/A</w:t>
            </w:r>
          </w:p>
          <w:p w14:paraId="06833DD4" w14:textId="77777777" w:rsidR="00945F43" w:rsidRDefault="00945F43" w:rsidP="00945F43">
            <w:pPr>
              <w:keepLines/>
              <w:spacing w:after="0"/>
              <w:rPr>
                <w:rFonts w:ascii="Arial" w:hAnsi="Arial" w:cs="Arial"/>
                <w:sz w:val="18"/>
                <w:szCs w:val="18"/>
              </w:rPr>
            </w:pPr>
            <w:r>
              <w:rPr>
                <w:rFonts w:ascii="Arial" w:hAnsi="Arial" w:cs="Arial"/>
                <w:sz w:val="18"/>
                <w:szCs w:val="18"/>
              </w:rPr>
              <w:t>isUnique: N/A</w:t>
            </w:r>
          </w:p>
          <w:p w14:paraId="73E796D9" w14:textId="77777777" w:rsidR="00945F43" w:rsidRDefault="00945F43" w:rsidP="00945F43">
            <w:pPr>
              <w:keepLines/>
              <w:spacing w:after="0"/>
              <w:rPr>
                <w:rFonts w:ascii="Arial" w:hAnsi="Arial" w:cs="Arial"/>
                <w:sz w:val="18"/>
                <w:szCs w:val="18"/>
              </w:rPr>
            </w:pPr>
            <w:r>
              <w:rPr>
                <w:rFonts w:ascii="Arial" w:hAnsi="Arial" w:cs="Arial"/>
                <w:sz w:val="18"/>
                <w:szCs w:val="18"/>
              </w:rPr>
              <w:t>defaultValue: None</w:t>
            </w:r>
          </w:p>
          <w:p w14:paraId="169302D0" w14:textId="77777777" w:rsidR="00945F43" w:rsidRDefault="00945F43" w:rsidP="00945F43">
            <w:pPr>
              <w:keepLines/>
              <w:spacing w:after="0"/>
              <w:rPr>
                <w:rFonts w:ascii="Arial" w:hAnsi="Arial" w:cs="Arial"/>
                <w:sz w:val="18"/>
                <w:szCs w:val="18"/>
              </w:rPr>
            </w:pPr>
            <w:r>
              <w:rPr>
                <w:rFonts w:ascii="Arial" w:hAnsi="Arial" w:cs="Arial"/>
                <w:sz w:val="18"/>
                <w:szCs w:val="18"/>
              </w:rPr>
              <w:t>isNullable: False</w:t>
            </w:r>
          </w:p>
        </w:tc>
      </w:tr>
      <w:tr w:rsidR="00945F43" w14:paraId="3EE332F4"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3E635645" w14:textId="77777777" w:rsidR="00945F43" w:rsidRPr="00945F43" w:rsidRDefault="00945F43" w:rsidP="00945F43">
            <w:pPr>
              <w:pStyle w:val="TAL"/>
              <w:keepNext w:val="0"/>
              <w:rPr>
                <w:rFonts w:ascii="Courier New" w:hAnsi="Courier New" w:cs="Courier New"/>
                <w:lang w:eastAsia="zh-CN"/>
              </w:rPr>
            </w:pPr>
            <w:r w:rsidRPr="00945F43">
              <w:rPr>
                <w:rFonts w:ascii="Courier New" w:hAnsi="Courier New" w:cs="Courier New"/>
                <w:lang w:eastAsia="zh-CN"/>
              </w:rPr>
              <w:t>isUeAddrPreserved</w:t>
            </w:r>
          </w:p>
        </w:tc>
        <w:tc>
          <w:tcPr>
            <w:tcW w:w="5526" w:type="dxa"/>
            <w:tcBorders>
              <w:top w:val="single" w:sz="4" w:space="0" w:color="auto"/>
              <w:left w:val="single" w:sz="4" w:space="0" w:color="auto"/>
              <w:bottom w:val="single" w:sz="4" w:space="0" w:color="auto"/>
              <w:right w:val="single" w:sz="4" w:space="0" w:color="auto"/>
            </w:tcBorders>
          </w:tcPr>
          <w:p w14:paraId="03F1622C" w14:textId="77777777" w:rsidR="00945F43" w:rsidRPr="00945F43" w:rsidRDefault="00945F43" w:rsidP="00945F43">
            <w:pPr>
              <w:pStyle w:val="TAL"/>
              <w:rPr>
                <w:szCs w:val="18"/>
              </w:rPr>
            </w:pPr>
            <w:r w:rsidRPr="00945F43">
              <w:rPr>
                <w:szCs w:val="18"/>
              </w:rPr>
              <w:t>It Indicates whether UE IP address should be preserved.</w:t>
            </w:r>
          </w:p>
          <w:p w14:paraId="5E4FE1F0" w14:textId="77777777" w:rsidR="00945F43" w:rsidRPr="00945F43" w:rsidRDefault="00945F43" w:rsidP="00945F43">
            <w:pPr>
              <w:pStyle w:val="TAL"/>
              <w:rPr>
                <w:szCs w:val="18"/>
              </w:rPr>
            </w:pPr>
            <w:r w:rsidRPr="00945F43">
              <w:rPr>
                <w:szCs w:val="18"/>
              </w:rPr>
              <w:t>The default value is "FALSE".</w:t>
            </w:r>
          </w:p>
          <w:p w14:paraId="399B979E" w14:textId="77777777" w:rsidR="00945F43" w:rsidRPr="00945F43" w:rsidRDefault="00945F43" w:rsidP="00945F43">
            <w:pPr>
              <w:pStyle w:val="TAL"/>
              <w:rPr>
                <w:szCs w:val="18"/>
              </w:rPr>
            </w:pPr>
            <w:r w:rsidRPr="00945F43">
              <w:rPr>
                <w:szCs w:val="18"/>
              </w:rPr>
              <w:t>allowedValues: “TRUE”, “FALSE”.</w:t>
            </w:r>
          </w:p>
        </w:tc>
        <w:tc>
          <w:tcPr>
            <w:tcW w:w="1897" w:type="dxa"/>
            <w:tcBorders>
              <w:top w:val="single" w:sz="4" w:space="0" w:color="auto"/>
              <w:left w:val="single" w:sz="4" w:space="0" w:color="auto"/>
              <w:bottom w:val="single" w:sz="4" w:space="0" w:color="auto"/>
              <w:right w:val="single" w:sz="4" w:space="0" w:color="auto"/>
            </w:tcBorders>
          </w:tcPr>
          <w:p w14:paraId="211463AA" w14:textId="77777777" w:rsidR="00945F43" w:rsidRDefault="00945F43" w:rsidP="00945F43">
            <w:pPr>
              <w:keepLines/>
              <w:spacing w:after="0"/>
              <w:rPr>
                <w:rFonts w:ascii="Arial" w:hAnsi="Arial" w:cs="Arial"/>
                <w:sz w:val="18"/>
                <w:szCs w:val="18"/>
              </w:rPr>
            </w:pPr>
            <w:r>
              <w:rPr>
                <w:rFonts w:ascii="Arial" w:hAnsi="Arial" w:cs="Arial"/>
                <w:sz w:val="18"/>
                <w:szCs w:val="18"/>
              </w:rPr>
              <w:t>type: Boolean</w:t>
            </w:r>
          </w:p>
          <w:p w14:paraId="26402D60" w14:textId="77777777" w:rsidR="00945F43" w:rsidRDefault="00945F43" w:rsidP="00945F43">
            <w:pPr>
              <w:keepLines/>
              <w:spacing w:after="0"/>
              <w:rPr>
                <w:rFonts w:ascii="Arial" w:hAnsi="Arial" w:cs="Arial"/>
                <w:sz w:val="18"/>
                <w:szCs w:val="18"/>
              </w:rPr>
            </w:pPr>
            <w:r>
              <w:rPr>
                <w:rFonts w:ascii="Arial" w:hAnsi="Arial" w:cs="Arial"/>
                <w:sz w:val="18"/>
                <w:szCs w:val="18"/>
              </w:rPr>
              <w:t>multiplicity: 1</w:t>
            </w:r>
          </w:p>
          <w:p w14:paraId="071993B2" w14:textId="77777777" w:rsidR="00945F43" w:rsidRDefault="00945F43" w:rsidP="00945F43">
            <w:pPr>
              <w:keepLines/>
              <w:spacing w:after="0"/>
              <w:rPr>
                <w:rFonts w:ascii="Arial" w:hAnsi="Arial" w:cs="Arial"/>
                <w:sz w:val="18"/>
                <w:szCs w:val="18"/>
              </w:rPr>
            </w:pPr>
            <w:r>
              <w:rPr>
                <w:rFonts w:ascii="Arial" w:hAnsi="Arial" w:cs="Arial"/>
                <w:sz w:val="18"/>
                <w:szCs w:val="18"/>
              </w:rPr>
              <w:t>isOrdered: N/A</w:t>
            </w:r>
          </w:p>
          <w:p w14:paraId="7B43C2A4" w14:textId="77777777" w:rsidR="00945F43" w:rsidRDefault="00945F43" w:rsidP="00945F43">
            <w:pPr>
              <w:keepLines/>
              <w:spacing w:after="0"/>
              <w:rPr>
                <w:rFonts w:ascii="Arial" w:hAnsi="Arial" w:cs="Arial"/>
                <w:sz w:val="18"/>
                <w:szCs w:val="18"/>
              </w:rPr>
            </w:pPr>
            <w:r>
              <w:rPr>
                <w:rFonts w:ascii="Arial" w:hAnsi="Arial" w:cs="Arial"/>
                <w:sz w:val="18"/>
                <w:szCs w:val="18"/>
              </w:rPr>
              <w:t>isUnique: N/A</w:t>
            </w:r>
          </w:p>
          <w:p w14:paraId="718F0982" w14:textId="77777777" w:rsidR="00945F43" w:rsidRDefault="00945F43" w:rsidP="00945F43">
            <w:pPr>
              <w:keepLines/>
              <w:spacing w:after="0"/>
              <w:rPr>
                <w:rFonts w:ascii="Arial" w:hAnsi="Arial" w:cs="Arial"/>
                <w:sz w:val="18"/>
                <w:szCs w:val="18"/>
              </w:rPr>
            </w:pPr>
            <w:r>
              <w:rPr>
                <w:rFonts w:ascii="Arial" w:hAnsi="Arial" w:cs="Arial"/>
                <w:sz w:val="18"/>
                <w:szCs w:val="18"/>
              </w:rPr>
              <w:t>defaultValue: “FALSE”</w:t>
            </w:r>
          </w:p>
          <w:p w14:paraId="176CAADA" w14:textId="77777777" w:rsidR="00945F43" w:rsidRDefault="00945F43" w:rsidP="00945F43">
            <w:pPr>
              <w:keepLines/>
              <w:spacing w:after="0"/>
              <w:rPr>
                <w:rFonts w:ascii="Arial" w:hAnsi="Arial" w:cs="Arial"/>
                <w:sz w:val="18"/>
                <w:szCs w:val="18"/>
              </w:rPr>
            </w:pPr>
            <w:r>
              <w:rPr>
                <w:rFonts w:ascii="Arial" w:hAnsi="Arial" w:cs="Arial"/>
                <w:sz w:val="18"/>
                <w:szCs w:val="18"/>
              </w:rPr>
              <w:t>isNullable: False</w:t>
            </w:r>
          </w:p>
        </w:tc>
      </w:tr>
      <w:tr w:rsidR="00945F43" w14:paraId="76DFCAE1"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2D26989A" w14:textId="77777777" w:rsidR="00945F43" w:rsidRPr="00945F43" w:rsidRDefault="00945F43" w:rsidP="00945F43">
            <w:pPr>
              <w:pStyle w:val="TAL"/>
              <w:keepNext w:val="0"/>
              <w:rPr>
                <w:rFonts w:ascii="Courier New" w:hAnsi="Courier New" w:cs="Courier New"/>
                <w:lang w:eastAsia="zh-CN"/>
              </w:rPr>
            </w:pPr>
            <w:r w:rsidRPr="00945F43">
              <w:rPr>
                <w:rFonts w:ascii="Courier New" w:hAnsi="Courier New" w:cs="Courier New"/>
                <w:lang w:eastAsia="zh-CN"/>
              </w:rPr>
              <w:t>qosData</w:t>
            </w:r>
          </w:p>
        </w:tc>
        <w:tc>
          <w:tcPr>
            <w:tcW w:w="5526" w:type="dxa"/>
            <w:tcBorders>
              <w:top w:val="single" w:sz="4" w:space="0" w:color="auto"/>
              <w:left w:val="single" w:sz="4" w:space="0" w:color="auto"/>
              <w:bottom w:val="single" w:sz="4" w:space="0" w:color="auto"/>
              <w:right w:val="single" w:sz="4" w:space="0" w:color="auto"/>
            </w:tcBorders>
          </w:tcPr>
          <w:p w14:paraId="3CB91D3E" w14:textId="77777777" w:rsidR="00945F43" w:rsidRPr="00945F43" w:rsidRDefault="00945F43" w:rsidP="00945F43">
            <w:pPr>
              <w:pStyle w:val="TAL"/>
              <w:rPr>
                <w:szCs w:val="18"/>
              </w:rPr>
            </w:pPr>
            <w:r w:rsidRPr="00945F43">
              <w:rPr>
                <w:szCs w:val="18"/>
              </w:rPr>
              <w:t>It contains the QoS control policy data for a PCC rule.</w:t>
            </w:r>
          </w:p>
          <w:p w14:paraId="24A3B070" w14:textId="77777777" w:rsidR="00945F43" w:rsidRPr="00945F43" w:rsidRDefault="00945F43" w:rsidP="00945F43">
            <w:pPr>
              <w:pStyle w:val="TAL"/>
              <w:rPr>
                <w:szCs w:val="18"/>
              </w:rPr>
            </w:pPr>
            <w:r w:rsidRPr="00945F43">
              <w:rPr>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36B47528" w14:textId="77777777" w:rsidR="00945F43" w:rsidRDefault="00945F43" w:rsidP="00945F43">
            <w:pPr>
              <w:keepLines/>
              <w:spacing w:after="0"/>
              <w:rPr>
                <w:rFonts w:ascii="Arial" w:hAnsi="Arial" w:cs="Arial"/>
                <w:sz w:val="18"/>
                <w:szCs w:val="18"/>
              </w:rPr>
            </w:pPr>
            <w:r>
              <w:rPr>
                <w:rFonts w:ascii="Arial" w:hAnsi="Arial" w:cs="Arial"/>
                <w:sz w:val="18"/>
                <w:szCs w:val="18"/>
              </w:rPr>
              <w:t>type: QoSData</w:t>
            </w:r>
          </w:p>
          <w:p w14:paraId="43FF4969" w14:textId="77777777" w:rsidR="00945F43" w:rsidRDefault="00945F43" w:rsidP="00945F43">
            <w:pPr>
              <w:keepLines/>
              <w:spacing w:after="0"/>
              <w:rPr>
                <w:rFonts w:ascii="Arial" w:hAnsi="Arial" w:cs="Arial"/>
                <w:sz w:val="18"/>
                <w:szCs w:val="18"/>
              </w:rPr>
            </w:pPr>
            <w:r>
              <w:rPr>
                <w:rFonts w:ascii="Arial" w:hAnsi="Arial" w:cs="Arial"/>
                <w:sz w:val="18"/>
                <w:szCs w:val="18"/>
              </w:rPr>
              <w:t>multiplicity: *</w:t>
            </w:r>
          </w:p>
          <w:p w14:paraId="33B01EBB" w14:textId="77777777" w:rsidR="00945F43" w:rsidRDefault="00945F43" w:rsidP="00945F43">
            <w:pPr>
              <w:keepLines/>
              <w:spacing w:after="0"/>
              <w:rPr>
                <w:rFonts w:ascii="Arial" w:hAnsi="Arial" w:cs="Arial"/>
                <w:sz w:val="18"/>
                <w:szCs w:val="18"/>
              </w:rPr>
            </w:pPr>
            <w:r>
              <w:rPr>
                <w:rFonts w:ascii="Arial" w:hAnsi="Arial" w:cs="Arial"/>
                <w:sz w:val="18"/>
                <w:szCs w:val="18"/>
              </w:rPr>
              <w:t xml:space="preserve">isOrdered: </w:t>
            </w:r>
            <w:r w:rsidRPr="00511852">
              <w:rPr>
                <w:rFonts w:ascii="Arial" w:hAnsi="Arial" w:cs="Arial"/>
                <w:sz w:val="18"/>
                <w:szCs w:val="18"/>
              </w:rPr>
              <w:t>False</w:t>
            </w:r>
          </w:p>
          <w:p w14:paraId="0697C0C2" w14:textId="77777777" w:rsidR="00945F43" w:rsidRDefault="00945F43" w:rsidP="00945F43">
            <w:pPr>
              <w:keepLines/>
              <w:spacing w:after="0"/>
              <w:rPr>
                <w:rFonts w:ascii="Arial" w:hAnsi="Arial" w:cs="Arial"/>
                <w:sz w:val="18"/>
                <w:szCs w:val="18"/>
              </w:rPr>
            </w:pPr>
            <w:r>
              <w:rPr>
                <w:rFonts w:ascii="Arial" w:hAnsi="Arial" w:cs="Arial"/>
                <w:sz w:val="18"/>
                <w:szCs w:val="18"/>
              </w:rPr>
              <w:t xml:space="preserve">isUnique: </w:t>
            </w:r>
            <w:r w:rsidRPr="00511852">
              <w:rPr>
                <w:rFonts w:ascii="Arial" w:hAnsi="Arial" w:cs="Arial"/>
                <w:sz w:val="18"/>
                <w:szCs w:val="18"/>
              </w:rPr>
              <w:t>True</w:t>
            </w:r>
          </w:p>
          <w:p w14:paraId="06CA7745" w14:textId="77777777" w:rsidR="00945F43" w:rsidRDefault="00945F43" w:rsidP="00945F43">
            <w:pPr>
              <w:keepLines/>
              <w:spacing w:after="0"/>
              <w:rPr>
                <w:rFonts w:ascii="Arial" w:hAnsi="Arial" w:cs="Arial"/>
                <w:sz w:val="18"/>
                <w:szCs w:val="18"/>
              </w:rPr>
            </w:pPr>
            <w:r>
              <w:rPr>
                <w:rFonts w:ascii="Arial" w:hAnsi="Arial" w:cs="Arial"/>
                <w:sz w:val="18"/>
                <w:szCs w:val="18"/>
              </w:rPr>
              <w:t>defaultValue: None</w:t>
            </w:r>
          </w:p>
          <w:p w14:paraId="204E4CAA" w14:textId="77777777" w:rsidR="00945F43" w:rsidRDefault="00945F43" w:rsidP="00945F43">
            <w:pPr>
              <w:keepLines/>
              <w:spacing w:after="0"/>
              <w:rPr>
                <w:rFonts w:ascii="Arial" w:hAnsi="Arial" w:cs="Arial"/>
                <w:sz w:val="18"/>
                <w:szCs w:val="18"/>
              </w:rPr>
            </w:pPr>
            <w:r>
              <w:rPr>
                <w:rFonts w:ascii="Arial" w:hAnsi="Arial" w:cs="Arial"/>
                <w:sz w:val="18"/>
                <w:szCs w:val="18"/>
              </w:rPr>
              <w:t>isNullable: False</w:t>
            </w:r>
          </w:p>
        </w:tc>
      </w:tr>
      <w:tr w:rsidR="00945F43" w14:paraId="4A722745"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027711A1" w14:textId="77777777" w:rsidR="00945F43" w:rsidRPr="00945F43" w:rsidRDefault="00945F43" w:rsidP="00945F43">
            <w:pPr>
              <w:pStyle w:val="TAL"/>
              <w:keepNext w:val="0"/>
              <w:rPr>
                <w:rFonts w:ascii="Courier New" w:hAnsi="Courier New" w:cs="Courier New"/>
                <w:lang w:eastAsia="zh-CN"/>
              </w:rPr>
            </w:pPr>
            <w:r w:rsidRPr="00945F43">
              <w:rPr>
                <w:rFonts w:ascii="Courier New" w:hAnsi="Courier New" w:cs="Courier New"/>
                <w:lang w:eastAsia="zh-CN"/>
              </w:rPr>
              <w:t>altQosParams</w:t>
            </w:r>
          </w:p>
        </w:tc>
        <w:tc>
          <w:tcPr>
            <w:tcW w:w="5526" w:type="dxa"/>
            <w:tcBorders>
              <w:top w:val="single" w:sz="4" w:space="0" w:color="auto"/>
              <w:left w:val="single" w:sz="4" w:space="0" w:color="auto"/>
              <w:bottom w:val="single" w:sz="4" w:space="0" w:color="auto"/>
              <w:right w:val="single" w:sz="4" w:space="0" w:color="auto"/>
            </w:tcBorders>
          </w:tcPr>
          <w:p w14:paraId="2CEBF294" w14:textId="77777777" w:rsidR="00945F43" w:rsidRPr="00945F43" w:rsidRDefault="00945F43" w:rsidP="00945F43">
            <w:pPr>
              <w:pStyle w:val="TAL"/>
              <w:rPr>
                <w:szCs w:val="18"/>
              </w:rPr>
            </w:pPr>
            <w:r w:rsidRPr="00945F43">
              <w:rPr>
                <w:szCs w:val="18"/>
              </w:rPr>
              <w:t>It contains the QoS control policy data for the Alternative QoS parameter sets of the service data flow. Only the "qosId" attribute, "5qi" attribute, "maxbrUl" attribute, "maxbrDl" attribute, "gbrUl" attribute and "gbrDl" attribute are applicable within the QosData data type. This data type represents an ordered list, where the lower the index of the array for a given entry, the higher the priority.</w:t>
            </w:r>
          </w:p>
          <w:p w14:paraId="72C5EE3C" w14:textId="77777777" w:rsidR="00945F43" w:rsidRPr="00945F43" w:rsidRDefault="00945F43" w:rsidP="00945F43">
            <w:pPr>
              <w:pStyle w:val="TAL"/>
              <w:rPr>
                <w:szCs w:val="18"/>
              </w:rPr>
            </w:pPr>
            <w:r w:rsidRPr="00945F43">
              <w:rPr>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2E5155CE" w14:textId="77777777" w:rsidR="00945F43" w:rsidRDefault="00945F43" w:rsidP="00945F43">
            <w:pPr>
              <w:keepLines/>
              <w:spacing w:after="0"/>
              <w:rPr>
                <w:rFonts w:ascii="Arial" w:hAnsi="Arial" w:cs="Arial"/>
                <w:sz w:val="18"/>
                <w:szCs w:val="18"/>
              </w:rPr>
            </w:pPr>
            <w:r>
              <w:rPr>
                <w:rFonts w:ascii="Arial" w:hAnsi="Arial" w:cs="Arial"/>
                <w:sz w:val="18"/>
                <w:szCs w:val="18"/>
              </w:rPr>
              <w:t>type: QoSData</w:t>
            </w:r>
          </w:p>
          <w:p w14:paraId="015589CB" w14:textId="77777777" w:rsidR="00945F43" w:rsidRDefault="00945F43" w:rsidP="00945F43">
            <w:pPr>
              <w:keepLines/>
              <w:spacing w:after="0"/>
              <w:rPr>
                <w:rFonts w:ascii="Arial" w:hAnsi="Arial" w:cs="Arial"/>
                <w:sz w:val="18"/>
                <w:szCs w:val="18"/>
              </w:rPr>
            </w:pPr>
            <w:r>
              <w:rPr>
                <w:rFonts w:ascii="Arial" w:hAnsi="Arial" w:cs="Arial"/>
                <w:sz w:val="18"/>
                <w:szCs w:val="18"/>
              </w:rPr>
              <w:t>multiplicity: *</w:t>
            </w:r>
          </w:p>
          <w:p w14:paraId="4993EEF0" w14:textId="77777777" w:rsidR="00945F43" w:rsidRDefault="00945F43" w:rsidP="00945F43">
            <w:pPr>
              <w:keepLines/>
              <w:spacing w:after="0"/>
              <w:rPr>
                <w:rFonts w:ascii="Arial" w:hAnsi="Arial" w:cs="Arial"/>
                <w:sz w:val="18"/>
                <w:szCs w:val="18"/>
              </w:rPr>
            </w:pPr>
            <w:r>
              <w:rPr>
                <w:rFonts w:ascii="Arial" w:hAnsi="Arial" w:cs="Arial"/>
                <w:sz w:val="18"/>
                <w:szCs w:val="18"/>
              </w:rPr>
              <w:t xml:space="preserve">isOrdered: </w:t>
            </w:r>
            <w:r w:rsidRPr="00511852">
              <w:rPr>
                <w:rFonts w:ascii="Arial" w:hAnsi="Arial" w:cs="Arial"/>
                <w:sz w:val="18"/>
                <w:szCs w:val="18"/>
              </w:rPr>
              <w:t>True</w:t>
            </w:r>
          </w:p>
          <w:p w14:paraId="4B423DE3" w14:textId="77777777" w:rsidR="00945F43" w:rsidRDefault="00945F43" w:rsidP="00945F43">
            <w:pPr>
              <w:keepLines/>
              <w:spacing w:after="0"/>
              <w:rPr>
                <w:rFonts w:ascii="Arial" w:hAnsi="Arial" w:cs="Arial"/>
                <w:sz w:val="18"/>
                <w:szCs w:val="18"/>
              </w:rPr>
            </w:pPr>
            <w:r>
              <w:rPr>
                <w:rFonts w:ascii="Arial" w:hAnsi="Arial" w:cs="Arial"/>
                <w:sz w:val="18"/>
                <w:szCs w:val="18"/>
              </w:rPr>
              <w:t xml:space="preserve">isUnique: </w:t>
            </w:r>
            <w:r w:rsidRPr="00511852">
              <w:rPr>
                <w:rFonts w:ascii="Arial" w:hAnsi="Arial" w:cs="Arial"/>
                <w:sz w:val="18"/>
                <w:szCs w:val="18"/>
              </w:rPr>
              <w:t>True</w:t>
            </w:r>
          </w:p>
          <w:p w14:paraId="474D0475" w14:textId="77777777" w:rsidR="00945F43" w:rsidRDefault="00945F43" w:rsidP="00945F43">
            <w:pPr>
              <w:keepLines/>
              <w:spacing w:after="0"/>
              <w:rPr>
                <w:rFonts w:ascii="Arial" w:hAnsi="Arial" w:cs="Arial"/>
                <w:sz w:val="18"/>
                <w:szCs w:val="18"/>
              </w:rPr>
            </w:pPr>
            <w:r>
              <w:rPr>
                <w:rFonts w:ascii="Arial" w:hAnsi="Arial" w:cs="Arial"/>
                <w:sz w:val="18"/>
                <w:szCs w:val="18"/>
              </w:rPr>
              <w:t>defaultValue: None</w:t>
            </w:r>
          </w:p>
          <w:p w14:paraId="70B0D1EB" w14:textId="77777777" w:rsidR="00945F43" w:rsidRDefault="00945F43" w:rsidP="00945F43">
            <w:pPr>
              <w:keepLines/>
              <w:spacing w:after="0"/>
              <w:rPr>
                <w:rFonts w:ascii="Arial" w:hAnsi="Arial" w:cs="Arial"/>
                <w:sz w:val="18"/>
                <w:szCs w:val="18"/>
              </w:rPr>
            </w:pPr>
            <w:r>
              <w:rPr>
                <w:rFonts w:ascii="Arial" w:hAnsi="Arial" w:cs="Arial"/>
                <w:sz w:val="18"/>
                <w:szCs w:val="18"/>
              </w:rPr>
              <w:t>isNullable: False</w:t>
            </w:r>
          </w:p>
        </w:tc>
      </w:tr>
      <w:tr w:rsidR="00945F43" w14:paraId="3820C53B"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1859687F" w14:textId="77777777" w:rsidR="00945F43" w:rsidRPr="00945F43" w:rsidRDefault="00945F43" w:rsidP="00945F43">
            <w:pPr>
              <w:pStyle w:val="TAL"/>
              <w:keepNext w:val="0"/>
              <w:rPr>
                <w:rFonts w:ascii="Courier New" w:hAnsi="Courier New" w:cs="Courier New"/>
                <w:lang w:eastAsia="zh-CN"/>
              </w:rPr>
            </w:pPr>
            <w:r w:rsidRPr="00945F43">
              <w:rPr>
                <w:rFonts w:ascii="Courier New" w:hAnsi="Courier New" w:cs="Courier New"/>
                <w:lang w:eastAsia="zh-CN"/>
              </w:rPr>
              <w:lastRenderedPageBreak/>
              <w:t>trafficControlData</w:t>
            </w:r>
          </w:p>
        </w:tc>
        <w:tc>
          <w:tcPr>
            <w:tcW w:w="5526" w:type="dxa"/>
            <w:tcBorders>
              <w:top w:val="single" w:sz="4" w:space="0" w:color="auto"/>
              <w:left w:val="single" w:sz="4" w:space="0" w:color="auto"/>
              <w:bottom w:val="single" w:sz="4" w:space="0" w:color="auto"/>
              <w:right w:val="single" w:sz="4" w:space="0" w:color="auto"/>
            </w:tcBorders>
          </w:tcPr>
          <w:p w14:paraId="390A8F3A" w14:textId="77777777" w:rsidR="00945F43" w:rsidRPr="00945F43" w:rsidRDefault="00945F43" w:rsidP="00945F43">
            <w:pPr>
              <w:pStyle w:val="TAL"/>
              <w:rPr>
                <w:szCs w:val="18"/>
              </w:rPr>
            </w:pPr>
            <w:r w:rsidRPr="00945F43">
              <w:rPr>
                <w:szCs w:val="18"/>
              </w:rPr>
              <w:t>It contains the traffic control policy data for a PCC rule.</w:t>
            </w:r>
          </w:p>
          <w:p w14:paraId="65257BA9" w14:textId="77777777" w:rsidR="00945F43" w:rsidRPr="00945F43" w:rsidRDefault="00945F43" w:rsidP="00945F43">
            <w:pPr>
              <w:pStyle w:val="TAL"/>
              <w:rPr>
                <w:szCs w:val="18"/>
              </w:rPr>
            </w:pPr>
            <w:r w:rsidRPr="00945F43">
              <w:rPr>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6A05E932" w14:textId="77777777" w:rsidR="00945F43" w:rsidRDefault="00945F43" w:rsidP="00945F43">
            <w:pPr>
              <w:keepLines/>
              <w:spacing w:after="0"/>
              <w:rPr>
                <w:rFonts w:ascii="Arial" w:hAnsi="Arial" w:cs="Arial"/>
                <w:sz w:val="18"/>
                <w:szCs w:val="18"/>
              </w:rPr>
            </w:pPr>
            <w:r>
              <w:rPr>
                <w:rFonts w:ascii="Arial" w:hAnsi="Arial" w:cs="Arial"/>
                <w:sz w:val="18"/>
                <w:szCs w:val="18"/>
              </w:rPr>
              <w:t>type: TrafficControlData</w:t>
            </w:r>
          </w:p>
          <w:p w14:paraId="7FD00517" w14:textId="77777777" w:rsidR="00945F43" w:rsidRDefault="00945F43" w:rsidP="00945F43">
            <w:pPr>
              <w:keepLines/>
              <w:spacing w:after="0"/>
              <w:rPr>
                <w:rFonts w:ascii="Arial" w:hAnsi="Arial" w:cs="Arial"/>
                <w:sz w:val="18"/>
                <w:szCs w:val="18"/>
              </w:rPr>
            </w:pPr>
            <w:r>
              <w:rPr>
                <w:rFonts w:ascii="Arial" w:hAnsi="Arial" w:cs="Arial"/>
                <w:sz w:val="18"/>
                <w:szCs w:val="18"/>
              </w:rPr>
              <w:t>multiplicity: *</w:t>
            </w:r>
          </w:p>
          <w:p w14:paraId="6A605311" w14:textId="77777777" w:rsidR="00945F43" w:rsidRDefault="00945F43" w:rsidP="00945F43">
            <w:pPr>
              <w:keepLines/>
              <w:spacing w:after="0"/>
              <w:rPr>
                <w:rFonts w:ascii="Arial" w:hAnsi="Arial" w:cs="Arial"/>
                <w:sz w:val="18"/>
                <w:szCs w:val="18"/>
              </w:rPr>
            </w:pPr>
            <w:r>
              <w:rPr>
                <w:rFonts w:ascii="Arial" w:hAnsi="Arial" w:cs="Arial"/>
                <w:sz w:val="18"/>
                <w:szCs w:val="18"/>
              </w:rPr>
              <w:t xml:space="preserve">isOrdered: </w:t>
            </w:r>
            <w:r w:rsidRPr="00511852">
              <w:rPr>
                <w:rFonts w:ascii="Arial" w:hAnsi="Arial" w:cs="Arial"/>
                <w:sz w:val="18"/>
                <w:szCs w:val="18"/>
              </w:rPr>
              <w:t>False</w:t>
            </w:r>
          </w:p>
          <w:p w14:paraId="0C5F9C01" w14:textId="77777777" w:rsidR="00945F43" w:rsidRDefault="00945F43" w:rsidP="00945F43">
            <w:pPr>
              <w:keepLines/>
              <w:spacing w:after="0"/>
              <w:rPr>
                <w:rFonts w:ascii="Arial" w:hAnsi="Arial" w:cs="Arial"/>
                <w:sz w:val="18"/>
                <w:szCs w:val="18"/>
              </w:rPr>
            </w:pPr>
            <w:r>
              <w:rPr>
                <w:rFonts w:ascii="Arial" w:hAnsi="Arial" w:cs="Arial"/>
                <w:sz w:val="18"/>
                <w:szCs w:val="18"/>
              </w:rPr>
              <w:t xml:space="preserve">isUnique: </w:t>
            </w:r>
            <w:r w:rsidRPr="00511852">
              <w:rPr>
                <w:rFonts w:ascii="Arial" w:hAnsi="Arial" w:cs="Arial"/>
                <w:sz w:val="18"/>
                <w:szCs w:val="18"/>
              </w:rPr>
              <w:t>True</w:t>
            </w:r>
          </w:p>
          <w:p w14:paraId="4AF08A42" w14:textId="77777777" w:rsidR="00945F43" w:rsidRDefault="00945F43" w:rsidP="00945F43">
            <w:pPr>
              <w:keepLines/>
              <w:spacing w:after="0"/>
              <w:rPr>
                <w:rFonts w:ascii="Arial" w:hAnsi="Arial" w:cs="Arial"/>
                <w:sz w:val="18"/>
                <w:szCs w:val="18"/>
              </w:rPr>
            </w:pPr>
            <w:r>
              <w:rPr>
                <w:rFonts w:ascii="Arial" w:hAnsi="Arial" w:cs="Arial"/>
                <w:sz w:val="18"/>
                <w:szCs w:val="18"/>
              </w:rPr>
              <w:t>defaultValue: None</w:t>
            </w:r>
          </w:p>
          <w:p w14:paraId="08F4F327" w14:textId="77777777" w:rsidR="00945F43" w:rsidRDefault="00945F43" w:rsidP="00945F43">
            <w:pPr>
              <w:keepLines/>
              <w:spacing w:after="0"/>
              <w:rPr>
                <w:rFonts w:ascii="Arial" w:hAnsi="Arial" w:cs="Arial"/>
                <w:sz w:val="18"/>
                <w:szCs w:val="18"/>
              </w:rPr>
            </w:pPr>
            <w:r>
              <w:rPr>
                <w:rFonts w:ascii="Arial" w:hAnsi="Arial" w:cs="Arial"/>
                <w:sz w:val="18"/>
                <w:szCs w:val="18"/>
              </w:rPr>
              <w:t>isNullable: False</w:t>
            </w:r>
          </w:p>
        </w:tc>
      </w:tr>
      <w:tr w:rsidR="00945F43" w14:paraId="261D136A"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5C3B4CC3" w14:textId="77777777" w:rsidR="00945F43" w:rsidRPr="00945F43" w:rsidRDefault="00945F43" w:rsidP="00945F43">
            <w:pPr>
              <w:pStyle w:val="TAL"/>
              <w:keepNext w:val="0"/>
              <w:rPr>
                <w:rFonts w:ascii="Courier New" w:hAnsi="Courier New" w:cs="Courier New"/>
                <w:lang w:eastAsia="zh-CN"/>
              </w:rPr>
            </w:pPr>
            <w:r w:rsidRPr="00945F43">
              <w:rPr>
                <w:rFonts w:ascii="Courier New" w:hAnsi="Courier New" w:cs="Courier New"/>
                <w:lang w:eastAsia="zh-CN"/>
              </w:rPr>
              <w:t>conditionData</w:t>
            </w:r>
          </w:p>
        </w:tc>
        <w:tc>
          <w:tcPr>
            <w:tcW w:w="5526" w:type="dxa"/>
            <w:tcBorders>
              <w:top w:val="single" w:sz="4" w:space="0" w:color="auto"/>
              <w:left w:val="single" w:sz="4" w:space="0" w:color="auto"/>
              <w:bottom w:val="single" w:sz="4" w:space="0" w:color="auto"/>
              <w:right w:val="single" w:sz="4" w:space="0" w:color="auto"/>
            </w:tcBorders>
          </w:tcPr>
          <w:p w14:paraId="69FCB6FE" w14:textId="77777777" w:rsidR="00945F43" w:rsidRPr="00945F43" w:rsidRDefault="00945F43" w:rsidP="00945F43">
            <w:pPr>
              <w:pStyle w:val="TAL"/>
              <w:rPr>
                <w:szCs w:val="18"/>
              </w:rPr>
            </w:pPr>
            <w:r w:rsidRPr="00945F43">
              <w:rPr>
                <w:szCs w:val="18"/>
              </w:rPr>
              <w:t>It contains the condition data for a PCC rule.</w:t>
            </w:r>
          </w:p>
          <w:p w14:paraId="1F052C88" w14:textId="77777777" w:rsidR="00945F43" w:rsidRPr="00945F43" w:rsidRDefault="00945F43" w:rsidP="00945F43">
            <w:pPr>
              <w:pStyle w:val="TAL"/>
              <w:rPr>
                <w:szCs w:val="18"/>
              </w:rPr>
            </w:pPr>
            <w:r w:rsidRPr="00945F43">
              <w:rPr>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248A135B" w14:textId="77777777" w:rsidR="00945F43" w:rsidRDefault="00945F43" w:rsidP="00945F43">
            <w:pPr>
              <w:keepLines/>
              <w:spacing w:after="0"/>
              <w:rPr>
                <w:rFonts w:ascii="Arial" w:hAnsi="Arial" w:cs="Arial"/>
                <w:sz w:val="18"/>
                <w:szCs w:val="18"/>
              </w:rPr>
            </w:pPr>
            <w:r>
              <w:rPr>
                <w:rFonts w:ascii="Arial" w:hAnsi="Arial" w:cs="Arial"/>
                <w:sz w:val="18"/>
                <w:szCs w:val="18"/>
              </w:rPr>
              <w:t>type: ConditionData</w:t>
            </w:r>
          </w:p>
          <w:p w14:paraId="60155B81" w14:textId="77777777" w:rsidR="00945F43" w:rsidRDefault="00945F43" w:rsidP="00945F43">
            <w:pPr>
              <w:keepLines/>
              <w:spacing w:after="0"/>
              <w:rPr>
                <w:rFonts w:ascii="Arial" w:hAnsi="Arial" w:cs="Arial"/>
                <w:sz w:val="18"/>
                <w:szCs w:val="18"/>
              </w:rPr>
            </w:pPr>
            <w:r>
              <w:rPr>
                <w:rFonts w:ascii="Arial" w:hAnsi="Arial" w:cs="Arial"/>
                <w:sz w:val="18"/>
                <w:szCs w:val="18"/>
              </w:rPr>
              <w:t>multiplicity: 1</w:t>
            </w:r>
          </w:p>
          <w:p w14:paraId="2E644EB6" w14:textId="77777777" w:rsidR="00945F43" w:rsidRDefault="00945F43" w:rsidP="00945F43">
            <w:pPr>
              <w:keepLines/>
              <w:spacing w:after="0"/>
              <w:rPr>
                <w:rFonts w:ascii="Arial" w:hAnsi="Arial" w:cs="Arial"/>
                <w:sz w:val="18"/>
                <w:szCs w:val="18"/>
              </w:rPr>
            </w:pPr>
            <w:r>
              <w:rPr>
                <w:rFonts w:ascii="Arial" w:hAnsi="Arial" w:cs="Arial"/>
                <w:sz w:val="18"/>
                <w:szCs w:val="18"/>
              </w:rPr>
              <w:t>isOrdered: N/A</w:t>
            </w:r>
          </w:p>
          <w:p w14:paraId="592C76B4" w14:textId="77777777" w:rsidR="00945F43" w:rsidRDefault="00945F43" w:rsidP="00945F43">
            <w:pPr>
              <w:keepLines/>
              <w:spacing w:after="0"/>
              <w:rPr>
                <w:rFonts w:ascii="Arial" w:hAnsi="Arial" w:cs="Arial"/>
                <w:sz w:val="18"/>
                <w:szCs w:val="18"/>
              </w:rPr>
            </w:pPr>
            <w:r>
              <w:rPr>
                <w:rFonts w:ascii="Arial" w:hAnsi="Arial" w:cs="Arial"/>
                <w:sz w:val="18"/>
                <w:szCs w:val="18"/>
              </w:rPr>
              <w:t>isUnique: N/A</w:t>
            </w:r>
          </w:p>
          <w:p w14:paraId="19D2C863" w14:textId="77777777" w:rsidR="00945F43" w:rsidRDefault="00945F43" w:rsidP="00945F43">
            <w:pPr>
              <w:keepLines/>
              <w:spacing w:after="0"/>
              <w:rPr>
                <w:rFonts w:ascii="Arial" w:hAnsi="Arial" w:cs="Arial"/>
                <w:sz w:val="18"/>
                <w:szCs w:val="18"/>
              </w:rPr>
            </w:pPr>
            <w:r>
              <w:rPr>
                <w:rFonts w:ascii="Arial" w:hAnsi="Arial" w:cs="Arial"/>
                <w:sz w:val="18"/>
                <w:szCs w:val="18"/>
              </w:rPr>
              <w:t>defaultValue: None</w:t>
            </w:r>
          </w:p>
          <w:p w14:paraId="465E2E25" w14:textId="77777777" w:rsidR="00945F43" w:rsidRDefault="00945F43" w:rsidP="00945F43">
            <w:pPr>
              <w:keepLines/>
              <w:spacing w:after="0"/>
              <w:rPr>
                <w:rFonts w:ascii="Arial" w:hAnsi="Arial" w:cs="Arial"/>
                <w:sz w:val="18"/>
                <w:szCs w:val="18"/>
              </w:rPr>
            </w:pPr>
            <w:r>
              <w:rPr>
                <w:rFonts w:ascii="Arial" w:hAnsi="Arial" w:cs="Arial"/>
                <w:sz w:val="18"/>
                <w:szCs w:val="18"/>
              </w:rPr>
              <w:t>isNullable: False</w:t>
            </w:r>
          </w:p>
        </w:tc>
      </w:tr>
      <w:tr w:rsidR="00945F43" w14:paraId="362951B9"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447E9868" w14:textId="77777777" w:rsidR="00945F43" w:rsidRPr="00945F43" w:rsidRDefault="00945F43" w:rsidP="00945F43">
            <w:pPr>
              <w:pStyle w:val="TAL"/>
              <w:keepNext w:val="0"/>
              <w:rPr>
                <w:rFonts w:ascii="Courier New" w:hAnsi="Courier New" w:cs="Courier New"/>
                <w:lang w:eastAsia="zh-CN"/>
              </w:rPr>
            </w:pPr>
            <w:r w:rsidRPr="00945F43">
              <w:rPr>
                <w:rFonts w:ascii="Courier New" w:hAnsi="Courier New" w:cs="Courier New"/>
                <w:lang w:eastAsia="zh-CN"/>
              </w:rPr>
              <w:t>tscaiInputUl</w:t>
            </w:r>
          </w:p>
        </w:tc>
        <w:tc>
          <w:tcPr>
            <w:tcW w:w="5526" w:type="dxa"/>
            <w:tcBorders>
              <w:top w:val="single" w:sz="4" w:space="0" w:color="auto"/>
              <w:left w:val="single" w:sz="4" w:space="0" w:color="auto"/>
              <w:bottom w:val="single" w:sz="4" w:space="0" w:color="auto"/>
              <w:right w:val="single" w:sz="4" w:space="0" w:color="auto"/>
            </w:tcBorders>
          </w:tcPr>
          <w:p w14:paraId="47A9B1E3" w14:textId="77777777" w:rsidR="00945F43" w:rsidRPr="00945F43" w:rsidRDefault="00945F43" w:rsidP="00945F43">
            <w:pPr>
              <w:pStyle w:val="TAL"/>
              <w:rPr>
                <w:szCs w:val="18"/>
              </w:rPr>
            </w:pPr>
            <w:r w:rsidRPr="00945F43">
              <w:rPr>
                <w:szCs w:val="18"/>
              </w:rPr>
              <w:t>It contains transports TSCAI input parameters for TSC traffic at the ingress interface of the DS-TT/UE (uplink flow direction).</w:t>
            </w:r>
          </w:p>
          <w:p w14:paraId="541A1EB7" w14:textId="77777777" w:rsidR="00945F43" w:rsidRPr="00945F43" w:rsidRDefault="00945F43" w:rsidP="00945F43">
            <w:pPr>
              <w:pStyle w:val="TAL"/>
              <w:rPr>
                <w:szCs w:val="18"/>
              </w:rPr>
            </w:pPr>
            <w:r w:rsidRPr="00945F43">
              <w:rPr>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091936BD" w14:textId="77777777" w:rsidR="00945F43" w:rsidRDefault="00945F43" w:rsidP="00945F43">
            <w:pPr>
              <w:keepLines/>
              <w:spacing w:after="0"/>
              <w:rPr>
                <w:rFonts w:ascii="Arial" w:hAnsi="Arial" w:cs="Arial"/>
                <w:sz w:val="18"/>
                <w:szCs w:val="18"/>
              </w:rPr>
            </w:pPr>
            <w:r>
              <w:rPr>
                <w:rFonts w:ascii="Arial" w:hAnsi="Arial" w:cs="Arial"/>
                <w:sz w:val="18"/>
                <w:szCs w:val="18"/>
              </w:rPr>
              <w:t xml:space="preserve">type: TscaiInputContainer  </w:t>
            </w:r>
          </w:p>
          <w:p w14:paraId="2755A57D" w14:textId="77777777" w:rsidR="00945F43" w:rsidRDefault="00945F43" w:rsidP="00945F43">
            <w:pPr>
              <w:keepLines/>
              <w:spacing w:after="0"/>
              <w:rPr>
                <w:rFonts w:ascii="Arial" w:hAnsi="Arial" w:cs="Arial"/>
                <w:sz w:val="18"/>
                <w:szCs w:val="18"/>
              </w:rPr>
            </w:pPr>
            <w:r>
              <w:rPr>
                <w:rFonts w:ascii="Arial" w:hAnsi="Arial" w:cs="Arial"/>
                <w:sz w:val="18"/>
                <w:szCs w:val="18"/>
              </w:rPr>
              <w:t>multiplicity: 1</w:t>
            </w:r>
          </w:p>
          <w:p w14:paraId="1BBA6210" w14:textId="77777777" w:rsidR="00945F43" w:rsidRDefault="00945F43" w:rsidP="00945F43">
            <w:pPr>
              <w:keepLines/>
              <w:spacing w:after="0"/>
              <w:rPr>
                <w:rFonts w:ascii="Arial" w:hAnsi="Arial" w:cs="Arial"/>
                <w:sz w:val="18"/>
                <w:szCs w:val="18"/>
              </w:rPr>
            </w:pPr>
            <w:r>
              <w:rPr>
                <w:rFonts w:ascii="Arial" w:hAnsi="Arial" w:cs="Arial"/>
                <w:sz w:val="18"/>
                <w:szCs w:val="18"/>
              </w:rPr>
              <w:t>isOrdered: N/A</w:t>
            </w:r>
          </w:p>
          <w:p w14:paraId="5850B563" w14:textId="77777777" w:rsidR="00945F43" w:rsidRDefault="00945F43" w:rsidP="00945F43">
            <w:pPr>
              <w:keepLines/>
              <w:spacing w:after="0"/>
              <w:rPr>
                <w:rFonts w:ascii="Arial" w:hAnsi="Arial" w:cs="Arial"/>
                <w:sz w:val="18"/>
                <w:szCs w:val="18"/>
              </w:rPr>
            </w:pPr>
            <w:r>
              <w:rPr>
                <w:rFonts w:ascii="Arial" w:hAnsi="Arial" w:cs="Arial"/>
                <w:sz w:val="18"/>
                <w:szCs w:val="18"/>
              </w:rPr>
              <w:t>isUnique: N/A</w:t>
            </w:r>
          </w:p>
          <w:p w14:paraId="2B4B6BEF" w14:textId="77777777" w:rsidR="00945F43" w:rsidRDefault="00945F43" w:rsidP="00945F43">
            <w:pPr>
              <w:keepLines/>
              <w:spacing w:after="0"/>
              <w:rPr>
                <w:rFonts w:ascii="Arial" w:hAnsi="Arial" w:cs="Arial"/>
                <w:sz w:val="18"/>
                <w:szCs w:val="18"/>
              </w:rPr>
            </w:pPr>
            <w:r>
              <w:rPr>
                <w:rFonts w:ascii="Arial" w:hAnsi="Arial" w:cs="Arial"/>
                <w:sz w:val="18"/>
                <w:szCs w:val="18"/>
              </w:rPr>
              <w:t>defaultValue: None</w:t>
            </w:r>
          </w:p>
          <w:p w14:paraId="077888EB" w14:textId="77777777" w:rsidR="00945F43" w:rsidRDefault="00945F43" w:rsidP="00945F43">
            <w:pPr>
              <w:keepLines/>
              <w:spacing w:after="0"/>
              <w:rPr>
                <w:rFonts w:ascii="Arial" w:hAnsi="Arial" w:cs="Arial"/>
                <w:sz w:val="18"/>
                <w:szCs w:val="18"/>
              </w:rPr>
            </w:pPr>
            <w:r>
              <w:rPr>
                <w:rFonts w:ascii="Arial" w:hAnsi="Arial" w:cs="Arial"/>
                <w:sz w:val="18"/>
                <w:szCs w:val="18"/>
              </w:rPr>
              <w:t>isNullable: False</w:t>
            </w:r>
          </w:p>
        </w:tc>
      </w:tr>
      <w:tr w:rsidR="00945F43" w14:paraId="148B0CD0"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6A310271" w14:textId="77777777" w:rsidR="00945F43" w:rsidRPr="00945F43" w:rsidRDefault="00945F43" w:rsidP="00945F43">
            <w:pPr>
              <w:pStyle w:val="TAL"/>
              <w:keepNext w:val="0"/>
              <w:rPr>
                <w:rFonts w:ascii="Courier New" w:hAnsi="Courier New" w:cs="Courier New"/>
                <w:lang w:eastAsia="zh-CN"/>
              </w:rPr>
            </w:pPr>
            <w:r w:rsidRPr="00945F43">
              <w:rPr>
                <w:rFonts w:ascii="Courier New" w:hAnsi="Courier New" w:cs="Courier New"/>
                <w:lang w:eastAsia="zh-CN"/>
              </w:rPr>
              <w:t>tscaiInputDl</w:t>
            </w:r>
          </w:p>
        </w:tc>
        <w:tc>
          <w:tcPr>
            <w:tcW w:w="5526" w:type="dxa"/>
            <w:tcBorders>
              <w:top w:val="single" w:sz="4" w:space="0" w:color="auto"/>
              <w:left w:val="single" w:sz="4" w:space="0" w:color="auto"/>
              <w:bottom w:val="single" w:sz="4" w:space="0" w:color="auto"/>
              <w:right w:val="single" w:sz="4" w:space="0" w:color="auto"/>
            </w:tcBorders>
          </w:tcPr>
          <w:p w14:paraId="753799E4" w14:textId="77777777" w:rsidR="00945F43" w:rsidRPr="00945F43" w:rsidRDefault="00945F43" w:rsidP="00945F43">
            <w:pPr>
              <w:pStyle w:val="TAL"/>
              <w:rPr>
                <w:szCs w:val="18"/>
              </w:rPr>
            </w:pPr>
            <w:r w:rsidRPr="00945F43">
              <w:rPr>
                <w:szCs w:val="18"/>
              </w:rPr>
              <w:t>It contains transports TSCAI input parameters for TSC traffic at the ingress of the NW-TT (downlink flow direction).</w:t>
            </w:r>
          </w:p>
          <w:p w14:paraId="7117AECB" w14:textId="77777777" w:rsidR="00945F43" w:rsidRPr="00945F43" w:rsidRDefault="00945F43" w:rsidP="00945F43">
            <w:pPr>
              <w:pStyle w:val="TAL"/>
              <w:rPr>
                <w:szCs w:val="18"/>
              </w:rPr>
            </w:pPr>
            <w:r w:rsidRPr="00945F43">
              <w:rPr>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3499A266" w14:textId="77777777" w:rsidR="00945F43" w:rsidRDefault="00945F43" w:rsidP="00945F43">
            <w:pPr>
              <w:keepLines/>
              <w:spacing w:after="0"/>
              <w:rPr>
                <w:rFonts w:ascii="Arial" w:hAnsi="Arial" w:cs="Arial"/>
                <w:sz w:val="18"/>
                <w:szCs w:val="18"/>
              </w:rPr>
            </w:pPr>
            <w:r>
              <w:rPr>
                <w:rFonts w:ascii="Arial" w:hAnsi="Arial" w:cs="Arial"/>
                <w:sz w:val="18"/>
                <w:szCs w:val="18"/>
              </w:rPr>
              <w:t xml:space="preserve">type: TscaiInputContainer  </w:t>
            </w:r>
          </w:p>
          <w:p w14:paraId="04F7F841" w14:textId="77777777" w:rsidR="00945F43" w:rsidRDefault="00945F43" w:rsidP="00945F43">
            <w:pPr>
              <w:keepLines/>
              <w:spacing w:after="0"/>
              <w:rPr>
                <w:rFonts w:ascii="Arial" w:hAnsi="Arial" w:cs="Arial"/>
                <w:sz w:val="18"/>
                <w:szCs w:val="18"/>
              </w:rPr>
            </w:pPr>
            <w:r>
              <w:rPr>
                <w:rFonts w:ascii="Arial" w:hAnsi="Arial" w:cs="Arial"/>
                <w:sz w:val="18"/>
                <w:szCs w:val="18"/>
              </w:rPr>
              <w:t>multiplicity: 1</w:t>
            </w:r>
          </w:p>
          <w:p w14:paraId="37FB76E2" w14:textId="77777777" w:rsidR="00945F43" w:rsidRDefault="00945F43" w:rsidP="00945F43">
            <w:pPr>
              <w:keepLines/>
              <w:spacing w:after="0"/>
              <w:rPr>
                <w:rFonts w:ascii="Arial" w:hAnsi="Arial" w:cs="Arial"/>
                <w:sz w:val="18"/>
                <w:szCs w:val="18"/>
              </w:rPr>
            </w:pPr>
            <w:r>
              <w:rPr>
                <w:rFonts w:ascii="Arial" w:hAnsi="Arial" w:cs="Arial"/>
                <w:sz w:val="18"/>
                <w:szCs w:val="18"/>
              </w:rPr>
              <w:t>isOrdered: N/A</w:t>
            </w:r>
          </w:p>
          <w:p w14:paraId="450C8874" w14:textId="77777777" w:rsidR="00945F43" w:rsidRDefault="00945F43" w:rsidP="00945F43">
            <w:pPr>
              <w:keepLines/>
              <w:spacing w:after="0"/>
              <w:rPr>
                <w:rFonts w:ascii="Arial" w:hAnsi="Arial" w:cs="Arial"/>
                <w:sz w:val="18"/>
                <w:szCs w:val="18"/>
              </w:rPr>
            </w:pPr>
            <w:r>
              <w:rPr>
                <w:rFonts w:ascii="Arial" w:hAnsi="Arial" w:cs="Arial"/>
                <w:sz w:val="18"/>
                <w:szCs w:val="18"/>
              </w:rPr>
              <w:t>isUnique: N/A</w:t>
            </w:r>
          </w:p>
          <w:p w14:paraId="0CDBA781" w14:textId="77777777" w:rsidR="00945F43" w:rsidRDefault="00945F43" w:rsidP="00945F43">
            <w:pPr>
              <w:keepLines/>
              <w:spacing w:after="0"/>
              <w:rPr>
                <w:rFonts w:ascii="Arial" w:hAnsi="Arial" w:cs="Arial"/>
                <w:sz w:val="18"/>
                <w:szCs w:val="18"/>
              </w:rPr>
            </w:pPr>
            <w:r>
              <w:rPr>
                <w:rFonts w:ascii="Arial" w:hAnsi="Arial" w:cs="Arial"/>
                <w:sz w:val="18"/>
                <w:szCs w:val="18"/>
              </w:rPr>
              <w:t>defaultValue: None</w:t>
            </w:r>
          </w:p>
          <w:p w14:paraId="61B5BFC6" w14:textId="77777777" w:rsidR="00945F43" w:rsidRDefault="00945F43" w:rsidP="00945F43">
            <w:pPr>
              <w:keepLines/>
              <w:spacing w:after="0"/>
              <w:rPr>
                <w:rFonts w:ascii="Arial" w:hAnsi="Arial" w:cs="Arial"/>
                <w:sz w:val="18"/>
                <w:szCs w:val="18"/>
              </w:rPr>
            </w:pPr>
            <w:r>
              <w:rPr>
                <w:rFonts w:ascii="Arial" w:hAnsi="Arial" w:cs="Arial"/>
                <w:sz w:val="18"/>
                <w:szCs w:val="18"/>
              </w:rPr>
              <w:t>isNullable: False</w:t>
            </w:r>
          </w:p>
        </w:tc>
      </w:tr>
      <w:tr w:rsidR="00945F43" w14:paraId="5401FE97"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35774109" w14:textId="77777777" w:rsidR="00945F43" w:rsidRPr="00945F43" w:rsidRDefault="00945F43" w:rsidP="00945F43">
            <w:pPr>
              <w:pStyle w:val="TAL"/>
              <w:keepNext w:val="0"/>
              <w:rPr>
                <w:rFonts w:ascii="Courier New" w:hAnsi="Courier New" w:cs="Courier New"/>
                <w:lang w:eastAsia="zh-CN"/>
              </w:rPr>
            </w:pPr>
            <w:r w:rsidRPr="00945F43">
              <w:rPr>
                <w:rFonts w:ascii="Courier New" w:hAnsi="Courier New" w:cs="Courier New"/>
                <w:lang w:eastAsia="zh-CN"/>
              </w:rPr>
              <w:t>flowDescription</w:t>
            </w:r>
          </w:p>
        </w:tc>
        <w:tc>
          <w:tcPr>
            <w:tcW w:w="5526" w:type="dxa"/>
            <w:tcBorders>
              <w:top w:val="single" w:sz="4" w:space="0" w:color="auto"/>
              <w:left w:val="single" w:sz="4" w:space="0" w:color="auto"/>
              <w:bottom w:val="single" w:sz="4" w:space="0" w:color="auto"/>
              <w:right w:val="single" w:sz="4" w:space="0" w:color="auto"/>
            </w:tcBorders>
          </w:tcPr>
          <w:p w14:paraId="3B06B5F6" w14:textId="77777777" w:rsidR="00945F43" w:rsidRPr="00945F43" w:rsidRDefault="00945F43" w:rsidP="00945F43">
            <w:pPr>
              <w:pStyle w:val="TAL"/>
              <w:rPr>
                <w:szCs w:val="18"/>
              </w:rPr>
            </w:pPr>
            <w:r w:rsidRPr="00945F43">
              <w:rPr>
                <w:szCs w:val="18"/>
              </w:rPr>
              <w:t>It defines a packet filter for an IP flow.</w:t>
            </w:r>
          </w:p>
          <w:p w14:paraId="0B7F60FB" w14:textId="77777777" w:rsidR="00945F43" w:rsidRPr="00945F43" w:rsidRDefault="00945F43" w:rsidP="00945F43">
            <w:pPr>
              <w:pStyle w:val="TAL"/>
              <w:rPr>
                <w:szCs w:val="18"/>
              </w:rPr>
            </w:pPr>
            <w:r w:rsidRPr="00945F43">
              <w:rPr>
                <w:szCs w:val="18"/>
              </w:rPr>
              <w:t>allowedValues: see TS 29.214 [62].</w:t>
            </w:r>
          </w:p>
        </w:tc>
        <w:tc>
          <w:tcPr>
            <w:tcW w:w="1897" w:type="dxa"/>
            <w:tcBorders>
              <w:top w:val="single" w:sz="4" w:space="0" w:color="auto"/>
              <w:left w:val="single" w:sz="4" w:space="0" w:color="auto"/>
              <w:bottom w:val="single" w:sz="4" w:space="0" w:color="auto"/>
              <w:right w:val="single" w:sz="4" w:space="0" w:color="auto"/>
            </w:tcBorders>
          </w:tcPr>
          <w:p w14:paraId="30B84305" w14:textId="77777777" w:rsidR="00945F43" w:rsidRDefault="00945F43" w:rsidP="00945F43">
            <w:pPr>
              <w:keepLines/>
              <w:spacing w:after="0"/>
              <w:rPr>
                <w:rFonts w:ascii="Arial" w:hAnsi="Arial" w:cs="Arial"/>
                <w:sz w:val="18"/>
                <w:szCs w:val="18"/>
              </w:rPr>
            </w:pPr>
            <w:r>
              <w:rPr>
                <w:rFonts w:ascii="Arial" w:hAnsi="Arial" w:cs="Arial"/>
                <w:sz w:val="18"/>
                <w:szCs w:val="18"/>
              </w:rPr>
              <w:t>type: String</w:t>
            </w:r>
          </w:p>
          <w:p w14:paraId="27EFD562" w14:textId="77777777" w:rsidR="00945F43" w:rsidRDefault="00945F43" w:rsidP="00945F43">
            <w:pPr>
              <w:keepLines/>
              <w:spacing w:after="0"/>
              <w:rPr>
                <w:rFonts w:ascii="Arial" w:hAnsi="Arial" w:cs="Arial"/>
                <w:sz w:val="18"/>
                <w:szCs w:val="18"/>
              </w:rPr>
            </w:pPr>
            <w:r>
              <w:rPr>
                <w:rFonts w:ascii="Arial" w:hAnsi="Arial" w:cs="Arial"/>
                <w:sz w:val="18"/>
                <w:szCs w:val="18"/>
              </w:rPr>
              <w:t>multiplicity: 1</w:t>
            </w:r>
          </w:p>
          <w:p w14:paraId="36D9DDC7" w14:textId="77777777" w:rsidR="00945F43" w:rsidRDefault="00945F43" w:rsidP="00945F43">
            <w:pPr>
              <w:keepLines/>
              <w:spacing w:after="0"/>
              <w:rPr>
                <w:rFonts w:ascii="Arial" w:hAnsi="Arial" w:cs="Arial"/>
                <w:sz w:val="18"/>
                <w:szCs w:val="18"/>
              </w:rPr>
            </w:pPr>
            <w:r>
              <w:rPr>
                <w:rFonts w:ascii="Arial" w:hAnsi="Arial" w:cs="Arial"/>
                <w:sz w:val="18"/>
                <w:szCs w:val="18"/>
              </w:rPr>
              <w:t>isOrdered: N/A</w:t>
            </w:r>
          </w:p>
          <w:p w14:paraId="5F1DF894" w14:textId="77777777" w:rsidR="00945F43" w:rsidRDefault="00945F43" w:rsidP="00945F43">
            <w:pPr>
              <w:keepLines/>
              <w:spacing w:after="0"/>
              <w:rPr>
                <w:rFonts w:ascii="Arial" w:hAnsi="Arial" w:cs="Arial"/>
                <w:sz w:val="18"/>
                <w:szCs w:val="18"/>
              </w:rPr>
            </w:pPr>
            <w:r>
              <w:rPr>
                <w:rFonts w:ascii="Arial" w:hAnsi="Arial" w:cs="Arial"/>
                <w:sz w:val="18"/>
                <w:szCs w:val="18"/>
              </w:rPr>
              <w:t>isUnique: N/A</w:t>
            </w:r>
          </w:p>
          <w:p w14:paraId="1BD62514" w14:textId="77777777" w:rsidR="00945F43" w:rsidRDefault="00945F43" w:rsidP="00945F43">
            <w:pPr>
              <w:keepLines/>
              <w:spacing w:after="0"/>
              <w:rPr>
                <w:rFonts w:ascii="Arial" w:hAnsi="Arial" w:cs="Arial"/>
                <w:sz w:val="18"/>
                <w:szCs w:val="18"/>
              </w:rPr>
            </w:pPr>
            <w:r>
              <w:rPr>
                <w:rFonts w:ascii="Arial" w:hAnsi="Arial" w:cs="Arial"/>
                <w:sz w:val="18"/>
                <w:szCs w:val="18"/>
              </w:rPr>
              <w:t>defaultValue: None</w:t>
            </w:r>
          </w:p>
          <w:p w14:paraId="0159258B" w14:textId="77777777" w:rsidR="00945F43" w:rsidRDefault="00945F43" w:rsidP="00945F43">
            <w:pPr>
              <w:keepLines/>
              <w:spacing w:after="0"/>
              <w:rPr>
                <w:rFonts w:ascii="Arial" w:hAnsi="Arial" w:cs="Arial"/>
                <w:sz w:val="18"/>
                <w:szCs w:val="18"/>
              </w:rPr>
            </w:pPr>
            <w:r>
              <w:rPr>
                <w:rFonts w:ascii="Arial" w:hAnsi="Arial" w:cs="Arial"/>
                <w:sz w:val="18"/>
                <w:szCs w:val="18"/>
              </w:rPr>
              <w:t>isNullable: False</w:t>
            </w:r>
          </w:p>
        </w:tc>
      </w:tr>
      <w:tr w:rsidR="00945F43" w14:paraId="5A3EE6EB"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6B90D06E" w14:textId="77777777" w:rsidR="00945F43" w:rsidRPr="00945F43" w:rsidRDefault="00945F43" w:rsidP="00945F43">
            <w:pPr>
              <w:pStyle w:val="TAL"/>
              <w:keepNext w:val="0"/>
              <w:rPr>
                <w:rFonts w:ascii="Courier New" w:hAnsi="Courier New" w:cs="Courier New"/>
                <w:lang w:eastAsia="zh-CN"/>
              </w:rPr>
            </w:pPr>
            <w:r w:rsidRPr="00945F43">
              <w:rPr>
                <w:rFonts w:ascii="Courier New" w:hAnsi="Courier New" w:cs="Courier New"/>
                <w:lang w:eastAsia="zh-CN"/>
              </w:rPr>
              <w:t>ethFlowDescription</w:t>
            </w:r>
          </w:p>
        </w:tc>
        <w:tc>
          <w:tcPr>
            <w:tcW w:w="5526" w:type="dxa"/>
            <w:tcBorders>
              <w:top w:val="single" w:sz="4" w:space="0" w:color="auto"/>
              <w:left w:val="single" w:sz="4" w:space="0" w:color="auto"/>
              <w:bottom w:val="single" w:sz="4" w:space="0" w:color="auto"/>
              <w:right w:val="single" w:sz="4" w:space="0" w:color="auto"/>
            </w:tcBorders>
          </w:tcPr>
          <w:p w14:paraId="2D98EEA5" w14:textId="77777777" w:rsidR="00945F43" w:rsidRPr="00945F43" w:rsidRDefault="00945F43" w:rsidP="00945F43">
            <w:pPr>
              <w:pStyle w:val="TAL"/>
              <w:rPr>
                <w:szCs w:val="18"/>
              </w:rPr>
            </w:pPr>
            <w:r w:rsidRPr="00945F43">
              <w:rPr>
                <w:szCs w:val="18"/>
              </w:rPr>
              <w:t>It defines a packet filter for an Ethernet flow.</w:t>
            </w:r>
          </w:p>
          <w:p w14:paraId="5F07EBF5" w14:textId="77777777" w:rsidR="00945F43" w:rsidRPr="00945F43" w:rsidRDefault="00945F43" w:rsidP="00945F43">
            <w:pPr>
              <w:pStyle w:val="TAL"/>
              <w:rPr>
                <w:szCs w:val="18"/>
              </w:rPr>
            </w:pPr>
            <w:r w:rsidRPr="00945F43">
              <w:rPr>
                <w:szCs w:val="18"/>
              </w:rPr>
              <w:t>allowedValues: see TS 29.514 [62].</w:t>
            </w:r>
          </w:p>
        </w:tc>
        <w:tc>
          <w:tcPr>
            <w:tcW w:w="1897" w:type="dxa"/>
            <w:tcBorders>
              <w:top w:val="single" w:sz="4" w:space="0" w:color="auto"/>
              <w:left w:val="single" w:sz="4" w:space="0" w:color="auto"/>
              <w:bottom w:val="single" w:sz="4" w:space="0" w:color="auto"/>
              <w:right w:val="single" w:sz="4" w:space="0" w:color="auto"/>
            </w:tcBorders>
          </w:tcPr>
          <w:p w14:paraId="4DF402CD" w14:textId="77777777" w:rsidR="00945F43" w:rsidRDefault="00945F43" w:rsidP="00945F43">
            <w:pPr>
              <w:keepLines/>
              <w:spacing w:after="0"/>
              <w:rPr>
                <w:rFonts w:ascii="Arial" w:hAnsi="Arial" w:cs="Arial"/>
                <w:sz w:val="18"/>
                <w:szCs w:val="18"/>
              </w:rPr>
            </w:pPr>
            <w:r>
              <w:rPr>
                <w:rFonts w:ascii="Arial" w:hAnsi="Arial" w:cs="Arial"/>
                <w:sz w:val="18"/>
                <w:szCs w:val="18"/>
              </w:rPr>
              <w:t>type: EthFlowDescription</w:t>
            </w:r>
          </w:p>
          <w:p w14:paraId="251C426C" w14:textId="77777777" w:rsidR="00945F43" w:rsidRDefault="00945F43" w:rsidP="00945F43">
            <w:pPr>
              <w:keepLines/>
              <w:spacing w:after="0"/>
              <w:rPr>
                <w:rFonts w:ascii="Arial" w:hAnsi="Arial" w:cs="Arial"/>
                <w:sz w:val="18"/>
                <w:szCs w:val="18"/>
              </w:rPr>
            </w:pPr>
            <w:r>
              <w:rPr>
                <w:rFonts w:ascii="Arial" w:hAnsi="Arial" w:cs="Arial"/>
                <w:sz w:val="18"/>
                <w:szCs w:val="18"/>
              </w:rPr>
              <w:t>multiplicity: 1</w:t>
            </w:r>
          </w:p>
          <w:p w14:paraId="482CFBCE" w14:textId="77777777" w:rsidR="00945F43" w:rsidRDefault="00945F43" w:rsidP="00945F43">
            <w:pPr>
              <w:keepLines/>
              <w:spacing w:after="0"/>
              <w:rPr>
                <w:rFonts w:ascii="Arial" w:hAnsi="Arial" w:cs="Arial"/>
                <w:sz w:val="18"/>
                <w:szCs w:val="18"/>
              </w:rPr>
            </w:pPr>
            <w:r>
              <w:rPr>
                <w:rFonts w:ascii="Arial" w:hAnsi="Arial" w:cs="Arial"/>
                <w:sz w:val="18"/>
                <w:szCs w:val="18"/>
              </w:rPr>
              <w:t>isOrdered: N/A</w:t>
            </w:r>
          </w:p>
          <w:p w14:paraId="00C4EE1F" w14:textId="77777777" w:rsidR="00945F43" w:rsidRDefault="00945F43" w:rsidP="00945F43">
            <w:pPr>
              <w:keepLines/>
              <w:spacing w:after="0"/>
              <w:rPr>
                <w:rFonts w:ascii="Arial" w:hAnsi="Arial" w:cs="Arial"/>
                <w:sz w:val="18"/>
                <w:szCs w:val="18"/>
              </w:rPr>
            </w:pPr>
            <w:r>
              <w:rPr>
                <w:rFonts w:ascii="Arial" w:hAnsi="Arial" w:cs="Arial"/>
                <w:sz w:val="18"/>
                <w:szCs w:val="18"/>
              </w:rPr>
              <w:t>isUnique: N/A</w:t>
            </w:r>
          </w:p>
          <w:p w14:paraId="1DEFDE66" w14:textId="77777777" w:rsidR="00945F43" w:rsidRDefault="00945F43" w:rsidP="00945F43">
            <w:pPr>
              <w:keepLines/>
              <w:spacing w:after="0"/>
              <w:rPr>
                <w:rFonts w:ascii="Arial" w:hAnsi="Arial" w:cs="Arial"/>
                <w:sz w:val="18"/>
                <w:szCs w:val="18"/>
              </w:rPr>
            </w:pPr>
            <w:r>
              <w:rPr>
                <w:rFonts w:ascii="Arial" w:hAnsi="Arial" w:cs="Arial"/>
                <w:sz w:val="18"/>
                <w:szCs w:val="18"/>
              </w:rPr>
              <w:t>defaultValue: None</w:t>
            </w:r>
          </w:p>
          <w:p w14:paraId="1633BF4F" w14:textId="77777777" w:rsidR="00945F43" w:rsidRDefault="00945F43" w:rsidP="00945F43">
            <w:pPr>
              <w:keepLines/>
              <w:spacing w:after="0"/>
              <w:rPr>
                <w:rFonts w:ascii="Arial" w:hAnsi="Arial" w:cs="Arial"/>
                <w:sz w:val="18"/>
                <w:szCs w:val="18"/>
              </w:rPr>
            </w:pPr>
            <w:r>
              <w:rPr>
                <w:rFonts w:ascii="Arial" w:hAnsi="Arial" w:cs="Arial"/>
                <w:sz w:val="18"/>
                <w:szCs w:val="18"/>
              </w:rPr>
              <w:t>isNullable: False</w:t>
            </w:r>
          </w:p>
        </w:tc>
      </w:tr>
      <w:tr w:rsidR="00945F43" w14:paraId="665081F8"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3A2DA3D2" w14:textId="77777777" w:rsidR="00945F43" w:rsidRPr="00945F43" w:rsidRDefault="00945F43" w:rsidP="00945F43">
            <w:pPr>
              <w:pStyle w:val="TAL"/>
              <w:keepNext w:val="0"/>
              <w:rPr>
                <w:rFonts w:ascii="Courier New" w:hAnsi="Courier New" w:cs="Courier New"/>
                <w:lang w:eastAsia="zh-CN"/>
              </w:rPr>
            </w:pPr>
            <w:r w:rsidRPr="00945F43">
              <w:rPr>
                <w:rFonts w:ascii="Courier New" w:hAnsi="Courier New" w:cs="Courier New"/>
                <w:lang w:eastAsia="zh-CN"/>
              </w:rPr>
              <w:t>destMacAddr</w:t>
            </w:r>
          </w:p>
        </w:tc>
        <w:tc>
          <w:tcPr>
            <w:tcW w:w="5526" w:type="dxa"/>
            <w:tcBorders>
              <w:top w:val="single" w:sz="4" w:space="0" w:color="auto"/>
              <w:left w:val="single" w:sz="4" w:space="0" w:color="auto"/>
              <w:bottom w:val="single" w:sz="4" w:space="0" w:color="auto"/>
              <w:right w:val="single" w:sz="4" w:space="0" w:color="auto"/>
            </w:tcBorders>
          </w:tcPr>
          <w:p w14:paraId="03F27460" w14:textId="77777777" w:rsidR="00945F43" w:rsidRPr="00945F43" w:rsidRDefault="00945F43" w:rsidP="00945F43">
            <w:pPr>
              <w:pStyle w:val="TAL"/>
              <w:rPr>
                <w:szCs w:val="18"/>
              </w:rPr>
            </w:pPr>
            <w:r w:rsidRPr="00945F43">
              <w:rPr>
                <w:szCs w:val="18"/>
              </w:rPr>
              <w:t>It specifies the destination MAC address formatted in the hexadecimal notation according to clause 1.1 and clause 2.1 of IETF RFC 7042 [63].</w:t>
            </w:r>
          </w:p>
          <w:p w14:paraId="07674C7D" w14:textId="77777777" w:rsidR="00945F43" w:rsidRPr="00945F43" w:rsidRDefault="00945F43" w:rsidP="00945F43">
            <w:pPr>
              <w:pStyle w:val="TAL"/>
              <w:rPr>
                <w:szCs w:val="18"/>
              </w:rPr>
            </w:pPr>
            <w:r w:rsidRPr="00945F43">
              <w:rPr>
                <w:szCs w:val="18"/>
              </w:rPr>
              <w:t>Pattern: '^([0-9a-fA-</w:t>
            </w:r>
            <w:proofErr w:type="gramStart"/>
            <w:r w:rsidRPr="00945F43">
              <w:rPr>
                <w:szCs w:val="18"/>
              </w:rPr>
              <w:t>F]{</w:t>
            </w:r>
            <w:proofErr w:type="gramEnd"/>
            <w:r w:rsidRPr="00945F43">
              <w:rPr>
                <w:szCs w:val="18"/>
              </w:rPr>
              <w:t>2})((-[0-9a-fA-F]{2}){5})$'.</w:t>
            </w:r>
          </w:p>
          <w:p w14:paraId="20EE0113" w14:textId="77777777" w:rsidR="00945F43" w:rsidRPr="00945F43" w:rsidRDefault="00945F43" w:rsidP="00945F43">
            <w:pPr>
              <w:pStyle w:val="TAL"/>
              <w:rPr>
                <w:szCs w:val="18"/>
              </w:rPr>
            </w:pPr>
            <w:r w:rsidRPr="00945F43">
              <w:rPr>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65ABE914" w14:textId="77777777" w:rsidR="00945F43" w:rsidRDefault="00945F43" w:rsidP="00945F43">
            <w:pPr>
              <w:keepLines/>
              <w:spacing w:after="0"/>
              <w:rPr>
                <w:rFonts w:ascii="Arial" w:hAnsi="Arial" w:cs="Arial"/>
                <w:sz w:val="18"/>
                <w:szCs w:val="18"/>
              </w:rPr>
            </w:pPr>
            <w:r>
              <w:rPr>
                <w:rFonts w:ascii="Arial" w:hAnsi="Arial" w:cs="Arial"/>
                <w:sz w:val="18"/>
                <w:szCs w:val="18"/>
              </w:rPr>
              <w:t>type: String</w:t>
            </w:r>
          </w:p>
          <w:p w14:paraId="0F19806E" w14:textId="77777777" w:rsidR="00945F43" w:rsidRDefault="00945F43" w:rsidP="00945F43">
            <w:pPr>
              <w:keepLines/>
              <w:spacing w:after="0"/>
              <w:rPr>
                <w:rFonts w:ascii="Arial" w:hAnsi="Arial" w:cs="Arial"/>
                <w:sz w:val="18"/>
                <w:szCs w:val="18"/>
              </w:rPr>
            </w:pPr>
            <w:r>
              <w:rPr>
                <w:rFonts w:ascii="Arial" w:hAnsi="Arial" w:cs="Arial"/>
                <w:sz w:val="18"/>
                <w:szCs w:val="18"/>
              </w:rPr>
              <w:t>multiplicity: 1</w:t>
            </w:r>
          </w:p>
          <w:p w14:paraId="6060BF78" w14:textId="77777777" w:rsidR="00945F43" w:rsidRDefault="00945F43" w:rsidP="00945F43">
            <w:pPr>
              <w:keepLines/>
              <w:spacing w:after="0"/>
              <w:rPr>
                <w:rFonts w:ascii="Arial" w:hAnsi="Arial" w:cs="Arial"/>
                <w:sz w:val="18"/>
                <w:szCs w:val="18"/>
              </w:rPr>
            </w:pPr>
            <w:r>
              <w:rPr>
                <w:rFonts w:ascii="Arial" w:hAnsi="Arial" w:cs="Arial"/>
                <w:sz w:val="18"/>
                <w:szCs w:val="18"/>
              </w:rPr>
              <w:t>isOrdered: N/A</w:t>
            </w:r>
          </w:p>
          <w:p w14:paraId="7A9E51AE" w14:textId="77777777" w:rsidR="00945F43" w:rsidRDefault="00945F43" w:rsidP="00945F43">
            <w:pPr>
              <w:keepLines/>
              <w:spacing w:after="0"/>
              <w:rPr>
                <w:rFonts w:ascii="Arial" w:hAnsi="Arial" w:cs="Arial"/>
                <w:sz w:val="18"/>
                <w:szCs w:val="18"/>
              </w:rPr>
            </w:pPr>
            <w:r>
              <w:rPr>
                <w:rFonts w:ascii="Arial" w:hAnsi="Arial" w:cs="Arial"/>
                <w:sz w:val="18"/>
                <w:szCs w:val="18"/>
              </w:rPr>
              <w:t>isUnique: N/A</w:t>
            </w:r>
          </w:p>
          <w:p w14:paraId="26B0806A" w14:textId="77777777" w:rsidR="00945F43" w:rsidRDefault="00945F43" w:rsidP="00945F43">
            <w:pPr>
              <w:keepLines/>
              <w:spacing w:after="0"/>
              <w:rPr>
                <w:rFonts w:ascii="Arial" w:hAnsi="Arial" w:cs="Arial"/>
                <w:sz w:val="18"/>
                <w:szCs w:val="18"/>
              </w:rPr>
            </w:pPr>
            <w:r>
              <w:rPr>
                <w:rFonts w:ascii="Arial" w:hAnsi="Arial" w:cs="Arial"/>
                <w:sz w:val="18"/>
                <w:szCs w:val="18"/>
              </w:rPr>
              <w:t>defaultValue: None</w:t>
            </w:r>
          </w:p>
          <w:p w14:paraId="5C3B3441" w14:textId="77777777" w:rsidR="00945F43" w:rsidRDefault="00945F43" w:rsidP="00945F43">
            <w:pPr>
              <w:keepLines/>
              <w:spacing w:after="0"/>
              <w:rPr>
                <w:rFonts w:ascii="Arial" w:hAnsi="Arial" w:cs="Arial"/>
                <w:sz w:val="18"/>
                <w:szCs w:val="18"/>
              </w:rPr>
            </w:pPr>
            <w:r>
              <w:rPr>
                <w:rFonts w:ascii="Arial" w:hAnsi="Arial" w:cs="Arial"/>
                <w:sz w:val="18"/>
                <w:szCs w:val="18"/>
              </w:rPr>
              <w:t>isNullable: False</w:t>
            </w:r>
          </w:p>
        </w:tc>
      </w:tr>
      <w:tr w:rsidR="00945F43" w14:paraId="2398D663"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3996F790" w14:textId="77777777" w:rsidR="00945F43" w:rsidRPr="00945F43" w:rsidRDefault="00945F43" w:rsidP="00945F43">
            <w:pPr>
              <w:pStyle w:val="TAL"/>
              <w:keepNext w:val="0"/>
              <w:rPr>
                <w:rFonts w:ascii="Courier New" w:hAnsi="Courier New" w:cs="Courier New"/>
                <w:lang w:eastAsia="zh-CN"/>
              </w:rPr>
            </w:pPr>
            <w:r w:rsidRPr="00945F43">
              <w:rPr>
                <w:rFonts w:ascii="Courier New" w:hAnsi="Courier New" w:cs="Courier New"/>
                <w:lang w:eastAsia="zh-CN"/>
              </w:rPr>
              <w:t>ethType</w:t>
            </w:r>
          </w:p>
        </w:tc>
        <w:tc>
          <w:tcPr>
            <w:tcW w:w="5526" w:type="dxa"/>
            <w:tcBorders>
              <w:top w:val="single" w:sz="4" w:space="0" w:color="auto"/>
              <w:left w:val="single" w:sz="4" w:space="0" w:color="auto"/>
              <w:bottom w:val="single" w:sz="4" w:space="0" w:color="auto"/>
              <w:right w:val="single" w:sz="4" w:space="0" w:color="auto"/>
            </w:tcBorders>
          </w:tcPr>
          <w:p w14:paraId="6FA41B70" w14:textId="77777777" w:rsidR="00945F43" w:rsidRPr="00945F43" w:rsidRDefault="00945F43" w:rsidP="00945F43">
            <w:pPr>
              <w:pStyle w:val="TAL"/>
              <w:rPr>
                <w:szCs w:val="18"/>
              </w:rPr>
            </w:pPr>
            <w:r w:rsidRPr="00945F43">
              <w:rPr>
                <w:szCs w:val="18"/>
              </w:rPr>
              <w:t>A two-octet string that represents the Ethertype, as described in IEEE 802.3 [64] and IETF RFC 7042 [63] in hexadecimal representation.</w:t>
            </w:r>
          </w:p>
          <w:p w14:paraId="05BD8683" w14:textId="77777777" w:rsidR="00945F43" w:rsidRPr="00945F43" w:rsidRDefault="00945F43" w:rsidP="00945F43">
            <w:pPr>
              <w:pStyle w:val="TAL"/>
              <w:rPr>
                <w:szCs w:val="18"/>
              </w:rPr>
            </w:pPr>
            <w:r w:rsidRPr="00945F43">
              <w:rPr>
                <w:szCs w:val="18"/>
              </w:rPr>
              <w:t>Each character in the string shall take a value of "0" to "9" or "A" to "F" and shall represent 4 bits. The most significant character representing the 4 most significant bits of the ethType shall appear first in the string, and the character representing the 4 least significant bits of the ethType shall appear last in the string.</w:t>
            </w:r>
          </w:p>
          <w:p w14:paraId="52DDF594" w14:textId="77777777" w:rsidR="00945F43" w:rsidRPr="00945F43" w:rsidRDefault="00945F43" w:rsidP="00945F43">
            <w:pPr>
              <w:pStyle w:val="TAL"/>
              <w:rPr>
                <w:szCs w:val="18"/>
              </w:rPr>
            </w:pPr>
            <w:r w:rsidRPr="00945F43">
              <w:rPr>
                <w:szCs w:val="18"/>
              </w:rPr>
              <w:t>allowedValues: see IEEE 802.3 [64] and IETF RFC 7042 [63].</w:t>
            </w:r>
          </w:p>
        </w:tc>
        <w:tc>
          <w:tcPr>
            <w:tcW w:w="1897" w:type="dxa"/>
            <w:tcBorders>
              <w:top w:val="single" w:sz="4" w:space="0" w:color="auto"/>
              <w:left w:val="single" w:sz="4" w:space="0" w:color="auto"/>
              <w:bottom w:val="single" w:sz="4" w:space="0" w:color="auto"/>
              <w:right w:val="single" w:sz="4" w:space="0" w:color="auto"/>
            </w:tcBorders>
          </w:tcPr>
          <w:p w14:paraId="28230C21" w14:textId="77777777" w:rsidR="00945F43" w:rsidRDefault="00945F43" w:rsidP="00945F43">
            <w:pPr>
              <w:keepLines/>
              <w:spacing w:after="0"/>
              <w:rPr>
                <w:rFonts w:ascii="Arial" w:hAnsi="Arial" w:cs="Arial"/>
                <w:sz w:val="18"/>
                <w:szCs w:val="18"/>
              </w:rPr>
            </w:pPr>
            <w:r>
              <w:rPr>
                <w:rFonts w:ascii="Arial" w:hAnsi="Arial" w:cs="Arial"/>
                <w:sz w:val="18"/>
                <w:szCs w:val="18"/>
              </w:rPr>
              <w:t>type: String</w:t>
            </w:r>
          </w:p>
          <w:p w14:paraId="63950DE6" w14:textId="77777777" w:rsidR="00945F43" w:rsidRDefault="00945F43" w:rsidP="00945F43">
            <w:pPr>
              <w:keepLines/>
              <w:spacing w:after="0"/>
              <w:rPr>
                <w:rFonts w:ascii="Arial" w:hAnsi="Arial" w:cs="Arial"/>
                <w:sz w:val="18"/>
                <w:szCs w:val="18"/>
              </w:rPr>
            </w:pPr>
            <w:r>
              <w:rPr>
                <w:rFonts w:ascii="Arial" w:hAnsi="Arial" w:cs="Arial"/>
                <w:sz w:val="18"/>
                <w:szCs w:val="18"/>
              </w:rPr>
              <w:t>multiplicity: 1</w:t>
            </w:r>
          </w:p>
          <w:p w14:paraId="68432E6F" w14:textId="77777777" w:rsidR="00945F43" w:rsidRDefault="00945F43" w:rsidP="00945F43">
            <w:pPr>
              <w:keepLines/>
              <w:spacing w:after="0"/>
              <w:rPr>
                <w:rFonts w:ascii="Arial" w:hAnsi="Arial" w:cs="Arial"/>
                <w:sz w:val="18"/>
                <w:szCs w:val="18"/>
              </w:rPr>
            </w:pPr>
            <w:r>
              <w:rPr>
                <w:rFonts w:ascii="Arial" w:hAnsi="Arial" w:cs="Arial"/>
                <w:sz w:val="18"/>
                <w:szCs w:val="18"/>
              </w:rPr>
              <w:t>isOrdered: N/A</w:t>
            </w:r>
          </w:p>
          <w:p w14:paraId="74593828" w14:textId="77777777" w:rsidR="00945F43" w:rsidRDefault="00945F43" w:rsidP="00945F43">
            <w:pPr>
              <w:keepLines/>
              <w:spacing w:after="0"/>
              <w:rPr>
                <w:rFonts w:ascii="Arial" w:hAnsi="Arial" w:cs="Arial"/>
                <w:sz w:val="18"/>
                <w:szCs w:val="18"/>
              </w:rPr>
            </w:pPr>
            <w:r>
              <w:rPr>
                <w:rFonts w:ascii="Arial" w:hAnsi="Arial" w:cs="Arial"/>
                <w:sz w:val="18"/>
                <w:szCs w:val="18"/>
              </w:rPr>
              <w:t>isUnique: N/A</w:t>
            </w:r>
          </w:p>
          <w:p w14:paraId="1DCC3C96" w14:textId="77777777" w:rsidR="00945F43" w:rsidRDefault="00945F43" w:rsidP="00945F43">
            <w:pPr>
              <w:keepLines/>
              <w:spacing w:after="0"/>
              <w:rPr>
                <w:rFonts w:ascii="Arial" w:hAnsi="Arial" w:cs="Arial"/>
                <w:sz w:val="18"/>
                <w:szCs w:val="18"/>
              </w:rPr>
            </w:pPr>
            <w:r>
              <w:rPr>
                <w:rFonts w:ascii="Arial" w:hAnsi="Arial" w:cs="Arial"/>
                <w:sz w:val="18"/>
                <w:szCs w:val="18"/>
              </w:rPr>
              <w:t>defaultValue: None</w:t>
            </w:r>
          </w:p>
          <w:p w14:paraId="3F3D0941" w14:textId="77777777" w:rsidR="00945F43" w:rsidRDefault="00945F43" w:rsidP="00945F43">
            <w:pPr>
              <w:keepLines/>
              <w:spacing w:after="0"/>
              <w:rPr>
                <w:rFonts w:ascii="Arial" w:hAnsi="Arial" w:cs="Arial"/>
                <w:sz w:val="18"/>
                <w:szCs w:val="18"/>
              </w:rPr>
            </w:pPr>
            <w:r>
              <w:rPr>
                <w:rFonts w:ascii="Arial" w:hAnsi="Arial" w:cs="Arial"/>
                <w:sz w:val="18"/>
                <w:szCs w:val="18"/>
              </w:rPr>
              <w:t>isNullable: False</w:t>
            </w:r>
          </w:p>
        </w:tc>
      </w:tr>
      <w:tr w:rsidR="00945F43" w14:paraId="7799D046"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39654A4A" w14:textId="77777777" w:rsidR="00945F43" w:rsidRPr="00945F43" w:rsidRDefault="00945F43" w:rsidP="00945F43">
            <w:pPr>
              <w:pStyle w:val="TAL"/>
              <w:keepNext w:val="0"/>
              <w:rPr>
                <w:rFonts w:ascii="Courier New" w:hAnsi="Courier New" w:cs="Courier New"/>
                <w:lang w:eastAsia="zh-CN"/>
              </w:rPr>
            </w:pPr>
            <w:r w:rsidRPr="00945F43">
              <w:rPr>
                <w:rFonts w:ascii="Courier New" w:hAnsi="Courier New" w:cs="Courier New"/>
                <w:lang w:eastAsia="zh-CN"/>
              </w:rPr>
              <w:t>fDesc</w:t>
            </w:r>
          </w:p>
        </w:tc>
        <w:tc>
          <w:tcPr>
            <w:tcW w:w="5526" w:type="dxa"/>
            <w:tcBorders>
              <w:top w:val="single" w:sz="4" w:space="0" w:color="auto"/>
              <w:left w:val="single" w:sz="4" w:space="0" w:color="auto"/>
              <w:bottom w:val="single" w:sz="4" w:space="0" w:color="auto"/>
              <w:right w:val="single" w:sz="4" w:space="0" w:color="auto"/>
            </w:tcBorders>
          </w:tcPr>
          <w:p w14:paraId="7DDFC6CE" w14:textId="77777777" w:rsidR="00945F43" w:rsidRPr="00945F43" w:rsidRDefault="00945F43" w:rsidP="00945F43">
            <w:pPr>
              <w:pStyle w:val="TAL"/>
              <w:rPr>
                <w:szCs w:val="18"/>
              </w:rPr>
            </w:pPr>
            <w:r w:rsidRPr="00945F43">
              <w:rPr>
                <w:szCs w:val="18"/>
              </w:rPr>
              <w:t>It contains the flow description for the Uplink or Downlink IP flow. It shall be present when the ethtype is IP.</w:t>
            </w:r>
          </w:p>
          <w:p w14:paraId="0CDAC972" w14:textId="77777777" w:rsidR="00945F43" w:rsidRPr="00945F43" w:rsidRDefault="00945F43" w:rsidP="00945F43">
            <w:pPr>
              <w:pStyle w:val="TAL"/>
              <w:rPr>
                <w:szCs w:val="18"/>
              </w:rPr>
            </w:pPr>
            <w:r w:rsidRPr="00945F43">
              <w:rPr>
                <w:szCs w:val="18"/>
              </w:rPr>
              <w:t>allowedValues: see flowDescription in TS 29.214 [62].</w:t>
            </w:r>
          </w:p>
        </w:tc>
        <w:tc>
          <w:tcPr>
            <w:tcW w:w="1897" w:type="dxa"/>
            <w:tcBorders>
              <w:top w:val="single" w:sz="4" w:space="0" w:color="auto"/>
              <w:left w:val="single" w:sz="4" w:space="0" w:color="auto"/>
              <w:bottom w:val="single" w:sz="4" w:space="0" w:color="auto"/>
              <w:right w:val="single" w:sz="4" w:space="0" w:color="auto"/>
            </w:tcBorders>
          </w:tcPr>
          <w:p w14:paraId="406ED096" w14:textId="77777777" w:rsidR="00945F43" w:rsidRDefault="00945F43" w:rsidP="00945F43">
            <w:pPr>
              <w:keepLines/>
              <w:spacing w:after="0"/>
              <w:rPr>
                <w:rFonts w:ascii="Arial" w:hAnsi="Arial" w:cs="Arial"/>
                <w:sz w:val="18"/>
                <w:szCs w:val="18"/>
              </w:rPr>
            </w:pPr>
            <w:r>
              <w:rPr>
                <w:rFonts w:ascii="Arial" w:hAnsi="Arial" w:cs="Arial"/>
                <w:sz w:val="18"/>
                <w:szCs w:val="18"/>
              </w:rPr>
              <w:t>type: String</w:t>
            </w:r>
          </w:p>
          <w:p w14:paraId="7644F0D7" w14:textId="77777777" w:rsidR="00945F43" w:rsidRDefault="00945F43" w:rsidP="00945F43">
            <w:pPr>
              <w:keepLines/>
              <w:spacing w:after="0"/>
              <w:rPr>
                <w:rFonts w:ascii="Arial" w:hAnsi="Arial" w:cs="Arial"/>
                <w:sz w:val="18"/>
                <w:szCs w:val="18"/>
              </w:rPr>
            </w:pPr>
            <w:r>
              <w:rPr>
                <w:rFonts w:ascii="Arial" w:hAnsi="Arial" w:cs="Arial"/>
                <w:sz w:val="18"/>
                <w:szCs w:val="18"/>
              </w:rPr>
              <w:t>multiplicity: 1</w:t>
            </w:r>
          </w:p>
          <w:p w14:paraId="4DD86CF4" w14:textId="77777777" w:rsidR="00945F43" w:rsidRDefault="00945F43" w:rsidP="00945F43">
            <w:pPr>
              <w:keepLines/>
              <w:spacing w:after="0"/>
              <w:rPr>
                <w:rFonts w:ascii="Arial" w:hAnsi="Arial" w:cs="Arial"/>
                <w:sz w:val="18"/>
                <w:szCs w:val="18"/>
              </w:rPr>
            </w:pPr>
            <w:r>
              <w:rPr>
                <w:rFonts w:ascii="Arial" w:hAnsi="Arial" w:cs="Arial"/>
                <w:sz w:val="18"/>
                <w:szCs w:val="18"/>
              </w:rPr>
              <w:t>isOrdered: N/A</w:t>
            </w:r>
          </w:p>
          <w:p w14:paraId="02D8A86F" w14:textId="77777777" w:rsidR="00945F43" w:rsidRDefault="00945F43" w:rsidP="00945F43">
            <w:pPr>
              <w:keepLines/>
              <w:spacing w:after="0"/>
              <w:rPr>
                <w:rFonts w:ascii="Arial" w:hAnsi="Arial" w:cs="Arial"/>
                <w:sz w:val="18"/>
                <w:szCs w:val="18"/>
              </w:rPr>
            </w:pPr>
            <w:r>
              <w:rPr>
                <w:rFonts w:ascii="Arial" w:hAnsi="Arial" w:cs="Arial"/>
                <w:sz w:val="18"/>
                <w:szCs w:val="18"/>
              </w:rPr>
              <w:t>isUnique: N/A</w:t>
            </w:r>
          </w:p>
          <w:p w14:paraId="4CC24AFE" w14:textId="77777777" w:rsidR="00945F43" w:rsidRDefault="00945F43" w:rsidP="00945F43">
            <w:pPr>
              <w:keepLines/>
              <w:spacing w:after="0"/>
              <w:rPr>
                <w:rFonts w:ascii="Arial" w:hAnsi="Arial" w:cs="Arial"/>
                <w:sz w:val="18"/>
                <w:szCs w:val="18"/>
              </w:rPr>
            </w:pPr>
            <w:r>
              <w:rPr>
                <w:rFonts w:ascii="Arial" w:hAnsi="Arial" w:cs="Arial"/>
                <w:sz w:val="18"/>
                <w:szCs w:val="18"/>
              </w:rPr>
              <w:t>defaultValue: None</w:t>
            </w:r>
          </w:p>
          <w:p w14:paraId="54C3D39B" w14:textId="77777777" w:rsidR="00945F43" w:rsidRDefault="00945F43" w:rsidP="00945F43">
            <w:pPr>
              <w:keepLines/>
              <w:spacing w:after="0"/>
              <w:rPr>
                <w:rFonts w:ascii="Arial" w:hAnsi="Arial" w:cs="Arial"/>
                <w:sz w:val="18"/>
                <w:szCs w:val="18"/>
              </w:rPr>
            </w:pPr>
            <w:r>
              <w:rPr>
                <w:rFonts w:ascii="Arial" w:hAnsi="Arial" w:cs="Arial"/>
                <w:sz w:val="18"/>
                <w:szCs w:val="18"/>
              </w:rPr>
              <w:t>isNullable: False</w:t>
            </w:r>
          </w:p>
        </w:tc>
      </w:tr>
      <w:tr w:rsidR="00945F43" w14:paraId="1D7D456F"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62D80E01" w14:textId="77777777" w:rsidR="00945F43" w:rsidRPr="00945F43" w:rsidRDefault="00945F43" w:rsidP="00945F43">
            <w:pPr>
              <w:pStyle w:val="TAL"/>
              <w:keepNext w:val="0"/>
              <w:rPr>
                <w:rFonts w:ascii="Courier New" w:hAnsi="Courier New" w:cs="Courier New"/>
                <w:lang w:eastAsia="zh-CN"/>
              </w:rPr>
            </w:pPr>
            <w:r w:rsidRPr="00945F43">
              <w:rPr>
                <w:rFonts w:ascii="Courier New" w:hAnsi="Courier New" w:cs="Courier New"/>
                <w:lang w:eastAsia="zh-CN"/>
              </w:rPr>
              <w:t>fDir</w:t>
            </w:r>
          </w:p>
        </w:tc>
        <w:tc>
          <w:tcPr>
            <w:tcW w:w="5526" w:type="dxa"/>
            <w:tcBorders>
              <w:top w:val="single" w:sz="4" w:space="0" w:color="auto"/>
              <w:left w:val="single" w:sz="4" w:space="0" w:color="auto"/>
              <w:bottom w:val="single" w:sz="4" w:space="0" w:color="auto"/>
              <w:right w:val="single" w:sz="4" w:space="0" w:color="auto"/>
            </w:tcBorders>
          </w:tcPr>
          <w:p w14:paraId="159E30E1" w14:textId="77777777" w:rsidR="00945F43" w:rsidRPr="00945F43" w:rsidRDefault="00945F43" w:rsidP="00945F43">
            <w:pPr>
              <w:pStyle w:val="TAL"/>
              <w:rPr>
                <w:szCs w:val="18"/>
              </w:rPr>
            </w:pPr>
            <w:r w:rsidRPr="00945F43">
              <w:rPr>
                <w:szCs w:val="18"/>
              </w:rPr>
              <w:t xml:space="preserve">It indicates the packet filter direction. </w:t>
            </w:r>
          </w:p>
          <w:p w14:paraId="70C5EC85" w14:textId="77777777" w:rsidR="00945F43" w:rsidRPr="00945F43" w:rsidRDefault="00945F43" w:rsidP="00945F43">
            <w:pPr>
              <w:pStyle w:val="TAL"/>
              <w:rPr>
                <w:szCs w:val="18"/>
              </w:rPr>
            </w:pPr>
            <w:r w:rsidRPr="00945F43">
              <w:rPr>
                <w:szCs w:val="18"/>
              </w:rPr>
              <w:t xml:space="preserve">allowedValues: "DOWNLINK", "UPLINK". </w:t>
            </w:r>
          </w:p>
        </w:tc>
        <w:tc>
          <w:tcPr>
            <w:tcW w:w="1897" w:type="dxa"/>
            <w:tcBorders>
              <w:top w:val="single" w:sz="4" w:space="0" w:color="auto"/>
              <w:left w:val="single" w:sz="4" w:space="0" w:color="auto"/>
              <w:bottom w:val="single" w:sz="4" w:space="0" w:color="auto"/>
              <w:right w:val="single" w:sz="4" w:space="0" w:color="auto"/>
            </w:tcBorders>
          </w:tcPr>
          <w:p w14:paraId="740FA0C6" w14:textId="77777777" w:rsidR="00945F43" w:rsidRDefault="00945F43" w:rsidP="00945F43">
            <w:pPr>
              <w:keepLines/>
              <w:spacing w:after="0"/>
              <w:rPr>
                <w:rFonts w:ascii="Arial" w:hAnsi="Arial" w:cs="Arial"/>
                <w:sz w:val="18"/>
                <w:szCs w:val="18"/>
              </w:rPr>
            </w:pPr>
            <w:r>
              <w:rPr>
                <w:rFonts w:ascii="Arial" w:hAnsi="Arial" w:cs="Arial"/>
                <w:sz w:val="18"/>
                <w:szCs w:val="18"/>
              </w:rPr>
              <w:t>type: ENUM</w:t>
            </w:r>
          </w:p>
          <w:p w14:paraId="1697D2E1" w14:textId="77777777" w:rsidR="00945F43" w:rsidRDefault="00945F43" w:rsidP="00945F43">
            <w:pPr>
              <w:keepLines/>
              <w:spacing w:after="0"/>
              <w:rPr>
                <w:rFonts w:ascii="Arial" w:hAnsi="Arial" w:cs="Arial"/>
                <w:sz w:val="18"/>
                <w:szCs w:val="18"/>
              </w:rPr>
            </w:pPr>
            <w:r>
              <w:rPr>
                <w:rFonts w:ascii="Arial" w:hAnsi="Arial" w:cs="Arial"/>
                <w:sz w:val="18"/>
                <w:szCs w:val="18"/>
              </w:rPr>
              <w:t>multiplicity: 1</w:t>
            </w:r>
          </w:p>
          <w:p w14:paraId="5981BA75" w14:textId="77777777" w:rsidR="00945F43" w:rsidRDefault="00945F43" w:rsidP="00945F43">
            <w:pPr>
              <w:keepLines/>
              <w:spacing w:after="0"/>
              <w:rPr>
                <w:rFonts w:ascii="Arial" w:hAnsi="Arial" w:cs="Arial"/>
                <w:sz w:val="18"/>
                <w:szCs w:val="18"/>
              </w:rPr>
            </w:pPr>
            <w:r>
              <w:rPr>
                <w:rFonts w:ascii="Arial" w:hAnsi="Arial" w:cs="Arial"/>
                <w:sz w:val="18"/>
                <w:szCs w:val="18"/>
              </w:rPr>
              <w:t>isOrdered: N/A</w:t>
            </w:r>
          </w:p>
          <w:p w14:paraId="60DB0799" w14:textId="77777777" w:rsidR="00945F43" w:rsidRDefault="00945F43" w:rsidP="00945F43">
            <w:pPr>
              <w:keepLines/>
              <w:spacing w:after="0"/>
              <w:rPr>
                <w:rFonts w:ascii="Arial" w:hAnsi="Arial" w:cs="Arial"/>
                <w:sz w:val="18"/>
                <w:szCs w:val="18"/>
              </w:rPr>
            </w:pPr>
            <w:r>
              <w:rPr>
                <w:rFonts w:ascii="Arial" w:hAnsi="Arial" w:cs="Arial"/>
                <w:sz w:val="18"/>
                <w:szCs w:val="18"/>
              </w:rPr>
              <w:t>isUnique: N/A</w:t>
            </w:r>
          </w:p>
          <w:p w14:paraId="4DBF6467" w14:textId="77777777" w:rsidR="00945F43" w:rsidRDefault="00945F43" w:rsidP="00945F43">
            <w:pPr>
              <w:keepLines/>
              <w:spacing w:after="0"/>
              <w:rPr>
                <w:rFonts w:ascii="Arial" w:hAnsi="Arial" w:cs="Arial"/>
                <w:sz w:val="18"/>
                <w:szCs w:val="18"/>
              </w:rPr>
            </w:pPr>
            <w:r>
              <w:rPr>
                <w:rFonts w:ascii="Arial" w:hAnsi="Arial" w:cs="Arial"/>
                <w:sz w:val="18"/>
                <w:szCs w:val="18"/>
              </w:rPr>
              <w:t>defaultValue: None</w:t>
            </w:r>
          </w:p>
          <w:p w14:paraId="427BABDE" w14:textId="77777777" w:rsidR="00945F43" w:rsidRDefault="00945F43" w:rsidP="00945F43">
            <w:pPr>
              <w:keepLines/>
              <w:spacing w:after="0"/>
              <w:rPr>
                <w:rFonts w:ascii="Arial" w:hAnsi="Arial" w:cs="Arial"/>
                <w:sz w:val="18"/>
                <w:szCs w:val="18"/>
              </w:rPr>
            </w:pPr>
            <w:r>
              <w:rPr>
                <w:rFonts w:ascii="Arial" w:hAnsi="Arial" w:cs="Arial"/>
                <w:sz w:val="18"/>
                <w:szCs w:val="18"/>
              </w:rPr>
              <w:t>isNullable: False</w:t>
            </w:r>
          </w:p>
        </w:tc>
      </w:tr>
      <w:tr w:rsidR="00945F43" w14:paraId="63E138C8"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69DD685F" w14:textId="77777777" w:rsidR="00945F43" w:rsidRPr="00945F43" w:rsidRDefault="00945F43" w:rsidP="00945F43">
            <w:pPr>
              <w:pStyle w:val="TAL"/>
              <w:keepNext w:val="0"/>
              <w:rPr>
                <w:rFonts w:ascii="Courier New" w:hAnsi="Courier New" w:cs="Courier New"/>
                <w:lang w:eastAsia="zh-CN"/>
              </w:rPr>
            </w:pPr>
            <w:r w:rsidRPr="00945F43">
              <w:rPr>
                <w:rFonts w:ascii="Courier New" w:hAnsi="Courier New" w:cs="Courier New"/>
                <w:lang w:eastAsia="zh-CN"/>
              </w:rPr>
              <w:lastRenderedPageBreak/>
              <w:t>sourceMacAddr</w:t>
            </w:r>
          </w:p>
        </w:tc>
        <w:tc>
          <w:tcPr>
            <w:tcW w:w="5526" w:type="dxa"/>
            <w:tcBorders>
              <w:top w:val="single" w:sz="4" w:space="0" w:color="auto"/>
              <w:left w:val="single" w:sz="4" w:space="0" w:color="auto"/>
              <w:bottom w:val="single" w:sz="4" w:space="0" w:color="auto"/>
              <w:right w:val="single" w:sz="4" w:space="0" w:color="auto"/>
            </w:tcBorders>
          </w:tcPr>
          <w:p w14:paraId="6DF9F56D" w14:textId="77777777" w:rsidR="00945F43" w:rsidRPr="00945F43" w:rsidRDefault="00945F43" w:rsidP="00945F43">
            <w:pPr>
              <w:pStyle w:val="TAL"/>
              <w:rPr>
                <w:szCs w:val="18"/>
              </w:rPr>
            </w:pPr>
            <w:r w:rsidRPr="00945F43">
              <w:rPr>
                <w:szCs w:val="18"/>
              </w:rPr>
              <w:t>It specifies the source MAC address formatted in the hexadecimal notation according to clause 1.1 and clause 2.1 of IETF RFC 7042 [63].</w:t>
            </w:r>
          </w:p>
          <w:p w14:paraId="29494C89" w14:textId="77777777" w:rsidR="00945F43" w:rsidRPr="00945F43" w:rsidRDefault="00945F43" w:rsidP="00945F43">
            <w:pPr>
              <w:pStyle w:val="TAL"/>
              <w:rPr>
                <w:szCs w:val="18"/>
              </w:rPr>
            </w:pPr>
            <w:r w:rsidRPr="00945F43">
              <w:rPr>
                <w:szCs w:val="18"/>
              </w:rPr>
              <w:t>Pattern: '^([0-9a-fA-</w:t>
            </w:r>
            <w:proofErr w:type="gramStart"/>
            <w:r w:rsidRPr="00945F43">
              <w:rPr>
                <w:szCs w:val="18"/>
              </w:rPr>
              <w:t>F]{</w:t>
            </w:r>
            <w:proofErr w:type="gramEnd"/>
            <w:r w:rsidRPr="00945F43">
              <w:rPr>
                <w:szCs w:val="18"/>
              </w:rPr>
              <w:t>2})((-[0-9a-fA-F]{2}){5})$'.</w:t>
            </w:r>
          </w:p>
          <w:p w14:paraId="7C09FA02" w14:textId="77777777" w:rsidR="00945F43" w:rsidRPr="00945F43" w:rsidRDefault="00945F43" w:rsidP="00945F43">
            <w:pPr>
              <w:pStyle w:val="TAL"/>
              <w:rPr>
                <w:szCs w:val="18"/>
              </w:rPr>
            </w:pPr>
            <w:r w:rsidRPr="00945F43">
              <w:rPr>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25C9218E" w14:textId="77777777" w:rsidR="00945F43" w:rsidRDefault="00945F43" w:rsidP="00945F43">
            <w:pPr>
              <w:keepLines/>
              <w:spacing w:after="0"/>
              <w:rPr>
                <w:rFonts w:ascii="Arial" w:hAnsi="Arial" w:cs="Arial"/>
                <w:sz w:val="18"/>
                <w:szCs w:val="18"/>
              </w:rPr>
            </w:pPr>
            <w:r>
              <w:rPr>
                <w:rFonts w:ascii="Arial" w:hAnsi="Arial" w:cs="Arial"/>
                <w:sz w:val="18"/>
                <w:szCs w:val="18"/>
              </w:rPr>
              <w:t>type: String</w:t>
            </w:r>
          </w:p>
          <w:p w14:paraId="3018FDC2" w14:textId="77777777" w:rsidR="00945F43" w:rsidRDefault="00945F43" w:rsidP="00945F43">
            <w:pPr>
              <w:keepLines/>
              <w:spacing w:after="0"/>
              <w:rPr>
                <w:rFonts w:ascii="Arial" w:hAnsi="Arial" w:cs="Arial"/>
                <w:sz w:val="18"/>
                <w:szCs w:val="18"/>
              </w:rPr>
            </w:pPr>
            <w:r>
              <w:rPr>
                <w:rFonts w:ascii="Arial" w:hAnsi="Arial" w:cs="Arial"/>
                <w:sz w:val="18"/>
                <w:szCs w:val="18"/>
              </w:rPr>
              <w:t>multiplicity: 1</w:t>
            </w:r>
          </w:p>
          <w:p w14:paraId="49CBC5A8" w14:textId="77777777" w:rsidR="00945F43" w:rsidRDefault="00945F43" w:rsidP="00945F43">
            <w:pPr>
              <w:keepLines/>
              <w:spacing w:after="0"/>
              <w:rPr>
                <w:rFonts w:ascii="Arial" w:hAnsi="Arial" w:cs="Arial"/>
                <w:sz w:val="18"/>
                <w:szCs w:val="18"/>
              </w:rPr>
            </w:pPr>
            <w:r>
              <w:rPr>
                <w:rFonts w:ascii="Arial" w:hAnsi="Arial" w:cs="Arial"/>
                <w:sz w:val="18"/>
                <w:szCs w:val="18"/>
              </w:rPr>
              <w:t>isOrdered: N/A</w:t>
            </w:r>
          </w:p>
          <w:p w14:paraId="296A9121" w14:textId="77777777" w:rsidR="00945F43" w:rsidRDefault="00945F43" w:rsidP="00945F43">
            <w:pPr>
              <w:keepLines/>
              <w:spacing w:after="0"/>
              <w:rPr>
                <w:rFonts w:ascii="Arial" w:hAnsi="Arial" w:cs="Arial"/>
                <w:sz w:val="18"/>
                <w:szCs w:val="18"/>
              </w:rPr>
            </w:pPr>
            <w:r>
              <w:rPr>
                <w:rFonts w:ascii="Arial" w:hAnsi="Arial" w:cs="Arial"/>
                <w:sz w:val="18"/>
                <w:szCs w:val="18"/>
              </w:rPr>
              <w:t>isUnique: N/A</w:t>
            </w:r>
          </w:p>
          <w:p w14:paraId="784E6352" w14:textId="77777777" w:rsidR="00945F43" w:rsidRDefault="00945F43" w:rsidP="00945F43">
            <w:pPr>
              <w:keepLines/>
              <w:spacing w:after="0"/>
              <w:rPr>
                <w:rFonts w:ascii="Arial" w:hAnsi="Arial" w:cs="Arial"/>
                <w:sz w:val="18"/>
                <w:szCs w:val="18"/>
              </w:rPr>
            </w:pPr>
            <w:r>
              <w:rPr>
                <w:rFonts w:ascii="Arial" w:hAnsi="Arial" w:cs="Arial"/>
                <w:sz w:val="18"/>
                <w:szCs w:val="18"/>
              </w:rPr>
              <w:t>defaultValue: None</w:t>
            </w:r>
          </w:p>
          <w:p w14:paraId="724533CD" w14:textId="77777777" w:rsidR="00945F43" w:rsidRDefault="00945F43" w:rsidP="00945F43">
            <w:pPr>
              <w:keepLines/>
              <w:spacing w:after="0"/>
              <w:rPr>
                <w:rFonts w:ascii="Arial" w:hAnsi="Arial" w:cs="Arial"/>
                <w:sz w:val="18"/>
                <w:szCs w:val="18"/>
              </w:rPr>
            </w:pPr>
            <w:r>
              <w:rPr>
                <w:rFonts w:ascii="Arial" w:hAnsi="Arial" w:cs="Arial"/>
                <w:sz w:val="18"/>
                <w:szCs w:val="18"/>
              </w:rPr>
              <w:t>isNullable: False</w:t>
            </w:r>
          </w:p>
        </w:tc>
      </w:tr>
      <w:tr w:rsidR="00945F43" w14:paraId="3C0503D4"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524C2D7E" w14:textId="77777777" w:rsidR="00945F43" w:rsidRPr="00945F43" w:rsidRDefault="00945F43" w:rsidP="00945F43">
            <w:pPr>
              <w:pStyle w:val="TAL"/>
              <w:keepNext w:val="0"/>
              <w:rPr>
                <w:rFonts w:ascii="Courier New" w:hAnsi="Courier New" w:cs="Courier New"/>
                <w:lang w:eastAsia="zh-CN"/>
              </w:rPr>
            </w:pPr>
            <w:r w:rsidRPr="00945F43">
              <w:rPr>
                <w:rFonts w:ascii="Courier New" w:hAnsi="Courier New" w:cs="Courier New"/>
                <w:lang w:eastAsia="zh-CN"/>
              </w:rPr>
              <w:t>vlanTags</w:t>
            </w:r>
          </w:p>
        </w:tc>
        <w:tc>
          <w:tcPr>
            <w:tcW w:w="5526" w:type="dxa"/>
            <w:tcBorders>
              <w:top w:val="single" w:sz="4" w:space="0" w:color="auto"/>
              <w:left w:val="single" w:sz="4" w:space="0" w:color="auto"/>
              <w:bottom w:val="single" w:sz="4" w:space="0" w:color="auto"/>
              <w:right w:val="single" w:sz="4" w:space="0" w:color="auto"/>
            </w:tcBorders>
          </w:tcPr>
          <w:p w14:paraId="4F7A16A3" w14:textId="77777777" w:rsidR="00945F43" w:rsidRPr="00945F43" w:rsidRDefault="00945F43" w:rsidP="00945F43">
            <w:pPr>
              <w:pStyle w:val="TAL"/>
              <w:rPr>
                <w:szCs w:val="18"/>
              </w:rPr>
            </w:pPr>
            <w:r w:rsidRPr="00945F43">
              <w:rPr>
                <w:szCs w:val="18"/>
              </w:rPr>
              <w:t>It specifies the Customer-VLAN and/or Service-VLAN tags containing the VID, PCP/DEI fields as defined in IEEE 802.1Q [65] and IETF RFC 7042 [63]. The first/lower instance in the array stands for the Customer-VLAN tag and the second/higher instance in the array stands for the Service-VLAN tag.</w:t>
            </w:r>
          </w:p>
          <w:p w14:paraId="19C33938" w14:textId="77777777" w:rsidR="00945F43" w:rsidRPr="00945F43" w:rsidRDefault="00945F43" w:rsidP="00945F43">
            <w:pPr>
              <w:pStyle w:val="TAL"/>
              <w:rPr>
                <w:szCs w:val="18"/>
              </w:rPr>
            </w:pPr>
            <w:r w:rsidRPr="00945F43">
              <w:rPr>
                <w:szCs w:val="18"/>
              </w:rPr>
              <w:t>Each field is encoded as a two-octet string in hexadecimal representation. Each character in the string shall take a value of "0" to "9" or "A" to "F" and shall represent 4 bits. The most significant character representing the PCP/DEI field shall appear first in the string, followed by character representing the 4 most significant bits of the VID field, and the character representing the 4 least significant bits of the VID field shall appear last in the string.</w:t>
            </w:r>
          </w:p>
          <w:p w14:paraId="7176D030" w14:textId="77777777" w:rsidR="00945F43" w:rsidRPr="00945F43" w:rsidRDefault="00945F43" w:rsidP="00945F43">
            <w:pPr>
              <w:pStyle w:val="TAL"/>
              <w:rPr>
                <w:szCs w:val="18"/>
              </w:rPr>
            </w:pPr>
            <w:r w:rsidRPr="00945F43">
              <w:rPr>
                <w:szCs w:val="18"/>
              </w:rPr>
              <w:t>If only Service-VLAN tag is provided, empty string for Customer-VLAN tag shall be provided.</w:t>
            </w:r>
          </w:p>
          <w:p w14:paraId="761DC023" w14:textId="77777777" w:rsidR="00945F43" w:rsidRPr="00945F43" w:rsidRDefault="00945F43" w:rsidP="00945F43">
            <w:pPr>
              <w:pStyle w:val="TAL"/>
              <w:rPr>
                <w:szCs w:val="18"/>
              </w:rPr>
            </w:pPr>
            <w:r w:rsidRPr="00945F43">
              <w:rPr>
                <w:szCs w:val="18"/>
              </w:rPr>
              <w:t>allowedValues: see IEEE 802.1Q [65] and IETF RFC 7042 [63].</w:t>
            </w:r>
          </w:p>
        </w:tc>
        <w:tc>
          <w:tcPr>
            <w:tcW w:w="1897" w:type="dxa"/>
            <w:tcBorders>
              <w:top w:val="single" w:sz="4" w:space="0" w:color="auto"/>
              <w:left w:val="single" w:sz="4" w:space="0" w:color="auto"/>
              <w:bottom w:val="single" w:sz="4" w:space="0" w:color="auto"/>
              <w:right w:val="single" w:sz="4" w:space="0" w:color="auto"/>
            </w:tcBorders>
          </w:tcPr>
          <w:p w14:paraId="6E6104E9" w14:textId="77777777" w:rsidR="00945F43" w:rsidRDefault="00945F43" w:rsidP="00945F43">
            <w:pPr>
              <w:keepLines/>
              <w:spacing w:after="0"/>
              <w:rPr>
                <w:rFonts w:ascii="Arial" w:hAnsi="Arial" w:cs="Arial"/>
                <w:sz w:val="18"/>
                <w:szCs w:val="18"/>
              </w:rPr>
            </w:pPr>
            <w:r>
              <w:rPr>
                <w:rFonts w:ascii="Arial" w:hAnsi="Arial" w:cs="Arial"/>
                <w:sz w:val="18"/>
                <w:szCs w:val="18"/>
              </w:rPr>
              <w:t>type: String</w:t>
            </w:r>
          </w:p>
          <w:p w14:paraId="1B0644C6" w14:textId="77777777" w:rsidR="00945F43" w:rsidRDefault="00945F43" w:rsidP="00945F43">
            <w:pPr>
              <w:keepLines/>
              <w:spacing w:after="0"/>
              <w:rPr>
                <w:rFonts w:ascii="Arial" w:hAnsi="Arial" w:cs="Arial"/>
                <w:sz w:val="18"/>
                <w:szCs w:val="18"/>
              </w:rPr>
            </w:pPr>
            <w:r>
              <w:rPr>
                <w:rFonts w:ascii="Arial" w:hAnsi="Arial" w:cs="Arial"/>
                <w:sz w:val="18"/>
                <w:szCs w:val="18"/>
              </w:rPr>
              <w:t>multiplicity: *</w:t>
            </w:r>
          </w:p>
          <w:p w14:paraId="5A892995" w14:textId="77777777" w:rsidR="00945F43" w:rsidRDefault="00945F43" w:rsidP="00945F43">
            <w:pPr>
              <w:keepLines/>
              <w:spacing w:after="0"/>
              <w:rPr>
                <w:rFonts w:ascii="Arial" w:hAnsi="Arial" w:cs="Arial"/>
                <w:sz w:val="18"/>
                <w:szCs w:val="18"/>
              </w:rPr>
            </w:pPr>
            <w:r>
              <w:rPr>
                <w:rFonts w:ascii="Arial" w:hAnsi="Arial" w:cs="Arial"/>
                <w:sz w:val="18"/>
                <w:szCs w:val="18"/>
              </w:rPr>
              <w:t xml:space="preserve">isOrdered: </w:t>
            </w:r>
            <w:r w:rsidRPr="00511852">
              <w:rPr>
                <w:rFonts w:ascii="Arial" w:hAnsi="Arial" w:cs="Arial"/>
                <w:sz w:val="18"/>
                <w:szCs w:val="18"/>
              </w:rPr>
              <w:t>True</w:t>
            </w:r>
          </w:p>
          <w:p w14:paraId="5B0D282C" w14:textId="77777777" w:rsidR="00945F43" w:rsidRDefault="00945F43" w:rsidP="00945F43">
            <w:pPr>
              <w:keepLines/>
              <w:spacing w:after="0"/>
              <w:rPr>
                <w:rFonts w:ascii="Arial" w:hAnsi="Arial" w:cs="Arial"/>
                <w:sz w:val="18"/>
                <w:szCs w:val="18"/>
              </w:rPr>
            </w:pPr>
            <w:r>
              <w:rPr>
                <w:rFonts w:ascii="Arial" w:hAnsi="Arial" w:cs="Arial"/>
                <w:sz w:val="18"/>
                <w:szCs w:val="18"/>
              </w:rPr>
              <w:t xml:space="preserve">isUnique: </w:t>
            </w:r>
            <w:r w:rsidRPr="00511852">
              <w:rPr>
                <w:rFonts w:ascii="Arial" w:hAnsi="Arial" w:cs="Arial"/>
                <w:sz w:val="18"/>
                <w:szCs w:val="18"/>
              </w:rPr>
              <w:t>True</w:t>
            </w:r>
          </w:p>
          <w:p w14:paraId="22CB012B" w14:textId="77777777" w:rsidR="00945F43" w:rsidRDefault="00945F43" w:rsidP="00945F43">
            <w:pPr>
              <w:keepLines/>
              <w:spacing w:after="0"/>
              <w:rPr>
                <w:rFonts w:ascii="Arial" w:hAnsi="Arial" w:cs="Arial"/>
                <w:sz w:val="18"/>
                <w:szCs w:val="18"/>
              </w:rPr>
            </w:pPr>
            <w:r>
              <w:rPr>
                <w:rFonts w:ascii="Arial" w:hAnsi="Arial" w:cs="Arial"/>
                <w:sz w:val="18"/>
                <w:szCs w:val="18"/>
              </w:rPr>
              <w:t>defaultValue: None</w:t>
            </w:r>
          </w:p>
          <w:p w14:paraId="60F898A6" w14:textId="77777777" w:rsidR="00945F43" w:rsidRDefault="00945F43" w:rsidP="00945F43">
            <w:pPr>
              <w:keepLines/>
              <w:spacing w:after="0"/>
              <w:rPr>
                <w:rFonts w:ascii="Arial" w:hAnsi="Arial" w:cs="Arial"/>
                <w:sz w:val="18"/>
                <w:szCs w:val="18"/>
              </w:rPr>
            </w:pPr>
            <w:r>
              <w:rPr>
                <w:rFonts w:ascii="Arial" w:hAnsi="Arial" w:cs="Arial"/>
                <w:sz w:val="18"/>
                <w:szCs w:val="18"/>
              </w:rPr>
              <w:t>isNullable: False</w:t>
            </w:r>
          </w:p>
        </w:tc>
      </w:tr>
      <w:tr w:rsidR="00945F43" w14:paraId="08D4A869"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2770A898" w14:textId="77777777" w:rsidR="00945F43" w:rsidRPr="00945F43" w:rsidRDefault="00945F43" w:rsidP="00945F43">
            <w:pPr>
              <w:pStyle w:val="TAL"/>
              <w:keepNext w:val="0"/>
              <w:rPr>
                <w:rFonts w:ascii="Courier New" w:hAnsi="Courier New" w:cs="Courier New"/>
                <w:lang w:eastAsia="zh-CN"/>
              </w:rPr>
            </w:pPr>
            <w:r w:rsidRPr="00945F43">
              <w:rPr>
                <w:rFonts w:ascii="Courier New" w:hAnsi="Courier New" w:cs="Courier New"/>
                <w:lang w:eastAsia="zh-CN"/>
              </w:rPr>
              <w:t>srcMacAddrEnd</w:t>
            </w:r>
          </w:p>
        </w:tc>
        <w:tc>
          <w:tcPr>
            <w:tcW w:w="5526" w:type="dxa"/>
            <w:tcBorders>
              <w:top w:val="single" w:sz="4" w:space="0" w:color="auto"/>
              <w:left w:val="single" w:sz="4" w:space="0" w:color="auto"/>
              <w:bottom w:val="single" w:sz="4" w:space="0" w:color="auto"/>
              <w:right w:val="single" w:sz="4" w:space="0" w:color="auto"/>
            </w:tcBorders>
          </w:tcPr>
          <w:p w14:paraId="28009B1F" w14:textId="77777777" w:rsidR="00945F43" w:rsidRPr="00945F43" w:rsidRDefault="00945F43" w:rsidP="00945F43">
            <w:pPr>
              <w:pStyle w:val="TAL"/>
              <w:rPr>
                <w:szCs w:val="18"/>
              </w:rPr>
            </w:pPr>
            <w:r w:rsidRPr="00945F43">
              <w:rPr>
                <w:szCs w:val="18"/>
              </w:rPr>
              <w:t>It specifies the source MAC address end. If this attribute is present, the sourceMacAddr attribute specifies the source MAC address start. E.g. srcMacAddrEnd with value 00-10-A4-23-3E-FE and sourceMacAddr with value 00-10-A4-23-3E-02 means all MAC addresses from 00-10-A4-23-3E-02 up to and including 00-10-A4-23-3E-FE.</w:t>
            </w:r>
          </w:p>
          <w:p w14:paraId="3A4BCE2D" w14:textId="77777777" w:rsidR="00945F43" w:rsidRPr="00945F43" w:rsidRDefault="00945F43" w:rsidP="00945F43">
            <w:pPr>
              <w:pStyle w:val="TAL"/>
              <w:rPr>
                <w:szCs w:val="18"/>
              </w:rPr>
            </w:pPr>
            <w:r w:rsidRPr="00945F43">
              <w:rPr>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09316CFE" w14:textId="77777777" w:rsidR="00945F43" w:rsidRDefault="00945F43" w:rsidP="00945F43">
            <w:pPr>
              <w:keepLines/>
              <w:spacing w:after="0"/>
              <w:rPr>
                <w:rFonts w:ascii="Arial" w:hAnsi="Arial" w:cs="Arial"/>
                <w:sz w:val="18"/>
                <w:szCs w:val="18"/>
              </w:rPr>
            </w:pPr>
            <w:r>
              <w:rPr>
                <w:rFonts w:ascii="Arial" w:hAnsi="Arial" w:cs="Arial"/>
                <w:sz w:val="18"/>
                <w:szCs w:val="18"/>
              </w:rPr>
              <w:t>type: String</w:t>
            </w:r>
          </w:p>
          <w:p w14:paraId="482EFB2E" w14:textId="77777777" w:rsidR="00945F43" w:rsidRDefault="00945F43" w:rsidP="00945F43">
            <w:pPr>
              <w:keepLines/>
              <w:spacing w:after="0"/>
              <w:rPr>
                <w:rFonts w:ascii="Arial" w:hAnsi="Arial" w:cs="Arial"/>
                <w:sz w:val="18"/>
                <w:szCs w:val="18"/>
              </w:rPr>
            </w:pPr>
            <w:r>
              <w:rPr>
                <w:rFonts w:ascii="Arial" w:hAnsi="Arial" w:cs="Arial"/>
                <w:sz w:val="18"/>
                <w:szCs w:val="18"/>
              </w:rPr>
              <w:t>multiplicity: 1</w:t>
            </w:r>
          </w:p>
          <w:p w14:paraId="4D66E24F" w14:textId="77777777" w:rsidR="00945F43" w:rsidRDefault="00945F43" w:rsidP="00945F43">
            <w:pPr>
              <w:keepLines/>
              <w:spacing w:after="0"/>
              <w:rPr>
                <w:rFonts w:ascii="Arial" w:hAnsi="Arial" w:cs="Arial"/>
                <w:sz w:val="18"/>
                <w:szCs w:val="18"/>
              </w:rPr>
            </w:pPr>
            <w:r>
              <w:rPr>
                <w:rFonts w:ascii="Arial" w:hAnsi="Arial" w:cs="Arial"/>
                <w:sz w:val="18"/>
                <w:szCs w:val="18"/>
              </w:rPr>
              <w:t>isOrdered: N/A</w:t>
            </w:r>
          </w:p>
          <w:p w14:paraId="7F04DF4A" w14:textId="77777777" w:rsidR="00945F43" w:rsidRDefault="00945F43" w:rsidP="00945F43">
            <w:pPr>
              <w:keepLines/>
              <w:spacing w:after="0"/>
              <w:rPr>
                <w:rFonts w:ascii="Arial" w:hAnsi="Arial" w:cs="Arial"/>
                <w:sz w:val="18"/>
                <w:szCs w:val="18"/>
              </w:rPr>
            </w:pPr>
            <w:r>
              <w:rPr>
                <w:rFonts w:ascii="Arial" w:hAnsi="Arial" w:cs="Arial"/>
                <w:sz w:val="18"/>
                <w:szCs w:val="18"/>
              </w:rPr>
              <w:t>isUnique: N/A</w:t>
            </w:r>
          </w:p>
          <w:p w14:paraId="78F71DFA" w14:textId="77777777" w:rsidR="00945F43" w:rsidRDefault="00945F43" w:rsidP="00945F43">
            <w:pPr>
              <w:keepLines/>
              <w:spacing w:after="0"/>
              <w:rPr>
                <w:rFonts w:ascii="Arial" w:hAnsi="Arial" w:cs="Arial"/>
                <w:sz w:val="18"/>
                <w:szCs w:val="18"/>
              </w:rPr>
            </w:pPr>
            <w:r>
              <w:rPr>
                <w:rFonts w:ascii="Arial" w:hAnsi="Arial" w:cs="Arial"/>
                <w:sz w:val="18"/>
                <w:szCs w:val="18"/>
              </w:rPr>
              <w:t>defaultValue: None</w:t>
            </w:r>
          </w:p>
          <w:p w14:paraId="3B460904" w14:textId="77777777" w:rsidR="00945F43" w:rsidRDefault="00945F43" w:rsidP="00945F43">
            <w:pPr>
              <w:keepLines/>
              <w:spacing w:after="0"/>
              <w:rPr>
                <w:rFonts w:ascii="Arial" w:hAnsi="Arial" w:cs="Arial"/>
                <w:sz w:val="18"/>
                <w:szCs w:val="18"/>
              </w:rPr>
            </w:pPr>
            <w:r>
              <w:rPr>
                <w:rFonts w:ascii="Arial" w:hAnsi="Arial" w:cs="Arial"/>
                <w:sz w:val="18"/>
                <w:szCs w:val="18"/>
              </w:rPr>
              <w:t>isNullable: True</w:t>
            </w:r>
          </w:p>
        </w:tc>
      </w:tr>
      <w:tr w:rsidR="00945F43" w14:paraId="79D45D71"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614D8255" w14:textId="77777777" w:rsidR="00945F43" w:rsidRPr="00945F43" w:rsidRDefault="00945F43" w:rsidP="00945F43">
            <w:pPr>
              <w:pStyle w:val="TAL"/>
              <w:keepNext w:val="0"/>
              <w:rPr>
                <w:rFonts w:ascii="Courier New" w:hAnsi="Courier New" w:cs="Courier New"/>
                <w:lang w:eastAsia="zh-CN"/>
              </w:rPr>
            </w:pPr>
            <w:r w:rsidRPr="00945F43">
              <w:rPr>
                <w:rFonts w:ascii="Courier New" w:hAnsi="Courier New" w:cs="Courier New"/>
                <w:lang w:eastAsia="zh-CN"/>
              </w:rPr>
              <w:t>destMacAddrEnd</w:t>
            </w:r>
          </w:p>
        </w:tc>
        <w:tc>
          <w:tcPr>
            <w:tcW w:w="5526" w:type="dxa"/>
            <w:tcBorders>
              <w:top w:val="single" w:sz="4" w:space="0" w:color="auto"/>
              <w:left w:val="single" w:sz="4" w:space="0" w:color="auto"/>
              <w:bottom w:val="single" w:sz="4" w:space="0" w:color="auto"/>
              <w:right w:val="single" w:sz="4" w:space="0" w:color="auto"/>
            </w:tcBorders>
          </w:tcPr>
          <w:p w14:paraId="758DEDF0" w14:textId="77777777" w:rsidR="00945F43" w:rsidRPr="00945F43" w:rsidRDefault="00945F43" w:rsidP="00945F43">
            <w:pPr>
              <w:pStyle w:val="TAL"/>
              <w:rPr>
                <w:szCs w:val="18"/>
              </w:rPr>
            </w:pPr>
            <w:r w:rsidRPr="00945F43">
              <w:rPr>
                <w:szCs w:val="18"/>
              </w:rPr>
              <w:t>It specifies the destination MAC address end. If this attribute is present, the destMacAddr attribute specifies the destination MAC address start.</w:t>
            </w:r>
          </w:p>
          <w:p w14:paraId="60EE0214" w14:textId="77777777" w:rsidR="00945F43" w:rsidRPr="00945F43" w:rsidRDefault="00945F43" w:rsidP="00945F43">
            <w:pPr>
              <w:pStyle w:val="TAL"/>
              <w:rPr>
                <w:szCs w:val="18"/>
              </w:rPr>
            </w:pPr>
            <w:r w:rsidRPr="00945F43">
              <w:rPr>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25D296B4" w14:textId="77777777" w:rsidR="00945F43" w:rsidRDefault="00945F43" w:rsidP="00945F43">
            <w:pPr>
              <w:keepLines/>
              <w:spacing w:after="0"/>
              <w:rPr>
                <w:rFonts w:ascii="Arial" w:hAnsi="Arial" w:cs="Arial"/>
                <w:sz w:val="18"/>
                <w:szCs w:val="18"/>
              </w:rPr>
            </w:pPr>
            <w:r>
              <w:rPr>
                <w:rFonts w:ascii="Arial" w:hAnsi="Arial" w:cs="Arial"/>
                <w:sz w:val="18"/>
                <w:szCs w:val="18"/>
              </w:rPr>
              <w:t>type: String</w:t>
            </w:r>
          </w:p>
          <w:p w14:paraId="1AEC3E46" w14:textId="77777777" w:rsidR="00945F43" w:rsidRDefault="00945F43" w:rsidP="00945F43">
            <w:pPr>
              <w:keepLines/>
              <w:spacing w:after="0"/>
              <w:rPr>
                <w:rFonts w:ascii="Arial" w:hAnsi="Arial" w:cs="Arial"/>
                <w:sz w:val="18"/>
                <w:szCs w:val="18"/>
              </w:rPr>
            </w:pPr>
            <w:r>
              <w:rPr>
                <w:rFonts w:ascii="Arial" w:hAnsi="Arial" w:cs="Arial"/>
                <w:sz w:val="18"/>
                <w:szCs w:val="18"/>
              </w:rPr>
              <w:t>multiplicity: 1</w:t>
            </w:r>
          </w:p>
          <w:p w14:paraId="741DD6D2" w14:textId="77777777" w:rsidR="00945F43" w:rsidRDefault="00945F43" w:rsidP="00945F43">
            <w:pPr>
              <w:keepLines/>
              <w:spacing w:after="0"/>
              <w:rPr>
                <w:rFonts w:ascii="Arial" w:hAnsi="Arial" w:cs="Arial"/>
                <w:sz w:val="18"/>
                <w:szCs w:val="18"/>
              </w:rPr>
            </w:pPr>
            <w:r>
              <w:rPr>
                <w:rFonts w:ascii="Arial" w:hAnsi="Arial" w:cs="Arial"/>
                <w:sz w:val="18"/>
                <w:szCs w:val="18"/>
              </w:rPr>
              <w:t>isOrdered: N/A</w:t>
            </w:r>
          </w:p>
          <w:p w14:paraId="37C73CDC" w14:textId="77777777" w:rsidR="00945F43" w:rsidRDefault="00945F43" w:rsidP="00945F43">
            <w:pPr>
              <w:keepLines/>
              <w:spacing w:after="0"/>
              <w:rPr>
                <w:rFonts w:ascii="Arial" w:hAnsi="Arial" w:cs="Arial"/>
                <w:sz w:val="18"/>
                <w:szCs w:val="18"/>
              </w:rPr>
            </w:pPr>
            <w:r>
              <w:rPr>
                <w:rFonts w:ascii="Arial" w:hAnsi="Arial" w:cs="Arial"/>
                <w:sz w:val="18"/>
                <w:szCs w:val="18"/>
              </w:rPr>
              <w:t>isUnique: N/A</w:t>
            </w:r>
          </w:p>
          <w:p w14:paraId="7176A673" w14:textId="77777777" w:rsidR="00945F43" w:rsidRDefault="00945F43" w:rsidP="00945F43">
            <w:pPr>
              <w:keepLines/>
              <w:spacing w:after="0"/>
              <w:rPr>
                <w:rFonts w:ascii="Arial" w:hAnsi="Arial" w:cs="Arial"/>
                <w:sz w:val="18"/>
                <w:szCs w:val="18"/>
              </w:rPr>
            </w:pPr>
            <w:r>
              <w:rPr>
                <w:rFonts w:ascii="Arial" w:hAnsi="Arial" w:cs="Arial"/>
                <w:sz w:val="18"/>
                <w:szCs w:val="18"/>
              </w:rPr>
              <w:t>defaultValue: None</w:t>
            </w:r>
          </w:p>
          <w:p w14:paraId="6FDC8482" w14:textId="77777777" w:rsidR="00945F43" w:rsidRDefault="00945F43" w:rsidP="00945F43">
            <w:pPr>
              <w:keepLines/>
              <w:spacing w:after="0"/>
              <w:rPr>
                <w:rFonts w:ascii="Arial" w:hAnsi="Arial" w:cs="Arial"/>
                <w:sz w:val="18"/>
                <w:szCs w:val="18"/>
              </w:rPr>
            </w:pPr>
            <w:r>
              <w:rPr>
                <w:rFonts w:ascii="Arial" w:hAnsi="Arial" w:cs="Arial"/>
                <w:sz w:val="18"/>
                <w:szCs w:val="18"/>
              </w:rPr>
              <w:t>isNullable: True</w:t>
            </w:r>
          </w:p>
        </w:tc>
      </w:tr>
      <w:tr w:rsidR="00945F43" w14:paraId="453BF9F5"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6311BFBE" w14:textId="77777777" w:rsidR="00945F43" w:rsidRPr="00945F43" w:rsidRDefault="00945F43" w:rsidP="00945F43">
            <w:pPr>
              <w:pStyle w:val="TAL"/>
              <w:keepNext w:val="0"/>
              <w:rPr>
                <w:rFonts w:ascii="Courier New" w:hAnsi="Courier New" w:cs="Courier New"/>
                <w:lang w:eastAsia="zh-CN"/>
              </w:rPr>
            </w:pPr>
            <w:r w:rsidRPr="00945F43">
              <w:rPr>
                <w:rFonts w:ascii="Courier New" w:hAnsi="Courier New" w:cs="Courier New"/>
                <w:lang w:eastAsia="zh-CN"/>
              </w:rPr>
              <w:t>packFiltId</w:t>
            </w:r>
          </w:p>
        </w:tc>
        <w:tc>
          <w:tcPr>
            <w:tcW w:w="5526" w:type="dxa"/>
            <w:tcBorders>
              <w:top w:val="single" w:sz="4" w:space="0" w:color="auto"/>
              <w:left w:val="single" w:sz="4" w:space="0" w:color="auto"/>
              <w:bottom w:val="single" w:sz="4" w:space="0" w:color="auto"/>
              <w:right w:val="single" w:sz="4" w:space="0" w:color="auto"/>
            </w:tcBorders>
          </w:tcPr>
          <w:p w14:paraId="3AF5DA6E" w14:textId="77777777" w:rsidR="00945F43" w:rsidRPr="00945F43" w:rsidRDefault="00945F43" w:rsidP="00945F43">
            <w:pPr>
              <w:pStyle w:val="TAL"/>
              <w:rPr>
                <w:szCs w:val="18"/>
              </w:rPr>
            </w:pPr>
            <w:r w:rsidRPr="00945F43">
              <w:rPr>
                <w:szCs w:val="18"/>
              </w:rPr>
              <w:t>It is the identifier of the packet filter.</w:t>
            </w:r>
          </w:p>
          <w:p w14:paraId="04C971DA" w14:textId="77777777" w:rsidR="00945F43" w:rsidRPr="00945F43" w:rsidRDefault="00945F43" w:rsidP="00945F43">
            <w:pPr>
              <w:pStyle w:val="TAL"/>
              <w:rPr>
                <w:szCs w:val="18"/>
              </w:rPr>
            </w:pPr>
            <w:r w:rsidRPr="00945F43">
              <w:rPr>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3F215B0A" w14:textId="77777777" w:rsidR="00945F43" w:rsidRDefault="00945F43" w:rsidP="00945F43">
            <w:pPr>
              <w:keepLines/>
              <w:spacing w:after="0"/>
              <w:rPr>
                <w:rFonts w:ascii="Arial" w:hAnsi="Arial" w:cs="Arial"/>
                <w:sz w:val="18"/>
                <w:szCs w:val="18"/>
              </w:rPr>
            </w:pPr>
            <w:r>
              <w:rPr>
                <w:rFonts w:ascii="Arial" w:hAnsi="Arial" w:cs="Arial"/>
                <w:sz w:val="18"/>
                <w:szCs w:val="18"/>
              </w:rPr>
              <w:t>type: String</w:t>
            </w:r>
          </w:p>
          <w:p w14:paraId="7DAE53DD" w14:textId="77777777" w:rsidR="00945F43" w:rsidRDefault="00945F43" w:rsidP="00945F43">
            <w:pPr>
              <w:keepLines/>
              <w:spacing w:after="0"/>
              <w:rPr>
                <w:rFonts w:ascii="Arial" w:hAnsi="Arial" w:cs="Arial"/>
                <w:sz w:val="18"/>
                <w:szCs w:val="18"/>
              </w:rPr>
            </w:pPr>
            <w:r>
              <w:rPr>
                <w:rFonts w:ascii="Arial" w:hAnsi="Arial" w:cs="Arial"/>
                <w:sz w:val="18"/>
                <w:szCs w:val="18"/>
              </w:rPr>
              <w:t>multiplicity: 1</w:t>
            </w:r>
          </w:p>
          <w:p w14:paraId="23D43F32" w14:textId="77777777" w:rsidR="00945F43" w:rsidRDefault="00945F43" w:rsidP="00945F43">
            <w:pPr>
              <w:keepLines/>
              <w:spacing w:after="0"/>
              <w:rPr>
                <w:rFonts w:ascii="Arial" w:hAnsi="Arial" w:cs="Arial"/>
                <w:sz w:val="18"/>
                <w:szCs w:val="18"/>
              </w:rPr>
            </w:pPr>
            <w:r>
              <w:rPr>
                <w:rFonts w:ascii="Arial" w:hAnsi="Arial" w:cs="Arial"/>
                <w:sz w:val="18"/>
                <w:szCs w:val="18"/>
              </w:rPr>
              <w:t>isOrdered: N/A</w:t>
            </w:r>
          </w:p>
          <w:p w14:paraId="20892906" w14:textId="77777777" w:rsidR="00945F43" w:rsidRDefault="00945F43" w:rsidP="00945F43">
            <w:pPr>
              <w:keepLines/>
              <w:spacing w:after="0"/>
              <w:rPr>
                <w:rFonts w:ascii="Arial" w:hAnsi="Arial" w:cs="Arial"/>
                <w:sz w:val="18"/>
                <w:szCs w:val="18"/>
              </w:rPr>
            </w:pPr>
            <w:r>
              <w:rPr>
                <w:rFonts w:ascii="Arial" w:hAnsi="Arial" w:cs="Arial"/>
                <w:sz w:val="18"/>
                <w:szCs w:val="18"/>
              </w:rPr>
              <w:t>isUnique: N/A</w:t>
            </w:r>
          </w:p>
          <w:p w14:paraId="48F78613" w14:textId="77777777" w:rsidR="00945F43" w:rsidRDefault="00945F43" w:rsidP="00945F43">
            <w:pPr>
              <w:keepLines/>
              <w:spacing w:after="0"/>
              <w:rPr>
                <w:rFonts w:ascii="Arial" w:hAnsi="Arial" w:cs="Arial"/>
                <w:sz w:val="18"/>
                <w:szCs w:val="18"/>
              </w:rPr>
            </w:pPr>
            <w:r>
              <w:rPr>
                <w:rFonts w:ascii="Arial" w:hAnsi="Arial" w:cs="Arial"/>
                <w:sz w:val="18"/>
                <w:szCs w:val="18"/>
              </w:rPr>
              <w:t>defaultValue: None</w:t>
            </w:r>
          </w:p>
          <w:p w14:paraId="5ADF57E6" w14:textId="77777777" w:rsidR="00945F43" w:rsidRDefault="00945F43" w:rsidP="00945F43">
            <w:pPr>
              <w:keepLines/>
              <w:spacing w:after="0"/>
              <w:rPr>
                <w:rFonts w:ascii="Arial" w:hAnsi="Arial" w:cs="Arial"/>
                <w:sz w:val="18"/>
                <w:szCs w:val="18"/>
              </w:rPr>
            </w:pPr>
            <w:r>
              <w:rPr>
                <w:rFonts w:ascii="Arial" w:hAnsi="Arial" w:cs="Arial"/>
                <w:sz w:val="18"/>
                <w:szCs w:val="18"/>
              </w:rPr>
              <w:t>isNullable: False</w:t>
            </w:r>
          </w:p>
        </w:tc>
      </w:tr>
      <w:tr w:rsidR="00945F43" w14:paraId="789F5434"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28F0F8F5" w14:textId="77777777" w:rsidR="00945F43" w:rsidRPr="00945F43" w:rsidRDefault="00945F43" w:rsidP="00945F43">
            <w:pPr>
              <w:pStyle w:val="TAL"/>
              <w:keepNext w:val="0"/>
              <w:rPr>
                <w:rFonts w:ascii="Courier New" w:hAnsi="Courier New" w:cs="Courier New"/>
                <w:lang w:eastAsia="zh-CN"/>
              </w:rPr>
            </w:pPr>
            <w:r w:rsidRPr="00945F43">
              <w:rPr>
                <w:rFonts w:ascii="Courier New" w:hAnsi="Courier New" w:cs="Courier New"/>
                <w:lang w:eastAsia="zh-CN"/>
              </w:rPr>
              <w:t>packetFilterUsage</w:t>
            </w:r>
          </w:p>
        </w:tc>
        <w:tc>
          <w:tcPr>
            <w:tcW w:w="5526" w:type="dxa"/>
            <w:tcBorders>
              <w:top w:val="single" w:sz="4" w:space="0" w:color="auto"/>
              <w:left w:val="single" w:sz="4" w:space="0" w:color="auto"/>
              <w:bottom w:val="single" w:sz="4" w:space="0" w:color="auto"/>
              <w:right w:val="single" w:sz="4" w:space="0" w:color="auto"/>
            </w:tcBorders>
          </w:tcPr>
          <w:p w14:paraId="3F8B9763" w14:textId="77777777" w:rsidR="00945F43" w:rsidRPr="00945F43" w:rsidRDefault="00945F43" w:rsidP="00945F43">
            <w:pPr>
              <w:pStyle w:val="TAL"/>
              <w:rPr>
                <w:szCs w:val="18"/>
              </w:rPr>
            </w:pPr>
            <w:r w:rsidRPr="00945F43">
              <w:rPr>
                <w:szCs w:val="18"/>
              </w:rPr>
              <w:t xml:space="preserve">It indicates if the packet shall be sent to the UE. </w:t>
            </w:r>
          </w:p>
          <w:p w14:paraId="693B7645" w14:textId="77777777" w:rsidR="00945F43" w:rsidRPr="00945F43" w:rsidRDefault="00945F43" w:rsidP="00945F43">
            <w:pPr>
              <w:pStyle w:val="TAL"/>
              <w:rPr>
                <w:szCs w:val="18"/>
              </w:rPr>
            </w:pPr>
            <w:r w:rsidRPr="00945F43">
              <w:rPr>
                <w:szCs w:val="18"/>
              </w:rPr>
              <w:t>The default value is "FALSE".</w:t>
            </w:r>
          </w:p>
          <w:p w14:paraId="293535F2" w14:textId="77777777" w:rsidR="00945F43" w:rsidRPr="00945F43" w:rsidRDefault="00945F43" w:rsidP="00945F43">
            <w:pPr>
              <w:pStyle w:val="TAL"/>
              <w:rPr>
                <w:szCs w:val="18"/>
              </w:rPr>
            </w:pPr>
            <w:r w:rsidRPr="00945F43">
              <w:rPr>
                <w:szCs w:val="18"/>
              </w:rPr>
              <w:t>allowedValues: TRUE, FALSE</w:t>
            </w:r>
          </w:p>
        </w:tc>
        <w:tc>
          <w:tcPr>
            <w:tcW w:w="1897" w:type="dxa"/>
            <w:tcBorders>
              <w:top w:val="single" w:sz="4" w:space="0" w:color="auto"/>
              <w:left w:val="single" w:sz="4" w:space="0" w:color="auto"/>
              <w:bottom w:val="single" w:sz="4" w:space="0" w:color="auto"/>
              <w:right w:val="single" w:sz="4" w:space="0" w:color="auto"/>
            </w:tcBorders>
          </w:tcPr>
          <w:p w14:paraId="79634892" w14:textId="77777777" w:rsidR="00945F43" w:rsidRDefault="00945F43" w:rsidP="00945F43">
            <w:pPr>
              <w:keepLines/>
              <w:spacing w:after="0"/>
              <w:rPr>
                <w:rFonts w:ascii="Arial" w:hAnsi="Arial" w:cs="Arial"/>
                <w:sz w:val="18"/>
                <w:szCs w:val="18"/>
              </w:rPr>
            </w:pPr>
            <w:r>
              <w:rPr>
                <w:rFonts w:ascii="Arial" w:hAnsi="Arial" w:cs="Arial"/>
                <w:sz w:val="18"/>
                <w:szCs w:val="18"/>
              </w:rPr>
              <w:t>type: Boolean</w:t>
            </w:r>
          </w:p>
          <w:p w14:paraId="70E40A10" w14:textId="77777777" w:rsidR="00945F43" w:rsidRDefault="00945F43" w:rsidP="00945F43">
            <w:pPr>
              <w:keepLines/>
              <w:spacing w:after="0"/>
              <w:rPr>
                <w:rFonts w:ascii="Arial" w:hAnsi="Arial" w:cs="Arial"/>
                <w:sz w:val="18"/>
                <w:szCs w:val="18"/>
              </w:rPr>
            </w:pPr>
            <w:r>
              <w:rPr>
                <w:rFonts w:ascii="Arial" w:hAnsi="Arial" w:cs="Arial"/>
                <w:sz w:val="18"/>
                <w:szCs w:val="18"/>
              </w:rPr>
              <w:t>multiplicity: 1</w:t>
            </w:r>
          </w:p>
          <w:p w14:paraId="7762FFEB" w14:textId="77777777" w:rsidR="00945F43" w:rsidRDefault="00945F43" w:rsidP="00945F43">
            <w:pPr>
              <w:keepLines/>
              <w:spacing w:after="0"/>
              <w:rPr>
                <w:rFonts w:ascii="Arial" w:hAnsi="Arial" w:cs="Arial"/>
                <w:sz w:val="18"/>
                <w:szCs w:val="18"/>
              </w:rPr>
            </w:pPr>
            <w:r>
              <w:rPr>
                <w:rFonts w:ascii="Arial" w:hAnsi="Arial" w:cs="Arial"/>
                <w:sz w:val="18"/>
                <w:szCs w:val="18"/>
              </w:rPr>
              <w:t>isOrdered: N/A</w:t>
            </w:r>
          </w:p>
          <w:p w14:paraId="2C00E12B" w14:textId="77777777" w:rsidR="00945F43" w:rsidRDefault="00945F43" w:rsidP="00945F43">
            <w:pPr>
              <w:keepLines/>
              <w:spacing w:after="0"/>
              <w:rPr>
                <w:rFonts w:ascii="Arial" w:hAnsi="Arial" w:cs="Arial"/>
                <w:sz w:val="18"/>
                <w:szCs w:val="18"/>
              </w:rPr>
            </w:pPr>
            <w:r>
              <w:rPr>
                <w:rFonts w:ascii="Arial" w:hAnsi="Arial" w:cs="Arial"/>
                <w:sz w:val="18"/>
                <w:szCs w:val="18"/>
              </w:rPr>
              <w:t>isUnique: N/A</w:t>
            </w:r>
          </w:p>
          <w:p w14:paraId="38CAFFC5" w14:textId="77777777" w:rsidR="00945F43" w:rsidRDefault="00945F43" w:rsidP="00945F43">
            <w:pPr>
              <w:keepLines/>
              <w:spacing w:after="0"/>
              <w:rPr>
                <w:rFonts w:ascii="Arial" w:hAnsi="Arial" w:cs="Arial"/>
                <w:sz w:val="18"/>
                <w:szCs w:val="18"/>
              </w:rPr>
            </w:pPr>
            <w:r>
              <w:rPr>
                <w:rFonts w:ascii="Arial" w:hAnsi="Arial" w:cs="Arial"/>
                <w:sz w:val="18"/>
                <w:szCs w:val="18"/>
              </w:rPr>
              <w:t>defaultValue: “FALSE”</w:t>
            </w:r>
          </w:p>
          <w:p w14:paraId="5EC2F78A" w14:textId="77777777" w:rsidR="00945F43" w:rsidRDefault="00945F43" w:rsidP="00945F43">
            <w:pPr>
              <w:keepLines/>
              <w:spacing w:after="0"/>
              <w:rPr>
                <w:rFonts w:ascii="Arial" w:hAnsi="Arial" w:cs="Arial"/>
                <w:sz w:val="18"/>
                <w:szCs w:val="18"/>
              </w:rPr>
            </w:pPr>
            <w:r>
              <w:rPr>
                <w:rFonts w:ascii="Arial" w:hAnsi="Arial" w:cs="Arial"/>
                <w:sz w:val="18"/>
                <w:szCs w:val="18"/>
              </w:rPr>
              <w:t>isNullable: False</w:t>
            </w:r>
          </w:p>
        </w:tc>
      </w:tr>
      <w:tr w:rsidR="00945F43" w14:paraId="45E85849"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136E3E63" w14:textId="77777777" w:rsidR="00945F43" w:rsidRPr="00945F43" w:rsidRDefault="00945F43" w:rsidP="00945F43">
            <w:pPr>
              <w:pStyle w:val="TAL"/>
              <w:keepNext w:val="0"/>
              <w:rPr>
                <w:rFonts w:ascii="Courier New" w:hAnsi="Courier New" w:cs="Courier New"/>
                <w:lang w:eastAsia="zh-CN"/>
              </w:rPr>
            </w:pPr>
            <w:r w:rsidRPr="00945F43">
              <w:rPr>
                <w:rFonts w:ascii="Courier New" w:hAnsi="Courier New" w:cs="Courier New"/>
                <w:lang w:eastAsia="zh-CN"/>
              </w:rPr>
              <w:t>tosTrafficClass</w:t>
            </w:r>
          </w:p>
        </w:tc>
        <w:tc>
          <w:tcPr>
            <w:tcW w:w="5526" w:type="dxa"/>
            <w:tcBorders>
              <w:top w:val="single" w:sz="4" w:space="0" w:color="auto"/>
              <w:left w:val="single" w:sz="4" w:space="0" w:color="auto"/>
              <w:bottom w:val="single" w:sz="4" w:space="0" w:color="auto"/>
              <w:right w:val="single" w:sz="4" w:space="0" w:color="auto"/>
            </w:tcBorders>
          </w:tcPr>
          <w:p w14:paraId="075C1A3C" w14:textId="77777777" w:rsidR="00945F43" w:rsidRPr="00945F43" w:rsidRDefault="00945F43" w:rsidP="00945F43">
            <w:pPr>
              <w:pStyle w:val="TAL"/>
              <w:rPr>
                <w:szCs w:val="18"/>
              </w:rPr>
            </w:pPr>
            <w:r w:rsidRPr="00945F43">
              <w:rPr>
                <w:szCs w:val="18"/>
              </w:rPr>
              <w:t>It contains the Ipv4 Type-of-Service and mask field or the Ipv6 Traffic-Class field and mask field.</w:t>
            </w:r>
          </w:p>
          <w:p w14:paraId="73672119" w14:textId="77777777" w:rsidR="00945F43" w:rsidRPr="00945F43" w:rsidRDefault="00945F43" w:rsidP="00945F43">
            <w:pPr>
              <w:pStyle w:val="TAL"/>
              <w:rPr>
                <w:szCs w:val="18"/>
              </w:rPr>
            </w:pPr>
            <w:r w:rsidRPr="00945F43">
              <w:rPr>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566DA9DA" w14:textId="77777777" w:rsidR="00945F43" w:rsidRDefault="00945F43" w:rsidP="00945F43">
            <w:pPr>
              <w:keepLines/>
              <w:spacing w:after="0"/>
              <w:rPr>
                <w:rFonts w:ascii="Arial" w:hAnsi="Arial" w:cs="Arial"/>
                <w:sz w:val="18"/>
                <w:szCs w:val="18"/>
              </w:rPr>
            </w:pPr>
            <w:r>
              <w:rPr>
                <w:rFonts w:ascii="Arial" w:hAnsi="Arial" w:cs="Arial"/>
                <w:sz w:val="18"/>
                <w:szCs w:val="18"/>
              </w:rPr>
              <w:t>type: String</w:t>
            </w:r>
          </w:p>
          <w:p w14:paraId="4819EE15" w14:textId="77777777" w:rsidR="00945F43" w:rsidRDefault="00945F43" w:rsidP="00945F43">
            <w:pPr>
              <w:keepLines/>
              <w:spacing w:after="0"/>
              <w:rPr>
                <w:rFonts w:ascii="Arial" w:hAnsi="Arial" w:cs="Arial"/>
                <w:sz w:val="18"/>
                <w:szCs w:val="18"/>
              </w:rPr>
            </w:pPr>
            <w:r>
              <w:rPr>
                <w:rFonts w:ascii="Arial" w:hAnsi="Arial" w:cs="Arial"/>
                <w:sz w:val="18"/>
                <w:szCs w:val="18"/>
              </w:rPr>
              <w:t>multiplicity: 1</w:t>
            </w:r>
          </w:p>
          <w:p w14:paraId="25CF65F6" w14:textId="77777777" w:rsidR="00945F43" w:rsidRDefault="00945F43" w:rsidP="00945F43">
            <w:pPr>
              <w:keepLines/>
              <w:spacing w:after="0"/>
              <w:rPr>
                <w:rFonts w:ascii="Arial" w:hAnsi="Arial" w:cs="Arial"/>
                <w:sz w:val="18"/>
                <w:szCs w:val="18"/>
              </w:rPr>
            </w:pPr>
            <w:r>
              <w:rPr>
                <w:rFonts w:ascii="Arial" w:hAnsi="Arial" w:cs="Arial"/>
                <w:sz w:val="18"/>
                <w:szCs w:val="18"/>
              </w:rPr>
              <w:t>isOrdered: N/A</w:t>
            </w:r>
          </w:p>
          <w:p w14:paraId="2087490A" w14:textId="77777777" w:rsidR="00945F43" w:rsidRDefault="00945F43" w:rsidP="00945F43">
            <w:pPr>
              <w:keepLines/>
              <w:spacing w:after="0"/>
              <w:rPr>
                <w:rFonts w:ascii="Arial" w:hAnsi="Arial" w:cs="Arial"/>
                <w:sz w:val="18"/>
                <w:szCs w:val="18"/>
              </w:rPr>
            </w:pPr>
            <w:r>
              <w:rPr>
                <w:rFonts w:ascii="Arial" w:hAnsi="Arial" w:cs="Arial"/>
                <w:sz w:val="18"/>
                <w:szCs w:val="18"/>
              </w:rPr>
              <w:t>isUnique: N/A</w:t>
            </w:r>
          </w:p>
          <w:p w14:paraId="0109C0BB" w14:textId="77777777" w:rsidR="00945F43" w:rsidRDefault="00945F43" w:rsidP="00945F43">
            <w:pPr>
              <w:keepLines/>
              <w:spacing w:after="0"/>
              <w:rPr>
                <w:rFonts w:ascii="Arial" w:hAnsi="Arial" w:cs="Arial"/>
                <w:sz w:val="18"/>
                <w:szCs w:val="18"/>
              </w:rPr>
            </w:pPr>
            <w:r>
              <w:rPr>
                <w:rFonts w:ascii="Arial" w:hAnsi="Arial" w:cs="Arial"/>
                <w:sz w:val="18"/>
                <w:szCs w:val="18"/>
              </w:rPr>
              <w:t>defaultValue: None</w:t>
            </w:r>
          </w:p>
          <w:p w14:paraId="6E336CF8" w14:textId="77777777" w:rsidR="00945F43" w:rsidRDefault="00945F43" w:rsidP="00945F43">
            <w:pPr>
              <w:keepLines/>
              <w:spacing w:after="0"/>
              <w:rPr>
                <w:rFonts w:ascii="Arial" w:hAnsi="Arial" w:cs="Arial"/>
                <w:sz w:val="18"/>
                <w:szCs w:val="18"/>
              </w:rPr>
            </w:pPr>
            <w:r>
              <w:rPr>
                <w:rFonts w:ascii="Arial" w:hAnsi="Arial" w:cs="Arial"/>
                <w:sz w:val="18"/>
                <w:szCs w:val="18"/>
              </w:rPr>
              <w:t>isNullable: False</w:t>
            </w:r>
          </w:p>
        </w:tc>
      </w:tr>
      <w:tr w:rsidR="00945F43" w14:paraId="22E66113"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7D8FC700" w14:textId="77777777" w:rsidR="00945F43" w:rsidRPr="00945F43" w:rsidRDefault="00945F43" w:rsidP="00945F43">
            <w:pPr>
              <w:pStyle w:val="TAL"/>
              <w:keepNext w:val="0"/>
              <w:rPr>
                <w:rFonts w:ascii="Courier New" w:hAnsi="Courier New" w:cs="Courier New"/>
                <w:lang w:eastAsia="zh-CN"/>
              </w:rPr>
            </w:pPr>
            <w:r w:rsidRPr="00945F43">
              <w:rPr>
                <w:rFonts w:ascii="Courier New" w:hAnsi="Courier New" w:cs="Courier New"/>
                <w:lang w:eastAsia="zh-CN"/>
              </w:rPr>
              <w:t>spi</w:t>
            </w:r>
          </w:p>
        </w:tc>
        <w:tc>
          <w:tcPr>
            <w:tcW w:w="5526" w:type="dxa"/>
            <w:tcBorders>
              <w:top w:val="single" w:sz="4" w:space="0" w:color="auto"/>
              <w:left w:val="single" w:sz="4" w:space="0" w:color="auto"/>
              <w:bottom w:val="single" w:sz="4" w:space="0" w:color="auto"/>
              <w:right w:val="single" w:sz="4" w:space="0" w:color="auto"/>
            </w:tcBorders>
          </w:tcPr>
          <w:p w14:paraId="0FD24D14" w14:textId="77777777" w:rsidR="00945F43" w:rsidRPr="00945F43" w:rsidRDefault="00945F43" w:rsidP="00945F43">
            <w:pPr>
              <w:pStyle w:val="TAL"/>
              <w:rPr>
                <w:szCs w:val="18"/>
              </w:rPr>
            </w:pPr>
            <w:r w:rsidRPr="00945F43">
              <w:rPr>
                <w:szCs w:val="18"/>
              </w:rPr>
              <w:t>It is the security parameter index of the IPSec packet, see IETF RFC 4301 [66].</w:t>
            </w:r>
          </w:p>
          <w:p w14:paraId="11E3B855" w14:textId="77777777" w:rsidR="00945F43" w:rsidRPr="00945F43" w:rsidRDefault="00945F43" w:rsidP="00945F43">
            <w:pPr>
              <w:pStyle w:val="TAL"/>
              <w:rPr>
                <w:szCs w:val="18"/>
              </w:rPr>
            </w:pPr>
            <w:r w:rsidRPr="00945F43">
              <w:rPr>
                <w:szCs w:val="18"/>
              </w:rPr>
              <w:t>allowedValues: see IETF RFC 4301 [66].</w:t>
            </w:r>
          </w:p>
        </w:tc>
        <w:tc>
          <w:tcPr>
            <w:tcW w:w="1897" w:type="dxa"/>
            <w:tcBorders>
              <w:top w:val="single" w:sz="4" w:space="0" w:color="auto"/>
              <w:left w:val="single" w:sz="4" w:space="0" w:color="auto"/>
              <w:bottom w:val="single" w:sz="4" w:space="0" w:color="auto"/>
              <w:right w:val="single" w:sz="4" w:space="0" w:color="auto"/>
            </w:tcBorders>
          </w:tcPr>
          <w:p w14:paraId="682353F7" w14:textId="77777777" w:rsidR="00945F43" w:rsidRDefault="00945F43" w:rsidP="00945F43">
            <w:pPr>
              <w:keepLines/>
              <w:spacing w:after="0"/>
              <w:rPr>
                <w:rFonts w:ascii="Arial" w:hAnsi="Arial" w:cs="Arial"/>
                <w:sz w:val="18"/>
                <w:szCs w:val="18"/>
              </w:rPr>
            </w:pPr>
            <w:r>
              <w:rPr>
                <w:rFonts w:ascii="Arial" w:hAnsi="Arial" w:cs="Arial"/>
                <w:sz w:val="18"/>
                <w:szCs w:val="18"/>
              </w:rPr>
              <w:t>type: String</w:t>
            </w:r>
          </w:p>
          <w:p w14:paraId="2E5928B0" w14:textId="77777777" w:rsidR="00945F43" w:rsidRDefault="00945F43" w:rsidP="00945F43">
            <w:pPr>
              <w:keepLines/>
              <w:spacing w:after="0"/>
              <w:rPr>
                <w:rFonts w:ascii="Arial" w:hAnsi="Arial" w:cs="Arial"/>
                <w:sz w:val="18"/>
                <w:szCs w:val="18"/>
              </w:rPr>
            </w:pPr>
            <w:r>
              <w:rPr>
                <w:rFonts w:ascii="Arial" w:hAnsi="Arial" w:cs="Arial"/>
                <w:sz w:val="18"/>
                <w:szCs w:val="18"/>
              </w:rPr>
              <w:t>multiplicity: 1</w:t>
            </w:r>
          </w:p>
          <w:p w14:paraId="2D7AA861" w14:textId="77777777" w:rsidR="00945F43" w:rsidRDefault="00945F43" w:rsidP="00945F43">
            <w:pPr>
              <w:keepLines/>
              <w:spacing w:after="0"/>
              <w:rPr>
                <w:rFonts w:ascii="Arial" w:hAnsi="Arial" w:cs="Arial"/>
                <w:sz w:val="18"/>
                <w:szCs w:val="18"/>
              </w:rPr>
            </w:pPr>
            <w:r>
              <w:rPr>
                <w:rFonts w:ascii="Arial" w:hAnsi="Arial" w:cs="Arial"/>
                <w:sz w:val="18"/>
                <w:szCs w:val="18"/>
              </w:rPr>
              <w:t>isOrdered: N/A</w:t>
            </w:r>
          </w:p>
          <w:p w14:paraId="559A4CCE" w14:textId="77777777" w:rsidR="00945F43" w:rsidRDefault="00945F43" w:rsidP="00945F43">
            <w:pPr>
              <w:keepLines/>
              <w:spacing w:after="0"/>
              <w:rPr>
                <w:rFonts w:ascii="Arial" w:hAnsi="Arial" w:cs="Arial"/>
                <w:sz w:val="18"/>
                <w:szCs w:val="18"/>
              </w:rPr>
            </w:pPr>
            <w:r>
              <w:rPr>
                <w:rFonts w:ascii="Arial" w:hAnsi="Arial" w:cs="Arial"/>
                <w:sz w:val="18"/>
                <w:szCs w:val="18"/>
              </w:rPr>
              <w:t>isUnique: N/A</w:t>
            </w:r>
          </w:p>
          <w:p w14:paraId="1B816430" w14:textId="77777777" w:rsidR="00945F43" w:rsidRDefault="00945F43" w:rsidP="00945F43">
            <w:pPr>
              <w:keepLines/>
              <w:spacing w:after="0"/>
              <w:rPr>
                <w:rFonts w:ascii="Arial" w:hAnsi="Arial" w:cs="Arial"/>
                <w:sz w:val="18"/>
                <w:szCs w:val="18"/>
              </w:rPr>
            </w:pPr>
            <w:r>
              <w:rPr>
                <w:rFonts w:ascii="Arial" w:hAnsi="Arial" w:cs="Arial"/>
                <w:sz w:val="18"/>
                <w:szCs w:val="18"/>
              </w:rPr>
              <w:t>defaultValue: None</w:t>
            </w:r>
          </w:p>
          <w:p w14:paraId="4DED47C0" w14:textId="77777777" w:rsidR="00945F43" w:rsidRDefault="00945F43" w:rsidP="00945F43">
            <w:pPr>
              <w:keepLines/>
              <w:spacing w:after="0"/>
              <w:rPr>
                <w:rFonts w:ascii="Arial" w:hAnsi="Arial" w:cs="Arial"/>
                <w:sz w:val="18"/>
                <w:szCs w:val="18"/>
              </w:rPr>
            </w:pPr>
            <w:r>
              <w:rPr>
                <w:rFonts w:ascii="Arial" w:hAnsi="Arial" w:cs="Arial"/>
                <w:sz w:val="18"/>
                <w:szCs w:val="18"/>
              </w:rPr>
              <w:t>isNullable: True</w:t>
            </w:r>
          </w:p>
        </w:tc>
      </w:tr>
      <w:tr w:rsidR="00945F43" w14:paraId="30E6F3BA"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7B26E4F3" w14:textId="77777777" w:rsidR="00945F43" w:rsidRPr="00945F43" w:rsidRDefault="00945F43" w:rsidP="00945F43">
            <w:pPr>
              <w:pStyle w:val="TAL"/>
              <w:keepNext w:val="0"/>
              <w:rPr>
                <w:rFonts w:ascii="Courier New" w:hAnsi="Courier New" w:cs="Courier New"/>
                <w:lang w:eastAsia="zh-CN"/>
              </w:rPr>
            </w:pPr>
            <w:r w:rsidRPr="00945F43">
              <w:rPr>
                <w:rFonts w:ascii="Courier New" w:hAnsi="Courier New" w:cs="Courier New"/>
                <w:lang w:eastAsia="zh-CN"/>
              </w:rPr>
              <w:t>flowLabel</w:t>
            </w:r>
          </w:p>
        </w:tc>
        <w:tc>
          <w:tcPr>
            <w:tcW w:w="5526" w:type="dxa"/>
            <w:tcBorders>
              <w:top w:val="single" w:sz="4" w:space="0" w:color="auto"/>
              <w:left w:val="single" w:sz="4" w:space="0" w:color="auto"/>
              <w:bottom w:val="single" w:sz="4" w:space="0" w:color="auto"/>
              <w:right w:val="single" w:sz="4" w:space="0" w:color="auto"/>
            </w:tcBorders>
          </w:tcPr>
          <w:p w14:paraId="1E2A3052" w14:textId="77777777" w:rsidR="00945F43" w:rsidRPr="00945F43" w:rsidRDefault="00945F43" w:rsidP="00945F43">
            <w:pPr>
              <w:pStyle w:val="TAL"/>
              <w:rPr>
                <w:szCs w:val="18"/>
              </w:rPr>
            </w:pPr>
            <w:r w:rsidRPr="00945F43">
              <w:rPr>
                <w:szCs w:val="18"/>
              </w:rPr>
              <w:t>It specifies the Ipv6 flow label header field.</w:t>
            </w:r>
          </w:p>
          <w:p w14:paraId="538C7EF2" w14:textId="77777777" w:rsidR="00945F43" w:rsidRPr="00945F43" w:rsidRDefault="00945F43" w:rsidP="00945F43">
            <w:pPr>
              <w:pStyle w:val="TAL"/>
              <w:rPr>
                <w:szCs w:val="18"/>
              </w:rPr>
            </w:pPr>
            <w:r w:rsidRPr="00945F43">
              <w:rPr>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4FEEFCDA" w14:textId="77777777" w:rsidR="00945F43" w:rsidRDefault="00945F43" w:rsidP="00945F43">
            <w:pPr>
              <w:keepLines/>
              <w:spacing w:after="0"/>
              <w:rPr>
                <w:rFonts w:ascii="Arial" w:hAnsi="Arial" w:cs="Arial"/>
                <w:sz w:val="18"/>
                <w:szCs w:val="18"/>
              </w:rPr>
            </w:pPr>
            <w:r>
              <w:rPr>
                <w:rFonts w:ascii="Arial" w:hAnsi="Arial" w:cs="Arial"/>
                <w:sz w:val="18"/>
                <w:szCs w:val="18"/>
              </w:rPr>
              <w:t>type: String</w:t>
            </w:r>
          </w:p>
          <w:p w14:paraId="1E672977" w14:textId="77777777" w:rsidR="00945F43" w:rsidRDefault="00945F43" w:rsidP="00945F43">
            <w:pPr>
              <w:keepLines/>
              <w:spacing w:after="0"/>
              <w:rPr>
                <w:rFonts w:ascii="Arial" w:hAnsi="Arial" w:cs="Arial"/>
                <w:sz w:val="18"/>
                <w:szCs w:val="18"/>
              </w:rPr>
            </w:pPr>
            <w:r>
              <w:rPr>
                <w:rFonts w:ascii="Arial" w:hAnsi="Arial" w:cs="Arial"/>
                <w:sz w:val="18"/>
                <w:szCs w:val="18"/>
              </w:rPr>
              <w:t>multiplicity: 1</w:t>
            </w:r>
          </w:p>
          <w:p w14:paraId="76AE6DC7" w14:textId="77777777" w:rsidR="00945F43" w:rsidRDefault="00945F43" w:rsidP="00945F43">
            <w:pPr>
              <w:keepLines/>
              <w:spacing w:after="0"/>
              <w:rPr>
                <w:rFonts w:ascii="Arial" w:hAnsi="Arial" w:cs="Arial"/>
                <w:sz w:val="18"/>
                <w:szCs w:val="18"/>
              </w:rPr>
            </w:pPr>
            <w:r>
              <w:rPr>
                <w:rFonts w:ascii="Arial" w:hAnsi="Arial" w:cs="Arial"/>
                <w:sz w:val="18"/>
                <w:szCs w:val="18"/>
              </w:rPr>
              <w:t>isOrdered: N/A</w:t>
            </w:r>
          </w:p>
          <w:p w14:paraId="1CB66A4D" w14:textId="77777777" w:rsidR="00945F43" w:rsidRDefault="00945F43" w:rsidP="00945F43">
            <w:pPr>
              <w:keepLines/>
              <w:spacing w:after="0"/>
              <w:rPr>
                <w:rFonts w:ascii="Arial" w:hAnsi="Arial" w:cs="Arial"/>
                <w:sz w:val="18"/>
                <w:szCs w:val="18"/>
              </w:rPr>
            </w:pPr>
            <w:r>
              <w:rPr>
                <w:rFonts w:ascii="Arial" w:hAnsi="Arial" w:cs="Arial"/>
                <w:sz w:val="18"/>
                <w:szCs w:val="18"/>
              </w:rPr>
              <w:t>isUnique: N/A</w:t>
            </w:r>
          </w:p>
          <w:p w14:paraId="1D18BAF5" w14:textId="77777777" w:rsidR="00945F43" w:rsidRDefault="00945F43" w:rsidP="00945F43">
            <w:pPr>
              <w:keepLines/>
              <w:spacing w:after="0"/>
              <w:rPr>
                <w:rFonts w:ascii="Arial" w:hAnsi="Arial" w:cs="Arial"/>
                <w:sz w:val="18"/>
                <w:szCs w:val="18"/>
              </w:rPr>
            </w:pPr>
            <w:r>
              <w:rPr>
                <w:rFonts w:ascii="Arial" w:hAnsi="Arial" w:cs="Arial"/>
                <w:sz w:val="18"/>
                <w:szCs w:val="18"/>
              </w:rPr>
              <w:t>defaultValue: None</w:t>
            </w:r>
          </w:p>
          <w:p w14:paraId="58C8F835" w14:textId="77777777" w:rsidR="00945F43" w:rsidRDefault="00945F43" w:rsidP="00945F43">
            <w:pPr>
              <w:keepLines/>
              <w:spacing w:after="0"/>
              <w:rPr>
                <w:rFonts w:ascii="Arial" w:hAnsi="Arial" w:cs="Arial"/>
                <w:sz w:val="18"/>
                <w:szCs w:val="18"/>
              </w:rPr>
            </w:pPr>
            <w:r>
              <w:rPr>
                <w:rFonts w:ascii="Arial" w:hAnsi="Arial" w:cs="Arial"/>
                <w:sz w:val="18"/>
                <w:szCs w:val="18"/>
              </w:rPr>
              <w:t>isNullable: True</w:t>
            </w:r>
          </w:p>
        </w:tc>
      </w:tr>
      <w:tr w:rsidR="00945F43" w14:paraId="14F9B753"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272104AF" w14:textId="77777777" w:rsidR="00945F43" w:rsidRPr="00945F43" w:rsidRDefault="00945F43" w:rsidP="00945F43">
            <w:pPr>
              <w:pStyle w:val="TAL"/>
              <w:keepNext w:val="0"/>
              <w:rPr>
                <w:rFonts w:ascii="Courier New" w:hAnsi="Courier New" w:cs="Courier New"/>
                <w:lang w:eastAsia="zh-CN"/>
              </w:rPr>
            </w:pPr>
            <w:r w:rsidRPr="00945F43">
              <w:rPr>
                <w:rFonts w:ascii="Courier New" w:hAnsi="Courier New" w:cs="Courier New"/>
                <w:lang w:eastAsia="zh-CN"/>
              </w:rPr>
              <w:lastRenderedPageBreak/>
              <w:t>flowDirection</w:t>
            </w:r>
          </w:p>
        </w:tc>
        <w:tc>
          <w:tcPr>
            <w:tcW w:w="5526" w:type="dxa"/>
            <w:tcBorders>
              <w:top w:val="single" w:sz="4" w:space="0" w:color="auto"/>
              <w:left w:val="single" w:sz="4" w:space="0" w:color="auto"/>
              <w:bottom w:val="single" w:sz="4" w:space="0" w:color="auto"/>
              <w:right w:val="single" w:sz="4" w:space="0" w:color="auto"/>
            </w:tcBorders>
          </w:tcPr>
          <w:p w14:paraId="38BD6672" w14:textId="77777777" w:rsidR="00945F43" w:rsidRPr="00945F43" w:rsidRDefault="00945F43" w:rsidP="00945F43">
            <w:pPr>
              <w:pStyle w:val="TAL"/>
              <w:rPr>
                <w:szCs w:val="18"/>
              </w:rPr>
            </w:pPr>
            <w:r w:rsidRPr="00945F43">
              <w:rPr>
                <w:szCs w:val="18"/>
              </w:rPr>
              <w:t>It indicates the direction/directions that a filter is applicable.</w:t>
            </w:r>
          </w:p>
          <w:p w14:paraId="550FF815" w14:textId="77777777" w:rsidR="00945F43" w:rsidRPr="00945F43" w:rsidRDefault="00945F43" w:rsidP="00945F43">
            <w:pPr>
              <w:pStyle w:val="TAL"/>
              <w:rPr>
                <w:szCs w:val="18"/>
              </w:rPr>
            </w:pPr>
            <w:r w:rsidRPr="00945F43">
              <w:rPr>
                <w:szCs w:val="18"/>
              </w:rPr>
              <w:t>AllowedValues: “DOWNLINK”, “UPLINK”, “BIDIRECTIONAL”, “UNSPECIFIED”.</w:t>
            </w:r>
          </w:p>
        </w:tc>
        <w:tc>
          <w:tcPr>
            <w:tcW w:w="1897" w:type="dxa"/>
            <w:tcBorders>
              <w:top w:val="single" w:sz="4" w:space="0" w:color="auto"/>
              <w:left w:val="single" w:sz="4" w:space="0" w:color="auto"/>
              <w:bottom w:val="single" w:sz="4" w:space="0" w:color="auto"/>
              <w:right w:val="single" w:sz="4" w:space="0" w:color="auto"/>
            </w:tcBorders>
          </w:tcPr>
          <w:p w14:paraId="60AD2135" w14:textId="77777777" w:rsidR="00945F43" w:rsidRDefault="00945F43" w:rsidP="00945F43">
            <w:pPr>
              <w:keepLines/>
              <w:spacing w:after="0"/>
              <w:rPr>
                <w:rFonts w:ascii="Arial" w:hAnsi="Arial" w:cs="Arial"/>
                <w:sz w:val="18"/>
                <w:szCs w:val="18"/>
              </w:rPr>
            </w:pPr>
            <w:r>
              <w:rPr>
                <w:rFonts w:ascii="Arial" w:hAnsi="Arial" w:cs="Arial"/>
                <w:sz w:val="18"/>
                <w:szCs w:val="18"/>
              </w:rPr>
              <w:t>type: ENUM</w:t>
            </w:r>
          </w:p>
          <w:p w14:paraId="6CDFD773" w14:textId="77777777" w:rsidR="00945F43" w:rsidRDefault="00945F43" w:rsidP="00945F43">
            <w:pPr>
              <w:keepLines/>
              <w:spacing w:after="0"/>
              <w:rPr>
                <w:rFonts w:ascii="Arial" w:hAnsi="Arial" w:cs="Arial"/>
                <w:sz w:val="18"/>
                <w:szCs w:val="18"/>
              </w:rPr>
            </w:pPr>
            <w:r>
              <w:rPr>
                <w:rFonts w:ascii="Arial" w:hAnsi="Arial" w:cs="Arial"/>
                <w:sz w:val="18"/>
                <w:szCs w:val="18"/>
              </w:rPr>
              <w:t>multiplicity: 1</w:t>
            </w:r>
          </w:p>
          <w:p w14:paraId="625957E1" w14:textId="77777777" w:rsidR="00945F43" w:rsidRDefault="00945F43" w:rsidP="00945F43">
            <w:pPr>
              <w:keepLines/>
              <w:spacing w:after="0"/>
              <w:rPr>
                <w:rFonts w:ascii="Arial" w:hAnsi="Arial" w:cs="Arial"/>
                <w:sz w:val="18"/>
                <w:szCs w:val="18"/>
              </w:rPr>
            </w:pPr>
            <w:r>
              <w:rPr>
                <w:rFonts w:ascii="Arial" w:hAnsi="Arial" w:cs="Arial"/>
                <w:sz w:val="18"/>
                <w:szCs w:val="18"/>
              </w:rPr>
              <w:t>isOrdered: N/A</w:t>
            </w:r>
          </w:p>
          <w:p w14:paraId="188D2B62" w14:textId="77777777" w:rsidR="00945F43" w:rsidRDefault="00945F43" w:rsidP="00945F43">
            <w:pPr>
              <w:keepLines/>
              <w:spacing w:after="0"/>
              <w:rPr>
                <w:rFonts w:ascii="Arial" w:hAnsi="Arial" w:cs="Arial"/>
                <w:sz w:val="18"/>
                <w:szCs w:val="18"/>
              </w:rPr>
            </w:pPr>
            <w:r>
              <w:rPr>
                <w:rFonts w:ascii="Arial" w:hAnsi="Arial" w:cs="Arial"/>
                <w:sz w:val="18"/>
                <w:szCs w:val="18"/>
              </w:rPr>
              <w:t>isUnique: N/A</w:t>
            </w:r>
          </w:p>
          <w:p w14:paraId="7AC5FD81" w14:textId="77777777" w:rsidR="00945F43" w:rsidRDefault="00945F43" w:rsidP="00945F43">
            <w:pPr>
              <w:keepLines/>
              <w:spacing w:after="0"/>
              <w:rPr>
                <w:rFonts w:ascii="Arial" w:hAnsi="Arial" w:cs="Arial"/>
                <w:sz w:val="18"/>
                <w:szCs w:val="18"/>
              </w:rPr>
            </w:pPr>
            <w:r>
              <w:rPr>
                <w:rFonts w:ascii="Arial" w:hAnsi="Arial" w:cs="Arial"/>
                <w:sz w:val="18"/>
                <w:szCs w:val="18"/>
              </w:rPr>
              <w:t>defaultValue: None</w:t>
            </w:r>
          </w:p>
          <w:p w14:paraId="189B32D4" w14:textId="77777777" w:rsidR="00945F43" w:rsidRDefault="00945F43" w:rsidP="00945F43">
            <w:pPr>
              <w:keepLines/>
              <w:spacing w:after="0"/>
              <w:rPr>
                <w:rFonts w:ascii="Arial" w:hAnsi="Arial" w:cs="Arial"/>
                <w:sz w:val="18"/>
                <w:szCs w:val="18"/>
              </w:rPr>
            </w:pPr>
            <w:r>
              <w:rPr>
                <w:rFonts w:ascii="Arial" w:hAnsi="Arial" w:cs="Arial"/>
                <w:sz w:val="18"/>
                <w:szCs w:val="18"/>
              </w:rPr>
              <w:t>isNullable: True</w:t>
            </w:r>
          </w:p>
        </w:tc>
      </w:tr>
      <w:tr w:rsidR="00945F43" w14:paraId="0AD7323A"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4AFAA97E" w14:textId="77777777" w:rsidR="00945F43" w:rsidRPr="00945F43" w:rsidRDefault="00945F43" w:rsidP="00945F43">
            <w:pPr>
              <w:pStyle w:val="TAL"/>
              <w:keepNext w:val="0"/>
              <w:rPr>
                <w:rFonts w:ascii="Courier New" w:hAnsi="Courier New" w:cs="Courier New"/>
                <w:lang w:eastAsia="zh-CN"/>
              </w:rPr>
            </w:pPr>
            <w:r w:rsidRPr="00945F43">
              <w:rPr>
                <w:rFonts w:ascii="Courier New" w:hAnsi="Courier New" w:cs="Courier New"/>
                <w:lang w:eastAsia="zh-CN"/>
              </w:rPr>
              <w:t>qosId</w:t>
            </w:r>
          </w:p>
        </w:tc>
        <w:tc>
          <w:tcPr>
            <w:tcW w:w="5526" w:type="dxa"/>
            <w:tcBorders>
              <w:top w:val="single" w:sz="4" w:space="0" w:color="auto"/>
              <w:left w:val="single" w:sz="4" w:space="0" w:color="auto"/>
              <w:bottom w:val="single" w:sz="4" w:space="0" w:color="auto"/>
              <w:right w:val="single" w:sz="4" w:space="0" w:color="auto"/>
            </w:tcBorders>
          </w:tcPr>
          <w:p w14:paraId="0D452569" w14:textId="77777777" w:rsidR="00945F43" w:rsidRPr="00945F43" w:rsidRDefault="00945F43" w:rsidP="00945F43">
            <w:pPr>
              <w:pStyle w:val="TAL"/>
              <w:rPr>
                <w:szCs w:val="18"/>
              </w:rPr>
            </w:pPr>
            <w:r w:rsidRPr="00945F43">
              <w:rPr>
                <w:szCs w:val="18"/>
              </w:rPr>
              <w:t>It identifies the QoS control policy data for a PCC rule.</w:t>
            </w:r>
          </w:p>
          <w:p w14:paraId="30B8F06E" w14:textId="77777777" w:rsidR="00945F43" w:rsidRPr="00945F43" w:rsidRDefault="00945F43" w:rsidP="00945F43">
            <w:pPr>
              <w:pStyle w:val="TAL"/>
              <w:rPr>
                <w:szCs w:val="18"/>
              </w:rPr>
            </w:pPr>
            <w:r w:rsidRPr="00945F43">
              <w:rPr>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41EC8A25" w14:textId="77777777" w:rsidR="00945F43" w:rsidRDefault="00945F43" w:rsidP="00945F43">
            <w:pPr>
              <w:keepLines/>
              <w:spacing w:after="0"/>
              <w:rPr>
                <w:rFonts w:ascii="Arial" w:hAnsi="Arial" w:cs="Arial"/>
                <w:sz w:val="18"/>
                <w:szCs w:val="18"/>
              </w:rPr>
            </w:pPr>
            <w:r>
              <w:rPr>
                <w:rFonts w:ascii="Arial" w:hAnsi="Arial" w:cs="Arial"/>
                <w:sz w:val="18"/>
                <w:szCs w:val="18"/>
              </w:rPr>
              <w:t>type: String</w:t>
            </w:r>
          </w:p>
          <w:p w14:paraId="2A7C93A5" w14:textId="77777777" w:rsidR="00945F43" w:rsidRDefault="00945F43" w:rsidP="00945F43">
            <w:pPr>
              <w:keepLines/>
              <w:spacing w:after="0"/>
              <w:rPr>
                <w:rFonts w:ascii="Arial" w:hAnsi="Arial" w:cs="Arial"/>
                <w:sz w:val="18"/>
                <w:szCs w:val="18"/>
              </w:rPr>
            </w:pPr>
            <w:r>
              <w:rPr>
                <w:rFonts w:ascii="Arial" w:hAnsi="Arial" w:cs="Arial"/>
                <w:sz w:val="18"/>
                <w:szCs w:val="18"/>
              </w:rPr>
              <w:t>multiplicity: 1</w:t>
            </w:r>
          </w:p>
          <w:p w14:paraId="0838F17E" w14:textId="77777777" w:rsidR="00945F43" w:rsidRDefault="00945F43" w:rsidP="00945F43">
            <w:pPr>
              <w:keepLines/>
              <w:spacing w:after="0"/>
              <w:rPr>
                <w:rFonts w:ascii="Arial" w:hAnsi="Arial" w:cs="Arial"/>
                <w:sz w:val="18"/>
                <w:szCs w:val="18"/>
              </w:rPr>
            </w:pPr>
            <w:r>
              <w:rPr>
                <w:rFonts w:ascii="Arial" w:hAnsi="Arial" w:cs="Arial"/>
                <w:sz w:val="18"/>
                <w:szCs w:val="18"/>
              </w:rPr>
              <w:t>isOrdered: N/A</w:t>
            </w:r>
          </w:p>
          <w:p w14:paraId="0B952C5E" w14:textId="77777777" w:rsidR="00945F43" w:rsidRDefault="00945F43" w:rsidP="00945F43">
            <w:pPr>
              <w:keepLines/>
              <w:spacing w:after="0"/>
              <w:rPr>
                <w:rFonts w:ascii="Arial" w:hAnsi="Arial" w:cs="Arial"/>
                <w:sz w:val="18"/>
                <w:szCs w:val="18"/>
              </w:rPr>
            </w:pPr>
            <w:r>
              <w:rPr>
                <w:rFonts w:ascii="Arial" w:hAnsi="Arial" w:cs="Arial"/>
                <w:sz w:val="18"/>
                <w:szCs w:val="18"/>
              </w:rPr>
              <w:t>isUnique: N/A</w:t>
            </w:r>
          </w:p>
          <w:p w14:paraId="74D3D176" w14:textId="77777777" w:rsidR="00945F43" w:rsidRDefault="00945F43" w:rsidP="00945F43">
            <w:pPr>
              <w:keepLines/>
              <w:spacing w:after="0"/>
              <w:rPr>
                <w:rFonts w:ascii="Arial" w:hAnsi="Arial" w:cs="Arial"/>
                <w:sz w:val="18"/>
                <w:szCs w:val="18"/>
              </w:rPr>
            </w:pPr>
            <w:r>
              <w:rPr>
                <w:rFonts w:ascii="Arial" w:hAnsi="Arial" w:cs="Arial"/>
                <w:sz w:val="18"/>
                <w:szCs w:val="18"/>
              </w:rPr>
              <w:t>defaultValue: None</w:t>
            </w:r>
          </w:p>
          <w:p w14:paraId="7D17885C" w14:textId="77777777" w:rsidR="00945F43" w:rsidRDefault="00945F43" w:rsidP="00945F43">
            <w:pPr>
              <w:keepLines/>
              <w:spacing w:after="0"/>
              <w:rPr>
                <w:rFonts w:ascii="Arial" w:hAnsi="Arial" w:cs="Arial"/>
                <w:sz w:val="18"/>
                <w:szCs w:val="18"/>
              </w:rPr>
            </w:pPr>
            <w:r>
              <w:rPr>
                <w:rFonts w:ascii="Arial" w:hAnsi="Arial" w:cs="Arial"/>
                <w:sz w:val="18"/>
                <w:szCs w:val="18"/>
              </w:rPr>
              <w:t>isNullable: False</w:t>
            </w:r>
          </w:p>
        </w:tc>
      </w:tr>
      <w:tr w:rsidR="00945F43" w14:paraId="277B56FF"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7CAE97D5" w14:textId="77777777" w:rsidR="00945F43" w:rsidRPr="00945F43" w:rsidRDefault="00945F43" w:rsidP="00945F43">
            <w:pPr>
              <w:pStyle w:val="TAL"/>
              <w:keepNext w:val="0"/>
              <w:rPr>
                <w:rFonts w:ascii="Courier New" w:hAnsi="Courier New" w:cs="Courier New"/>
                <w:lang w:eastAsia="zh-CN"/>
              </w:rPr>
            </w:pPr>
            <w:r w:rsidRPr="00945F43">
              <w:rPr>
                <w:rFonts w:ascii="Courier New" w:hAnsi="Courier New" w:cs="Courier New"/>
                <w:lang w:eastAsia="zh-CN"/>
              </w:rPr>
              <w:t>maxbrUl</w:t>
            </w:r>
          </w:p>
        </w:tc>
        <w:tc>
          <w:tcPr>
            <w:tcW w:w="5526" w:type="dxa"/>
            <w:tcBorders>
              <w:top w:val="single" w:sz="4" w:space="0" w:color="auto"/>
              <w:left w:val="single" w:sz="4" w:space="0" w:color="auto"/>
              <w:bottom w:val="single" w:sz="4" w:space="0" w:color="auto"/>
              <w:right w:val="single" w:sz="4" w:space="0" w:color="auto"/>
            </w:tcBorders>
          </w:tcPr>
          <w:p w14:paraId="5103D27E" w14:textId="77777777" w:rsidR="00945F43" w:rsidRPr="00945F43" w:rsidRDefault="00945F43" w:rsidP="00945F43">
            <w:pPr>
              <w:pStyle w:val="TAL"/>
              <w:rPr>
                <w:szCs w:val="18"/>
              </w:rPr>
            </w:pPr>
            <w:r w:rsidRPr="00945F43">
              <w:rPr>
                <w:szCs w:val="18"/>
              </w:rPr>
              <w:t>It represents the maximum uplink bandwidth formatted as follows:</w:t>
            </w:r>
          </w:p>
          <w:p w14:paraId="1AAF1F64" w14:textId="77777777" w:rsidR="00945F43" w:rsidRPr="00945F43" w:rsidRDefault="00945F43" w:rsidP="00945F43">
            <w:pPr>
              <w:pStyle w:val="TAL"/>
              <w:rPr>
                <w:szCs w:val="18"/>
              </w:rPr>
            </w:pPr>
            <w:r w:rsidRPr="00945F43">
              <w:rPr>
                <w:szCs w:val="18"/>
              </w:rPr>
              <w:t>Pattern: '^\d+(\.\d+)? (bps|Kbps|Mbps|Gbps|</w:t>
            </w:r>
            <w:proofErr w:type="gramStart"/>
            <w:r w:rsidRPr="00945F43">
              <w:rPr>
                <w:szCs w:val="18"/>
              </w:rPr>
              <w:t>Tbps)$</w:t>
            </w:r>
            <w:proofErr w:type="gramEnd"/>
            <w:r w:rsidRPr="00945F43">
              <w:rPr>
                <w:szCs w:val="18"/>
              </w:rPr>
              <w:t>', see TS 29.512 [60].</w:t>
            </w:r>
          </w:p>
          <w:p w14:paraId="4B53FD38" w14:textId="77777777" w:rsidR="00945F43" w:rsidRPr="00945F43" w:rsidRDefault="00945F43" w:rsidP="00945F43">
            <w:pPr>
              <w:pStyle w:val="TAL"/>
              <w:rPr>
                <w:szCs w:val="18"/>
              </w:rPr>
            </w:pPr>
            <w:r w:rsidRPr="00945F43">
              <w:rPr>
                <w:szCs w:val="18"/>
              </w:rPr>
              <w:t>Examples:</w:t>
            </w:r>
          </w:p>
          <w:p w14:paraId="70262887" w14:textId="77777777" w:rsidR="00945F43" w:rsidRPr="00945F43" w:rsidRDefault="00945F43" w:rsidP="00945F43">
            <w:pPr>
              <w:pStyle w:val="TAL"/>
              <w:rPr>
                <w:szCs w:val="18"/>
              </w:rPr>
            </w:pPr>
            <w:r w:rsidRPr="00945F43">
              <w:rPr>
                <w:szCs w:val="18"/>
              </w:rPr>
              <w:t>"125 Mbps", "0.125 Gbps", "125000 Kbps"</w:t>
            </w:r>
          </w:p>
          <w:p w14:paraId="02EDC56C" w14:textId="77777777" w:rsidR="00945F43" w:rsidRPr="00945F43" w:rsidRDefault="00945F43" w:rsidP="00945F43">
            <w:pPr>
              <w:pStyle w:val="TAL"/>
              <w:rPr>
                <w:szCs w:val="18"/>
              </w:rPr>
            </w:pPr>
            <w:r w:rsidRPr="00945F43">
              <w:rPr>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76BB75CE" w14:textId="77777777" w:rsidR="00945F43" w:rsidRDefault="00945F43" w:rsidP="00945F43">
            <w:pPr>
              <w:keepLines/>
              <w:spacing w:after="0"/>
              <w:rPr>
                <w:rFonts w:ascii="Arial" w:hAnsi="Arial" w:cs="Arial"/>
                <w:sz w:val="18"/>
                <w:szCs w:val="18"/>
              </w:rPr>
            </w:pPr>
            <w:r>
              <w:rPr>
                <w:rFonts w:ascii="Arial" w:hAnsi="Arial" w:cs="Arial"/>
                <w:sz w:val="18"/>
                <w:szCs w:val="18"/>
              </w:rPr>
              <w:t>type: String</w:t>
            </w:r>
          </w:p>
          <w:p w14:paraId="10A35B2C" w14:textId="77777777" w:rsidR="00945F43" w:rsidRDefault="00945F43" w:rsidP="00945F43">
            <w:pPr>
              <w:keepLines/>
              <w:spacing w:after="0"/>
              <w:rPr>
                <w:rFonts w:ascii="Arial" w:hAnsi="Arial" w:cs="Arial"/>
                <w:sz w:val="18"/>
                <w:szCs w:val="18"/>
              </w:rPr>
            </w:pPr>
            <w:r>
              <w:rPr>
                <w:rFonts w:ascii="Arial" w:hAnsi="Arial" w:cs="Arial"/>
                <w:sz w:val="18"/>
                <w:szCs w:val="18"/>
              </w:rPr>
              <w:t>multiplicity: 1</w:t>
            </w:r>
          </w:p>
          <w:p w14:paraId="65ED70C9" w14:textId="77777777" w:rsidR="00945F43" w:rsidRDefault="00945F43" w:rsidP="00945F43">
            <w:pPr>
              <w:keepLines/>
              <w:spacing w:after="0"/>
              <w:rPr>
                <w:rFonts w:ascii="Arial" w:hAnsi="Arial" w:cs="Arial"/>
                <w:sz w:val="18"/>
                <w:szCs w:val="18"/>
              </w:rPr>
            </w:pPr>
            <w:r>
              <w:rPr>
                <w:rFonts w:ascii="Arial" w:hAnsi="Arial" w:cs="Arial"/>
                <w:sz w:val="18"/>
                <w:szCs w:val="18"/>
              </w:rPr>
              <w:t>isOrdered: N/A</w:t>
            </w:r>
          </w:p>
          <w:p w14:paraId="610CCC00" w14:textId="77777777" w:rsidR="00945F43" w:rsidRDefault="00945F43" w:rsidP="00945F43">
            <w:pPr>
              <w:keepLines/>
              <w:spacing w:after="0"/>
              <w:rPr>
                <w:rFonts w:ascii="Arial" w:hAnsi="Arial" w:cs="Arial"/>
                <w:sz w:val="18"/>
                <w:szCs w:val="18"/>
              </w:rPr>
            </w:pPr>
            <w:r>
              <w:rPr>
                <w:rFonts w:ascii="Arial" w:hAnsi="Arial" w:cs="Arial"/>
                <w:sz w:val="18"/>
                <w:szCs w:val="18"/>
              </w:rPr>
              <w:t>isUnique: N/A</w:t>
            </w:r>
          </w:p>
          <w:p w14:paraId="42FAF4F1" w14:textId="77777777" w:rsidR="00945F43" w:rsidRDefault="00945F43" w:rsidP="00945F43">
            <w:pPr>
              <w:keepLines/>
              <w:spacing w:after="0"/>
              <w:rPr>
                <w:rFonts w:ascii="Arial" w:hAnsi="Arial" w:cs="Arial"/>
                <w:sz w:val="18"/>
                <w:szCs w:val="18"/>
              </w:rPr>
            </w:pPr>
            <w:r>
              <w:rPr>
                <w:rFonts w:ascii="Arial" w:hAnsi="Arial" w:cs="Arial"/>
                <w:sz w:val="18"/>
                <w:szCs w:val="18"/>
              </w:rPr>
              <w:t>defaultValue: None</w:t>
            </w:r>
          </w:p>
          <w:p w14:paraId="30938C55" w14:textId="77777777" w:rsidR="00945F43" w:rsidRDefault="00945F43" w:rsidP="00945F43">
            <w:pPr>
              <w:keepLines/>
              <w:spacing w:after="0"/>
              <w:rPr>
                <w:rFonts w:ascii="Arial" w:hAnsi="Arial" w:cs="Arial"/>
                <w:sz w:val="18"/>
                <w:szCs w:val="18"/>
              </w:rPr>
            </w:pPr>
            <w:r>
              <w:rPr>
                <w:rFonts w:ascii="Arial" w:hAnsi="Arial" w:cs="Arial"/>
                <w:sz w:val="18"/>
                <w:szCs w:val="18"/>
              </w:rPr>
              <w:t>isNullable: True</w:t>
            </w:r>
          </w:p>
        </w:tc>
      </w:tr>
      <w:tr w:rsidR="00945F43" w14:paraId="4C4F44C5"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41C53E5E" w14:textId="77777777" w:rsidR="00945F43" w:rsidRPr="00945F43" w:rsidRDefault="00945F43" w:rsidP="00945F43">
            <w:pPr>
              <w:pStyle w:val="TAL"/>
              <w:keepNext w:val="0"/>
              <w:rPr>
                <w:rFonts w:ascii="Courier New" w:hAnsi="Courier New" w:cs="Courier New"/>
                <w:lang w:eastAsia="zh-CN"/>
              </w:rPr>
            </w:pPr>
            <w:r w:rsidRPr="00945F43">
              <w:rPr>
                <w:rFonts w:ascii="Courier New" w:hAnsi="Courier New" w:cs="Courier New"/>
                <w:lang w:eastAsia="zh-CN"/>
              </w:rPr>
              <w:t>maxbrDl</w:t>
            </w:r>
          </w:p>
        </w:tc>
        <w:tc>
          <w:tcPr>
            <w:tcW w:w="5526" w:type="dxa"/>
            <w:tcBorders>
              <w:top w:val="single" w:sz="4" w:space="0" w:color="auto"/>
              <w:left w:val="single" w:sz="4" w:space="0" w:color="auto"/>
              <w:bottom w:val="single" w:sz="4" w:space="0" w:color="auto"/>
              <w:right w:val="single" w:sz="4" w:space="0" w:color="auto"/>
            </w:tcBorders>
          </w:tcPr>
          <w:p w14:paraId="46F66BCC" w14:textId="77777777" w:rsidR="00945F43" w:rsidRPr="00945F43" w:rsidRDefault="00945F43" w:rsidP="00945F43">
            <w:pPr>
              <w:pStyle w:val="TAL"/>
              <w:rPr>
                <w:szCs w:val="18"/>
              </w:rPr>
            </w:pPr>
            <w:r w:rsidRPr="00945F43">
              <w:rPr>
                <w:szCs w:val="18"/>
              </w:rPr>
              <w:t>It represents the maximum downlink bandwidth formatted as follows:</w:t>
            </w:r>
          </w:p>
          <w:p w14:paraId="76924E2B" w14:textId="77777777" w:rsidR="00945F43" w:rsidRPr="00945F43" w:rsidRDefault="00945F43" w:rsidP="00945F43">
            <w:pPr>
              <w:pStyle w:val="TAL"/>
              <w:rPr>
                <w:szCs w:val="18"/>
              </w:rPr>
            </w:pPr>
            <w:r w:rsidRPr="00945F43">
              <w:rPr>
                <w:szCs w:val="18"/>
              </w:rPr>
              <w:t>Pattern: '^\d+(\.\d+)? (bps|Kbps|Mbps|Gbps|</w:t>
            </w:r>
            <w:proofErr w:type="gramStart"/>
            <w:r w:rsidRPr="00945F43">
              <w:rPr>
                <w:szCs w:val="18"/>
              </w:rPr>
              <w:t>Tbps)$</w:t>
            </w:r>
            <w:proofErr w:type="gramEnd"/>
            <w:r w:rsidRPr="00945F43">
              <w:rPr>
                <w:szCs w:val="18"/>
              </w:rPr>
              <w:t>', see TS 29.512 [60].</w:t>
            </w:r>
          </w:p>
          <w:p w14:paraId="65CDB863" w14:textId="77777777" w:rsidR="00945F43" w:rsidRPr="00945F43" w:rsidRDefault="00945F43" w:rsidP="00945F43">
            <w:pPr>
              <w:pStyle w:val="TAL"/>
              <w:rPr>
                <w:szCs w:val="18"/>
              </w:rPr>
            </w:pPr>
            <w:r w:rsidRPr="00945F43">
              <w:rPr>
                <w:szCs w:val="18"/>
              </w:rPr>
              <w:t>Examples:</w:t>
            </w:r>
          </w:p>
          <w:p w14:paraId="2027960B" w14:textId="77777777" w:rsidR="00945F43" w:rsidRPr="00945F43" w:rsidRDefault="00945F43" w:rsidP="00945F43">
            <w:pPr>
              <w:pStyle w:val="TAL"/>
              <w:rPr>
                <w:szCs w:val="18"/>
              </w:rPr>
            </w:pPr>
            <w:r w:rsidRPr="00945F43">
              <w:rPr>
                <w:szCs w:val="18"/>
              </w:rPr>
              <w:t>"125 Mbps", "0.125 Gbps", "125000 Kbps".</w:t>
            </w:r>
          </w:p>
          <w:p w14:paraId="29B3E2F0" w14:textId="77777777" w:rsidR="00945F43" w:rsidRPr="00945F43" w:rsidRDefault="00945F43" w:rsidP="00945F43">
            <w:pPr>
              <w:pStyle w:val="TAL"/>
              <w:rPr>
                <w:szCs w:val="18"/>
              </w:rPr>
            </w:pPr>
            <w:r w:rsidRPr="00945F43">
              <w:rPr>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7515DAD7" w14:textId="77777777" w:rsidR="00945F43" w:rsidRDefault="00945F43" w:rsidP="00945F43">
            <w:pPr>
              <w:keepLines/>
              <w:spacing w:after="0"/>
              <w:rPr>
                <w:rFonts w:ascii="Arial" w:hAnsi="Arial" w:cs="Arial"/>
                <w:sz w:val="18"/>
                <w:szCs w:val="18"/>
              </w:rPr>
            </w:pPr>
            <w:r>
              <w:rPr>
                <w:rFonts w:ascii="Arial" w:hAnsi="Arial" w:cs="Arial"/>
                <w:sz w:val="18"/>
                <w:szCs w:val="18"/>
              </w:rPr>
              <w:t>type: String</w:t>
            </w:r>
          </w:p>
          <w:p w14:paraId="62795926" w14:textId="77777777" w:rsidR="00945F43" w:rsidRDefault="00945F43" w:rsidP="00945F43">
            <w:pPr>
              <w:keepLines/>
              <w:spacing w:after="0"/>
              <w:rPr>
                <w:rFonts w:ascii="Arial" w:hAnsi="Arial" w:cs="Arial"/>
                <w:sz w:val="18"/>
                <w:szCs w:val="18"/>
              </w:rPr>
            </w:pPr>
            <w:r>
              <w:rPr>
                <w:rFonts w:ascii="Arial" w:hAnsi="Arial" w:cs="Arial"/>
                <w:sz w:val="18"/>
                <w:szCs w:val="18"/>
              </w:rPr>
              <w:t>multiplicity: 1</w:t>
            </w:r>
          </w:p>
          <w:p w14:paraId="645DE822" w14:textId="77777777" w:rsidR="00945F43" w:rsidRDefault="00945F43" w:rsidP="00945F43">
            <w:pPr>
              <w:keepLines/>
              <w:spacing w:after="0"/>
              <w:rPr>
                <w:rFonts w:ascii="Arial" w:hAnsi="Arial" w:cs="Arial"/>
                <w:sz w:val="18"/>
                <w:szCs w:val="18"/>
              </w:rPr>
            </w:pPr>
            <w:r>
              <w:rPr>
                <w:rFonts w:ascii="Arial" w:hAnsi="Arial" w:cs="Arial"/>
                <w:sz w:val="18"/>
                <w:szCs w:val="18"/>
              </w:rPr>
              <w:t>isOrdered: N/A</w:t>
            </w:r>
          </w:p>
          <w:p w14:paraId="019F5EAF" w14:textId="77777777" w:rsidR="00945F43" w:rsidRDefault="00945F43" w:rsidP="00945F43">
            <w:pPr>
              <w:keepLines/>
              <w:spacing w:after="0"/>
              <w:rPr>
                <w:rFonts w:ascii="Arial" w:hAnsi="Arial" w:cs="Arial"/>
                <w:sz w:val="18"/>
                <w:szCs w:val="18"/>
              </w:rPr>
            </w:pPr>
            <w:r>
              <w:rPr>
                <w:rFonts w:ascii="Arial" w:hAnsi="Arial" w:cs="Arial"/>
                <w:sz w:val="18"/>
                <w:szCs w:val="18"/>
              </w:rPr>
              <w:t>isUnique: N/A</w:t>
            </w:r>
          </w:p>
          <w:p w14:paraId="5A001C7D" w14:textId="77777777" w:rsidR="00945F43" w:rsidRDefault="00945F43" w:rsidP="00945F43">
            <w:pPr>
              <w:keepLines/>
              <w:spacing w:after="0"/>
              <w:rPr>
                <w:rFonts w:ascii="Arial" w:hAnsi="Arial" w:cs="Arial"/>
                <w:sz w:val="18"/>
                <w:szCs w:val="18"/>
              </w:rPr>
            </w:pPr>
            <w:r>
              <w:rPr>
                <w:rFonts w:ascii="Arial" w:hAnsi="Arial" w:cs="Arial"/>
                <w:sz w:val="18"/>
                <w:szCs w:val="18"/>
              </w:rPr>
              <w:t>defaultValue: None</w:t>
            </w:r>
          </w:p>
          <w:p w14:paraId="5151DB1A" w14:textId="77777777" w:rsidR="00945F43" w:rsidRDefault="00945F43" w:rsidP="00945F43">
            <w:pPr>
              <w:keepLines/>
              <w:spacing w:after="0"/>
              <w:rPr>
                <w:rFonts w:ascii="Arial" w:hAnsi="Arial" w:cs="Arial"/>
                <w:sz w:val="18"/>
                <w:szCs w:val="18"/>
              </w:rPr>
            </w:pPr>
            <w:r>
              <w:rPr>
                <w:rFonts w:ascii="Arial" w:hAnsi="Arial" w:cs="Arial"/>
                <w:sz w:val="18"/>
                <w:szCs w:val="18"/>
              </w:rPr>
              <w:t>isNullable: True</w:t>
            </w:r>
          </w:p>
        </w:tc>
      </w:tr>
      <w:tr w:rsidR="00945F43" w14:paraId="534B21AE"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180E089E" w14:textId="77777777" w:rsidR="00945F43" w:rsidRPr="00945F43" w:rsidRDefault="00945F43" w:rsidP="00945F43">
            <w:pPr>
              <w:pStyle w:val="TAL"/>
              <w:keepNext w:val="0"/>
              <w:rPr>
                <w:rFonts w:ascii="Courier New" w:hAnsi="Courier New" w:cs="Courier New"/>
                <w:lang w:eastAsia="zh-CN"/>
              </w:rPr>
            </w:pPr>
            <w:r w:rsidRPr="00945F43">
              <w:rPr>
                <w:rFonts w:ascii="Courier New" w:hAnsi="Courier New" w:cs="Courier New"/>
                <w:lang w:eastAsia="zh-CN"/>
              </w:rPr>
              <w:t>gbrUl</w:t>
            </w:r>
          </w:p>
        </w:tc>
        <w:tc>
          <w:tcPr>
            <w:tcW w:w="5526" w:type="dxa"/>
            <w:tcBorders>
              <w:top w:val="single" w:sz="4" w:space="0" w:color="auto"/>
              <w:left w:val="single" w:sz="4" w:space="0" w:color="auto"/>
              <w:bottom w:val="single" w:sz="4" w:space="0" w:color="auto"/>
              <w:right w:val="single" w:sz="4" w:space="0" w:color="auto"/>
            </w:tcBorders>
          </w:tcPr>
          <w:p w14:paraId="6D6D6113" w14:textId="77777777" w:rsidR="00945F43" w:rsidRPr="00945F43" w:rsidRDefault="00945F43" w:rsidP="00945F43">
            <w:pPr>
              <w:pStyle w:val="TAL"/>
              <w:rPr>
                <w:szCs w:val="18"/>
              </w:rPr>
            </w:pPr>
            <w:r w:rsidRPr="00945F43">
              <w:rPr>
                <w:szCs w:val="18"/>
              </w:rPr>
              <w:t>It represents the guaranteed uplink bandwidth formatted as follows:</w:t>
            </w:r>
          </w:p>
          <w:p w14:paraId="18320147" w14:textId="77777777" w:rsidR="00945F43" w:rsidRPr="00945F43" w:rsidRDefault="00945F43" w:rsidP="00945F43">
            <w:pPr>
              <w:pStyle w:val="TAL"/>
              <w:rPr>
                <w:szCs w:val="18"/>
              </w:rPr>
            </w:pPr>
            <w:r w:rsidRPr="00945F43">
              <w:rPr>
                <w:szCs w:val="18"/>
              </w:rPr>
              <w:t>Pattern: '^\d+(\.\d+)? (bps|Kbps|Mbps|Gbps|</w:t>
            </w:r>
            <w:proofErr w:type="gramStart"/>
            <w:r w:rsidRPr="00945F43">
              <w:rPr>
                <w:szCs w:val="18"/>
              </w:rPr>
              <w:t>Tbps)$</w:t>
            </w:r>
            <w:proofErr w:type="gramEnd"/>
            <w:r w:rsidRPr="00945F43">
              <w:rPr>
                <w:szCs w:val="18"/>
              </w:rPr>
              <w:t>', see TS 29.512 [60].</w:t>
            </w:r>
          </w:p>
          <w:p w14:paraId="5167BF82" w14:textId="77777777" w:rsidR="00945F43" w:rsidRPr="00945F43" w:rsidRDefault="00945F43" w:rsidP="00945F43">
            <w:pPr>
              <w:pStyle w:val="TAL"/>
              <w:rPr>
                <w:szCs w:val="18"/>
              </w:rPr>
            </w:pPr>
            <w:r w:rsidRPr="00945F43">
              <w:rPr>
                <w:szCs w:val="18"/>
              </w:rPr>
              <w:t>Examples:</w:t>
            </w:r>
          </w:p>
          <w:p w14:paraId="142AB958" w14:textId="77777777" w:rsidR="00945F43" w:rsidRPr="00945F43" w:rsidRDefault="00945F43" w:rsidP="00945F43">
            <w:pPr>
              <w:pStyle w:val="TAL"/>
              <w:rPr>
                <w:szCs w:val="18"/>
              </w:rPr>
            </w:pPr>
            <w:r w:rsidRPr="00945F43">
              <w:rPr>
                <w:szCs w:val="18"/>
              </w:rPr>
              <w:t>"125 Mbps", "0.125 Gbps", "125000 Kbps".</w:t>
            </w:r>
          </w:p>
          <w:p w14:paraId="461513A6" w14:textId="77777777" w:rsidR="00945F43" w:rsidRPr="00945F43" w:rsidRDefault="00945F43" w:rsidP="00945F43">
            <w:pPr>
              <w:pStyle w:val="TAL"/>
              <w:rPr>
                <w:szCs w:val="18"/>
              </w:rPr>
            </w:pPr>
            <w:r w:rsidRPr="00945F43">
              <w:rPr>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319FA75D" w14:textId="77777777" w:rsidR="00945F43" w:rsidRDefault="00945F43" w:rsidP="00945F43">
            <w:pPr>
              <w:keepLines/>
              <w:spacing w:after="0"/>
              <w:rPr>
                <w:rFonts w:ascii="Arial" w:hAnsi="Arial" w:cs="Arial"/>
                <w:sz w:val="18"/>
                <w:szCs w:val="18"/>
              </w:rPr>
            </w:pPr>
            <w:r>
              <w:rPr>
                <w:rFonts w:ascii="Arial" w:hAnsi="Arial" w:cs="Arial"/>
                <w:sz w:val="18"/>
                <w:szCs w:val="18"/>
              </w:rPr>
              <w:t>type: String</w:t>
            </w:r>
          </w:p>
          <w:p w14:paraId="54E46F61" w14:textId="77777777" w:rsidR="00945F43" w:rsidRDefault="00945F43" w:rsidP="00945F43">
            <w:pPr>
              <w:keepLines/>
              <w:spacing w:after="0"/>
              <w:rPr>
                <w:rFonts w:ascii="Arial" w:hAnsi="Arial" w:cs="Arial"/>
                <w:sz w:val="18"/>
                <w:szCs w:val="18"/>
              </w:rPr>
            </w:pPr>
            <w:r>
              <w:rPr>
                <w:rFonts w:ascii="Arial" w:hAnsi="Arial" w:cs="Arial"/>
                <w:sz w:val="18"/>
                <w:szCs w:val="18"/>
              </w:rPr>
              <w:t>multiplicity: 1</w:t>
            </w:r>
          </w:p>
          <w:p w14:paraId="5A91B8D9" w14:textId="77777777" w:rsidR="00945F43" w:rsidRDefault="00945F43" w:rsidP="00945F43">
            <w:pPr>
              <w:keepLines/>
              <w:spacing w:after="0"/>
              <w:rPr>
                <w:rFonts w:ascii="Arial" w:hAnsi="Arial" w:cs="Arial"/>
                <w:sz w:val="18"/>
                <w:szCs w:val="18"/>
              </w:rPr>
            </w:pPr>
            <w:r>
              <w:rPr>
                <w:rFonts w:ascii="Arial" w:hAnsi="Arial" w:cs="Arial"/>
                <w:sz w:val="18"/>
                <w:szCs w:val="18"/>
              </w:rPr>
              <w:t>isOrdered: N/A</w:t>
            </w:r>
          </w:p>
          <w:p w14:paraId="236D4A28" w14:textId="77777777" w:rsidR="00945F43" w:rsidRDefault="00945F43" w:rsidP="00945F43">
            <w:pPr>
              <w:keepLines/>
              <w:spacing w:after="0"/>
              <w:rPr>
                <w:rFonts w:ascii="Arial" w:hAnsi="Arial" w:cs="Arial"/>
                <w:sz w:val="18"/>
                <w:szCs w:val="18"/>
              </w:rPr>
            </w:pPr>
            <w:r>
              <w:rPr>
                <w:rFonts w:ascii="Arial" w:hAnsi="Arial" w:cs="Arial"/>
                <w:sz w:val="18"/>
                <w:szCs w:val="18"/>
              </w:rPr>
              <w:t>isUnique: N/A</w:t>
            </w:r>
          </w:p>
          <w:p w14:paraId="32C29488" w14:textId="77777777" w:rsidR="00945F43" w:rsidRDefault="00945F43" w:rsidP="00945F43">
            <w:pPr>
              <w:keepLines/>
              <w:spacing w:after="0"/>
              <w:rPr>
                <w:rFonts w:ascii="Arial" w:hAnsi="Arial" w:cs="Arial"/>
                <w:sz w:val="18"/>
                <w:szCs w:val="18"/>
              </w:rPr>
            </w:pPr>
            <w:r>
              <w:rPr>
                <w:rFonts w:ascii="Arial" w:hAnsi="Arial" w:cs="Arial"/>
                <w:sz w:val="18"/>
                <w:szCs w:val="18"/>
              </w:rPr>
              <w:t>defaultValue: None</w:t>
            </w:r>
          </w:p>
          <w:p w14:paraId="6DC9017E" w14:textId="77777777" w:rsidR="00945F43" w:rsidRDefault="00945F43" w:rsidP="00945F43">
            <w:pPr>
              <w:keepLines/>
              <w:spacing w:after="0"/>
              <w:rPr>
                <w:rFonts w:ascii="Arial" w:hAnsi="Arial" w:cs="Arial"/>
                <w:sz w:val="18"/>
                <w:szCs w:val="18"/>
              </w:rPr>
            </w:pPr>
            <w:r>
              <w:rPr>
                <w:rFonts w:ascii="Arial" w:hAnsi="Arial" w:cs="Arial"/>
                <w:sz w:val="18"/>
                <w:szCs w:val="18"/>
              </w:rPr>
              <w:t>isNullable: True</w:t>
            </w:r>
          </w:p>
        </w:tc>
      </w:tr>
      <w:tr w:rsidR="00945F43" w14:paraId="366B53C5"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0457E110" w14:textId="77777777" w:rsidR="00945F43" w:rsidRPr="00945F43" w:rsidRDefault="00945F43" w:rsidP="00945F43">
            <w:pPr>
              <w:pStyle w:val="TAL"/>
              <w:keepNext w:val="0"/>
              <w:rPr>
                <w:rFonts w:ascii="Courier New" w:hAnsi="Courier New" w:cs="Courier New"/>
                <w:lang w:eastAsia="zh-CN"/>
              </w:rPr>
            </w:pPr>
            <w:r w:rsidRPr="00945F43">
              <w:rPr>
                <w:rFonts w:ascii="Courier New" w:hAnsi="Courier New" w:cs="Courier New"/>
                <w:lang w:eastAsia="zh-CN"/>
              </w:rPr>
              <w:t>gbrDl</w:t>
            </w:r>
          </w:p>
        </w:tc>
        <w:tc>
          <w:tcPr>
            <w:tcW w:w="5526" w:type="dxa"/>
            <w:tcBorders>
              <w:top w:val="single" w:sz="4" w:space="0" w:color="auto"/>
              <w:left w:val="single" w:sz="4" w:space="0" w:color="auto"/>
              <w:bottom w:val="single" w:sz="4" w:space="0" w:color="auto"/>
              <w:right w:val="single" w:sz="4" w:space="0" w:color="auto"/>
            </w:tcBorders>
          </w:tcPr>
          <w:p w14:paraId="3A61D5EA" w14:textId="77777777" w:rsidR="00945F43" w:rsidRPr="00945F43" w:rsidRDefault="00945F43" w:rsidP="00945F43">
            <w:pPr>
              <w:pStyle w:val="TAL"/>
              <w:rPr>
                <w:szCs w:val="18"/>
              </w:rPr>
            </w:pPr>
            <w:r w:rsidRPr="00945F43">
              <w:rPr>
                <w:szCs w:val="18"/>
              </w:rPr>
              <w:t>It represents the guaranteed downlink bandwidth formatted as follows:</w:t>
            </w:r>
          </w:p>
          <w:p w14:paraId="56584733" w14:textId="77777777" w:rsidR="00945F43" w:rsidRPr="00945F43" w:rsidRDefault="00945F43" w:rsidP="00945F43">
            <w:pPr>
              <w:pStyle w:val="TAL"/>
              <w:rPr>
                <w:szCs w:val="18"/>
              </w:rPr>
            </w:pPr>
            <w:r w:rsidRPr="00945F43">
              <w:rPr>
                <w:szCs w:val="18"/>
              </w:rPr>
              <w:t>Pattern: '^\d+(\.\d+)? (bps|Kbps|Mbps|Gbps|</w:t>
            </w:r>
            <w:proofErr w:type="gramStart"/>
            <w:r w:rsidRPr="00945F43">
              <w:rPr>
                <w:szCs w:val="18"/>
              </w:rPr>
              <w:t>Tbps)$</w:t>
            </w:r>
            <w:proofErr w:type="gramEnd"/>
            <w:r w:rsidRPr="00945F43">
              <w:rPr>
                <w:szCs w:val="18"/>
              </w:rPr>
              <w:t>', see TS 29.512 [60].</w:t>
            </w:r>
          </w:p>
          <w:p w14:paraId="13B05D86" w14:textId="77777777" w:rsidR="00945F43" w:rsidRPr="00945F43" w:rsidRDefault="00945F43" w:rsidP="00945F43">
            <w:pPr>
              <w:pStyle w:val="TAL"/>
              <w:rPr>
                <w:szCs w:val="18"/>
              </w:rPr>
            </w:pPr>
            <w:r w:rsidRPr="00945F43">
              <w:rPr>
                <w:szCs w:val="18"/>
              </w:rPr>
              <w:t>Examples:</w:t>
            </w:r>
          </w:p>
          <w:p w14:paraId="7000AA07" w14:textId="77777777" w:rsidR="00945F43" w:rsidRPr="00945F43" w:rsidRDefault="00945F43" w:rsidP="00945F43">
            <w:pPr>
              <w:pStyle w:val="TAL"/>
              <w:rPr>
                <w:szCs w:val="18"/>
              </w:rPr>
            </w:pPr>
            <w:r w:rsidRPr="00945F43">
              <w:rPr>
                <w:szCs w:val="18"/>
              </w:rPr>
              <w:t>"125 Mbps", "0.125 Gbps", "125000 Kbps".</w:t>
            </w:r>
          </w:p>
          <w:p w14:paraId="6487D244" w14:textId="77777777" w:rsidR="00945F43" w:rsidRPr="00945F43" w:rsidRDefault="00945F43" w:rsidP="00945F43">
            <w:pPr>
              <w:pStyle w:val="TAL"/>
              <w:rPr>
                <w:szCs w:val="18"/>
              </w:rPr>
            </w:pPr>
            <w:r w:rsidRPr="00945F43">
              <w:rPr>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499A6121" w14:textId="77777777" w:rsidR="00945F43" w:rsidRDefault="00945F43" w:rsidP="00945F43">
            <w:pPr>
              <w:keepLines/>
              <w:spacing w:after="0"/>
              <w:rPr>
                <w:rFonts w:ascii="Arial" w:hAnsi="Arial" w:cs="Arial"/>
                <w:sz w:val="18"/>
                <w:szCs w:val="18"/>
              </w:rPr>
            </w:pPr>
            <w:r>
              <w:rPr>
                <w:rFonts w:ascii="Arial" w:hAnsi="Arial" w:cs="Arial"/>
                <w:sz w:val="18"/>
                <w:szCs w:val="18"/>
              </w:rPr>
              <w:t>type: String</w:t>
            </w:r>
          </w:p>
          <w:p w14:paraId="428D1471" w14:textId="77777777" w:rsidR="00945F43" w:rsidRDefault="00945F43" w:rsidP="00945F43">
            <w:pPr>
              <w:keepLines/>
              <w:spacing w:after="0"/>
              <w:rPr>
                <w:rFonts w:ascii="Arial" w:hAnsi="Arial" w:cs="Arial"/>
                <w:sz w:val="18"/>
                <w:szCs w:val="18"/>
              </w:rPr>
            </w:pPr>
            <w:r>
              <w:rPr>
                <w:rFonts w:ascii="Arial" w:hAnsi="Arial" w:cs="Arial"/>
                <w:sz w:val="18"/>
                <w:szCs w:val="18"/>
              </w:rPr>
              <w:t>multiplicity: 1</w:t>
            </w:r>
          </w:p>
          <w:p w14:paraId="39560AA5" w14:textId="77777777" w:rsidR="00945F43" w:rsidRDefault="00945F43" w:rsidP="00945F43">
            <w:pPr>
              <w:keepLines/>
              <w:spacing w:after="0"/>
              <w:rPr>
                <w:rFonts w:ascii="Arial" w:hAnsi="Arial" w:cs="Arial"/>
                <w:sz w:val="18"/>
                <w:szCs w:val="18"/>
              </w:rPr>
            </w:pPr>
            <w:r>
              <w:rPr>
                <w:rFonts w:ascii="Arial" w:hAnsi="Arial" w:cs="Arial"/>
                <w:sz w:val="18"/>
                <w:szCs w:val="18"/>
              </w:rPr>
              <w:t>isOrdered: N/A</w:t>
            </w:r>
          </w:p>
          <w:p w14:paraId="34E31C61" w14:textId="77777777" w:rsidR="00945F43" w:rsidRDefault="00945F43" w:rsidP="00945F43">
            <w:pPr>
              <w:keepLines/>
              <w:spacing w:after="0"/>
              <w:rPr>
                <w:rFonts w:ascii="Arial" w:hAnsi="Arial" w:cs="Arial"/>
                <w:sz w:val="18"/>
                <w:szCs w:val="18"/>
              </w:rPr>
            </w:pPr>
            <w:r>
              <w:rPr>
                <w:rFonts w:ascii="Arial" w:hAnsi="Arial" w:cs="Arial"/>
                <w:sz w:val="18"/>
                <w:szCs w:val="18"/>
              </w:rPr>
              <w:t>isUnique: N/A</w:t>
            </w:r>
          </w:p>
          <w:p w14:paraId="07C4972C" w14:textId="77777777" w:rsidR="00945F43" w:rsidRDefault="00945F43" w:rsidP="00945F43">
            <w:pPr>
              <w:keepLines/>
              <w:spacing w:after="0"/>
              <w:rPr>
                <w:rFonts w:ascii="Arial" w:hAnsi="Arial" w:cs="Arial"/>
                <w:sz w:val="18"/>
                <w:szCs w:val="18"/>
              </w:rPr>
            </w:pPr>
            <w:r>
              <w:rPr>
                <w:rFonts w:ascii="Arial" w:hAnsi="Arial" w:cs="Arial"/>
                <w:sz w:val="18"/>
                <w:szCs w:val="18"/>
              </w:rPr>
              <w:t>defaultValue: None</w:t>
            </w:r>
          </w:p>
          <w:p w14:paraId="1BE835F9" w14:textId="77777777" w:rsidR="00945F43" w:rsidRDefault="00945F43" w:rsidP="00945F43">
            <w:pPr>
              <w:keepLines/>
              <w:spacing w:after="0"/>
              <w:rPr>
                <w:rFonts w:ascii="Arial" w:hAnsi="Arial" w:cs="Arial"/>
                <w:sz w:val="18"/>
                <w:szCs w:val="18"/>
              </w:rPr>
            </w:pPr>
            <w:r>
              <w:rPr>
                <w:rFonts w:ascii="Arial" w:hAnsi="Arial" w:cs="Arial"/>
                <w:sz w:val="18"/>
                <w:szCs w:val="18"/>
              </w:rPr>
              <w:t>isNullable: True</w:t>
            </w:r>
          </w:p>
        </w:tc>
      </w:tr>
      <w:tr w:rsidR="00945F43" w14:paraId="19B04515"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4E797CE4" w14:textId="77777777" w:rsidR="00945F43" w:rsidRPr="00945F43" w:rsidRDefault="00945F43" w:rsidP="00945F43">
            <w:pPr>
              <w:pStyle w:val="TAL"/>
              <w:keepNext w:val="0"/>
              <w:rPr>
                <w:rFonts w:ascii="Courier New" w:hAnsi="Courier New" w:cs="Courier New"/>
                <w:lang w:eastAsia="zh-CN"/>
              </w:rPr>
            </w:pPr>
            <w:r w:rsidRPr="00945F43">
              <w:rPr>
                <w:rFonts w:ascii="Courier New" w:hAnsi="Courier New" w:cs="Courier New"/>
                <w:lang w:eastAsia="zh-CN"/>
              </w:rPr>
              <w:t>extMaxDataBurstVol</w:t>
            </w:r>
          </w:p>
        </w:tc>
        <w:tc>
          <w:tcPr>
            <w:tcW w:w="5526" w:type="dxa"/>
            <w:tcBorders>
              <w:top w:val="single" w:sz="4" w:space="0" w:color="auto"/>
              <w:left w:val="single" w:sz="4" w:space="0" w:color="auto"/>
              <w:bottom w:val="single" w:sz="4" w:space="0" w:color="auto"/>
              <w:right w:val="single" w:sz="4" w:space="0" w:color="auto"/>
            </w:tcBorders>
          </w:tcPr>
          <w:p w14:paraId="25B905E1" w14:textId="77777777" w:rsidR="00945F43" w:rsidRPr="00945F43" w:rsidRDefault="00945F43" w:rsidP="00945F43">
            <w:pPr>
              <w:pStyle w:val="TAL"/>
              <w:rPr>
                <w:szCs w:val="18"/>
              </w:rPr>
            </w:pPr>
            <w:r w:rsidRPr="00945F43">
              <w:rPr>
                <w:szCs w:val="18"/>
              </w:rPr>
              <w:t>It denotes the largest amount of data that is required to be transferred within a period of 5G-AN PDB, see TS 29.512 [60].</w:t>
            </w:r>
          </w:p>
          <w:p w14:paraId="4623546A" w14:textId="77777777" w:rsidR="00945F43" w:rsidRPr="00945F43" w:rsidRDefault="00945F43" w:rsidP="00945F43">
            <w:pPr>
              <w:pStyle w:val="TAL"/>
              <w:rPr>
                <w:szCs w:val="18"/>
              </w:rPr>
            </w:pPr>
            <w:r w:rsidRPr="00945F43">
              <w:rPr>
                <w:szCs w:val="18"/>
              </w:rPr>
              <w:t xml:space="preserve">AllowedValues: </w:t>
            </w:r>
            <w:proofErr w:type="gramStart"/>
            <w:r w:rsidRPr="00945F43">
              <w:rPr>
                <w:szCs w:val="18"/>
              </w:rPr>
              <w:t>4096..</w:t>
            </w:r>
            <w:proofErr w:type="gramEnd"/>
            <w:r w:rsidRPr="00945F43">
              <w:rPr>
                <w:szCs w:val="18"/>
              </w:rPr>
              <w:t>2000000.</w:t>
            </w:r>
          </w:p>
        </w:tc>
        <w:tc>
          <w:tcPr>
            <w:tcW w:w="1897" w:type="dxa"/>
            <w:tcBorders>
              <w:top w:val="single" w:sz="4" w:space="0" w:color="auto"/>
              <w:left w:val="single" w:sz="4" w:space="0" w:color="auto"/>
              <w:bottom w:val="single" w:sz="4" w:space="0" w:color="auto"/>
              <w:right w:val="single" w:sz="4" w:space="0" w:color="auto"/>
            </w:tcBorders>
          </w:tcPr>
          <w:p w14:paraId="546A51E1" w14:textId="77777777" w:rsidR="00945F43" w:rsidRDefault="00945F43" w:rsidP="00945F43">
            <w:pPr>
              <w:keepLines/>
              <w:spacing w:after="0"/>
              <w:rPr>
                <w:rFonts w:ascii="Arial" w:hAnsi="Arial" w:cs="Arial"/>
                <w:sz w:val="18"/>
                <w:szCs w:val="18"/>
              </w:rPr>
            </w:pPr>
            <w:r>
              <w:rPr>
                <w:rFonts w:ascii="Arial" w:hAnsi="Arial" w:cs="Arial"/>
                <w:sz w:val="18"/>
                <w:szCs w:val="18"/>
              </w:rPr>
              <w:t>type: Integer</w:t>
            </w:r>
          </w:p>
          <w:p w14:paraId="0DD409BF" w14:textId="77777777" w:rsidR="00945F43" w:rsidRDefault="00945F43" w:rsidP="00945F43">
            <w:pPr>
              <w:keepLines/>
              <w:spacing w:after="0"/>
              <w:rPr>
                <w:rFonts w:ascii="Arial" w:hAnsi="Arial" w:cs="Arial"/>
                <w:sz w:val="18"/>
                <w:szCs w:val="18"/>
              </w:rPr>
            </w:pPr>
            <w:r>
              <w:rPr>
                <w:rFonts w:ascii="Arial" w:hAnsi="Arial" w:cs="Arial"/>
                <w:sz w:val="18"/>
                <w:szCs w:val="18"/>
              </w:rPr>
              <w:t>multiplicity: 1</w:t>
            </w:r>
          </w:p>
          <w:p w14:paraId="1A86922C" w14:textId="77777777" w:rsidR="00945F43" w:rsidRDefault="00945F43" w:rsidP="00945F43">
            <w:pPr>
              <w:keepLines/>
              <w:spacing w:after="0"/>
              <w:rPr>
                <w:rFonts w:ascii="Arial" w:hAnsi="Arial" w:cs="Arial"/>
                <w:sz w:val="18"/>
                <w:szCs w:val="18"/>
              </w:rPr>
            </w:pPr>
            <w:r>
              <w:rPr>
                <w:rFonts w:ascii="Arial" w:hAnsi="Arial" w:cs="Arial"/>
                <w:sz w:val="18"/>
                <w:szCs w:val="18"/>
              </w:rPr>
              <w:t>isOrdered: N/A</w:t>
            </w:r>
          </w:p>
          <w:p w14:paraId="37A254C9" w14:textId="77777777" w:rsidR="00945F43" w:rsidRDefault="00945F43" w:rsidP="00945F43">
            <w:pPr>
              <w:keepLines/>
              <w:spacing w:after="0"/>
              <w:rPr>
                <w:rFonts w:ascii="Arial" w:hAnsi="Arial" w:cs="Arial"/>
                <w:sz w:val="18"/>
                <w:szCs w:val="18"/>
              </w:rPr>
            </w:pPr>
            <w:r>
              <w:rPr>
                <w:rFonts w:ascii="Arial" w:hAnsi="Arial" w:cs="Arial"/>
                <w:sz w:val="18"/>
                <w:szCs w:val="18"/>
              </w:rPr>
              <w:t>isUnique: N/A</w:t>
            </w:r>
          </w:p>
          <w:p w14:paraId="699B82B3" w14:textId="77777777" w:rsidR="00945F43" w:rsidRDefault="00945F43" w:rsidP="00945F43">
            <w:pPr>
              <w:keepLines/>
              <w:spacing w:after="0"/>
              <w:rPr>
                <w:rFonts w:ascii="Arial" w:hAnsi="Arial" w:cs="Arial"/>
                <w:sz w:val="18"/>
                <w:szCs w:val="18"/>
              </w:rPr>
            </w:pPr>
            <w:r>
              <w:rPr>
                <w:rFonts w:ascii="Arial" w:hAnsi="Arial" w:cs="Arial"/>
                <w:sz w:val="18"/>
                <w:szCs w:val="18"/>
              </w:rPr>
              <w:t>defaultValue: None</w:t>
            </w:r>
          </w:p>
          <w:p w14:paraId="0DF20B82" w14:textId="77777777" w:rsidR="00945F43" w:rsidRDefault="00945F43" w:rsidP="00945F43">
            <w:pPr>
              <w:keepLines/>
              <w:spacing w:after="0"/>
              <w:rPr>
                <w:rFonts w:ascii="Arial" w:hAnsi="Arial" w:cs="Arial"/>
                <w:sz w:val="18"/>
                <w:szCs w:val="18"/>
              </w:rPr>
            </w:pPr>
            <w:r>
              <w:rPr>
                <w:rFonts w:ascii="Arial" w:hAnsi="Arial" w:cs="Arial"/>
                <w:sz w:val="18"/>
                <w:szCs w:val="18"/>
              </w:rPr>
              <w:t>isNullable: True</w:t>
            </w:r>
          </w:p>
        </w:tc>
      </w:tr>
      <w:tr w:rsidR="00945F43" w14:paraId="3347F89B"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1A56FBB7" w14:textId="77777777" w:rsidR="00945F43" w:rsidRPr="00945F43" w:rsidRDefault="00945F43" w:rsidP="00945F43">
            <w:pPr>
              <w:pStyle w:val="TAL"/>
              <w:keepNext w:val="0"/>
              <w:rPr>
                <w:rFonts w:ascii="Courier New" w:hAnsi="Courier New" w:cs="Courier New"/>
                <w:lang w:eastAsia="zh-CN"/>
              </w:rPr>
            </w:pPr>
            <w:r w:rsidRPr="00945F43">
              <w:rPr>
                <w:rFonts w:ascii="Courier New" w:hAnsi="Courier New" w:cs="Courier New"/>
                <w:lang w:eastAsia="zh-CN"/>
              </w:rPr>
              <w:t>arp</w:t>
            </w:r>
          </w:p>
        </w:tc>
        <w:tc>
          <w:tcPr>
            <w:tcW w:w="5526" w:type="dxa"/>
            <w:tcBorders>
              <w:top w:val="single" w:sz="4" w:space="0" w:color="auto"/>
              <w:left w:val="single" w:sz="4" w:space="0" w:color="auto"/>
              <w:bottom w:val="single" w:sz="4" w:space="0" w:color="auto"/>
              <w:right w:val="single" w:sz="4" w:space="0" w:color="auto"/>
            </w:tcBorders>
          </w:tcPr>
          <w:p w14:paraId="16036117" w14:textId="77777777" w:rsidR="00945F43" w:rsidRPr="00945F43" w:rsidRDefault="00945F43" w:rsidP="00945F43">
            <w:pPr>
              <w:pStyle w:val="TAL"/>
              <w:rPr>
                <w:szCs w:val="18"/>
              </w:rPr>
            </w:pPr>
            <w:r w:rsidRPr="00945F43">
              <w:rPr>
                <w:szCs w:val="18"/>
              </w:rPr>
              <w:t>It indicates the allocation and retention priority.</w:t>
            </w:r>
          </w:p>
          <w:p w14:paraId="1AB07F62" w14:textId="77777777" w:rsidR="00945F43" w:rsidRPr="00945F43" w:rsidRDefault="00945F43" w:rsidP="00945F43">
            <w:pPr>
              <w:pStyle w:val="TAL"/>
              <w:rPr>
                <w:szCs w:val="18"/>
              </w:rPr>
            </w:pPr>
            <w:r w:rsidRPr="00945F43">
              <w:rPr>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001385C8" w14:textId="77777777" w:rsidR="00945F43" w:rsidRDefault="00945F43" w:rsidP="00945F43">
            <w:pPr>
              <w:keepLines/>
              <w:spacing w:after="0"/>
              <w:rPr>
                <w:rFonts w:ascii="Arial" w:hAnsi="Arial" w:cs="Arial"/>
                <w:sz w:val="18"/>
                <w:szCs w:val="18"/>
              </w:rPr>
            </w:pPr>
            <w:r>
              <w:rPr>
                <w:rFonts w:ascii="Arial" w:hAnsi="Arial" w:cs="Arial"/>
                <w:sz w:val="18"/>
                <w:szCs w:val="18"/>
              </w:rPr>
              <w:t>type: ARP</w:t>
            </w:r>
          </w:p>
          <w:p w14:paraId="07FFFF75" w14:textId="77777777" w:rsidR="00945F43" w:rsidRDefault="00945F43" w:rsidP="00945F43">
            <w:pPr>
              <w:keepLines/>
              <w:spacing w:after="0"/>
              <w:rPr>
                <w:rFonts w:ascii="Arial" w:hAnsi="Arial" w:cs="Arial"/>
                <w:sz w:val="18"/>
                <w:szCs w:val="18"/>
              </w:rPr>
            </w:pPr>
            <w:r>
              <w:rPr>
                <w:rFonts w:ascii="Arial" w:hAnsi="Arial" w:cs="Arial"/>
                <w:sz w:val="18"/>
                <w:szCs w:val="18"/>
              </w:rPr>
              <w:t>multiplicity: 1</w:t>
            </w:r>
          </w:p>
          <w:p w14:paraId="02F7EF05" w14:textId="77777777" w:rsidR="00945F43" w:rsidRDefault="00945F43" w:rsidP="00945F43">
            <w:pPr>
              <w:keepLines/>
              <w:spacing w:after="0"/>
              <w:rPr>
                <w:rFonts w:ascii="Arial" w:hAnsi="Arial" w:cs="Arial"/>
                <w:sz w:val="18"/>
                <w:szCs w:val="18"/>
              </w:rPr>
            </w:pPr>
            <w:r>
              <w:rPr>
                <w:rFonts w:ascii="Arial" w:hAnsi="Arial" w:cs="Arial"/>
                <w:sz w:val="18"/>
                <w:szCs w:val="18"/>
              </w:rPr>
              <w:t>isOrdered: N/A</w:t>
            </w:r>
          </w:p>
          <w:p w14:paraId="7C9946D5" w14:textId="77777777" w:rsidR="00945F43" w:rsidRDefault="00945F43" w:rsidP="00945F43">
            <w:pPr>
              <w:keepLines/>
              <w:spacing w:after="0"/>
              <w:rPr>
                <w:rFonts w:ascii="Arial" w:hAnsi="Arial" w:cs="Arial"/>
                <w:sz w:val="18"/>
                <w:szCs w:val="18"/>
              </w:rPr>
            </w:pPr>
            <w:r>
              <w:rPr>
                <w:rFonts w:ascii="Arial" w:hAnsi="Arial" w:cs="Arial"/>
                <w:sz w:val="18"/>
                <w:szCs w:val="18"/>
              </w:rPr>
              <w:t>isUnique: N/A</w:t>
            </w:r>
          </w:p>
          <w:p w14:paraId="1F3F53FC" w14:textId="77777777" w:rsidR="00945F43" w:rsidRDefault="00945F43" w:rsidP="00945F43">
            <w:pPr>
              <w:keepLines/>
              <w:spacing w:after="0"/>
              <w:rPr>
                <w:rFonts w:ascii="Arial" w:hAnsi="Arial" w:cs="Arial"/>
                <w:sz w:val="18"/>
                <w:szCs w:val="18"/>
              </w:rPr>
            </w:pPr>
            <w:r>
              <w:rPr>
                <w:rFonts w:ascii="Arial" w:hAnsi="Arial" w:cs="Arial"/>
                <w:sz w:val="18"/>
                <w:szCs w:val="18"/>
              </w:rPr>
              <w:t>defaultValue: None</w:t>
            </w:r>
          </w:p>
          <w:p w14:paraId="5B85B39A" w14:textId="77777777" w:rsidR="00945F43" w:rsidRDefault="00945F43" w:rsidP="00945F43">
            <w:pPr>
              <w:keepLines/>
              <w:spacing w:after="0"/>
              <w:rPr>
                <w:rFonts w:ascii="Arial" w:hAnsi="Arial" w:cs="Arial"/>
                <w:sz w:val="18"/>
                <w:szCs w:val="18"/>
              </w:rPr>
            </w:pPr>
            <w:r>
              <w:rPr>
                <w:rFonts w:ascii="Arial" w:hAnsi="Arial" w:cs="Arial"/>
                <w:sz w:val="18"/>
                <w:szCs w:val="18"/>
              </w:rPr>
              <w:t>isNullable: False</w:t>
            </w:r>
          </w:p>
        </w:tc>
      </w:tr>
      <w:tr w:rsidR="00945F43" w14:paraId="0B86AFE4"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6B192E18" w14:textId="77777777" w:rsidR="00945F43" w:rsidRPr="00945F43" w:rsidRDefault="00945F43" w:rsidP="00945F43">
            <w:pPr>
              <w:pStyle w:val="TAL"/>
              <w:keepNext w:val="0"/>
              <w:rPr>
                <w:rFonts w:ascii="Courier New" w:hAnsi="Courier New" w:cs="Courier New"/>
                <w:lang w:eastAsia="zh-CN"/>
              </w:rPr>
            </w:pPr>
            <w:r w:rsidRPr="00945F43">
              <w:rPr>
                <w:rFonts w:ascii="Courier New" w:hAnsi="Courier New" w:cs="Courier New"/>
                <w:lang w:eastAsia="zh-CN"/>
              </w:rPr>
              <w:t>ARP.priorityLevel</w:t>
            </w:r>
          </w:p>
        </w:tc>
        <w:tc>
          <w:tcPr>
            <w:tcW w:w="5526" w:type="dxa"/>
            <w:tcBorders>
              <w:top w:val="single" w:sz="4" w:space="0" w:color="auto"/>
              <w:left w:val="single" w:sz="4" w:space="0" w:color="auto"/>
              <w:bottom w:val="single" w:sz="4" w:space="0" w:color="auto"/>
              <w:right w:val="single" w:sz="4" w:space="0" w:color="auto"/>
            </w:tcBorders>
          </w:tcPr>
          <w:p w14:paraId="400A3C1D" w14:textId="77777777" w:rsidR="00945F43" w:rsidRPr="00945F43" w:rsidRDefault="00945F43" w:rsidP="00945F43">
            <w:pPr>
              <w:pStyle w:val="TAL"/>
              <w:rPr>
                <w:szCs w:val="18"/>
              </w:rPr>
            </w:pPr>
            <w:r w:rsidRPr="00945F43">
              <w:rPr>
                <w:szCs w:val="18"/>
              </w:rPr>
              <w:t xml:space="preserve">It defines the relative importance of a resource request. </w:t>
            </w:r>
          </w:p>
          <w:p w14:paraId="63B105DD" w14:textId="77777777" w:rsidR="00945F43" w:rsidRPr="00945F43" w:rsidRDefault="00945F43" w:rsidP="00945F43">
            <w:pPr>
              <w:pStyle w:val="TAL"/>
              <w:rPr>
                <w:szCs w:val="18"/>
              </w:rPr>
            </w:pPr>
            <w:r w:rsidRPr="00945F43">
              <w:rPr>
                <w:szCs w:val="18"/>
              </w:rPr>
              <w:t xml:space="preserve">AllowedValues: </w:t>
            </w:r>
            <w:proofErr w:type="gramStart"/>
            <w:r w:rsidRPr="00945F43">
              <w:rPr>
                <w:szCs w:val="18"/>
              </w:rPr>
              <w:t>1..</w:t>
            </w:r>
            <w:proofErr w:type="gramEnd"/>
            <w:r w:rsidRPr="00945F43">
              <w:rPr>
                <w:szCs w:val="18"/>
              </w:rPr>
              <w:t>15.</w:t>
            </w:r>
          </w:p>
        </w:tc>
        <w:tc>
          <w:tcPr>
            <w:tcW w:w="1897" w:type="dxa"/>
            <w:tcBorders>
              <w:top w:val="single" w:sz="4" w:space="0" w:color="auto"/>
              <w:left w:val="single" w:sz="4" w:space="0" w:color="auto"/>
              <w:bottom w:val="single" w:sz="4" w:space="0" w:color="auto"/>
              <w:right w:val="single" w:sz="4" w:space="0" w:color="auto"/>
            </w:tcBorders>
          </w:tcPr>
          <w:p w14:paraId="193AED9E" w14:textId="77777777" w:rsidR="00945F43" w:rsidRDefault="00945F43" w:rsidP="00945F43">
            <w:pPr>
              <w:keepLines/>
              <w:spacing w:after="0"/>
              <w:rPr>
                <w:rFonts w:ascii="Arial" w:hAnsi="Arial" w:cs="Arial"/>
                <w:sz w:val="18"/>
                <w:szCs w:val="18"/>
              </w:rPr>
            </w:pPr>
            <w:r>
              <w:rPr>
                <w:rFonts w:ascii="Arial" w:hAnsi="Arial" w:cs="Arial"/>
                <w:sz w:val="18"/>
                <w:szCs w:val="18"/>
              </w:rPr>
              <w:t>type: Integer</w:t>
            </w:r>
          </w:p>
          <w:p w14:paraId="04BA8352" w14:textId="77777777" w:rsidR="00945F43" w:rsidRDefault="00945F43" w:rsidP="00945F43">
            <w:pPr>
              <w:keepLines/>
              <w:spacing w:after="0"/>
              <w:rPr>
                <w:rFonts w:ascii="Arial" w:hAnsi="Arial" w:cs="Arial"/>
                <w:sz w:val="18"/>
                <w:szCs w:val="18"/>
              </w:rPr>
            </w:pPr>
            <w:r>
              <w:rPr>
                <w:rFonts w:ascii="Arial" w:hAnsi="Arial" w:cs="Arial"/>
                <w:sz w:val="18"/>
                <w:szCs w:val="18"/>
              </w:rPr>
              <w:t>multiplicity: 1</w:t>
            </w:r>
          </w:p>
          <w:p w14:paraId="024C87C2" w14:textId="77777777" w:rsidR="00945F43" w:rsidRDefault="00945F43" w:rsidP="00945F43">
            <w:pPr>
              <w:keepLines/>
              <w:spacing w:after="0"/>
              <w:rPr>
                <w:rFonts w:ascii="Arial" w:hAnsi="Arial" w:cs="Arial"/>
                <w:sz w:val="18"/>
                <w:szCs w:val="18"/>
              </w:rPr>
            </w:pPr>
            <w:r>
              <w:rPr>
                <w:rFonts w:ascii="Arial" w:hAnsi="Arial" w:cs="Arial"/>
                <w:sz w:val="18"/>
                <w:szCs w:val="18"/>
              </w:rPr>
              <w:t>isOrdered: N/A</w:t>
            </w:r>
          </w:p>
          <w:p w14:paraId="4D00BBF9" w14:textId="77777777" w:rsidR="00945F43" w:rsidRDefault="00945F43" w:rsidP="00945F43">
            <w:pPr>
              <w:keepLines/>
              <w:spacing w:after="0"/>
              <w:rPr>
                <w:rFonts w:ascii="Arial" w:hAnsi="Arial" w:cs="Arial"/>
                <w:sz w:val="18"/>
                <w:szCs w:val="18"/>
              </w:rPr>
            </w:pPr>
            <w:r>
              <w:rPr>
                <w:rFonts w:ascii="Arial" w:hAnsi="Arial" w:cs="Arial"/>
                <w:sz w:val="18"/>
                <w:szCs w:val="18"/>
              </w:rPr>
              <w:t>isUnique: N/A</w:t>
            </w:r>
          </w:p>
          <w:p w14:paraId="30381687" w14:textId="77777777" w:rsidR="00945F43" w:rsidRDefault="00945F43" w:rsidP="00945F43">
            <w:pPr>
              <w:keepLines/>
              <w:spacing w:after="0"/>
              <w:rPr>
                <w:rFonts w:ascii="Arial" w:hAnsi="Arial" w:cs="Arial"/>
                <w:sz w:val="18"/>
                <w:szCs w:val="18"/>
              </w:rPr>
            </w:pPr>
            <w:r>
              <w:rPr>
                <w:rFonts w:ascii="Arial" w:hAnsi="Arial" w:cs="Arial"/>
                <w:sz w:val="18"/>
                <w:szCs w:val="18"/>
              </w:rPr>
              <w:t>defaultValue: None</w:t>
            </w:r>
          </w:p>
          <w:p w14:paraId="72C50611" w14:textId="77777777" w:rsidR="00945F43" w:rsidRDefault="00945F43" w:rsidP="00945F43">
            <w:pPr>
              <w:keepLines/>
              <w:spacing w:after="0"/>
              <w:rPr>
                <w:rFonts w:ascii="Arial" w:hAnsi="Arial" w:cs="Arial"/>
                <w:sz w:val="18"/>
                <w:szCs w:val="18"/>
              </w:rPr>
            </w:pPr>
            <w:r>
              <w:rPr>
                <w:rFonts w:ascii="Arial" w:hAnsi="Arial" w:cs="Arial"/>
                <w:sz w:val="18"/>
                <w:szCs w:val="18"/>
              </w:rPr>
              <w:t>isNullable: False</w:t>
            </w:r>
          </w:p>
        </w:tc>
      </w:tr>
      <w:tr w:rsidR="00945F43" w14:paraId="2943AF65"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49167F17" w14:textId="77777777" w:rsidR="00945F43" w:rsidRPr="00945F43" w:rsidRDefault="00945F43" w:rsidP="00945F43">
            <w:pPr>
              <w:pStyle w:val="TAL"/>
              <w:keepNext w:val="0"/>
              <w:rPr>
                <w:rFonts w:ascii="Courier New" w:hAnsi="Courier New" w:cs="Courier New"/>
                <w:lang w:eastAsia="zh-CN"/>
              </w:rPr>
            </w:pPr>
            <w:r w:rsidRPr="00945F43">
              <w:rPr>
                <w:rFonts w:ascii="Courier New" w:hAnsi="Courier New" w:cs="Courier New"/>
                <w:lang w:eastAsia="zh-CN"/>
              </w:rPr>
              <w:t>preemptCap</w:t>
            </w:r>
          </w:p>
        </w:tc>
        <w:tc>
          <w:tcPr>
            <w:tcW w:w="5526" w:type="dxa"/>
            <w:tcBorders>
              <w:top w:val="single" w:sz="4" w:space="0" w:color="auto"/>
              <w:left w:val="single" w:sz="4" w:space="0" w:color="auto"/>
              <w:bottom w:val="single" w:sz="4" w:space="0" w:color="auto"/>
              <w:right w:val="single" w:sz="4" w:space="0" w:color="auto"/>
            </w:tcBorders>
          </w:tcPr>
          <w:p w14:paraId="7F167735" w14:textId="77777777" w:rsidR="00945F43" w:rsidRPr="00945F43" w:rsidRDefault="00945F43" w:rsidP="00945F43">
            <w:pPr>
              <w:pStyle w:val="TAL"/>
              <w:rPr>
                <w:szCs w:val="18"/>
              </w:rPr>
            </w:pPr>
            <w:r w:rsidRPr="00945F43">
              <w:rPr>
                <w:szCs w:val="18"/>
              </w:rPr>
              <w:t xml:space="preserve">It defines whether a service data flow may get resources that were already assigned to another service data flow with a lower priority level. </w:t>
            </w:r>
          </w:p>
          <w:p w14:paraId="1BE83500" w14:textId="77777777" w:rsidR="00945F43" w:rsidRPr="00945F43" w:rsidRDefault="00945F43" w:rsidP="00945F43">
            <w:pPr>
              <w:pStyle w:val="TAL"/>
              <w:rPr>
                <w:szCs w:val="18"/>
              </w:rPr>
            </w:pPr>
            <w:r w:rsidRPr="00945F43">
              <w:rPr>
                <w:szCs w:val="18"/>
              </w:rPr>
              <w:t>AllowedValues: "NOT_PREEMPT", "MAY_PREEMPT".</w:t>
            </w:r>
          </w:p>
        </w:tc>
        <w:tc>
          <w:tcPr>
            <w:tcW w:w="1897" w:type="dxa"/>
            <w:tcBorders>
              <w:top w:val="single" w:sz="4" w:space="0" w:color="auto"/>
              <w:left w:val="single" w:sz="4" w:space="0" w:color="auto"/>
              <w:bottom w:val="single" w:sz="4" w:space="0" w:color="auto"/>
              <w:right w:val="single" w:sz="4" w:space="0" w:color="auto"/>
            </w:tcBorders>
          </w:tcPr>
          <w:p w14:paraId="36460782" w14:textId="77777777" w:rsidR="00945F43" w:rsidRDefault="00945F43" w:rsidP="00945F43">
            <w:pPr>
              <w:keepLines/>
              <w:spacing w:after="0"/>
              <w:rPr>
                <w:rFonts w:ascii="Arial" w:hAnsi="Arial" w:cs="Arial"/>
                <w:sz w:val="18"/>
                <w:szCs w:val="18"/>
              </w:rPr>
            </w:pPr>
            <w:r>
              <w:rPr>
                <w:rFonts w:ascii="Arial" w:hAnsi="Arial" w:cs="Arial"/>
                <w:sz w:val="18"/>
                <w:szCs w:val="18"/>
              </w:rPr>
              <w:t>type: ENUM</w:t>
            </w:r>
          </w:p>
          <w:p w14:paraId="379ADD25" w14:textId="77777777" w:rsidR="00945F43" w:rsidRDefault="00945F43" w:rsidP="00945F43">
            <w:pPr>
              <w:keepLines/>
              <w:spacing w:after="0"/>
              <w:rPr>
                <w:rFonts w:ascii="Arial" w:hAnsi="Arial" w:cs="Arial"/>
                <w:sz w:val="18"/>
                <w:szCs w:val="18"/>
              </w:rPr>
            </w:pPr>
            <w:r>
              <w:rPr>
                <w:rFonts w:ascii="Arial" w:hAnsi="Arial" w:cs="Arial"/>
                <w:sz w:val="18"/>
                <w:szCs w:val="18"/>
              </w:rPr>
              <w:t>multiplicity: 1</w:t>
            </w:r>
          </w:p>
          <w:p w14:paraId="4B22A2E4" w14:textId="77777777" w:rsidR="00945F43" w:rsidRDefault="00945F43" w:rsidP="00945F43">
            <w:pPr>
              <w:keepLines/>
              <w:spacing w:after="0"/>
              <w:rPr>
                <w:rFonts w:ascii="Arial" w:hAnsi="Arial" w:cs="Arial"/>
                <w:sz w:val="18"/>
                <w:szCs w:val="18"/>
              </w:rPr>
            </w:pPr>
            <w:r>
              <w:rPr>
                <w:rFonts w:ascii="Arial" w:hAnsi="Arial" w:cs="Arial"/>
                <w:sz w:val="18"/>
                <w:szCs w:val="18"/>
              </w:rPr>
              <w:t>isOrdered: N/A</w:t>
            </w:r>
          </w:p>
          <w:p w14:paraId="0ACFE57D" w14:textId="77777777" w:rsidR="00945F43" w:rsidRDefault="00945F43" w:rsidP="00945F43">
            <w:pPr>
              <w:keepLines/>
              <w:spacing w:after="0"/>
              <w:rPr>
                <w:rFonts w:ascii="Arial" w:hAnsi="Arial" w:cs="Arial"/>
                <w:sz w:val="18"/>
                <w:szCs w:val="18"/>
              </w:rPr>
            </w:pPr>
            <w:r>
              <w:rPr>
                <w:rFonts w:ascii="Arial" w:hAnsi="Arial" w:cs="Arial"/>
                <w:sz w:val="18"/>
                <w:szCs w:val="18"/>
              </w:rPr>
              <w:t>isUnique: N/A</w:t>
            </w:r>
          </w:p>
          <w:p w14:paraId="64A3AC06" w14:textId="77777777" w:rsidR="00945F43" w:rsidRDefault="00945F43" w:rsidP="00945F43">
            <w:pPr>
              <w:keepLines/>
              <w:spacing w:after="0"/>
              <w:rPr>
                <w:rFonts w:ascii="Arial" w:hAnsi="Arial" w:cs="Arial"/>
                <w:sz w:val="18"/>
                <w:szCs w:val="18"/>
              </w:rPr>
            </w:pPr>
            <w:r>
              <w:rPr>
                <w:rFonts w:ascii="Arial" w:hAnsi="Arial" w:cs="Arial"/>
                <w:sz w:val="18"/>
                <w:szCs w:val="18"/>
              </w:rPr>
              <w:t>defaultValue: None</w:t>
            </w:r>
          </w:p>
          <w:p w14:paraId="760B442F" w14:textId="77777777" w:rsidR="00945F43" w:rsidRDefault="00945F43" w:rsidP="00945F43">
            <w:pPr>
              <w:keepLines/>
              <w:spacing w:after="0"/>
              <w:rPr>
                <w:rFonts w:ascii="Arial" w:hAnsi="Arial" w:cs="Arial"/>
                <w:sz w:val="18"/>
                <w:szCs w:val="18"/>
              </w:rPr>
            </w:pPr>
            <w:r>
              <w:rPr>
                <w:rFonts w:ascii="Arial" w:hAnsi="Arial" w:cs="Arial"/>
                <w:sz w:val="18"/>
                <w:szCs w:val="18"/>
              </w:rPr>
              <w:t>isNullable: False</w:t>
            </w:r>
          </w:p>
        </w:tc>
      </w:tr>
      <w:tr w:rsidR="00945F43" w14:paraId="1F199B48"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24AC73F5" w14:textId="77777777" w:rsidR="00945F43" w:rsidRPr="00945F43" w:rsidRDefault="00945F43" w:rsidP="00945F43">
            <w:pPr>
              <w:pStyle w:val="TAL"/>
              <w:keepNext w:val="0"/>
              <w:rPr>
                <w:rFonts w:ascii="Courier New" w:hAnsi="Courier New" w:cs="Courier New"/>
                <w:lang w:eastAsia="zh-CN"/>
              </w:rPr>
            </w:pPr>
            <w:r w:rsidRPr="00945F43">
              <w:rPr>
                <w:rFonts w:ascii="Courier New" w:hAnsi="Courier New" w:cs="Courier New"/>
                <w:lang w:eastAsia="zh-CN"/>
              </w:rPr>
              <w:lastRenderedPageBreak/>
              <w:t>preemptVuln</w:t>
            </w:r>
          </w:p>
        </w:tc>
        <w:tc>
          <w:tcPr>
            <w:tcW w:w="5526" w:type="dxa"/>
            <w:tcBorders>
              <w:top w:val="single" w:sz="4" w:space="0" w:color="auto"/>
              <w:left w:val="single" w:sz="4" w:space="0" w:color="auto"/>
              <w:bottom w:val="single" w:sz="4" w:space="0" w:color="auto"/>
              <w:right w:val="single" w:sz="4" w:space="0" w:color="auto"/>
            </w:tcBorders>
          </w:tcPr>
          <w:p w14:paraId="06E955AC" w14:textId="77777777" w:rsidR="00945F43" w:rsidRPr="00945F43" w:rsidRDefault="00945F43" w:rsidP="00945F43">
            <w:pPr>
              <w:pStyle w:val="TAL"/>
              <w:rPr>
                <w:szCs w:val="18"/>
              </w:rPr>
            </w:pPr>
            <w:r w:rsidRPr="00945F43">
              <w:rPr>
                <w:szCs w:val="18"/>
              </w:rPr>
              <w:t>It defines whether a service data flow may lose the resources assigned to it in order to admit a service data flow with higher priority level.</w:t>
            </w:r>
          </w:p>
          <w:p w14:paraId="40886EE4" w14:textId="77777777" w:rsidR="00945F43" w:rsidRPr="00945F43" w:rsidRDefault="00945F43" w:rsidP="00945F43">
            <w:pPr>
              <w:pStyle w:val="TAL"/>
              <w:rPr>
                <w:szCs w:val="18"/>
              </w:rPr>
            </w:pPr>
            <w:r w:rsidRPr="00945F43">
              <w:rPr>
                <w:szCs w:val="18"/>
              </w:rPr>
              <w:t>AllowedValues: "NOT_PREEMPTABLE", "PREEMPTABLE".</w:t>
            </w:r>
          </w:p>
        </w:tc>
        <w:tc>
          <w:tcPr>
            <w:tcW w:w="1897" w:type="dxa"/>
            <w:tcBorders>
              <w:top w:val="single" w:sz="4" w:space="0" w:color="auto"/>
              <w:left w:val="single" w:sz="4" w:space="0" w:color="auto"/>
              <w:bottom w:val="single" w:sz="4" w:space="0" w:color="auto"/>
              <w:right w:val="single" w:sz="4" w:space="0" w:color="auto"/>
            </w:tcBorders>
          </w:tcPr>
          <w:p w14:paraId="4D12FEA3" w14:textId="77777777" w:rsidR="00945F43" w:rsidRDefault="00945F43" w:rsidP="00945F43">
            <w:pPr>
              <w:keepLines/>
              <w:spacing w:after="0"/>
              <w:rPr>
                <w:rFonts w:ascii="Arial" w:hAnsi="Arial" w:cs="Arial"/>
                <w:sz w:val="18"/>
                <w:szCs w:val="18"/>
              </w:rPr>
            </w:pPr>
            <w:r>
              <w:rPr>
                <w:rFonts w:ascii="Arial" w:hAnsi="Arial" w:cs="Arial"/>
                <w:sz w:val="18"/>
                <w:szCs w:val="18"/>
              </w:rPr>
              <w:t>type: ENUM</w:t>
            </w:r>
          </w:p>
          <w:p w14:paraId="6CBF9CF0" w14:textId="77777777" w:rsidR="00945F43" w:rsidRDefault="00945F43" w:rsidP="00945F43">
            <w:pPr>
              <w:keepLines/>
              <w:spacing w:after="0"/>
              <w:rPr>
                <w:rFonts w:ascii="Arial" w:hAnsi="Arial" w:cs="Arial"/>
                <w:sz w:val="18"/>
                <w:szCs w:val="18"/>
              </w:rPr>
            </w:pPr>
            <w:r>
              <w:rPr>
                <w:rFonts w:ascii="Arial" w:hAnsi="Arial" w:cs="Arial"/>
                <w:sz w:val="18"/>
                <w:szCs w:val="18"/>
              </w:rPr>
              <w:t>multiplicity: 1</w:t>
            </w:r>
          </w:p>
          <w:p w14:paraId="0DF48858" w14:textId="77777777" w:rsidR="00945F43" w:rsidRDefault="00945F43" w:rsidP="00945F43">
            <w:pPr>
              <w:keepLines/>
              <w:spacing w:after="0"/>
              <w:rPr>
                <w:rFonts w:ascii="Arial" w:hAnsi="Arial" w:cs="Arial"/>
                <w:sz w:val="18"/>
                <w:szCs w:val="18"/>
              </w:rPr>
            </w:pPr>
            <w:r>
              <w:rPr>
                <w:rFonts w:ascii="Arial" w:hAnsi="Arial" w:cs="Arial"/>
                <w:sz w:val="18"/>
                <w:szCs w:val="18"/>
              </w:rPr>
              <w:t>isOrdered: N/A</w:t>
            </w:r>
          </w:p>
          <w:p w14:paraId="791F53D5" w14:textId="77777777" w:rsidR="00945F43" w:rsidRDefault="00945F43" w:rsidP="00945F43">
            <w:pPr>
              <w:keepLines/>
              <w:spacing w:after="0"/>
              <w:rPr>
                <w:rFonts w:ascii="Arial" w:hAnsi="Arial" w:cs="Arial"/>
                <w:sz w:val="18"/>
                <w:szCs w:val="18"/>
              </w:rPr>
            </w:pPr>
            <w:r>
              <w:rPr>
                <w:rFonts w:ascii="Arial" w:hAnsi="Arial" w:cs="Arial"/>
                <w:sz w:val="18"/>
                <w:szCs w:val="18"/>
              </w:rPr>
              <w:t>isUnique: N/A</w:t>
            </w:r>
          </w:p>
          <w:p w14:paraId="41E0179A" w14:textId="77777777" w:rsidR="00945F43" w:rsidRDefault="00945F43" w:rsidP="00945F43">
            <w:pPr>
              <w:keepLines/>
              <w:spacing w:after="0"/>
              <w:rPr>
                <w:rFonts w:ascii="Arial" w:hAnsi="Arial" w:cs="Arial"/>
                <w:sz w:val="18"/>
                <w:szCs w:val="18"/>
              </w:rPr>
            </w:pPr>
            <w:r>
              <w:rPr>
                <w:rFonts w:ascii="Arial" w:hAnsi="Arial" w:cs="Arial"/>
                <w:sz w:val="18"/>
                <w:szCs w:val="18"/>
              </w:rPr>
              <w:t>defaultValue: None</w:t>
            </w:r>
          </w:p>
          <w:p w14:paraId="4CF64749" w14:textId="77777777" w:rsidR="00945F43" w:rsidRDefault="00945F43" w:rsidP="00945F43">
            <w:pPr>
              <w:keepLines/>
              <w:spacing w:after="0"/>
              <w:rPr>
                <w:rFonts w:ascii="Arial" w:hAnsi="Arial" w:cs="Arial"/>
                <w:sz w:val="18"/>
                <w:szCs w:val="18"/>
              </w:rPr>
            </w:pPr>
            <w:r>
              <w:rPr>
                <w:rFonts w:ascii="Arial" w:hAnsi="Arial" w:cs="Arial"/>
                <w:sz w:val="18"/>
                <w:szCs w:val="18"/>
              </w:rPr>
              <w:t>isNullable: False</w:t>
            </w:r>
          </w:p>
        </w:tc>
      </w:tr>
      <w:tr w:rsidR="00945F43" w14:paraId="7260590E"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3466D1E1" w14:textId="77777777" w:rsidR="00945F43" w:rsidRPr="00945F43" w:rsidRDefault="00945F43" w:rsidP="00945F43">
            <w:pPr>
              <w:pStyle w:val="TAL"/>
              <w:keepNext w:val="0"/>
              <w:rPr>
                <w:rFonts w:ascii="Courier New" w:hAnsi="Courier New" w:cs="Courier New"/>
                <w:lang w:eastAsia="zh-CN"/>
              </w:rPr>
            </w:pPr>
            <w:r w:rsidRPr="00945F43">
              <w:rPr>
                <w:rFonts w:ascii="Courier New" w:hAnsi="Courier New" w:cs="Courier New"/>
                <w:lang w:eastAsia="zh-CN"/>
              </w:rPr>
              <w:t>qosNotificationControl</w:t>
            </w:r>
          </w:p>
        </w:tc>
        <w:tc>
          <w:tcPr>
            <w:tcW w:w="5526" w:type="dxa"/>
            <w:tcBorders>
              <w:top w:val="single" w:sz="4" w:space="0" w:color="auto"/>
              <w:left w:val="single" w:sz="4" w:space="0" w:color="auto"/>
              <w:bottom w:val="single" w:sz="4" w:space="0" w:color="auto"/>
              <w:right w:val="single" w:sz="4" w:space="0" w:color="auto"/>
            </w:tcBorders>
          </w:tcPr>
          <w:p w14:paraId="678E6B78" w14:textId="77777777" w:rsidR="00945F43" w:rsidRPr="00945F43" w:rsidRDefault="00945F43" w:rsidP="00945F43">
            <w:pPr>
              <w:pStyle w:val="TAL"/>
              <w:rPr>
                <w:szCs w:val="18"/>
              </w:rPr>
            </w:pPr>
            <w:r w:rsidRPr="00945F43">
              <w:rPr>
                <w:szCs w:val="18"/>
              </w:rPr>
              <w:t>It indicates whether notifications are requested from 3GPP NG-RAN when the GFBR can no longer (or again) be guaranteed for a QoS Flow during the lifetime of the QoS Flow. The default value is "FALSE".</w:t>
            </w:r>
          </w:p>
          <w:p w14:paraId="5DBDC66A" w14:textId="77777777" w:rsidR="00945F43" w:rsidRPr="00945F43" w:rsidRDefault="00945F43" w:rsidP="00945F43">
            <w:pPr>
              <w:pStyle w:val="TAL"/>
              <w:rPr>
                <w:szCs w:val="18"/>
              </w:rPr>
            </w:pPr>
            <w:r w:rsidRPr="00945F43">
              <w:rPr>
                <w:szCs w:val="18"/>
              </w:rPr>
              <w:t>AllowedValues: "TRUE", "FALSE".</w:t>
            </w:r>
          </w:p>
        </w:tc>
        <w:tc>
          <w:tcPr>
            <w:tcW w:w="1897" w:type="dxa"/>
            <w:tcBorders>
              <w:top w:val="single" w:sz="4" w:space="0" w:color="auto"/>
              <w:left w:val="single" w:sz="4" w:space="0" w:color="auto"/>
              <w:bottom w:val="single" w:sz="4" w:space="0" w:color="auto"/>
              <w:right w:val="single" w:sz="4" w:space="0" w:color="auto"/>
            </w:tcBorders>
          </w:tcPr>
          <w:p w14:paraId="5471B8F5" w14:textId="77777777" w:rsidR="00945F43" w:rsidRDefault="00945F43" w:rsidP="00945F43">
            <w:pPr>
              <w:keepLines/>
              <w:spacing w:after="0"/>
              <w:rPr>
                <w:rFonts w:ascii="Arial" w:hAnsi="Arial" w:cs="Arial"/>
                <w:sz w:val="18"/>
                <w:szCs w:val="18"/>
              </w:rPr>
            </w:pPr>
            <w:r>
              <w:rPr>
                <w:rFonts w:ascii="Arial" w:hAnsi="Arial" w:cs="Arial"/>
                <w:sz w:val="18"/>
                <w:szCs w:val="18"/>
              </w:rPr>
              <w:t>type: Boolean</w:t>
            </w:r>
          </w:p>
          <w:p w14:paraId="29D170C9" w14:textId="77777777" w:rsidR="00945F43" w:rsidRDefault="00945F43" w:rsidP="00945F43">
            <w:pPr>
              <w:keepLines/>
              <w:spacing w:after="0"/>
              <w:rPr>
                <w:rFonts w:ascii="Arial" w:hAnsi="Arial" w:cs="Arial"/>
                <w:sz w:val="18"/>
                <w:szCs w:val="18"/>
              </w:rPr>
            </w:pPr>
            <w:r>
              <w:rPr>
                <w:rFonts w:ascii="Arial" w:hAnsi="Arial" w:cs="Arial"/>
                <w:sz w:val="18"/>
                <w:szCs w:val="18"/>
              </w:rPr>
              <w:t>multiplicity: 1</w:t>
            </w:r>
          </w:p>
          <w:p w14:paraId="62E0AA6E" w14:textId="77777777" w:rsidR="00945F43" w:rsidRDefault="00945F43" w:rsidP="00945F43">
            <w:pPr>
              <w:keepLines/>
              <w:spacing w:after="0"/>
              <w:rPr>
                <w:rFonts w:ascii="Arial" w:hAnsi="Arial" w:cs="Arial"/>
                <w:sz w:val="18"/>
                <w:szCs w:val="18"/>
              </w:rPr>
            </w:pPr>
            <w:r>
              <w:rPr>
                <w:rFonts w:ascii="Arial" w:hAnsi="Arial" w:cs="Arial"/>
                <w:sz w:val="18"/>
                <w:szCs w:val="18"/>
              </w:rPr>
              <w:t>isOrdered: N/A</w:t>
            </w:r>
          </w:p>
          <w:p w14:paraId="5FF72EE0" w14:textId="77777777" w:rsidR="00945F43" w:rsidRDefault="00945F43" w:rsidP="00945F43">
            <w:pPr>
              <w:keepLines/>
              <w:spacing w:after="0"/>
              <w:rPr>
                <w:rFonts w:ascii="Arial" w:hAnsi="Arial" w:cs="Arial"/>
                <w:sz w:val="18"/>
                <w:szCs w:val="18"/>
              </w:rPr>
            </w:pPr>
            <w:r>
              <w:rPr>
                <w:rFonts w:ascii="Arial" w:hAnsi="Arial" w:cs="Arial"/>
                <w:sz w:val="18"/>
                <w:szCs w:val="18"/>
              </w:rPr>
              <w:t>isUnique: N/A</w:t>
            </w:r>
          </w:p>
          <w:p w14:paraId="28CE3D50" w14:textId="77777777" w:rsidR="00945F43" w:rsidRDefault="00945F43" w:rsidP="00945F43">
            <w:pPr>
              <w:keepLines/>
              <w:spacing w:after="0"/>
              <w:rPr>
                <w:rFonts w:ascii="Arial" w:hAnsi="Arial" w:cs="Arial"/>
                <w:sz w:val="18"/>
                <w:szCs w:val="18"/>
              </w:rPr>
            </w:pPr>
            <w:r>
              <w:rPr>
                <w:rFonts w:ascii="Arial" w:hAnsi="Arial" w:cs="Arial"/>
                <w:sz w:val="18"/>
                <w:szCs w:val="18"/>
              </w:rPr>
              <w:t>defaultValue: “FALSE”</w:t>
            </w:r>
          </w:p>
          <w:p w14:paraId="0B12FC29" w14:textId="77777777" w:rsidR="00945F43" w:rsidRDefault="00945F43" w:rsidP="00945F43">
            <w:pPr>
              <w:keepLines/>
              <w:spacing w:after="0"/>
              <w:rPr>
                <w:rFonts w:ascii="Arial" w:hAnsi="Arial" w:cs="Arial"/>
                <w:sz w:val="18"/>
                <w:szCs w:val="18"/>
              </w:rPr>
            </w:pPr>
            <w:r>
              <w:rPr>
                <w:rFonts w:ascii="Arial" w:hAnsi="Arial" w:cs="Arial"/>
                <w:sz w:val="18"/>
                <w:szCs w:val="18"/>
              </w:rPr>
              <w:t>isNullable: False</w:t>
            </w:r>
          </w:p>
        </w:tc>
      </w:tr>
      <w:tr w:rsidR="00945F43" w14:paraId="1357045C"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754555B5" w14:textId="77777777" w:rsidR="00945F43" w:rsidRPr="00945F43" w:rsidRDefault="00945F43" w:rsidP="00945F43">
            <w:pPr>
              <w:pStyle w:val="TAL"/>
              <w:keepNext w:val="0"/>
              <w:rPr>
                <w:rFonts w:ascii="Courier New" w:hAnsi="Courier New" w:cs="Courier New"/>
                <w:lang w:eastAsia="zh-CN"/>
              </w:rPr>
            </w:pPr>
            <w:r w:rsidRPr="00945F43">
              <w:rPr>
                <w:rFonts w:ascii="Courier New" w:hAnsi="Courier New" w:cs="Courier New"/>
                <w:lang w:eastAsia="zh-CN"/>
              </w:rPr>
              <w:t>reflectiveQos</w:t>
            </w:r>
          </w:p>
        </w:tc>
        <w:tc>
          <w:tcPr>
            <w:tcW w:w="5526" w:type="dxa"/>
            <w:tcBorders>
              <w:top w:val="single" w:sz="4" w:space="0" w:color="auto"/>
              <w:left w:val="single" w:sz="4" w:space="0" w:color="auto"/>
              <w:bottom w:val="single" w:sz="4" w:space="0" w:color="auto"/>
              <w:right w:val="single" w:sz="4" w:space="0" w:color="auto"/>
            </w:tcBorders>
          </w:tcPr>
          <w:p w14:paraId="7FF6090B" w14:textId="77777777" w:rsidR="00945F43" w:rsidRPr="00945F43" w:rsidRDefault="00945F43" w:rsidP="00945F43">
            <w:pPr>
              <w:pStyle w:val="TAL"/>
              <w:rPr>
                <w:szCs w:val="18"/>
              </w:rPr>
            </w:pPr>
            <w:r w:rsidRPr="00945F43">
              <w:rPr>
                <w:szCs w:val="18"/>
              </w:rPr>
              <w:t>Indicates whether the QoS information is reflective for the corresponding non-GBR service data flow. The default value is "FALSE".</w:t>
            </w:r>
          </w:p>
          <w:p w14:paraId="1CC5FAC9" w14:textId="77777777" w:rsidR="00945F43" w:rsidRPr="00945F43" w:rsidRDefault="00945F43" w:rsidP="00945F43">
            <w:pPr>
              <w:pStyle w:val="TAL"/>
              <w:rPr>
                <w:szCs w:val="18"/>
              </w:rPr>
            </w:pPr>
            <w:r w:rsidRPr="00945F43">
              <w:rPr>
                <w:szCs w:val="18"/>
              </w:rPr>
              <w:t>AllowedValues: "TRUE", "FALSE".</w:t>
            </w:r>
          </w:p>
        </w:tc>
        <w:tc>
          <w:tcPr>
            <w:tcW w:w="1897" w:type="dxa"/>
            <w:tcBorders>
              <w:top w:val="single" w:sz="4" w:space="0" w:color="auto"/>
              <w:left w:val="single" w:sz="4" w:space="0" w:color="auto"/>
              <w:bottom w:val="single" w:sz="4" w:space="0" w:color="auto"/>
              <w:right w:val="single" w:sz="4" w:space="0" w:color="auto"/>
            </w:tcBorders>
          </w:tcPr>
          <w:p w14:paraId="7232BA5F" w14:textId="77777777" w:rsidR="00945F43" w:rsidRDefault="00945F43" w:rsidP="00945F43">
            <w:pPr>
              <w:keepLines/>
              <w:spacing w:after="0"/>
              <w:rPr>
                <w:rFonts w:ascii="Arial" w:hAnsi="Arial" w:cs="Arial"/>
                <w:sz w:val="18"/>
                <w:szCs w:val="18"/>
              </w:rPr>
            </w:pPr>
            <w:r>
              <w:rPr>
                <w:rFonts w:ascii="Arial" w:hAnsi="Arial" w:cs="Arial"/>
                <w:sz w:val="18"/>
                <w:szCs w:val="18"/>
              </w:rPr>
              <w:t>type: Boolean</w:t>
            </w:r>
          </w:p>
          <w:p w14:paraId="1F24C80C" w14:textId="77777777" w:rsidR="00945F43" w:rsidRDefault="00945F43" w:rsidP="00945F43">
            <w:pPr>
              <w:keepLines/>
              <w:spacing w:after="0"/>
              <w:rPr>
                <w:rFonts w:ascii="Arial" w:hAnsi="Arial" w:cs="Arial"/>
                <w:sz w:val="18"/>
                <w:szCs w:val="18"/>
              </w:rPr>
            </w:pPr>
            <w:r>
              <w:rPr>
                <w:rFonts w:ascii="Arial" w:hAnsi="Arial" w:cs="Arial"/>
                <w:sz w:val="18"/>
                <w:szCs w:val="18"/>
              </w:rPr>
              <w:t>multiplicity: 1</w:t>
            </w:r>
          </w:p>
          <w:p w14:paraId="611B3FCF" w14:textId="77777777" w:rsidR="00945F43" w:rsidRDefault="00945F43" w:rsidP="00945F43">
            <w:pPr>
              <w:keepLines/>
              <w:spacing w:after="0"/>
              <w:rPr>
                <w:rFonts w:ascii="Arial" w:hAnsi="Arial" w:cs="Arial"/>
                <w:sz w:val="18"/>
                <w:szCs w:val="18"/>
              </w:rPr>
            </w:pPr>
            <w:r>
              <w:rPr>
                <w:rFonts w:ascii="Arial" w:hAnsi="Arial" w:cs="Arial"/>
                <w:sz w:val="18"/>
                <w:szCs w:val="18"/>
              </w:rPr>
              <w:t>isOrdered: N/A</w:t>
            </w:r>
          </w:p>
          <w:p w14:paraId="6D6BE507" w14:textId="77777777" w:rsidR="00945F43" w:rsidRDefault="00945F43" w:rsidP="00945F43">
            <w:pPr>
              <w:keepLines/>
              <w:spacing w:after="0"/>
              <w:rPr>
                <w:rFonts w:ascii="Arial" w:hAnsi="Arial" w:cs="Arial"/>
                <w:sz w:val="18"/>
                <w:szCs w:val="18"/>
              </w:rPr>
            </w:pPr>
            <w:r>
              <w:rPr>
                <w:rFonts w:ascii="Arial" w:hAnsi="Arial" w:cs="Arial"/>
                <w:sz w:val="18"/>
                <w:szCs w:val="18"/>
              </w:rPr>
              <w:t>isUnique: N/A</w:t>
            </w:r>
          </w:p>
          <w:p w14:paraId="5F3E2EE8" w14:textId="77777777" w:rsidR="00945F43" w:rsidRDefault="00945F43" w:rsidP="00945F43">
            <w:pPr>
              <w:keepLines/>
              <w:spacing w:after="0"/>
              <w:rPr>
                <w:rFonts w:ascii="Arial" w:hAnsi="Arial" w:cs="Arial"/>
                <w:sz w:val="18"/>
                <w:szCs w:val="18"/>
              </w:rPr>
            </w:pPr>
            <w:r>
              <w:rPr>
                <w:rFonts w:ascii="Arial" w:hAnsi="Arial" w:cs="Arial"/>
                <w:sz w:val="18"/>
                <w:szCs w:val="18"/>
              </w:rPr>
              <w:t>defaultValue: “FALSE”</w:t>
            </w:r>
          </w:p>
          <w:p w14:paraId="6F9A73BD" w14:textId="77777777" w:rsidR="00945F43" w:rsidRDefault="00945F43" w:rsidP="00945F43">
            <w:pPr>
              <w:keepLines/>
              <w:spacing w:after="0"/>
              <w:rPr>
                <w:rFonts w:ascii="Arial" w:hAnsi="Arial" w:cs="Arial"/>
                <w:sz w:val="18"/>
                <w:szCs w:val="18"/>
              </w:rPr>
            </w:pPr>
            <w:r>
              <w:rPr>
                <w:rFonts w:ascii="Arial" w:hAnsi="Arial" w:cs="Arial"/>
                <w:sz w:val="18"/>
                <w:szCs w:val="18"/>
              </w:rPr>
              <w:t>isNullable: False</w:t>
            </w:r>
          </w:p>
        </w:tc>
      </w:tr>
      <w:tr w:rsidR="00945F43" w14:paraId="5C90E4B8"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0C4F0A14" w14:textId="77777777" w:rsidR="00945F43" w:rsidRPr="00945F43" w:rsidRDefault="00945F43" w:rsidP="00945F43">
            <w:pPr>
              <w:pStyle w:val="TAL"/>
              <w:keepNext w:val="0"/>
              <w:rPr>
                <w:rFonts w:ascii="Courier New" w:hAnsi="Courier New" w:cs="Courier New"/>
                <w:lang w:eastAsia="zh-CN"/>
              </w:rPr>
            </w:pPr>
            <w:r w:rsidRPr="00945F43">
              <w:rPr>
                <w:rFonts w:ascii="Courier New" w:hAnsi="Courier New" w:cs="Courier New"/>
                <w:lang w:eastAsia="zh-CN"/>
              </w:rPr>
              <w:t>sharingKeyDl</w:t>
            </w:r>
          </w:p>
        </w:tc>
        <w:tc>
          <w:tcPr>
            <w:tcW w:w="5526" w:type="dxa"/>
            <w:tcBorders>
              <w:top w:val="single" w:sz="4" w:space="0" w:color="auto"/>
              <w:left w:val="single" w:sz="4" w:space="0" w:color="auto"/>
              <w:bottom w:val="single" w:sz="4" w:space="0" w:color="auto"/>
              <w:right w:val="single" w:sz="4" w:space="0" w:color="auto"/>
            </w:tcBorders>
          </w:tcPr>
          <w:p w14:paraId="4F424DC6" w14:textId="77777777" w:rsidR="00945F43" w:rsidRPr="00945F43" w:rsidRDefault="00945F43" w:rsidP="00945F43">
            <w:pPr>
              <w:pStyle w:val="TAL"/>
              <w:rPr>
                <w:szCs w:val="18"/>
              </w:rPr>
            </w:pPr>
            <w:r w:rsidRPr="00945F43">
              <w:rPr>
                <w:szCs w:val="18"/>
              </w:rPr>
              <w:t>It indicates, by containing the same value, what PCC rules may share resource in downlink direction.</w:t>
            </w:r>
          </w:p>
          <w:p w14:paraId="3DAE7AB9" w14:textId="77777777" w:rsidR="00945F43" w:rsidRPr="00945F43" w:rsidRDefault="00945F43" w:rsidP="00945F43">
            <w:pPr>
              <w:pStyle w:val="TAL"/>
              <w:rPr>
                <w:szCs w:val="18"/>
              </w:rPr>
            </w:pPr>
            <w:r w:rsidRPr="00945F43">
              <w:rPr>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69A6E438" w14:textId="77777777" w:rsidR="00945F43" w:rsidRDefault="00945F43" w:rsidP="00945F43">
            <w:pPr>
              <w:keepLines/>
              <w:spacing w:after="0"/>
              <w:rPr>
                <w:rFonts w:ascii="Arial" w:hAnsi="Arial" w:cs="Arial"/>
                <w:sz w:val="18"/>
                <w:szCs w:val="18"/>
              </w:rPr>
            </w:pPr>
            <w:r>
              <w:rPr>
                <w:rFonts w:ascii="Arial" w:hAnsi="Arial" w:cs="Arial"/>
                <w:sz w:val="18"/>
                <w:szCs w:val="18"/>
              </w:rPr>
              <w:t>type: String</w:t>
            </w:r>
          </w:p>
          <w:p w14:paraId="428E3074" w14:textId="77777777" w:rsidR="00945F43" w:rsidRDefault="00945F43" w:rsidP="00945F43">
            <w:pPr>
              <w:keepLines/>
              <w:spacing w:after="0"/>
              <w:rPr>
                <w:rFonts w:ascii="Arial" w:hAnsi="Arial" w:cs="Arial"/>
                <w:sz w:val="18"/>
                <w:szCs w:val="18"/>
              </w:rPr>
            </w:pPr>
            <w:r>
              <w:rPr>
                <w:rFonts w:ascii="Arial" w:hAnsi="Arial" w:cs="Arial"/>
                <w:sz w:val="18"/>
                <w:szCs w:val="18"/>
              </w:rPr>
              <w:t>multiplicity: 1</w:t>
            </w:r>
          </w:p>
          <w:p w14:paraId="63E5B27F" w14:textId="77777777" w:rsidR="00945F43" w:rsidRDefault="00945F43" w:rsidP="00945F43">
            <w:pPr>
              <w:keepLines/>
              <w:spacing w:after="0"/>
              <w:rPr>
                <w:rFonts w:ascii="Arial" w:hAnsi="Arial" w:cs="Arial"/>
                <w:sz w:val="18"/>
                <w:szCs w:val="18"/>
              </w:rPr>
            </w:pPr>
            <w:r>
              <w:rPr>
                <w:rFonts w:ascii="Arial" w:hAnsi="Arial" w:cs="Arial"/>
                <w:sz w:val="18"/>
                <w:szCs w:val="18"/>
              </w:rPr>
              <w:t>isOrdered: N/A</w:t>
            </w:r>
          </w:p>
          <w:p w14:paraId="7DFDA29A" w14:textId="77777777" w:rsidR="00945F43" w:rsidRDefault="00945F43" w:rsidP="00945F43">
            <w:pPr>
              <w:keepLines/>
              <w:spacing w:after="0"/>
              <w:rPr>
                <w:rFonts w:ascii="Arial" w:hAnsi="Arial" w:cs="Arial"/>
                <w:sz w:val="18"/>
                <w:szCs w:val="18"/>
              </w:rPr>
            </w:pPr>
            <w:r>
              <w:rPr>
                <w:rFonts w:ascii="Arial" w:hAnsi="Arial" w:cs="Arial"/>
                <w:sz w:val="18"/>
                <w:szCs w:val="18"/>
              </w:rPr>
              <w:t>isUnique: N/A</w:t>
            </w:r>
          </w:p>
          <w:p w14:paraId="0653E071" w14:textId="77777777" w:rsidR="00945F43" w:rsidRDefault="00945F43" w:rsidP="00945F43">
            <w:pPr>
              <w:keepLines/>
              <w:spacing w:after="0"/>
              <w:rPr>
                <w:rFonts w:ascii="Arial" w:hAnsi="Arial" w:cs="Arial"/>
                <w:sz w:val="18"/>
                <w:szCs w:val="18"/>
              </w:rPr>
            </w:pPr>
            <w:r>
              <w:rPr>
                <w:rFonts w:ascii="Arial" w:hAnsi="Arial" w:cs="Arial"/>
                <w:sz w:val="18"/>
                <w:szCs w:val="18"/>
              </w:rPr>
              <w:t>defaultValue: None</w:t>
            </w:r>
          </w:p>
          <w:p w14:paraId="5AD5F124" w14:textId="77777777" w:rsidR="00945F43" w:rsidRDefault="00945F43" w:rsidP="00945F43">
            <w:pPr>
              <w:keepLines/>
              <w:spacing w:after="0"/>
              <w:rPr>
                <w:rFonts w:ascii="Arial" w:hAnsi="Arial" w:cs="Arial"/>
                <w:sz w:val="18"/>
                <w:szCs w:val="18"/>
              </w:rPr>
            </w:pPr>
            <w:r>
              <w:rPr>
                <w:rFonts w:ascii="Arial" w:hAnsi="Arial" w:cs="Arial"/>
                <w:sz w:val="18"/>
                <w:szCs w:val="18"/>
              </w:rPr>
              <w:t>isNullable: True</w:t>
            </w:r>
          </w:p>
        </w:tc>
      </w:tr>
      <w:tr w:rsidR="00945F43" w14:paraId="7E1F0347"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3DA33D3D" w14:textId="77777777" w:rsidR="00945F43" w:rsidRPr="00945F43" w:rsidRDefault="00945F43" w:rsidP="00945F43">
            <w:pPr>
              <w:pStyle w:val="TAL"/>
              <w:keepNext w:val="0"/>
              <w:rPr>
                <w:rFonts w:ascii="Courier New" w:hAnsi="Courier New" w:cs="Courier New"/>
                <w:lang w:eastAsia="zh-CN"/>
              </w:rPr>
            </w:pPr>
            <w:r w:rsidRPr="00945F43">
              <w:rPr>
                <w:rFonts w:ascii="Courier New" w:hAnsi="Courier New" w:cs="Courier New"/>
                <w:lang w:eastAsia="zh-CN"/>
              </w:rPr>
              <w:t>sharingKeyUl</w:t>
            </w:r>
          </w:p>
        </w:tc>
        <w:tc>
          <w:tcPr>
            <w:tcW w:w="5526" w:type="dxa"/>
            <w:tcBorders>
              <w:top w:val="single" w:sz="4" w:space="0" w:color="auto"/>
              <w:left w:val="single" w:sz="4" w:space="0" w:color="auto"/>
              <w:bottom w:val="single" w:sz="4" w:space="0" w:color="auto"/>
              <w:right w:val="single" w:sz="4" w:space="0" w:color="auto"/>
            </w:tcBorders>
          </w:tcPr>
          <w:p w14:paraId="3A711132" w14:textId="77777777" w:rsidR="00945F43" w:rsidRPr="00945F43" w:rsidRDefault="00945F43" w:rsidP="00945F43">
            <w:pPr>
              <w:pStyle w:val="TAL"/>
              <w:rPr>
                <w:szCs w:val="18"/>
              </w:rPr>
            </w:pPr>
            <w:r w:rsidRPr="00945F43">
              <w:rPr>
                <w:szCs w:val="18"/>
              </w:rPr>
              <w:t>It indicates, by containing the same value, what PCC rules may share resource in uplink direction.</w:t>
            </w:r>
          </w:p>
          <w:p w14:paraId="1EAD824F" w14:textId="77777777" w:rsidR="00945F43" w:rsidRPr="00945F43" w:rsidRDefault="00945F43" w:rsidP="00945F43">
            <w:pPr>
              <w:pStyle w:val="TAL"/>
              <w:rPr>
                <w:szCs w:val="18"/>
              </w:rPr>
            </w:pPr>
            <w:r w:rsidRPr="00945F43">
              <w:rPr>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016CCDB2" w14:textId="77777777" w:rsidR="00945F43" w:rsidRDefault="00945F43" w:rsidP="00945F43">
            <w:pPr>
              <w:keepLines/>
              <w:spacing w:after="0"/>
              <w:rPr>
                <w:rFonts w:ascii="Arial" w:hAnsi="Arial" w:cs="Arial"/>
                <w:sz w:val="18"/>
                <w:szCs w:val="18"/>
              </w:rPr>
            </w:pPr>
            <w:r>
              <w:rPr>
                <w:rFonts w:ascii="Arial" w:hAnsi="Arial" w:cs="Arial"/>
                <w:sz w:val="18"/>
                <w:szCs w:val="18"/>
              </w:rPr>
              <w:t>type: String</w:t>
            </w:r>
          </w:p>
          <w:p w14:paraId="461BD398" w14:textId="77777777" w:rsidR="00945F43" w:rsidRDefault="00945F43" w:rsidP="00945F43">
            <w:pPr>
              <w:keepLines/>
              <w:spacing w:after="0"/>
              <w:rPr>
                <w:rFonts w:ascii="Arial" w:hAnsi="Arial" w:cs="Arial"/>
                <w:sz w:val="18"/>
                <w:szCs w:val="18"/>
              </w:rPr>
            </w:pPr>
            <w:r>
              <w:rPr>
                <w:rFonts w:ascii="Arial" w:hAnsi="Arial" w:cs="Arial"/>
                <w:sz w:val="18"/>
                <w:szCs w:val="18"/>
              </w:rPr>
              <w:t>multiplicity: 1</w:t>
            </w:r>
          </w:p>
          <w:p w14:paraId="34915553" w14:textId="77777777" w:rsidR="00945F43" w:rsidRDefault="00945F43" w:rsidP="00945F43">
            <w:pPr>
              <w:keepLines/>
              <w:spacing w:after="0"/>
              <w:rPr>
                <w:rFonts w:ascii="Arial" w:hAnsi="Arial" w:cs="Arial"/>
                <w:sz w:val="18"/>
                <w:szCs w:val="18"/>
              </w:rPr>
            </w:pPr>
            <w:r>
              <w:rPr>
                <w:rFonts w:ascii="Arial" w:hAnsi="Arial" w:cs="Arial"/>
                <w:sz w:val="18"/>
                <w:szCs w:val="18"/>
              </w:rPr>
              <w:t>isOrdered: N/A</w:t>
            </w:r>
          </w:p>
          <w:p w14:paraId="46830DB2" w14:textId="77777777" w:rsidR="00945F43" w:rsidRDefault="00945F43" w:rsidP="00945F43">
            <w:pPr>
              <w:keepLines/>
              <w:spacing w:after="0"/>
              <w:rPr>
                <w:rFonts w:ascii="Arial" w:hAnsi="Arial" w:cs="Arial"/>
                <w:sz w:val="18"/>
                <w:szCs w:val="18"/>
              </w:rPr>
            </w:pPr>
            <w:r>
              <w:rPr>
                <w:rFonts w:ascii="Arial" w:hAnsi="Arial" w:cs="Arial"/>
                <w:sz w:val="18"/>
                <w:szCs w:val="18"/>
              </w:rPr>
              <w:t>isUnique: N/A</w:t>
            </w:r>
          </w:p>
          <w:p w14:paraId="2CB13683" w14:textId="77777777" w:rsidR="00945F43" w:rsidRDefault="00945F43" w:rsidP="00945F43">
            <w:pPr>
              <w:keepLines/>
              <w:spacing w:after="0"/>
              <w:rPr>
                <w:rFonts w:ascii="Arial" w:hAnsi="Arial" w:cs="Arial"/>
                <w:sz w:val="18"/>
                <w:szCs w:val="18"/>
              </w:rPr>
            </w:pPr>
            <w:r>
              <w:rPr>
                <w:rFonts w:ascii="Arial" w:hAnsi="Arial" w:cs="Arial"/>
                <w:sz w:val="18"/>
                <w:szCs w:val="18"/>
              </w:rPr>
              <w:t>defaultValue: None</w:t>
            </w:r>
          </w:p>
          <w:p w14:paraId="2585190E" w14:textId="77777777" w:rsidR="00945F43" w:rsidRDefault="00945F43" w:rsidP="00945F43">
            <w:pPr>
              <w:keepLines/>
              <w:spacing w:after="0"/>
              <w:rPr>
                <w:rFonts w:ascii="Arial" w:hAnsi="Arial" w:cs="Arial"/>
                <w:sz w:val="18"/>
                <w:szCs w:val="18"/>
              </w:rPr>
            </w:pPr>
            <w:r>
              <w:rPr>
                <w:rFonts w:ascii="Arial" w:hAnsi="Arial" w:cs="Arial"/>
                <w:sz w:val="18"/>
                <w:szCs w:val="18"/>
              </w:rPr>
              <w:t>isNullable: True</w:t>
            </w:r>
          </w:p>
        </w:tc>
      </w:tr>
      <w:tr w:rsidR="00945F43" w14:paraId="307843F1"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06CDA8CB" w14:textId="77777777" w:rsidR="00945F43" w:rsidRPr="00945F43" w:rsidRDefault="00945F43" w:rsidP="00945F43">
            <w:pPr>
              <w:pStyle w:val="TAL"/>
              <w:keepNext w:val="0"/>
              <w:rPr>
                <w:rFonts w:ascii="Courier New" w:hAnsi="Courier New" w:cs="Courier New"/>
                <w:lang w:eastAsia="zh-CN"/>
              </w:rPr>
            </w:pPr>
            <w:r w:rsidRPr="00945F43">
              <w:rPr>
                <w:rFonts w:ascii="Courier New" w:hAnsi="Courier New" w:cs="Courier New"/>
                <w:lang w:eastAsia="zh-CN"/>
              </w:rPr>
              <w:t>maxPacketLossRateDl</w:t>
            </w:r>
          </w:p>
        </w:tc>
        <w:tc>
          <w:tcPr>
            <w:tcW w:w="5526" w:type="dxa"/>
            <w:tcBorders>
              <w:top w:val="single" w:sz="4" w:space="0" w:color="auto"/>
              <w:left w:val="single" w:sz="4" w:space="0" w:color="auto"/>
              <w:bottom w:val="single" w:sz="4" w:space="0" w:color="auto"/>
              <w:right w:val="single" w:sz="4" w:space="0" w:color="auto"/>
            </w:tcBorders>
          </w:tcPr>
          <w:p w14:paraId="1AD119BD" w14:textId="77777777" w:rsidR="00945F43" w:rsidRPr="00945F43" w:rsidRDefault="00945F43" w:rsidP="00945F43">
            <w:pPr>
              <w:pStyle w:val="TAL"/>
              <w:rPr>
                <w:szCs w:val="18"/>
              </w:rPr>
            </w:pPr>
            <w:r w:rsidRPr="00945F43">
              <w:rPr>
                <w:szCs w:val="18"/>
              </w:rPr>
              <w:t>It indicates the downlink maximum rate for lost packets that can be tolerated for the service data flow.</w:t>
            </w:r>
          </w:p>
          <w:p w14:paraId="62D51EA8" w14:textId="77777777" w:rsidR="00945F43" w:rsidRPr="00945F43" w:rsidRDefault="00945F43" w:rsidP="00945F43">
            <w:pPr>
              <w:pStyle w:val="TAL"/>
              <w:rPr>
                <w:szCs w:val="18"/>
              </w:rPr>
            </w:pPr>
            <w:r w:rsidRPr="00945F43">
              <w:rPr>
                <w:szCs w:val="18"/>
              </w:rPr>
              <w:t xml:space="preserve">AllowedValues: </w:t>
            </w:r>
            <w:proofErr w:type="gramStart"/>
            <w:r w:rsidRPr="00945F43">
              <w:rPr>
                <w:szCs w:val="18"/>
              </w:rPr>
              <w:t>0..</w:t>
            </w:r>
            <w:proofErr w:type="gramEnd"/>
            <w:r w:rsidRPr="00945F43">
              <w:rPr>
                <w:szCs w:val="18"/>
              </w:rPr>
              <w:t>1000.</w:t>
            </w:r>
          </w:p>
        </w:tc>
        <w:tc>
          <w:tcPr>
            <w:tcW w:w="1897" w:type="dxa"/>
            <w:tcBorders>
              <w:top w:val="single" w:sz="4" w:space="0" w:color="auto"/>
              <w:left w:val="single" w:sz="4" w:space="0" w:color="auto"/>
              <w:bottom w:val="single" w:sz="4" w:space="0" w:color="auto"/>
              <w:right w:val="single" w:sz="4" w:space="0" w:color="auto"/>
            </w:tcBorders>
          </w:tcPr>
          <w:p w14:paraId="2505F94F" w14:textId="77777777" w:rsidR="00945F43" w:rsidRDefault="00945F43" w:rsidP="00945F43">
            <w:pPr>
              <w:keepLines/>
              <w:spacing w:after="0"/>
              <w:rPr>
                <w:rFonts w:ascii="Arial" w:hAnsi="Arial" w:cs="Arial"/>
                <w:sz w:val="18"/>
                <w:szCs w:val="18"/>
              </w:rPr>
            </w:pPr>
            <w:r>
              <w:rPr>
                <w:rFonts w:ascii="Arial" w:hAnsi="Arial" w:cs="Arial"/>
                <w:sz w:val="18"/>
                <w:szCs w:val="18"/>
              </w:rPr>
              <w:t>type: Integer</w:t>
            </w:r>
          </w:p>
          <w:p w14:paraId="713A2336" w14:textId="77777777" w:rsidR="00945F43" w:rsidRDefault="00945F43" w:rsidP="00945F43">
            <w:pPr>
              <w:keepLines/>
              <w:spacing w:after="0"/>
              <w:rPr>
                <w:rFonts w:ascii="Arial" w:hAnsi="Arial" w:cs="Arial"/>
                <w:sz w:val="18"/>
                <w:szCs w:val="18"/>
              </w:rPr>
            </w:pPr>
            <w:r>
              <w:rPr>
                <w:rFonts w:ascii="Arial" w:hAnsi="Arial" w:cs="Arial"/>
                <w:sz w:val="18"/>
                <w:szCs w:val="18"/>
              </w:rPr>
              <w:t>multiplicity: 1</w:t>
            </w:r>
          </w:p>
          <w:p w14:paraId="5E65D4D0" w14:textId="77777777" w:rsidR="00945F43" w:rsidRDefault="00945F43" w:rsidP="00945F43">
            <w:pPr>
              <w:keepLines/>
              <w:spacing w:after="0"/>
              <w:rPr>
                <w:rFonts w:ascii="Arial" w:hAnsi="Arial" w:cs="Arial"/>
                <w:sz w:val="18"/>
                <w:szCs w:val="18"/>
              </w:rPr>
            </w:pPr>
            <w:r>
              <w:rPr>
                <w:rFonts w:ascii="Arial" w:hAnsi="Arial" w:cs="Arial"/>
                <w:sz w:val="18"/>
                <w:szCs w:val="18"/>
              </w:rPr>
              <w:t>isOrdered: N/A</w:t>
            </w:r>
          </w:p>
          <w:p w14:paraId="03A215B2" w14:textId="77777777" w:rsidR="00945F43" w:rsidRDefault="00945F43" w:rsidP="00945F43">
            <w:pPr>
              <w:keepLines/>
              <w:spacing w:after="0"/>
              <w:rPr>
                <w:rFonts w:ascii="Arial" w:hAnsi="Arial" w:cs="Arial"/>
                <w:sz w:val="18"/>
                <w:szCs w:val="18"/>
              </w:rPr>
            </w:pPr>
            <w:r>
              <w:rPr>
                <w:rFonts w:ascii="Arial" w:hAnsi="Arial" w:cs="Arial"/>
                <w:sz w:val="18"/>
                <w:szCs w:val="18"/>
              </w:rPr>
              <w:t>isUnique: N/A</w:t>
            </w:r>
          </w:p>
          <w:p w14:paraId="7C26F0E1" w14:textId="77777777" w:rsidR="00945F43" w:rsidRDefault="00945F43" w:rsidP="00945F43">
            <w:pPr>
              <w:keepLines/>
              <w:spacing w:after="0"/>
              <w:rPr>
                <w:rFonts w:ascii="Arial" w:hAnsi="Arial" w:cs="Arial"/>
                <w:sz w:val="18"/>
                <w:szCs w:val="18"/>
              </w:rPr>
            </w:pPr>
            <w:r>
              <w:rPr>
                <w:rFonts w:ascii="Arial" w:hAnsi="Arial" w:cs="Arial"/>
                <w:sz w:val="18"/>
                <w:szCs w:val="18"/>
              </w:rPr>
              <w:t>defaultValue: None</w:t>
            </w:r>
          </w:p>
          <w:p w14:paraId="7CF3CFCF" w14:textId="77777777" w:rsidR="00945F43" w:rsidRDefault="00945F43" w:rsidP="00945F43">
            <w:pPr>
              <w:keepLines/>
              <w:spacing w:after="0"/>
              <w:rPr>
                <w:rFonts w:ascii="Arial" w:hAnsi="Arial" w:cs="Arial"/>
                <w:sz w:val="18"/>
                <w:szCs w:val="18"/>
              </w:rPr>
            </w:pPr>
            <w:r>
              <w:rPr>
                <w:rFonts w:ascii="Arial" w:hAnsi="Arial" w:cs="Arial"/>
                <w:sz w:val="18"/>
                <w:szCs w:val="18"/>
              </w:rPr>
              <w:t>isNullable: True</w:t>
            </w:r>
          </w:p>
        </w:tc>
      </w:tr>
      <w:tr w:rsidR="00945F43" w14:paraId="49D0E6AF"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10D34540" w14:textId="77777777" w:rsidR="00945F43" w:rsidRPr="00945F43" w:rsidRDefault="00945F43" w:rsidP="00945F43">
            <w:pPr>
              <w:pStyle w:val="TAL"/>
              <w:keepNext w:val="0"/>
              <w:rPr>
                <w:rFonts w:ascii="Courier New" w:hAnsi="Courier New" w:cs="Courier New"/>
                <w:lang w:eastAsia="zh-CN"/>
              </w:rPr>
            </w:pPr>
            <w:r w:rsidRPr="00945F43">
              <w:rPr>
                <w:rFonts w:ascii="Courier New" w:hAnsi="Courier New" w:cs="Courier New"/>
                <w:lang w:eastAsia="zh-CN"/>
              </w:rPr>
              <w:t>maxPacketLossRateUl</w:t>
            </w:r>
          </w:p>
        </w:tc>
        <w:tc>
          <w:tcPr>
            <w:tcW w:w="5526" w:type="dxa"/>
            <w:tcBorders>
              <w:top w:val="single" w:sz="4" w:space="0" w:color="auto"/>
              <w:left w:val="single" w:sz="4" w:space="0" w:color="auto"/>
              <w:bottom w:val="single" w:sz="4" w:space="0" w:color="auto"/>
              <w:right w:val="single" w:sz="4" w:space="0" w:color="auto"/>
            </w:tcBorders>
          </w:tcPr>
          <w:p w14:paraId="141473C8" w14:textId="77777777" w:rsidR="00945F43" w:rsidRPr="00945F43" w:rsidRDefault="00945F43" w:rsidP="00945F43">
            <w:pPr>
              <w:pStyle w:val="TAL"/>
              <w:rPr>
                <w:szCs w:val="18"/>
              </w:rPr>
            </w:pPr>
            <w:r w:rsidRPr="00945F43">
              <w:rPr>
                <w:szCs w:val="18"/>
              </w:rPr>
              <w:t>It indicates the uplink maximum rate for lost packets that can be tolerated for the service data flow.</w:t>
            </w:r>
          </w:p>
          <w:p w14:paraId="6FAA76BA" w14:textId="77777777" w:rsidR="00945F43" w:rsidRPr="00945F43" w:rsidRDefault="00945F43" w:rsidP="00945F43">
            <w:pPr>
              <w:pStyle w:val="TAL"/>
              <w:rPr>
                <w:szCs w:val="18"/>
              </w:rPr>
            </w:pPr>
            <w:r w:rsidRPr="00945F43">
              <w:rPr>
                <w:szCs w:val="18"/>
              </w:rPr>
              <w:t xml:space="preserve">AllowedValues: </w:t>
            </w:r>
            <w:proofErr w:type="gramStart"/>
            <w:r w:rsidRPr="00945F43">
              <w:rPr>
                <w:szCs w:val="18"/>
              </w:rPr>
              <w:t>0..</w:t>
            </w:r>
            <w:proofErr w:type="gramEnd"/>
            <w:r w:rsidRPr="00945F43">
              <w:rPr>
                <w:szCs w:val="18"/>
              </w:rPr>
              <w:t>1000.</w:t>
            </w:r>
          </w:p>
        </w:tc>
        <w:tc>
          <w:tcPr>
            <w:tcW w:w="1897" w:type="dxa"/>
            <w:tcBorders>
              <w:top w:val="single" w:sz="4" w:space="0" w:color="auto"/>
              <w:left w:val="single" w:sz="4" w:space="0" w:color="auto"/>
              <w:bottom w:val="single" w:sz="4" w:space="0" w:color="auto"/>
              <w:right w:val="single" w:sz="4" w:space="0" w:color="auto"/>
            </w:tcBorders>
          </w:tcPr>
          <w:p w14:paraId="7999AAD0" w14:textId="77777777" w:rsidR="00945F43" w:rsidRDefault="00945F43" w:rsidP="00945F43">
            <w:pPr>
              <w:keepLines/>
              <w:spacing w:after="0"/>
              <w:rPr>
                <w:rFonts w:ascii="Arial" w:hAnsi="Arial" w:cs="Arial"/>
                <w:sz w:val="18"/>
                <w:szCs w:val="18"/>
              </w:rPr>
            </w:pPr>
            <w:r>
              <w:rPr>
                <w:rFonts w:ascii="Arial" w:hAnsi="Arial" w:cs="Arial"/>
                <w:sz w:val="18"/>
                <w:szCs w:val="18"/>
              </w:rPr>
              <w:t>type: Integer</w:t>
            </w:r>
          </w:p>
          <w:p w14:paraId="173AE779" w14:textId="77777777" w:rsidR="00945F43" w:rsidRDefault="00945F43" w:rsidP="00945F43">
            <w:pPr>
              <w:keepLines/>
              <w:spacing w:after="0"/>
              <w:rPr>
                <w:rFonts w:ascii="Arial" w:hAnsi="Arial" w:cs="Arial"/>
                <w:sz w:val="18"/>
                <w:szCs w:val="18"/>
              </w:rPr>
            </w:pPr>
            <w:r>
              <w:rPr>
                <w:rFonts w:ascii="Arial" w:hAnsi="Arial" w:cs="Arial"/>
                <w:sz w:val="18"/>
                <w:szCs w:val="18"/>
              </w:rPr>
              <w:t>multiplicity: 1</w:t>
            </w:r>
          </w:p>
          <w:p w14:paraId="49CED4D0" w14:textId="77777777" w:rsidR="00945F43" w:rsidRDefault="00945F43" w:rsidP="00945F43">
            <w:pPr>
              <w:keepLines/>
              <w:spacing w:after="0"/>
              <w:rPr>
                <w:rFonts w:ascii="Arial" w:hAnsi="Arial" w:cs="Arial"/>
                <w:sz w:val="18"/>
                <w:szCs w:val="18"/>
              </w:rPr>
            </w:pPr>
            <w:r>
              <w:rPr>
                <w:rFonts w:ascii="Arial" w:hAnsi="Arial" w:cs="Arial"/>
                <w:sz w:val="18"/>
                <w:szCs w:val="18"/>
              </w:rPr>
              <w:t>isOrdered: N/A</w:t>
            </w:r>
          </w:p>
          <w:p w14:paraId="1EC710D2" w14:textId="77777777" w:rsidR="00945F43" w:rsidRDefault="00945F43" w:rsidP="00945F43">
            <w:pPr>
              <w:keepLines/>
              <w:spacing w:after="0"/>
              <w:rPr>
                <w:rFonts w:ascii="Arial" w:hAnsi="Arial" w:cs="Arial"/>
                <w:sz w:val="18"/>
                <w:szCs w:val="18"/>
              </w:rPr>
            </w:pPr>
            <w:r>
              <w:rPr>
                <w:rFonts w:ascii="Arial" w:hAnsi="Arial" w:cs="Arial"/>
                <w:sz w:val="18"/>
                <w:szCs w:val="18"/>
              </w:rPr>
              <w:t>isUnique: N/A</w:t>
            </w:r>
          </w:p>
          <w:p w14:paraId="55DD1949" w14:textId="77777777" w:rsidR="00945F43" w:rsidRDefault="00945F43" w:rsidP="00945F43">
            <w:pPr>
              <w:keepLines/>
              <w:spacing w:after="0"/>
              <w:rPr>
                <w:rFonts w:ascii="Arial" w:hAnsi="Arial" w:cs="Arial"/>
                <w:sz w:val="18"/>
                <w:szCs w:val="18"/>
              </w:rPr>
            </w:pPr>
            <w:r>
              <w:rPr>
                <w:rFonts w:ascii="Arial" w:hAnsi="Arial" w:cs="Arial"/>
                <w:sz w:val="18"/>
                <w:szCs w:val="18"/>
              </w:rPr>
              <w:t>defaultValue: None</w:t>
            </w:r>
          </w:p>
          <w:p w14:paraId="1E1FECEC" w14:textId="77777777" w:rsidR="00945F43" w:rsidRDefault="00945F43" w:rsidP="00945F43">
            <w:pPr>
              <w:keepLines/>
              <w:spacing w:after="0"/>
              <w:rPr>
                <w:rFonts w:ascii="Arial" w:hAnsi="Arial" w:cs="Arial"/>
                <w:sz w:val="18"/>
                <w:szCs w:val="18"/>
              </w:rPr>
            </w:pPr>
            <w:r>
              <w:rPr>
                <w:rFonts w:ascii="Arial" w:hAnsi="Arial" w:cs="Arial"/>
                <w:sz w:val="18"/>
                <w:szCs w:val="18"/>
              </w:rPr>
              <w:t>isNullable: True</w:t>
            </w:r>
          </w:p>
        </w:tc>
      </w:tr>
      <w:tr w:rsidR="00945F43" w14:paraId="23639B00"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6E2EB651" w14:textId="77777777" w:rsidR="00945F43" w:rsidRPr="00945F43" w:rsidRDefault="00945F43" w:rsidP="00945F43">
            <w:pPr>
              <w:pStyle w:val="TAL"/>
              <w:keepNext w:val="0"/>
              <w:rPr>
                <w:rFonts w:ascii="Courier New" w:hAnsi="Courier New" w:cs="Courier New"/>
                <w:lang w:eastAsia="zh-CN"/>
              </w:rPr>
            </w:pPr>
            <w:r w:rsidRPr="00945F43">
              <w:rPr>
                <w:rFonts w:ascii="Courier New" w:hAnsi="Courier New" w:cs="Courier New"/>
                <w:lang w:eastAsia="zh-CN"/>
              </w:rPr>
              <w:t>tcId</w:t>
            </w:r>
          </w:p>
        </w:tc>
        <w:tc>
          <w:tcPr>
            <w:tcW w:w="5526" w:type="dxa"/>
            <w:tcBorders>
              <w:top w:val="single" w:sz="4" w:space="0" w:color="auto"/>
              <w:left w:val="single" w:sz="4" w:space="0" w:color="auto"/>
              <w:bottom w:val="single" w:sz="4" w:space="0" w:color="auto"/>
              <w:right w:val="single" w:sz="4" w:space="0" w:color="auto"/>
            </w:tcBorders>
          </w:tcPr>
          <w:p w14:paraId="11152D1A" w14:textId="77777777" w:rsidR="00945F43" w:rsidRPr="00945F43" w:rsidRDefault="00945F43" w:rsidP="00945F43">
            <w:pPr>
              <w:pStyle w:val="TAL"/>
              <w:rPr>
                <w:szCs w:val="18"/>
              </w:rPr>
            </w:pPr>
            <w:r w:rsidRPr="00945F43">
              <w:rPr>
                <w:szCs w:val="18"/>
              </w:rPr>
              <w:t>It univocally identifies the traffic control policy data within a PDU session.</w:t>
            </w:r>
          </w:p>
          <w:p w14:paraId="746FF2AB" w14:textId="77777777" w:rsidR="00945F43" w:rsidRPr="00945F43" w:rsidRDefault="00945F43" w:rsidP="00945F43">
            <w:pPr>
              <w:pStyle w:val="TAL"/>
              <w:rPr>
                <w:szCs w:val="18"/>
              </w:rPr>
            </w:pPr>
            <w:r w:rsidRPr="00945F43">
              <w:rPr>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05BD7B1E" w14:textId="77777777" w:rsidR="00945F43" w:rsidRDefault="00945F43" w:rsidP="00945F43">
            <w:pPr>
              <w:keepLines/>
              <w:spacing w:after="0"/>
              <w:rPr>
                <w:rFonts w:ascii="Arial" w:hAnsi="Arial" w:cs="Arial"/>
                <w:sz w:val="18"/>
                <w:szCs w:val="18"/>
              </w:rPr>
            </w:pPr>
            <w:r>
              <w:rPr>
                <w:rFonts w:ascii="Arial" w:hAnsi="Arial" w:cs="Arial"/>
                <w:sz w:val="18"/>
                <w:szCs w:val="18"/>
              </w:rPr>
              <w:t>type: String</w:t>
            </w:r>
          </w:p>
          <w:p w14:paraId="5128DE14" w14:textId="77777777" w:rsidR="00945F43" w:rsidRDefault="00945F43" w:rsidP="00945F43">
            <w:pPr>
              <w:keepLines/>
              <w:spacing w:after="0"/>
              <w:rPr>
                <w:rFonts w:ascii="Arial" w:hAnsi="Arial" w:cs="Arial"/>
                <w:sz w:val="18"/>
                <w:szCs w:val="18"/>
              </w:rPr>
            </w:pPr>
            <w:r>
              <w:rPr>
                <w:rFonts w:ascii="Arial" w:hAnsi="Arial" w:cs="Arial"/>
                <w:sz w:val="18"/>
                <w:szCs w:val="18"/>
              </w:rPr>
              <w:t>multiplicity: 1</w:t>
            </w:r>
          </w:p>
          <w:p w14:paraId="27DC773D" w14:textId="77777777" w:rsidR="00945F43" w:rsidRDefault="00945F43" w:rsidP="00945F43">
            <w:pPr>
              <w:keepLines/>
              <w:spacing w:after="0"/>
              <w:rPr>
                <w:rFonts w:ascii="Arial" w:hAnsi="Arial" w:cs="Arial"/>
                <w:sz w:val="18"/>
                <w:szCs w:val="18"/>
              </w:rPr>
            </w:pPr>
            <w:r>
              <w:rPr>
                <w:rFonts w:ascii="Arial" w:hAnsi="Arial" w:cs="Arial"/>
                <w:sz w:val="18"/>
                <w:szCs w:val="18"/>
              </w:rPr>
              <w:t>isOrdered: N/A</w:t>
            </w:r>
          </w:p>
          <w:p w14:paraId="4FD72E0F" w14:textId="77777777" w:rsidR="00945F43" w:rsidRDefault="00945F43" w:rsidP="00945F43">
            <w:pPr>
              <w:keepLines/>
              <w:spacing w:after="0"/>
              <w:rPr>
                <w:rFonts w:ascii="Arial" w:hAnsi="Arial" w:cs="Arial"/>
                <w:sz w:val="18"/>
                <w:szCs w:val="18"/>
              </w:rPr>
            </w:pPr>
            <w:r>
              <w:rPr>
                <w:rFonts w:ascii="Arial" w:hAnsi="Arial" w:cs="Arial"/>
                <w:sz w:val="18"/>
                <w:szCs w:val="18"/>
              </w:rPr>
              <w:t>isUnique: N/A</w:t>
            </w:r>
          </w:p>
          <w:p w14:paraId="0D0ED98F" w14:textId="77777777" w:rsidR="00945F43" w:rsidRDefault="00945F43" w:rsidP="00945F43">
            <w:pPr>
              <w:keepLines/>
              <w:spacing w:after="0"/>
              <w:rPr>
                <w:rFonts w:ascii="Arial" w:hAnsi="Arial" w:cs="Arial"/>
                <w:sz w:val="18"/>
                <w:szCs w:val="18"/>
              </w:rPr>
            </w:pPr>
            <w:r>
              <w:rPr>
                <w:rFonts w:ascii="Arial" w:hAnsi="Arial" w:cs="Arial"/>
                <w:sz w:val="18"/>
                <w:szCs w:val="18"/>
              </w:rPr>
              <w:t>defaultValue: None</w:t>
            </w:r>
          </w:p>
          <w:p w14:paraId="0DBCE9D7" w14:textId="77777777" w:rsidR="00945F43" w:rsidRDefault="00945F43" w:rsidP="00945F43">
            <w:pPr>
              <w:keepLines/>
              <w:spacing w:after="0"/>
              <w:rPr>
                <w:rFonts w:ascii="Arial" w:hAnsi="Arial" w:cs="Arial"/>
                <w:sz w:val="18"/>
                <w:szCs w:val="18"/>
              </w:rPr>
            </w:pPr>
            <w:r>
              <w:rPr>
                <w:rFonts w:ascii="Arial" w:hAnsi="Arial" w:cs="Arial"/>
                <w:sz w:val="18"/>
                <w:szCs w:val="18"/>
              </w:rPr>
              <w:t>isNullable: False</w:t>
            </w:r>
          </w:p>
        </w:tc>
      </w:tr>
      <w:tr w:rsidR="00945F43" w14:paraId="7B94890D"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3F3E03D3" w14:textId="77777777" w:rsidR="00945F43" w:rsidRPr="00945F43" w:rsidRDefault="00945F43" w:rsidP="00945F43">
            <w:pPr>
              <w:pStyle w:val="TAL"/>
              <w:keepNext w:val="0"/>
              <w:rPr>
                <w:rFonts w:ascii="Courier New" w:hAnsi="Courier New" w:cs="Courier New"/>
                <w:lang w:eastAsia="zh-CN"/>
              </w:rPr>
            </w:pPr>
            <w:r w:rsidRPr="00945F43">
              <w:rPr>
                <w:rFonts w:ascii="Courier New" w:hAnsi="Courier New" w:cs="Courier New"/>
                <w:lang w:eastAsia="zh-CN"/>
              </w:rPr>
              <w:t>flowStatus</w:t>
            </w:r>
          </w:p>
        </w:tc>
        <w:tc>
          <w:tcPr>
            <w:tcW w:w="5526" w:type="dxa"/>
            <w:tcBorders>
              <w:top w:val="single" w:sz="4" w:space="0" w:color="auto"/>
              <w:left w:val="single" w:sz="4" w:space="0" w:color="auto"/>
              <w:bottom w:val="single" w:sz="4" w:space="0" w:color="auto"/>
              <w:right w:val="single" w:sz="4" w:space="0" w:color="auto"/>
            </w:tcBorders>
          </w:tcPr>
          <w:p w14:paraId="492591AA" w14:textId="77777777" w:rsidR="00945F43" w:rsidRPr="00945F43" w:rsidRDefault="00945F43" w:rsidP="00945F43">
            <w:pPr>
              <w:pStyle w:val="TAL"/>
              <w:rPr>
                <w:szCs w:val="18"/>
              </w:rPr>
            </w:pPr>
            <w:r w:rsidRPr="00945F43">
              <w:rPr>
                <w:szCs w:val="18"/>
              </w:rPr>
              <w:t>It represents whether the service data flow(s) are enabled or disabled. The default value is "ENABLED". See TS 29.514 [67].</w:t>
            </w:r>
          </w:p>
          <w:p w14:paraId="415202B2" w14:textId="77777777" w:rsidR="00945F43" w:rsidRPr="00945F43" w:rsidRDefault="00945F43" w:rsidP="00945F43">
            <w:pPr>
              <w:pStyle w:val="TAL"/>
              <w:rPr>
                <w:szCs w:val="18"/>
              </w:rPr>
            </w:pPr>
            <w:r w:rsidRPr="00945F43">
              <w:rPr>
                <w:szCs w:val="18"/>
              </w:rPr>
              <w:t xml:space="preserve">AllowedValues: “ENABLED-UPLINK”, “ENABLED-DOWNLINK”, “ENABLED”, “DISABLED”, “REMOVED”. </w:t>
            </w:r>
          </w:p>
        </w:tc>
        <w:tc>
          <w:tcPr>
            <w:tcW w:w="1897" w:type="dxa"/>
            <w:tcBorders>
              <w:top w:val="single" w:sz="4" w:space="0" w:color="auto"/>
              <w:left w:val="single" w:sz="4" w:space="0" w:color="auto"/>
              <w:bottom w:val="single" w:sz="4" w:space="0" w:color="auto"/>
              <w:right w:val="single" w:sz="4" w:space="0" w:color="auto"/>
            </w:tcBorders>
          </w:tcPr>
          <w:p w14:paraId="023E3BA3" w14:textId="77777777" w:rsidR="00945F43" w:rsidRDefault="00945F43" w:rsidP="00945F43">
            <w:pPr>
              <w:keepLines/>
              <w:spacing w:after="0"/>
              <w:rPr>
                <w:rFonts w:ascii="Arial" w:hAnsi="Arial" w:cs="Arial"/>
                <w:sz w:val="18"/>
                <w:szCs w:val="18"/>
              </w:rPr>
            </w:pPr>
            <w:r>
              <w:rPr>
                <w:rFonts w:ascii="Arial" w:hAnsi="Arial" w:cs="Arial"/>
                <w:sz w:val="18"/>
                <w:szCs w:val="18"/>
              </w:rPr>
              <w:t>type: ENUM</w:t>
            </w:r>
          </w:p>
          <w:p w14:paraId="28828EF1" w14:textId="77777777" w:rsidR="00945F43" w:rsidRDefault="00945F43" w:rsidP="00945F43">
            <w:pPr>
              <w:keepLines/>
              <w:spacing w:after="0"/>
              <w:rPr>
                <w:rFonts w:ascii="Arial" w:hAnsi="Arial" w:cs="Arial"/>
                <w:sz w:val="18"/>
                <w:szCs w:val="18"/>
              </w:rPr>
            </w:pPr>
            <w:r>
              <w:rPr>
                <w:rFonts w:ascii="Arial" w:hAnsi="Arial" w:cs="Arial"/>
                <w:sz w:val="18"/>
                <w:szCs w:val="18"/>
              </w:rPr>
              <w:t>multiplicity: 1</w:t>
            </w:r>
          </w:p>
          <w:p w14:paraId="33B28C45" w14:textId="77777777" w:rsidR="00945F43" w:rsidRDefault="00945F43" w:rsidP="00945F43">
            <w:pPr>
              <w:keepLines/>
              <w:spacing w:after="0"/>
              <w:rPr>
                <w:rFonts w:ascii="Arial" w:hAnsi="Arial" w:cs="Arial"/>
                <w:sz w:val="18"/>
                <w:szCs w:val="18"/>
              </w:rPr>
            </w:pPr>
            <w:r>
              <w:rPr>
                <w:rFonts w:ascii="Arial" w:hAnsi="Arial" w:cs="Arial"/>
                <w:sz w:val="18"/>
                <w:szCs w:val="18"/>
              </w:rPr>
              <w:t>isOrdered: N/A</w:t>
            </w:r>
          </w:p>
          <w:p w14:paraId="63BBFFF1" w14:textId="77777777" w:rsidR="00945F43" w:rsidRDefault="00945F43" w:rsidP="00945F43">
            <w:pPr>
              <w:keepLines/>
              <w:spacing w:after="0"/>
              <w:rPr>
                <w:rFonts w:ascii="Arial" w:hAnsi="Arial" w:cs="Arial"/>
                <w:sz w:val="18"/>
                <w:szCs w:val="18"/>
              </w:rPr>
            </w:pPr>
            <w:r>
              <w:rPr>
                <w:rFonts w:ascii="Arial" w:hAnsi="Arial" w:cs="Arial"/>
                <w:sz w:val="18"/>
                <w:szCs w:val="18"/>
              </w:rPr>
              <w:t>isUnique: N/A</w:t>
            </w:r>
          </w:p>
          <w:p w14:paraId="3E56A854" w14:textId="77777777" w:rsidR="00945F43" w:rsidRDefault="00945F43" w:rsidP="00945F43">
            <w:pPr>
              <w:keepLines/>
              <w:spacing w:after="0"/>
              <w:rPr>
                <w:rFonts w:ascii="Arial" w:hAnsi="Arial" w:cs="Arial"/>
                <w:sz w:val="18"/>
                <w:szCs w:val="18"/>
              </w:rPr>
            </w:pPr>
            <w:r>
              <w:rPr>
                <w:rFonts w:ascii="Arial" w:hAnsi="Arial" w:cs="Arial"/>
                <w:sz w:val="18"/>
                <w:szCs w:val="18"/>
              </w:rPr>
              <w:t>defaultValue: “ENABLED”</w:t>
            </w:r>
          </w:p>
          <w:p w14:paraId="1D8467F3" w14:textId="77777777" w:rsidR="00945F43" w:rsidRDefault="00945F43" w:rsidP="00945F43">
            <w:pPr>
              <w:keepLines/>
              <w:spacing w:after="0"/>
              <w:rPr>
                <w:rFonts w:ascii="Arial" w:hAnsi="Arial" w:cs="Arial"/>
                <w:sz w:val="18"/>
                <w:szCs w:val="18"/>
              </w:rPr>
            </w:pPr>
            <w:r>
              <w:rPr>
                <w:rFonts w:ascii="Arial" w:hAnsi="Arial" w:cs="Arial"/>
                <w:sz w:val="18"/>
                <w:szCs w:val="18"/>
              </w:rPr>
              <w:t>isNullable: False</w:t>
            </w:r>
          </w:p>
        </w:tc>
      </w:tr>
      <w:tr w:rsidR="00945F43" w14:paraId="04CA14D3"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0C5AA545" w14:textId="77777777" w:rsidR="00945F43" w:rsidRPr="00945F43" w:rsidRDefault="00945F43" w:rsidP="00945F43">
            <w:pPr>
              <w:pStyle w:val="TAL"/>
              <w:keepNext w:val="0"/>
              <w:rPr>
                <w:rFonts w:ascii="Courier New" w:hAnsi="Courier New" w:cs="Courier New"/>
                <w:lang w:eastAsia="zh-CN"/>
              </w:rPr>
            </w:pPr>
            <w:r w:rsidRPr="00945F43">
              <w:rPr>
                <w:rFonts w:ascii="Courier New" w:hAnsi="Courier New" w:cs="Courier New"/>
                <w:lang w:eastAsia="zh-CN"/>
              </w:rPr>
              <w:t>redirectInfo</w:t>
            </w:r>
          </w:p>
        </w:tc>
        <w:tc>
          <w:tcPr>
            <w:tcW w:w="5526" w:type="dxa"/>
            <w:tcBorders>
              <w:top w:val="single" w:sz="4" w:space="0" w:color="auto"/>
              <w:left w:val="single" w:sz="4" w:space="0" w:color="auto"/>
              <w:bottom w:val="single" w:sz="4" w:space="0" w:color="auto"/>
              <w:right w:val="single" w:sz="4" w:space="0" w:color="auto"/>
            </w:tcBorders>
          </w:tcPr>
          <w:p w14:paraId="0C831120" w14:textId="77777777" w:rsidR="00945F43" w:rsidRPr="00945F43" w:rsidRDefault="00945F43" w:rsidP="00945F43">
            <w:pPr>
              <w:pStyle w:val="TAL"/>
              <w:rPr>
                <w:szCs w:val="18"/>
              </w:rPr>
            </w:pPr>
            <w:r w:rsidRPr="00945F43">
              <w:rPr>
                <w:szCs w:val="18"/>
              </w:rPr>
              <w:t>It indicates whether the detected application traffic should be redirected to another controlled address.</w:t>
            </w:r>
          </w:p>
          <w:p w14:paraId="1B34AFED" w14:textId="77777777" w:rsidR="00945F43" w:rsidRPr="00945F43" w:rsidRDefault="00945F43" w:rsidP="00945F43">
            <w:pPr>
              <w:pStyle w:val="TAL"/>
              <w:rPr>
                <w:szCs w:val="18"/>
              </w:rPr>
            </w:pPr>
            <w:r w:rsidRPr="00945F43">
              <w:rPr>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4F4DCC85" w14:textId="77777777" w:rsidR="00945F43" w:rsidRDefault="00945F43" w:rsidP="00945F43">
            <w:pPr>
              <w:keepLines/>
              <w:spacing w:after="0"/>
              <w:rPr>
                <w:rFonts w:ascii="Arial" w:hAnsi="Arial" w:cs="Arial"/>
                <w:sz w:val="18"/>
                <w:szCs w:val="18"/>
              </w:rPr>
            </w:pPr>
            <w:r>
              <w:rPr>
                <w:rFonts w:ascii="Arial" w:hAnsi="Arial" w:cs="Arial"/>
                <w:sz w:val="18"/>
                <w:szCs w:val="18"/>
              </w:rPr>
              <w:t>type: RedirectInformation</w:t>
            </w:r>
          </w:p>
          <w:p w14:paraId="76ABF7B5" w14:textId="77777777" w:rsidR="00945F43" w:rsidRDefault="00945F43" w:rsidP="00945F43">
            <w:pPr>
              <w:keepLines/>
              <w:spacing w:after="0"/>
              <w:rPr>
                <w:rFonts w:ascii="Arial" w:hAnsi="Arial" w:cs="Arial"/>
                <w:sz w:val="18"/>
                <w:szCs w:val="18"/>
              </w:rPr>
            </w:pPr>
            <w:r>
              <w:rPr>
                <w:rFonts w:ascii="Arial" w:hAnsi="Arial" w:cs="Arial"/>
                <w:sz w:val="18"/>
                <w:szCs w:val="18"/>
              </w:rPr>
              <w:t>multiplicity: 1</w:t>
            </w:r>
          </w:p>
          <w:p w14:paraId="3E4AE273" w14:textId="77777777" w:rsidR="00945F43" w:rsidRDefault="00945F43" w:rsidP="00945F43">
            <w:pPr>
              <w:keepLines/>
              <w:spacing w:after="0"/>
              <w:rPr>
                <w:rFonts w:ascii="Arial" w:hAnsi="Arial" w:cs="Arial"/>
                <w:sz w:val="18"/>
                <w:szCs w:val="18"/>
              </w:rPr>
            </w:pPr>
            <w:r>
              <w:rPr>
                <w:rFonts w:ascii="Arial" w:hAnsi="Arial" w:cs="Arial"/>
                <w:sz w:val="18"/>
                <w:szCs w:val="18"/>
              </w:rPr>
              <w:t>isOrdered: N/A</w:t>
            </w:r>
          </w:p>
          <w:p w14:paraId="59DE2DD1" w14:textId="77777777" w:rsidR="00945F43" w:rsidRDefault="00945F43" w:rsidP="00945F43">
            <w:pPr>
              <w:keepLines/>
              <w:spacing w:after="0"/>
              <w:rPr>
                <w:rFonts w:ascii="Arial" w:hAnsi="Arial" w:cs="Arial"/>
                <w:sz w:val="18"/>
                <w:szCs w:val="18"/>
              </w:rPr>
            </w:pPr>
            <w:r>
              <w:rPr>
                <w:rFonts w:ascii="Arial" w:hAnsi="Arial" w:cs="Arial"/>
                <w:sz w:val="18"/>
                <w:szCs w:val="18"/>
              </w:rPr>
              <w:t>isUnique: N/A</w:t>
            </w:r>
          </w:p>
          <w:p w14:paraId="3B90952D" w14:textId="77777777" w:rsidR="00945F43" w:rsidRDefault="00945F43" w:rsidP="00945F43">
            <w:pPr>
              <w:keepLines/>
              <w:spacing w:after="0"/>
              <w:rPr>
                <w:rFonts w:ascii="Arial" w:hAnsi="Arial" w:cs="Arial"/>
                <w:sz w:val="18"/>
                <w:szCs w:val="18"/>
              </w:rPr>
            </w:pPr>
            <w:r>
              <w:rPr>
                <w:rFonts w:ascii="Arial" w:hAnsi="Arial" w:cs="Arial"/>
                <w:sz w:val="18"/>
                <w:szCs w:val="18"/>
              </w:rPr>
              <w:t>defaultValue: “ENABLED”</w:t>
            </w:r>
          </w:p>
          <w:p w14:paraId="34B7A88E" w14:textId="77777777" w:rsidR="00945F43" w:rsidRDefault="00945F43" w:rsidP="00945F43">
            <w:pPr>
              <w:keepLines/>
              <w:spacing w:after="0"/>
              <w:rPr>
                <w:rFonts w:ascii="Arial" w:hAnsi="Arial" w:cs="Arial"/>
                <w:sz w:val="18"/>
                <w:szCs w:val="18"/>
              </w:rPr>
            </w:pPr>
            <w:r>
              <w:rPr>
                <w:rFonts w:ascii="Arial" w:hAnsi="Arial" w:cs="Arial"/>
                <w:sz w:val="18"/>
                <w:szCs w:val="18"/>
              </w:rPr>
              <w:t>isNullable: False</w:t>
            </w:r>
          </w:p>
        </w:tc>
      </w:tr>
      <w:tr w:rsidR="00945F43" w14:paraId="7811B6F0"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578D8FD5" w14:textId="77777777" w:rsidR="00945F43" w:rsidRPr="00945F43" w:rsidRDefault="00945F43" w:rsidP="00945F43">
            <w:pPr>
              <w:pStyle w:val="TAL"/>
              <w:keepNext w:val="0"/>
              <w:rPr>
                <w:rFonts w:ascii="Courier New" w:hAnsi="Courier New" w:cs="Courier New"/>
                <w:lang w:eastAsia="zh-CN"/>
              </w:rPr>
            </w:pPr>
            <w:r w:rsidRPr="00945F43">
              <w:rPr>
                <w:rFonts w:ascii="Courier New" w:hAnsi="Courier New" w:cs="Courier New"/>
                <w:lang w:eastAsia="zh-CN"/>
              </w:rPr>
              <w:lastRenderedPageBreak/>
              <w:t>addRedirectInfo</w:t>
            </w:r>
          </w:p>
        </w:tc>
        <w:tc>
          <w:tcPr>
            <w:tcW w:w="5526" w:type="dxa"/>
            <w:tcBorders>
              <w:top w:val="single" w:sz="4" w:space="0" w:color="auto"/>
              <w:left w:val="single" w:sz="4" w:space="0" w:color="auto"/>
              <w:bottom w:val="single" w:sz="4" w:space="0" w:color="auto"/>
              <w:right w:val="single" w:sz="4" w:space="0" w:color="auto"/>
            </w:tcBorders>
          </w:tcPr>
          <w:p w14:paraId="6CD3CC85" w14:textId="77777777" w:rsidR="00945F43" w:rsidRPr="00945F43" w:rsidRDefault="00945F43" w:rsidP="00945F43">
            <w:pPr>
              <w:pStyle w:val="TAL"/>
              <w:rPr>
                <w:szCs w:val="18"/>
              </w:rPr>
            </w:pPr>
            <w:r w:rsidRPr="00945F43">
              <w:rPr>
                <w:szCs w:val="18"/>
              </w:rPr>
              <w:t>It contains the additional redirect information indicating whether the detected application traffic should be redirected to another controlled address.</w:t>
            </w:r>
          </w:p>
          <w:p w14:paraId="145A0AF9" w14:textId="77777777" w:rsidR="00945F43" w:rsidRPr="00945F43" w:rsidRDefault="00945F43" w:rsidP="00945F43">
            <w:pPr>
              <w:pStyle w:val="TAL"/>
              <w:rPr>
                <w:szCs w:val="18"/>
              </w:rPr>
            </w:pPr>
            <w:r w:rsidRPr="00945F43">
              <w:rPr>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5D63A149" w14:textId="77777777" w:rsidR="00945F43" w:rsidRDefault="00945F43" w:rsidP="00945F43">
            <w:pPr>
              <w:keepLines/>
              <w:spacing w:after="0"/>
              <w:rPr>
                <w:rFonts w:ascii="Arial" w:hAnsi="Arial" w:cs="Arial"/>
                <w:sz w:val="18"/>
                <w:szCs w:val="18"/>
              </w:rPr>
            </w:pPr>
            <w:r>
              <w:rPr>
                <w:rFonts w:ascii="Arial" w:hAnsi="Arial" w:cs="Arial"/>
                <w:sz w:val="18"/>
                <w:szCs w:val="18"/>
              </w:rPr>
              <w:t>type: RedirectInformation</w:t>
            </w:r>
          </w:p>
          <w:p w14:paraId="522F5B83" w14:textId="77777777" w:rsidR="00945F43" w:rsidRDefault="00945F43" w:rsidP="00945F43">
            <w:pPr>
              <w:keepLines/>
              <w:spacing w:after="0"/>
              <w:rPr>
                <w:rFonts w:ascii="Arial" w:hAnsi="Arial" w:cs="Arial"/>
                <w:sz w:val="18"/>
                <w:szCs w:val="18"/>
              </w:rPr>
            </w:pPr>
            <w:r>
              <w:rPr>
                <w:rFonts w:ascii="Arial" w:hAnsi="Arial" w:cs="Arial"/>
                <w:sz w:val="18"/>
                <w:szCs w:val="18"/>
              </w:rPr>
              <w:t xml:space="preserve">multiplicity: </w:t>
            </w:r>
            <w:proofErr w:type="gramStart"/>
            <w:r>
              <w:rPr>
                <w:rFonts w:ascii="Arial" w:hAnsi="Arial" w:cs="Arial"/>
                <w:sz w:val="18"/>
                <w:szCs w:val="18"/>
              </w:rPr>
              <w:t>1..</w:t>
            </w:r>
            <w:proofErr w:type="gramEnd"/>
            <w:r>
              <w:rPr>
                <w:rFonts w:ascii="Arial" w:hAnsi="Arial" w:cs="Arial"/>
                <w:sz w:val="18"/>
                <w:szCs w:val="18"/>
              </w:rPr>
              <w:t>*</w:t>
            </w:r>
          </w:p>
          <w:p w14:paraId="7DD6A34D" w14:textId="77777777" w:rsidR="00945F43" w:rsidRDefault="00945F43" w:rsidP="00945F43">
            <w:pPr>
              <w:keepLines/>
              <w:spacing w:after="0"/>
              <w:rPr>
                <w:rFonts w:ascii="Arial" w:hAnsi="Arial" w:cs="Arial"/>
                <w:sz w:val="18"/>
                <w:szCs w:val="18"/>
              </w:rPr>
            </w:pPr>
            <w:r>
              <w:rPr>
                <w:rFonts w:ascii="Arial" w:hAnsi="Arial" w:cs="Arial"/>
                <w:sz w:val="18"/>
                <w:szCs w:val="18"/>
              </w:rPr>
              <w:t xml:space="preserve">isOrdered: </w:t>
            </w:r>
            <w:r w:rsidRPr="00511852">
              <w:rPr>
                <w:rFonts w:ascii="Arial" w:hAnsi="Arial" w:cs="Arial"/>
                <w:sz w:val="18"/>
                <w:szCs w:val="18"/>
              </w:rPr>
              <w:t>False</w:t>
            </w:r>
          </w:p>
          <w:p w14:paraId="2E43C4B3" w14:textId="77777777" w:rsidR="00945F43" w:rsidRDefault="00945F43" w:rsidP="00945F43">
            <w:pPr>
              <w:keepLines/>
              <w:spacing w:after="0"/>
              <w:rPr>
                <w:rFonts w:ascii="Arial" w:hAnsi="Arial" w:cs="Arial"/>
                <w:sz w:val="18"/>
                <w:szCs w:val="18"/>
              </w:rPr>
            </w:pPr>
            <w:r>
              <w:rPr>
                <w:rFonts w:ascii="Arial" w:hAnsi="Arial" w:cs="Arial"/>
                <w:sz w:val="18"/>
                <w:szCs w:val="18"/>
              </w:rPr>
              <w:t xml:space="preserve">isUnique: </w:t>
            </w:r>
            <w:r w:rsidRPr="00511852">
              <w:rPr>
                <w:rFonts w:ascii="Arial" w:hAnsi="Arial" w:cs="Arial"/>
                <w:sz w:val="18"/>
                <w:szCs w:val="18"/>
              </w:rPr>
              <w:t>True</w:t>
            </w:r>
          </w:p>
          <w:p w14:paraId="78DDC717" w14:textId="77777777" w:rsidR="00945F43" w:rsidRDefault="00945F43" w:rsidP="00945F43">
            <w:pPr>
              <w:keepLines/>
              <w:spacing w:after="0"/>
              <w:rPr>
                <w:rFonts w:ascii="Arial" w:hAnsi="Arial" w:cs="Arial"/>
                <w:sz w:val="18"/>
                <w:szCs w:val="18"/>
              </w:rPr>
            </w:pPr>
            <w:r>
              <w:rPr>
                <w:rFonts w:ascii="Arial" w:hAnsi="Arial" w:cs="Arial"/>
                <w:sz w:val="18"/>
                <w:szCs w:val="18"/>
              </w:rPr>
              <w:t>defaultValue: “ENABLED”</w:t>
            </w:r>
          </w:p>
          <w:p w14:paraId="6F2BA2CE" w14:textId="77777777" w:rsidR="00945F43" w:rsidRDefault="00945F43" w:rsidP="00945F43">
            <w:pPr>
              <w:keepLines/>
              <w:spacing w:after="0"/>
              <w:rPr>
                <w:rFonts w:ascii="Arial" w:hAnsi="Arial" w:cs="Arial"/>
                <w:sz w:val="18"/>
                <w:szCs w:val="18"/>
              </w:rPr>
            </w:pPr>
            <w:r>
              <w:rPr>
                <w:rFonts w:ascii="Arial" w:hAnsi="Arial" w:cs="Arial"/>
                <w:sz w:val="18"/>
                <w:szCs w:val="18"/>
              </w:rPr>
              <w:t>isNullable: False</w:t>
            </w:r>
          </w:p>
        </w:tc>
      </w:tr>
      <w:tr w:rsidR="00945F43" w14:paraId="6863F43D"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5AA40A00" w14:textId="77777777" w:rsidR="00945F43" w:rsidRPr="00945F43" w:rsidRDefault="00945F43" w:rsidP="00945F43">
            <w:pPr>
              <w:pStyle w:val="TAL"/>
              <w:keepNext w:val="0"/>
              <w:rPr>
                <w:rFonts w:ascii="Courier New" w:hAnsi="Courier New" w:cs="Courier New"/>
                <w:lang w:eastAsia="zh-CN"/>
              </w:rPr>
            </w:pPr>
            <w:r w:rsidRPr="00945F43">
              <w:rPr>
                <w:rFonts w:ascii="Courier New" w:hAnsi="Courier New" w:cs="Courier New"/>
                <w:lang w:eastAsia="zh-CN"/>
              </w:rPr>
              <w:t>redirectEnabled</w:t>
            </w:r>
          </w:p>
        </w:tc>
        <w:tc>
          <w:tcPr>
            <w:tcW w:w="5526" w:type="dxa"/>
            <w:tcBorders>
              <w:top w:val="single" w:sz="4" w:space="0" w:color="auto"/>
              <w:left w:val="single" w:sz="4" w:space="0" w:color="auto"/>
              <w:bottom w:val="single" w:sz="4" w:space="0" w:color="auto"/>
              <w:right w:val="single" w:sz="4" w:space="0" w:color="auto"/>
            </w:tcBorders>
          </w:tcPr>
          <w:p w14:paraId="622082BB" w14:textId="77777777" w:rsidR="00945F43" w:rsidRPr="00945F43" w:rsidRDefault="00945F43" w:rsidP="00945F43">
            <w:pPr>
              <w:pStyle w:val="TAL"/>
              <w:rPr>
                <w:szCs w:val="18"/>
              </w:rPr>
            </w:pPr>
            <w:r w:rsidRPr="00945F43">
              <w:rPr>
                <w:szCs w:val="18"/>
              </w:rPr>
              <w:t>It indicates whether the redirect instruction is enabled.</w:t>
            </w:r>
          </w:p>
          <w:p w14:paraId="14442CE2" w14:textId="77777777" w:rsidR="00945F43" w:rsidRPr="00945F43" w:rsidRDefault="00945F43" w:rsidP="00945F43">
            <w:pPr>
              <w:pStyle w:val="TAL"/>
              <w:rPr>
                <w:szCs w:val="18"/>
              </w:rPr>
            </w:pPr>
            <w:r w:rsidRPr="00945F43">
              <w:rPr>
                <w:szCs w:val="18"/>
              </w:rPr>
              <w:t>AllowedValues: "TRUE", "FALSE".</w:t>
            </w:r>
          </w:p>
        </w:tc>
        <w:tc>
          <w:tcPr>
            <w:tcW w:w="1897" w:type="dxa"/>
            <w:tcBorders>
              <w:top w:val="single" w:sz="4" w:space="0" w:color="auto"/>
              <w:left w:val="single" w:sz="4" w:space="0" w:color="auto"/>
              <w:bottom w:val="single" w:sz="4" w:space="0" w:color="auto"/>
              <w:right w:val="single" w:sz="4" w:space="0" w:color="auto"/>
            </w:tcBorders>
          </w:tcPr>
          <w:p w14:paraId="167A91A0" w14:textId="77777777" w:rsidR="00945F43" w:rsidRDefault="00945F43" w:rsidP="00945F43">
            <w:pPr>
              <w:keepLines/>
              <w:spacing w:after="0"/>
              <w:rPr>
                <w:rFonts w:ascii="Arial" w:hAnsi="Arial" w:cs="Arial"/>
                <w:sz w:val="18"/>
                <w:szCs w:val="18"/>
              </w:rPr>
            </w:pPr>
            <w:r>
              <w:rPr>
                <w:rFonts w:ascii="Arial" w:hAnsi="Arial" w:cs="Arial"/>
                <w:sz w:val="18"/>
                <w:szCs w:val="18"/>
              </w:rPr>
              <w:t>type: Boolean</w:t>
            </w:r>
          </w:p>
          <w:p w14:paraId="77317173" w14:textId="77777777" w:rsidR="00945F43" w:rsidRDefault="00945F43" w:rsidP="00945F43">
            <w:pPr>
              <w:keepLines/>
              <w:spacing w:after="0"/>
              <w:rPr>
                <w:rFonts w:ascii="Arial" w:hAnsi="Arial" w:cs="Arial"/>
                <w:sz w:val="18"/>
                <w:szCs w:val="18"/>
              </w:rPr>
            </w:pPr>
            <w:r>
              <w:rPr>
                <w:rFonts w:ascii="Arial" w:hAnsi="Arial" w:cs="Arial"/>
                <w:sz w:val="18"/>
                <w:szCs w:val="18"/>
              </w:rPr>
              <w:t>multiplicity: 1</w:t>
            </w:r>
          </w:p>
          <w:p w14:paraId="3EDA502C" w14:textId="77777777" w:rsidR="00945F43" w:rsidRDefault="00945F43" w:rsidP="00945F43">
            <w:pPr>
              <w:keepLines/>
              <w:spacing w:after="0"/>
              <w:rPr>
                <w:rFonts w:ascii="Arial" w:hAnsi="Arial" w:cs="Arial"/>
                <w:sz w:val="18"/>
                <w:szCs w:val="18"/>
              </w:rPr>
            </w:pPr>
            <w:r>
              <w:rPr>
                <w:rFonts w:ascii="Arial" w:hAnsi="Arial" w:cs="Arial"/>
                <w:sz w:val="18"/>
                <w:szCs w:val="18"/>
              </w:rPr>
              <w:t>isOrdered: N/A</w:t>
            </w:r>
          </w:p>
          <w:p w14:paraId="58428A84" w14:textId="77777777" w:rsidR="00945F43" w:rsidRDefault="00945F43" w:rsidP="00945F43">
            <w:pPr>
              <w:keepLines/>
              <w:spacing w:after="0"/>
              <w:rPr>
                <w:rFonts w:ascii="Arial" w:hAnsi="Arial" w:cs="Arial"/>
                <w:sz w:val="18"/>
                <w:szCs w:val="18"/>
              </w:rPr>
            </w:pPr>
            <w:r>
              <w:rPr>
                <w:rFonts w:ascii="Arial" w:hAnsi="Arial" w:cs="Arial"/>
                <w:sz w:val="18"/>
                <w:szCs w:val="18"/>
              </w:rPr>
              <w:t>isUnique: N/A</w:t>
            </w:r>
          </w:p>
          <w:p w14:paraId="0BC8BE53" w14:textId="77777777" w:rsidR="00945F43" w:rsidRDefault="00945F43" w:rsidP="00945F43">
            <w:pPr>
              <w:keepLines/>
              <w:spacing w:after="0"/>
              <w:rPr>
                <w:rFonts w:ascii="Arial" w:hAnsi="Arial" w:cs="Arial"/>
                <w:sz w:val="18"/>
                <w:szCs w:val="18"/>
              </w:rPr>
            </w:pPr>
            <w:r>
              <w:rPr>
                <w:rFonts w:ascii="Arial" w:hAnsi="Arial" w:cs="Arial"/>
                <w:sz w:val="18"/>
                <w:szCs w:val="18"/>
              </w:rPr>
              <w:t>defaultValue: None</w:t>
            </w:r>
          </w:p>
          <w:p w14:paraId="2F3A3DDC" w14:textId="77777777" w:rsidR="00945F43" w:rsidRDefault="00945F43" w:rsidP="00945F43">
            <w:pPr>
              <w:keepLines/>
              <w:spacing w:after="0"/>
              <w:rPr>
                <w:rFonts w:ascii="Arial" w:hAnsi="Arial" w:cs="Arial"/>
                <w:sz w:val="18"/>
                <w:szCs w:val="18"/>
              </w:rPr>
            </w:pPr>
            <w:r>
              <w:rPr>
                <w:rFonts w:ascii="Arial" w:hAnsi="Arial" w:cs="Arial"/>
                <w:sz w:val="18"/>
                <w:szCs w:val="18"/>
              </w:rPr>
              <w:t>isNullable: False</w:t>
            </w:r>
          </w:p>
        </w:tc>
      </w:tr>
      <w:tr w:rsidR="00945F43" w14:paraId="7947682C"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5D9DC7C3" w14:textId="77777777" w:rsidR="00945F43" w:rsidRPr="00945F43" w:rsidRDefault="00945F43" w:rsidP="00945F43">
            <w:pPr>
              <w:pStyle w:val="TAL"/>
              <w:keepNext w:val="0"/>
              <w:rPr>
                <w:rFonts w:ascii="Courier New" w:hAnsi="Courier New" w:cs="Courier New"/>
                <w:lang w:eastAsia="zh-CN"/>
              </w:rPr>
            </w:pPr>
            <w:r w:rsidRPr="00945F43">
              <w:rPr>
                <w:rFonts w:ascii="Courier New" w:hAnsi="Courier New" w:cs="Courier New"/>
                <w:lang w:eastAsia="zh-CN"/>
              </w:rPr>
              <w:t>redirectAddressType</w:t>
            </w:r>
          </w:p>
        </w:tc>
        <w:tc>
          <w:tcPr>
            <w:tcW w:w="5526" w:type="dxa"/>
            <w:tcBorders>
              <w:top w:val="single" w:sz="4" w:space="0" w:color="auto"/>
              <w:left w:val="single" w:sz="4" w:space="0" w:color="auto"/>
              <w:bottom w:val="single" w:sz="4" w:space="0" w:color="auto"/>
              <w:right w:val="single" w:sz="4" w:space="0" w:color="auto"/>
            </w:tcBorders>
          </w:tcPr>
          <w:p w14:paraId="09056A7F" w14:textId="77777777" w:rsidR="00945F43" w:rsidRPr="00945F43" w:rsidRDefault="00945F43" w:rsidP="00945F43">
            <w:pPr>
              <w:pStyle w:val="TAL"/>
              <w:rPr>
                <w:szCs w:val="18"/>
              </w:rPr>
            </w:pPr>
            <w:r w:rsidRPr="00945F43">
              <w:rPr>
                <w:szCs w:val="18"/>
              </w:rPr>
              <w:t>It indicates the type of redirect address, see TS 29.512 [60].</w:t>
            </w:r>
          </w:p>
          <w:p w14:paraId="2FD337C5" w14:textId="77777777" w:rsidR="00945F43" w:rsidRPr="00945F43" w:rsidRDefault="00945F43" w:rsidP="00945F43">
            <w:pPr>
              <w:pStyle w:val="TAL"/>
              <w:rPr>
                <w:szCs w:val="18"/>
              </w:rPr>
            </w:pPr>
            <w:r w:rsidRPr="00945F43">
              <w:rPr>
                <w:szCs w:val="18"/>
              </w:rPr>
              <w:t>AllowedValues: " IPV4_ADDR", "IPV6_ADDR", “URL”, “SIP_URI”.</w:t>
            </w:r>
          </w:p>
        </w:tc>
        <w:tc>
          <w:tcPr>
            <w:tcW w:w="1897" w:type="dxa"/>
            <w:tcBorders>
              <w:top w:val="single" w:sz="4" w:space="0" w:color="auto"/>
              <w:left w:val="single" w:sz="4" w:space="0" w:color="auto"/>
              <w:bottom w:val="single" w:sz="4" w:space="0" w:color="auto"/>
              <w:right w:val="single" w:sz="4" w:space="0" w:color="auto"/>
            </w:tcBorders>
          </w:tcPr>
          <w:p w14:paraId="550F4BCB" w14:textId="77777777" w:rsidR="00945F43" w:rsidRDefault="00945F43" w:rsidP="00945F43">
            <w:pPr>
              <w:keepLines/>
              <w:spacing w:after="0"/>
              <w:rPr>
                <w:rFonts w:ascii="Arial" w:hAnsi="Arial" w:cs="Arial"/>
                <w:sz w:val="18"/>
                <w:szCs w:val="18"/>
              </w:rPr>
            </w:pPr>
            <w:r>
              <w:rPr>
                <w:rFonts w:ascii="Arial" w:hAnsi="Arial" w:cs="Arial"/>
                <w:sz w:val="18"/>
                <w:szCs w:val="18"/>
              </w:rPr>
              <w:t>type: ENUM</w:t>
            </w:r>
          </w:p>
          <w:p w14:paraId="46DB92AC" w14:textId="77777777" w:rsidR="00945F43" w:rsidRDefault="00945F43" w:rsidP="00945F43">
            <w:pPr>
              <w:keepLines/>
              <w:spacing w:after="0"/>
              <w:rPr>
                <w:rFonts w:ascii="Arial" w:hAnsi="Arial" w:cs="Arial"/>
                <w:sz w:val="18"/>
                <w:szCs w:val="18"/>
              </w:rPr>
            </w:pPr>
            <w:r>
              <w:rPr>
                <w:rFonts w:ascii="Arial" w:hAnsi="Arial" w:cs="Arial"/>
                <w:sz w:val="18"/>
                <w:szCs w:val="18"/>
              </w:rPr>
              <w:t>multiplicity: 1</w:t>
            </w:r>
          </w:p>
          <w:p w14:paraId="7096A7D9" w14:textId="77777777" w:rsidR="00945F43" w:rsidRDefault="00945F43" w:rsidP="00945F43">
            <w:pPr>
              <w:keepLines/>
              <w:spacing w:after="0"/>
              <w:rPr>
                <w:rFonts w:ascii="Arial" w:hAnsi="Arial" w:cs="Arial"/>
                <w:sz w:val="18"/>
                <w:szCs w:val="18"/>
              </w:rPr>
            </w:pPr>
            <w:r>
              <w:rPr>
                <w:rFonts w:ascii="Arial" w:hAnsi="Arial" w:cs="Arial"/>
                <w:sz w:val="18"/>
                <w:szCs w:val="18"/>
              </w:rPr>
              <w:t>isOrdered: N/A</w:t>
            </w:r>
          </w:p>
          <w:p w14:paraId="5EB22817" w14:textId="77777777" w:rsidR="00945F43" w:rsidRDefault="00945F43" w:rsidP="00945F43">
            <w:pPr>
              <w:keepLines/>
              <w:spacing w:after="0"/>
              <w:rPr>
                <w:rFonts w:ascii="Arial" w:hAnsi="Arial" w:cs="Arial"/>
                <w:sz w:val="18"/>
                <w:szCs w:val="18"/>
              </w:rPr>
            </w:pPr>
            <w:r>
              <w:rPr>
                <w:rFonts w:ascii="Arial" w:hAnsi="Arial" w:cs="Arial"/>
                <w:sz w:val="18"/>
                <w:szCs w:val="18"/>
              </w:rPr>
              <w:t>isUnique: N/A</w:t>
            </w:r>
          </w:p>
          <w:p w14:paraId="73B8E8B9" w14:textId="77777777" w:rsidR="00945F43" w:rsidRDefault="00945F43" w:rsidP="00945F43">
            <w:pPr>
              <w:keepLines/>
              <w:spacing w:after="0"/>
              <w:rPr>
                <w:rFonts w:ascii="Arial" w:hAnsi="Arial" w:cs="Arial"/>
                <w:sz w:val="18"/>
                <w:szCs w:val="18"/>
              </w:rPr>
            </w:pPr>
            <w:r>
              <w:rPr>
                <w:rFonts w:ascii="Arial" w:hAnsi="Arial" w:cs="Arial"/>
                <w:sz w:val="18"/>
                <w:szCs w:val="18"/>
              </w:rPr>
              <w:t>defaultValue: None</w:t>
            </w:r>
          </w:p>
          <w:p w14:paraId="17C4F067" w14:textId="77777777" w:rsidR="00945F43" w:rsidRDefault="00945F43" w:rsidP="00945F43">
            <w:pPr>
              <w:keepLines/>
              <w:spacing w:after="0"/>
              <w:rPr>
                <w:rFonts w:ascii="Arial" w:hAnsi="Arial" w:cs="Arial"/>
                <w:sz w:val="18"/>
                <w:szCs w:val="18"/>
              </w:rPr>
            </w:pPr>
            <w:r>
              <w:rPr>
                <w:rFonts w:ascii="Arial" w:hAnsi="Arial" w:cs="Arial"/>
                <w:sz w:val="18"/>
                <w:szCs w:val="18"/>
              </w:rPr>
              <w:t>isNullable: False</w:t>
            </w:r>
          </w:p>
        </w:tc>
      </w:tr>
      <w:tr w:rsidR="00945F43" w14:paraId="673C331A"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43744823" w14:textId="77777777" w:rsidR="00945F43" w:rsidRPr="00945F43" w:rsidRDefault="00945F43" w:rsidP="00945F43">
            <w:pPr>
              <w:pStyle w:val="TAL"/>
              <w:keepNext w:val="0"/>
              <w:rPr>
                <w:rFonts w:ascii="Courier New" w:hAnsi="Courier New" w:cs="Courier New"/>
                <w:lang w:eastAsia="zh-CN"/>
              </w:rPr>
            </w:pPr>
            <w:r w:rsidRPr="00945F43">
              <w:rPr>
                <w:rFonts w:ascii="Courier New" w:hAnsi="Courier New" w:cs="Courier New"/>
                <w:lang w:eastAsia="zh-CN"/>
              </w:rPr>
              <w:t>redirectServerAddress</w:t>
            </w:r>
          </w:p>
        </w:tc>
        <w:tc>
          <w:tcPr>
            <w:tcW w:w="5526" w:type="dxa"/>
            <w:tcBorders>
              <w:top w:val="single" w:sz="4" w:space="0" w:color="auto"/>
              <w:left w:val="single" w:sz="4" w:space="0" w:color="auto"/>
              <w:bottom w:val="single" w:sz="4" w:space="0" w:color="auto"/>
              <w:right w:val="single" w:sz="4" w:space="0" w:color="auto"/>
            </w:tcBorders>
          </w:tcPr>
          <w:p w14:paraId="5F002CC5" w14:textId="77777777" w:rsidR="00945F43" w:rsidRPr="00945F43" w:rsidRDefault="00945F43" w:rsidP="00945F43">
            <w:pPr>
              <w:pStyle w:val="TAL"/>
              <w:rPr>
                <w:szCs w:val="18"/>
              </w:rPr>
            </w:pPr>
            <w:r w:rsidRPr="00945F43">
              <w:rPr>
                <w:szCs w:val="18"/>
              </w:rPr>
              <w:t>It indicates the address of the redirect server.</w:t>
            </w:r>
          </w:p>
          <w:p w14:paraId="24C27B67" w14:textId="77777777" w:rsidR="00945F43" w:rsidRPr="00945F43" w:rsidRDefault="00945F43" w:rsidP="00945F43">
            <w:pPr>
              <w:pStyle w:val="TAL"/>
              <w:rPr>
                <w:szCs w:val="18"/>
              </w:rPr>
            </w:pPr>
            <w:r w:rsidRPr="00945F43">
              <w:rPr>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5404DF3B" w14:textId="77777777" w:rsidR="00945F43" w:rsidRDefault="00945F43" w:rsidP="00945F43">
            <w:pPr>
              <w:keepLines/>
              <w:spacing w:after="0"/>
              <w:rPr>
                <w:rFonts w:ascii="Arial" w:hAnsi="Arial" w:cs="Arial"/>
                <w:sz w:val="18"/>
                <w:szCs w:val="18"/>
              </w:rPr>
            </w:pPr>
            <w:r>
              <w:rPr>
                <w:rFonts w:ascii="Arial" w:hAnsi="Arial" w:cs="Arial"/>
                <w:sz w:val="18"/>
                <w:szCs w:val="18"/>
              </w:rPr>
              <w:t>type: String</w:t>
            </w:r>
          </w:p>
          <w:p w14:paraId="59F4B8D8" w14:textId="77777777" w:rsidR="00945F43" w:rsidRDefault="00945F43" w:rsidP="00945F43">
            <w:pPr>
              <w:keepLines/>
              <w:spacing w:after="0"/>
              <w:rPr>
                <w:rFonts w:ascii="Arial" w:hAnsi="Arial" w:cs="Arial"/>
                <w:sz w:val="18"/>
                <w:szCs w:val="18"/>
              </w:rPr>
            </w:pPr>
            <w:r>
              <w:rPr>
                <w:rFonts w:ascii="Arial" w:hAnsi="Arial" w:cs="Arial"/>
                <w:sz w:val="18"/>
                <w:szCs w:val="18"/>
              </w:rPr>
              <w:t>multiplicity: 1</w:t>
            </w:r>
          </w:p>
          <w:p w14:paraId="1C640B37" w14:textId="77777777" w:rsidR="00945F43" w:rsidRDefault="00945F43" w:rsidP="00945F43">
            <w:pPr>
              <w:keepLines/>
              <w:spacing w:after="0"/>
              <w:rPr>
                <w:rFonts w:ascii="Arial" w:hAnsi="Arial" w:cs="Arial"/>
                <w:sz w:val="18"/>
                <w:szCs w:val="18"/>
              </w:rPr>
            </w:pPr>
            <w:r>
              <w:rPr>
                <w:rFonts w:ascii="Arial" w:hAnsi="Arial" w:cs="Arial"/>
                <w:sz w:val="18"/>
                <w:szCs w:val="18"/>
              </w:rPr>
              <w:t>isOrdered: N/A</w:t>
            </w:r>
          </w:p>
          <w:p w14:paraId="450F012A" w14:textId="77777777" w:rsidR="00945F43" w:rsidRDefault="00945F43" w:rsidP="00945F43">
            <w:pPr>
              <w:keepLines/>
              <w:spacing w:after="0"/>
              <w:rPr>
                <w:rFonts w:ascii="Arial" w:hAnsi="Arial" w:cs="Arial"/>
                <w:sz w:val="18"/>
                <w:szCs w:val="18"/>
              </w:rPr>
            </w:pPr>
            <w:r>
              <w:rPr>
                <w:rFonts w:ascii="Arial" w:hAnsi="Arial" w:cs="Arial"/>
                <w:sz w:val="18"/>
                <w:szCs w:val="18"/>
              </w:rPr>
              <w:t>isUnique: N/A</w:t>
            </w:r>
          </w:p>
          <w:p w14:paraId="6BAC8D55" w14:textId="77777777" w:rsidR="00945F43" w:rsidRDefault="00945F43" w:rsidP="00945F43">
            <w:pPr>
              <w:keepLines/>
              <w:spacing w:after="0"/>
              <w:rPr>
                <w:rFonts w:ascii="Arial" w:hAnsi="Arial" w:cs="Arial"/>
                <w:sz w:val="18"/>
                <w:szCs w:val="18"/>
              </w:rPr>
            </w:pPr>
            <w:r>
              <w:rPr>
                <w:rFonts w:ascii="Arial" w:hAnsi="Arial" w:cs="Arial"/>
                <w:sz w:val="18"/>
                <w:szCs w:val="18"/>
              </w:rPr>
              <w:t>defaultValue: None</w:t>
            </w:r>
          </w:p>
          <w:p w14:paraId="55B6F75B" w14:textId="77777777" w:rsidR="00945F43" w:rsidRDefault="00945F43" w:rsidP="00945F43">
            <w:pPr>
              <w:keepLines/>
              <w:spacing w:after="0"/>
              <w:rPr>
                <w:rFonts w:ascii="Arial" w:hAnsi="Arial" w:cs="Arial"/>
                <w:sz w:val="18"/>
                <w:szCs w:val="18"/>
              </w:rPr>
            </w:pPr>
            <w:r>
              <w:rPr>
                <w:rFonts w:ascii="Arial" w:hAnsi="Arial" w:cs="Arial"/>
                <w:sz w:val="18"/>
                <w:szCs w:val="18"/>
              </w:rPr>
              <w:t>isNullable: False</w:t>
            </w:r>
          </w:p>
        </w:tc>
      </w:tr>
      <w:tr w:rsidR="00945F43" w14:paraId="7D72B441"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0B814C82" w14:textId="77777777" w:rsidR="00945F43" w:rsidRPr="00945F43" w:rsidRDefault="00945F43" w:rsidP="00945F43">
            <w:pPr>
              <w:pStyle w:val="TAL"/>
              <w:keepNext w:val="0"/>
              <w:rPr>
                <w:rFonts w:ascii="Courier New" w:hAnsi="Courier New" w:cs="Courier New"/>
                <w:lang w:eastAsia="zh-CN"/>
              </w:rPr>
            </w:pPr>
            <w:r w:rsidRPr="00945F43">
              <w:rPr>
                <w:rFonts w:ascii="Courier New" w:hAnsi="Courier New" w:cs="Courier New"/>
                <w:lang w:eastAsia="zh-CN"/>
              </w:rPr>
              <w:t>muteNotif</w:t>
            </w:r>
          </w:p>
        </w:tc>
        <w:tc>
          <w:tcPr>
            <w:tcW w:w="5526" w:type="dxa"/>
            <w:tcBorders>
              <w:top w:val="single" w:sz="4" w:space="0" w:color="auto"/>
              <w:left w:val="single" w:sz="4" w:space="0" w:color="auto"/>
              <w:bottom w:val="single" w:sz="4" w:space="0" w:color="auto"/>
              <w:right w:val="single" w:sz="4" w:space="0" w:color="auto"/>
            </w:tcBorders>
          </w:tcPr>
          <w:p w14:paraId="7A60C574" w14:textId="77777777" w:rsidR="00945F43" w:rsidRPr="00945F43" w:rsidRDefault="00945F43" w:rsidP="00945F43">
            <w:pPr>
              <w:pStyle w:val="TAL"/>
              <w:rPr>
                <w:szCs w:val="18"/>
              </w:rPr>
            </w:pPr>
            <w:r w:rsidRPr="00945F43">
              <w:rPr>
                <w:szCs w:val="18"/>
              </w:rPr>
              <w:t>It indicates whether applicat'on's start or stop notification is to be muted. The default value is "FALSE".</w:t>
            </w:r>
          </w:p>
          <w:p w14:paraId="6D83F61D" w14:textId="77777777" w:rsidR="00945F43" w:rsidRPr="00945F43" w:rsidRDefault="00945F43" w:rsidP="00945F43">
            <w:pPr>
              <w:pStyle w:val="TAL"/>
              <w:rPr>
                <w:szCs w:val="18"/>
              </w:rPr>
            </w:pPr>
            <w:r w:rsidRPr="00945F43">
              <w:rPr>
                <w:szCs w:val="18"/>
              </w:rPr>
              <w:t>AllowedValues: "TRUE", "FALSE".</w:t>
            </w:r>
          </w:p>
        </w:tc>
        <w:tc>
          <w:tcPr>
            <w:tcW w:w="1897" w:type="dxa"/>
            <w:tcBorders>
              <w:top w:val="single" w:sz="4" w:space="0" w:color="auto"/>
              <w:left w:val="single" w:sz="4" w:space="0" w:color="auto"/>
              <w:bottom w:val="single" w:sz="4" w:space="0" w:color="auto"/>
              <w:right w:val="single" w:sz="4" w:space="0" w:color="auto"/>
            </w:tcBorders>
          </w:tcPr>
          <w:p w14:paraId="7A85A3DA" w14:textId="77777777" w:rsidR="00945F43" w:rsidRDefault="00945F43" w:rsidP="00945F43">
            <w:pPr>
              <w:keepLines/>
              <w:spacing w:after="0"/>
              <w:rPr>
                <w:rFonts w:ascii="Arial" w:hAnsi="Arial" w:cs="Arial"/>
                <w:sz w:val="18"/>
                <w:szCs w:val="18"/>
              </w:rPr>
            </w:pPr>
            <w:r>
              <w:rPr>
                <w:rFonts w:ascii="Arial" w:hAnsi="Arial" w:cs="Arial"/>
                <w:sz w:val="18"/>
                <w:szCs w:val="18"/>
              </w:rPr>
              <w:t>type: Boolean</w:t>
            </w:r>
          </w:p>
          <w:p w14:paraId="73EBE2FF" w14:textId="77777777" w:rsidR="00945F43" w:rsidRDefault="00945F43" w:rsidP="00945F43">
            <w:pPr>
              <w:keepLines/>
              <w:spacing w:after="0"/>
              <w:rPr>
                <w:rFonts w:ascii="Arial" w:hAnsi="Arial" w:cs="Arial"/>
                <w:sz w:val="18"/>
                <w:szCs w:val="18"/>
              </w:rPr>
            </w:pPr>
            <w:r>
              <w:rPr>
                <w:rFonts w:ascii="Arial" w:hAnsi="Arial" w:cs="Arial"/>
                <w:sz w:val="18"/>
                <w:szCs w:val="18"/>
              </w:rPr>
              <w:t>multiplicity: 1</w:t>
            </w:r>
          </w:p>
          <w:p w14:paraId="3B7033C4" w14:textId="77777777" w:rsidR="00945F43" w:rsidRDefault="00945F43" w:rsidP="00945F43">
            <w:pPr>
              <w:keepLines/>
              <w:spacing w:after="0"/>
              <w:rPr>
                <w:rFonts w:ascii="Arial" w:hAnsi="Arial" w:cs="Arial"/>
                <w:sz w:val="18"/>
                <w:szCs w:val="18"/>
              </w:rPr>
            </w:pPr>
            <w:r>
              <w:rPr>
                <w:rFonts w:ascii="Arial" w:hAnsi="Arial" w:cs="Arial"/>
                <w:sz w:val="18"/>
                <w:szCs w:val="18"/>
              </w:rPr>
              <w:t>isOrdered: N/A</w:t>
            </w:r>
          </w:p>
          <w:p w14:paraId="5A7ECC08" w14:textId="77777777" w:rsidR="00945F43" w:rsidRDefault="00945F43" w:rsidP="00945F43">
            <w:pPr>
              <w:keepLines/>
              <w:spacing w:after="0"/>
              <w:rPr>
                <w:rFonts w:ascii="Arial" w:hAnsi="Arial" w:cs="Arial"/>
                <w:sz w:val="18"/>
                <w:szCs w:val="18"/>
              </w:rPr>
            </w:pPr>
            <w:r>
              <w:rPr>
                <w:rFonts w:ascii="Arial" w:hAnsi="Arial" w:cs="Arial"/>
                <w:sz w:val="18"/>
                <w:szCs w:val="18"/>
              </w:rPr>
              <w:t>isUnique: N/A</w:t>
            </w:r>
          </w:p>
          <w:p w14:paraId="4D6622FA" w14:textId="77777777" w:rsidR="00945F43" w:rsidRDefault="00945F43" w:rsidP="00945F43">
            <w:pPr>
              <w:keepLines/>
              <w:spacing w:after="0"/>
              <w:rPr>
                <w:rFonts w:ascii="Arial" w:hAnsi="Arial" w:cs="Arial"/>
                <w:sz w:val="18"/>
                <w:szCs w:val="18"/>
              </w:rPr>
            </w:pPr>
            <w:r>
              <w:rPr>
                <w:rFonts w:ascii="Arial" w:hAnsi="Arial" w:cs="Arial"/>
                <w:sz w:val="18"/>
                <w:szCs w:val="18"/>
              </w:rPr>
              <w:t>defaultValue: “FALSE”</w:t>
            </w:r>
          </w:p>
          <w:p w14:paraId="6258A304" w14:textId="77777777" w:rsidR="00945F43" w:rsidRDefault="00945F43" w:rsidP="00945F43">
            <w:pPr>
              <w:keepLines/>
              <w:spacing w:after="0"/>
              <w:rPr>
                <w:rFonts w:ascii="Arial" w:hAnsi="Arial" w:cs="Arial"/>
                <w:sz w:val="18"/>
                <w:szCs w:val="18"/>
              </w:rPr>
            </w:pPr>
            <w:r>
              <w:rPr>
                <w:rFonts w:ascii="Arial" w:hAnsi="Arial" w:cs="Arial"/>
                <w:sz w:val="18"/>
                <w:szCs w:val="18"/>
              </w:rPr>
              <w:t>isNullable: False</w:t>
            </w:r>
          </w:p>
        </w:tc>
      </w:tr>
      <w:tr w:rsidR="00945F43" w14:paraId="2048BB20"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347A1FB8" w14:textId="77777777" w:rsidR="00945F43" w:rsidRPr="00945F43" w:rsidRDefault="00945F43" w:rsidP="00945F43">
            <w:pPr>
              <w:pStyle w:val="TAL"/>
              <w:keepNext w:val="0"/>
              <w:rPr>
                <w:rFonts w:ascii="Courier New" w:hAnsi="Courier New" w:cs="Courier New"/>
                <w:lang w:eastAsia="zh-CN"/>
              </w:rPr>
            </w:pPr>
            <w:r w:rsidRPr="00945F43">
              <w:rPr>
                <w:rFonts w:ascii="Courier New" w:hAnsi="Courier New" w:cs="Courier New"/>
                <w:lang w:eastAsia="zh-CN"/>
              </w:rPr>
              <w:t>trafficSteeringPolIdDl</w:t>
            </w:r>
          </w:p>
        </w:tc>
        <w:tc>
          <w:tcPr>
            <w:tcW w:w="5526" w:type="dxa"/>
            <w:tcBorders>
              <w:top w:val="single" w:sz="4" w:space="0" w:color="auto"/>
              <w:left w:val="single" w:sz="4" w:space="0" w:color="auto"/>
              <w:bottom w:val="single" w:sz="4" w:space="0" w:color="auto"/>
              <w:right w:val="single" w:sz="4" w:space="0" w:color="auto"/>
            </w:tcBorders>
          </w:tcPr>
          <w:p w14:paraId="4C1FA44B" w14:textId="77777777" w:rsidR="00945F43" w:rsidRPr="00945F43" w:rsidRDefault="00945F43" w:rsidP="00945F43">
            <w:pPr>
              <w:pStyle w:val="TAL"/>
              <w:rPr>
                <w:szCs w:val="18"/>
              </w:rPr>
            </w:pPr>
            <w:r w:rsidRPr="00945F43">
              <w:rPr>
                <w:szCs w:val="18"/>
              </w:rPr>
              <w:t>It references to a pre-configured traffic steering policy for downlink traffic at the SMF, see TS 29.512 [60].</w:t>
            </w:r>
          </w:p>
          <w:p w14:paraId="74EEB1E7" w14:textId="77777777" w:rsidR="00945F43" w:rsidRPr="00945F43" w:rsidRDefault="00945F43" w:rsidP="00945F43">
            <w:pPr>
              <w:pStyle w:val="TAL"/>
              <w:rPr>
                <w:szCs w:val="18"/>
              </w:rPr>
            </w:pPr>
            <w:r w:rsidRPr="00945F43">
              <w:rPr>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042BD0E6" w14:textId="77777777" w:rsidR="00945F43" w:rsidRDefault="00945F43" w:rsidP="00945F43">
            <w:pPr>
              <w:keepLines/>
              <w:spacing w:after="0"/>
              <w:rPr>
                <w:rFonts w:ascii="Arial" w:hAnsi="Arial" w:cs="Arial"/>
                <w:sz w:val="18"/>
                <w:szCs w:val="18"/>
              </w:rPr>
            </w:pPr>
            <w:r>
              <w:rPr>
                <w:rFonts w:ascii="Arial" w:hAnsi="Arial" w:cs="Arial"/>
                <w:sz w:val="18"/>
                <w:szCs w:val="18"/>
              </w:rPr>
              <w:t>type: String</w:t>
            </w:r>
          </w:p>
          <w:p w14:paraId="1FF9C346" w14:textId="77777777" w:rsidR="00945F43" w:rsidRDefault="00945F43" w:rsidP="00945F43">
            <w:pPr>
              <w:keepLines/>
              <w:spacing w:after="0"/>
              <w:rPr>
                <w:rFonts w:ascii="Arial" w:hAnsi="Arial" w:cs="Arial"/>
                <w:sz w:val="18"/>
                <w:szCs w:val="18"/>
              </w:rPr>
            </w:pPr>
            <w:r>
              <w:rPr>
                <w:rFonts w:ascii="Arial" w:hAnsi="Arial" w:cs="Arial"/>
                <w:sz w:val="18"/>
                <w:szCs w:val="18"/>
              </w:rPr>
              <w:t>multiplicity: 1</w:t>
            </w:r>
          </w:p>
          <w:p w14:paraId="4BC5255A" w14:textId="77777777" w:rsidR="00945F43" w:rsidRDefault="00945F43" w:rsidP="00945F43">
            <w:pPr>
              <w:keepLines/>
              <w:spacing w:after="0"/>
              <w:rPr>
                <w:rFonts w:ascii="Arial" w:hAnsi="Arial" w:cs="Arial"/>
                <w:sz w:val="18"/>
                <w:szCs w:val="18"/>
              </w:rPr>
            </w:pPr>
            <w:r>
              <w:rPr>
                <w:rFonts w:ascii="Arial" w:hAnsi="Arial" w:cs="Arial"/>
                <w:sz w:val="18"/>
                <w:szCs w:val="18"/>
              </w:rPr>
              <w:t>isOrdered: N/A</w:t>
            </w:r>
          </w:p>
          <w:p w14:paraId="6536CE20" w14:textId="77777777" w:rsidR="00945F43" w:rsidRDefault="00945F43" w:rsidP="00945F43">
            <w:pPr>
              <w:keepLines/>
              <w:spacing w:after="0"/>
              <w:rPr>
                <w:rFonts w:ascii="Arial" w:hAnsi="Arial" w:cs="Arial"/>
                <w:sz w:val="18"/>
                <w:szCs w:val="18"/>
              </w:rPr>
            </w:pPr>
            <w:r>
              <w:rPr>
                <w:rFonts w:ascii="Arial" w:hAnsi="Arial" w:cs="Arial"/>
                <w:sz w:val="18"/>
                <w:szCs w:val="18"/>
              </w:rPr>
              <w:t>isUnique: N/A</w:t>
            </w:r>
          </w:p>
          <w:p w14:paraId="028E9911" w14:textId="77777777" w:rsidR="00945F43" w:rsidRDefault="00945F43" w:rsidP="00945F43">
            <w:pPr>
              <w:keepLines/>
              <w:spacing w:after="0"/>
              <w:rPr>
                <w:rFonts w:ascii="Arial" w:hAnsi="Arial" w:cs="Arial"/>
                <w:sz w:val="18"/>
                <w:szCs w:val="18"/>
              </w:rPr>
            </w:pPr>
            <w:r>
              <w:rPr>
                <w:rFonts w:ascii="Arial" w:hAnsi="Arial" w:cs="Arial"/>
                <w:sz w:val="18"/>
                <w:szCs w:val="18"/>
              </w:rPr>
              <w:t>defaultValue: None</w:t>
            </w:r>
          </w:p>
          <w:p w14:paraId="3392C2D2" w14:textId="77777777" w:rsidR="00945F43" w:rsidRDefault="00945F43" w:rsidP="00945F43">
            <w:pPr>
              <w:keepLines/>
              <w:spacing w:after="0"/>
              <w:rPr>
                <w:rFonts w:ascii="Arial" w:hAnsi="Arial" w:cs="Arial"/>
                <w:sz w:val="18"/>
                <w:szCs w:val="18"/>
              </w:rPr>
            </w:pPr>
            <w:r>
              <w:rPr>
                <w:rFonts w:ascii="Arial" w:hAnsi="Arial" w:cs="Arial"/>
                <w:sz w:val="18"/>
                <w:szCs w:val="18"/>
              </w:rPr>
              <w:t>isNullable: False</w:t>
            </w:r>
          </w:p>
        </w:tc>
      </w:tr>
      <w:tr w:rsidR="00945F43" w14:paraId="0706B00D"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213F7406" w14:textId="77777777" w:rsidR="00945F43" w:rsidRPr="00945F43" w:rsidRDefault="00945F43" w:rsidP="00945F43">
            <w:pPr>
              <w:pStyle w:val="TAL"/>
              <w:keepNext w:val="0"/>
              <w:rPr>
                <w:rFonts w:ascii="Courier New" w:hAnsi="Courier New" w:cs="Courier New"/>
                <w:lang w:eastAsia="zh-CN"/>
              </w:rPr>
            </w:pPr>
            <w:r w:rsidRPr="00945F43">
              <w:rPr>
                <w:rFonts w:ascii="Courier New" w:hAnsi="Courier New" w:cs="Courier New"/>
                <w:lang w:eastAsia="zh-CN"/>
              </w:rPr>
              <w:t>trafficSteeringPolIdUl</w:t>
            </w:r>
          </w:p>
        </w:tc>
        <w:tc>
          <w:tcPr>
            <w:tcW w:w="5526" w:type="dxa"/>
            <w:tcBorders>
              <w:top w:val="single" w:sz="4" w:space="0" w:color="auto"/>
              <w:left w:val="single" w:sz="4" w:space="0" w:color="auto"/>
              <w:bottom w:val="single" w:sz="4" w:space="0" w:color="auto"/>
              <w:right w:val="single" w:sz="4" w:space="0" w:color="auto"/>
            </w:tcBorders>
          </w:tcPr>
          <w:p w14:paraId="1A52C2E7" w14:textId="77777777" w:rsidR="00945F43" w:rsidRPr="00945F43" w:rsidRDefault="00945F43" w:rsidP="00945F43">
            <w:pPr>
              <w:pStyle w:val="TAL"/>
              <w:rPr>
                <w:szCs w:val="18"/>
              </w:rPr>
            </w:pPr>
            <w:r w:rsidRPr="00945F43">
              <w:rPr>
                <w:szCs w:val="18"/>
              </w:rPr>
              <w:t>It references to a pre-configured traffic steering policy for uplink traffic at the SMF, see TS 29.512 [60].</w:t>
            </w:r>
          </w:p>
          <w:p w14:paraId="740BDEA6" w14:textId="77777777" w:rsidR="00945F43" w:rsidRPr="00945F43" w:rsidRDefault="00945F43" w:rsidP="00945F43">
            <w:pPr>
              <w:pStyle w:val="TAL"/>
              <w:rPr>
                <w:szCs w:val="18"/>
              </w:rPr>
            </w:pPr>
            <w:r w:rsidRPr="00945F43">
              <w:rPr>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06697221" w14:textId="77777777" w:rsidR="00945F43" w:rsidRDefault="00945F43" w:rsidP="00945F43">
            <w:pPr>
              <w:keepLines/>
              <w:spacing w:after="0"/>
              <w:rPr>
                <w:rFonts w:ascii="Arial" w:hAnsi="Arial" w:cs="Arial"/>
                <w:sz w:val="18"/>
                <w:szCs w:val="18"/>
              </w:rPr>
            </w:pPr>
            <w:r>
              <w:rPr>
                <w:rFonts w:ascii="Arial" w:hAnsi="Arial" w:cs="Arial"/>
                <w:sz w:val="18"/>
                <w:szCs w:val="18"/>
              </w:rPr>
              <w:t>type: String</w:t>
            </w:r>
          </w:p>
          <w:p w14:paraId="164C1E27" w14:textId="77777777" w:rsidR="00945F43" w:rsidRDefault="00945F43" w:rsidP="00945F43">
            <w:pPr>
              <w:keepLines/>
              <w:spacing w:after="0"/>
              <w:rPr>
                <w:rFonts w:ascii="Arial" w:hAnsi="Arial" w:cs="Arial"/>
                <w:sz w:val="18"/>
                <w:szCs w:val="18"/>
              </w:rPr>
            </w:pPr>
            <w:r>
              <w:rPr>
                <w:rFonts w:ascii="Arial" w:hAnsi="Arial" w:cs="Arial"/>
                <w:sz w:val="18"/>
                <w:szCs w:val="18"/>
              </w:rPr>
              <w:t>multiplicity: 1</w:t>
            </w:r>
          </w:p>
          <w:p w14:paraId="012D808F" w14:textId="77777777" w:rsidR="00945F43" w:rsidRDefault="00945F43" w:rsidP="00945F43">
            <w:pPr>
              <w:keepLines/>
              <w:spacing w:after="0"/>
              <w:rPr>
                <w:rFonts w:ascii="Arial" w:hAnsi="Arial" w:cs="Arial"/>
                <w:sz w:val="18"/>
                <w:szCs w:val="18"/>
              </w:rPr>
            </w:pPr>
            <w:r>
              <w:rPr>
                <w:rFonts w:ascii="Arial" w:hAnsi="Arial" w:cs="Arial"/>
                <w:sz w:val="18"/>
                <w:szCs w:val="18"/>
              </w:rPr>
              <w:t>isOrdered: N/A</w:t>
            </w:r>
          </w:p>
          <w:p w14:paraId="49A99EE1" w14:textId="77777777" w:rsidR="00945F43" w:rsidRDefault="00945F43" w:rsidP="00945F43">
            <w:pPr>
              <w:keepLines/>
              <w:spacing w:after="0"/>
              <w:rPr>
                <w:rFonts w:ascii="Arial" w:hAnsi="Arial" w:cs="Arial"/>
                <w:sz w:val="18"/>
                <w:szCs w:val="18"/>
              </w:rPr>
            </w:pPr>
            <w:r>
              <w:rPr>
                <w:rFonts w:ascii="Arial" w:hAnsi="Arial" w:cs="Arial"/>
                <w:sz w:val="18"/>
                <w:szCs w:val="18"/>
              </w:rPr>
              <w:t>isUnique: N/A</w:t>
            </w:r>
          </w:p>
          <w:p w14:paraId="0B40E8AC" w14:textId="77777777" w:rsidR="00945F43" w:rsidRDefault="00945F43" w:rsidP="00945F43">
            <w:pPr>
              <w:keepLines/>
              <w:spacing w:after="0"/>
              <w:rPr>
                <w:rFonts w:ascii="Arial" w:hAnsi="Arial" w:cs="Arial"/>
                <w:sz w:val="18"/>
                <w:szCs w:val="18"/>
              </w:rPr>
            </w:pPr>
            <w:r>
              <w:rPr>
                <w:rFonts w:ascii="Arial" w:hAnsi="Arial" w:cs="Arial"/>
                <w:sz w:val="18"/>
                <w:szCs w:val="18"/>
              </w:rPr>
              <w:t>defaultValue: None</w:t>
            </w:r>
          </w:p>
          <w:p w14:paraId="542ABFA3" w14:textId="77777777" w:rsidR="00945F43" w:rsidRDefault="00945F43" w:rsidP="00945F43">
            <w:pPr>
              <w:keepLines/>
              <w:spacing w:after="0"/>
              <w:rPr>
                <w:rFonts w:ascii="Arial" w:hAnsi="Arial" w:cs="Arial"/>
                <w:sz w:val="18"/>
                <w:szCs w:val="18"/>
              </w:rPr>
            </w:pPr>
            <w:r>
              <w:rPr>
                <w:rFonts w:ascii="Arial" w:hAnsi="Arial" w:cs="Arial"/>
                <w:sz w:val="18"/>
                <w:szCs w:val="18"/>
              </w:rPr>
              <w:t>isNullable: False</w:t>
            </w:r>
          </w:p>
        </w:tc>
      </w:tr>
      <w:tr w:rsidR="00945F43" w14:paraId="6E68FAC1"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269CA26A" w14:textId="77777777" w:rsidR="00945F43" w:rsidRPr="00945F43" w:rsidRDefault="00945F43" w:rsidP="00945F43">
            <w:pPr>
              <w:pStyle w:val="TAL"/>
              <w:keepNext w:val="0"/>
              <w:rPr>
                <w:rFonts w:ascii="Courier New" w:hAnsi="Courier New" w:cs="Courier New"/>
                <w:lang w:eastAsia="zh-CN"/>
              </w:rPr>
            </w:pPr>
            <w:r w:rsidRPr="00945F43">
              <w:rPr>
                <w:rFonts w:ascii="Courier New" w:hAnsi="Courier New" w:cs="Courier New"/>
                <w:lang w:eastAsia="zh-CN"/>
              </w:rPr>
              <w:t>routeToLocs</w:t>
            </w:r>
          </w:p>
        </w:tc>
        <w:tc>
          <w:tcPr>
            <w:tcW w:w="5526" w:type="dxa"/>
            <w:tcBorders>
              <w:top w:val="single" w:sz="4" w:space="0" w:color="auto"/>
              <w:left w:val="single" w:sz="4" w:space="0" w:color="auto"/>
              <w:bottom w:val="single" w:sz="4" w:space="0" w:color="auto"/>
              <w:right w:val="single" w:sz="4" w:space="0" w:color="auto"/>
            </w:tcBorders>
          </w:tcPr>
          <w:p w14:paraId="620F7F1E" w14:textId="77777777" w:rsidR="00945F43" w:rsidRPr="00945F43" w:rsidRDefault="00945F43" w:rsidP="00945F43">
            <w:pPr>
              <w:pStyle w:val="TAL"/>
              <w:rPr>
                <w:szCs w:val="18"/>
              </w:rPr>
            </w:pPr>
            <w:r w:rsidRPr="00945F43">
              <w:rPr>
                <w:szCs w:val="18"/>
              </w:rPr>
              <w:t>It provides a list of location which the traffic shall be routed to for the AF request.</w:t>
            </w:r>
          </w:p>
          <w:p w14:paraId="078C8E19" w14:textId="77777777" w:rsidR="00945F43" w:rsidRPr="00945F43" w:rsidRDefault="00945F43" w:rsidP="00945F43">
            <w:pPr>
              <w:pStyle w:val="TAL"/>
              <w:rPr>
                <w:szCs w:val="18"/>
              </w:rPr>
            </w:pPr>
            <w:r w:rsidRPr="00945F43">
              <w:rPr>
                <w:szCs w:val="18"/>
              </w:rPr>
              <w:t>AllowedValues: N/A.</w:t>
            </w:r>
          </w:p>
          <w:p w14:paraId="363413A6" w14:textId="77777777" w:rsidR="00945F43" w:rsidRPr="00945F43" w:rsidRDefault="00945F43" w:rsidP="00945F43">
            <w:pPr>
              <w:pStyle w:val="TAL"/>
              <w:rPr>
                <w:szCs w:val="18"/>
              </w:rPr>
            </w:pPr>
          </w:p>
        </w:tc>
        <w:tc>
          <w:tcPr>
            <w:tcW w:w="1897" w:type="dxa"/>
            <w:tcBorders>
              <w:top w:val="single" w:sz="4" w:space="0" w:color="auto"/>
              <w:left w:val="single" w:sz="4" w:space="0" w:color="auto"/>
              <w:bottom w:val="single" w:sz="4" w:space="0" w:color="auto"/>
              <w:right w:val="single" w:sz="4" w:space="0" w:color="auto"/>
            </w:tcBorders>
          </w:tcPr>
          <w:p w14:paraId="06E2947C" w14:textId="77777777" w:rsidR="00945F43" w:rsidRDefault="00945F43" w:rsidP="00945F43">
            <w:pPr>
              <w:keepLines/>
              <w:spacing w:after="0"/>
              <w:rPr>
                <w:rFonts w:ascii="Arial" w:hAnsi="Arial" w:cs="Arial"/>
                <w:sz w:val="18"/>
                <w:szCs w:val="18"/>
              </w:rPr>
            </w:pPr>
            <w:r>
              <w:rPr>
                <w:rFonts w:ascii="Arial" w:hAnsi="Arial" w:cs="Arial"/>
                <w:sz w:val="18"/>
                <w:szCs w:val="18"/>
              </w:rPr>
              <w:t>type: RouteToLocation</w:t>
            </w:r>
          </w:p>
          <w:p w14:paraId="3D670FF8" w14:textId="77777777" w:rsidR="00945F43" w:rsidRDefault="00945F43" w:rsidP="00945F43">
            <w:pPr>
              <w:keepLines/>
              <w:spacing w:after="0"/>
              <w:rPr>
                <w:rFonts w:ascii="Arial" w:hAnsi="Arial" w:cs="Arial"/>
                <w:sz w:val="18"/>
                <w:szCs w:val="18"/>
              </w:rPr>
            </w:pPr>
            <w:r>
              <w:rPr>
                <w:rFonts w:ascii="Arial" w:hAnsi="Arial" w:cs="Arial"/>
                <w:sz w:val="18"/>
                <w:szCs w:val="18"/>
              </w:rPr>
              <w:t xml:space="preserve">multiplicity: </w:t>
            </w:r>
            <w:proofErr w:type="gramStart"/>
            <w:r>
              <w:rPr>
                <w:rFonts w:ascii="Arial" w:hAnsi="Arial" w:cs="Arial"/>
                <w:sz w:val="18"/>
                <w:szCs w:val="18"/>
              </w:rPr>
              <w:t>1..</w:t>
            </w:r>
            <w:proofErr w:type="gramEnd"/>
            <w:r>
              <w:rPr>
                <w:rFonts w:ascii="Arial" w:hAnsi="Arial" w:cs="Arial"/>
                <w:sz w:val="18"/>
                <w:szCs w:val="18"/>
              </w:rPr>
              <w:t>*</w:t>
            </w:r>
          </w:p>
          <w:p w14:paraId="35DC7C67" w14:textId="77777777" w:rsidR="00945F43" w:rsidRDefault="00945F43" w:rsidP="00945F43">
            <w:pPr>
              <w:keepLines/>
              <w:spacing w:after="0"/>
              <w:rPr>
                <w:rFonts w:ascii="Arial" w:hAnsi="Arial" w:cs="Arial"/>
                <w:sz w:val="18"/>
                <w:szCs w:val="18"/>
              </w:rPr>
            </w:pPr>
            <w:r>
              <w:rPr>
                <w:rFonts w:ascii="Arial" w:hAnsi="Arial" w:cs="Arial"/>
                <w:sz w:val="18"/>
                <w:szCs w:val="18"/>
              </w:rPr>
              <w:t xml:space="preserve">isOrdered: </w:t>
            </w:r>
            <w:r w:rsidRPr="00511852">
              <w:rPr>
                <w:rFonts w:ascii="Arial" w:hAnsi="Arial" w:cs="Arial"/>
                <w:sz w:val="18"/>
                <w:szCs w:val="18"/>
              </w:rPr>
              <w:t>False</w:t>
            </w:r>
          </w:p>
          <w:p w14:paraId="669D570E" w14:textId="77777777" w:rsidR="00945F43" w:rsidRDefault="00945F43" w:rsidP="00945F43">
            <w:pPr>
              <w:keepLines/>
              <w:spacing w:after="0"/>
              <w:rPr>
                <w:rFonts w:ascii="Arial" w:hAnsi="Arial" w:cs="Arial"/>
                <w:sz w:val="18"/>
                <w:szCs w:val="18"/>
              </w:rPr>
            </w:pPr>
            <w:r>
              <w:rPr>
                <w:rFonts w:ascii="Arial" w:hAnsi="Arial" w:cs="Arial"/>
                <w:sz w:val="18"/>
                <w:szCs w:val="18"/>
              </w:rPr>
              <w:t xml:space="preserve">isUnique: </w:t>
            </w:r>
            <w:r w:rsidRPr="00511852">
              <w:rPr>
                <w:rFonts w:ascii="Arial" w:hAnsi="Arial" w:cs="Arial"/>
                <w:sz w:val="18"/>
                <w:szCs w:val="18"/>
              </w:rPr>
              <w:t>True</w:t>
            </w:r>
          </w:p>
          <w:p w14:paraId="3D21938C" w14:textId="77777777" w:rsidR="00945F43" w:rsidRDefault="00945F43" w:rsidP="00945F43">
            <w:pPr>
              <w:keepLines/>
              <w:spacing w:after="0"/>
              <w:rPr>
                <w:rFonts w:ascii="Arial" w:hAnsi="Arial" w:cs="Arial"/>
                <w:sz w:val="18"/>
                <w:szCs w:val="18"/>
              </w:rPr>
            </w:pPr>
            <w:r>
              <w:rPr>
                <w:rFonts w:ascii="Arial" w:hAnsi="Arial" w:cs="Arial"/>
                <w:sz w:val="18"/>
                <w:szCs w:val="18"/>
              </w:rPr>
              <w:t>defaultValue: None</w:t>
            </w:r>
          </w:p>
          <w:p w14:paraId="4C262512" w14:textId="77777777" w:rsidR="00945F43" w:rsidRDefault="00945F43" w:rsidP="00945F43">
            <w:pPr>
              <w:keepLines/>
              <w:spacing w:after="0"/>
              <w:rPr>
                <w:rFonts w:ascii="Arial" w:hAnsi="Arial" w:cs="Arial"/>
                <w:sz w:val="18"/>
                <w:szCs w:val="18"/>
              </w:rPr>
            </w:pPr>
            <w:r>
              <w:rPr>
                <w:rFonts w:ascii="Arial" w:hAnsi="Arial" w:cs="Arial"/>
                <w:sz w:val="18"/>
                <w:szCs w:val="18"/>
              </w:rPr>
              <w:t>isNullable: False</w:t>
            </w:r>
          </w:p>
        </w:tc>
      </w:tr>
      <w:tr w:rsidR="00945F43" w14:paraId="222FFF5A"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4C68A870" w14:textId="77777777" w:rsidR="00945F43" w:rsidRPr="00945F43" w:rsidRDefault="00945F43" w:rsidP="00945F43">
            <w:pPr>
              <w:pStyle w:val="TAL"/>
              <w:keepNext w:val="0"/>
              <w:rPr>
                <w:rFonts w:ascii="Courier New" w:hAnsi="Courier New" w:cs="Courier New"/>
                <w:lang w:eastAsia="zh-CN"/>
              </w:rPr>
            </w:pPr>
            <w:r w:rsidRPr="00945F43">
              <w:rPr>
                <w:rFonts w:ascii="Courier New" w:hAnsi="Courier New" w:cs="Courier New"/>
                <w:lang w:eastAsia="zh-CN"/>
              </w:rPr>
              <w:t>traffCorreInd</w:t>
            </w:r>
          </w:p>
        </w:tc>
        <w:tc>
          <w:tcPr>
            <w:tcW w:w="5526" w:type="dxa"/>
            <w:tcBorders>
              <w:top w:val="single" w:sz="4" w:space="0" w:color="auto"/>
              <w:left w:val="single" w:sz="4" w:space="0" w:color="auto"/>
              <w:bottom w:val="single" w:sz="4" w:space="0" w:color="auto"/>
              <w:right w:val="single" w:sz="4" w:space="0" w:color="auto"/>
            </w:tcBorders>
          </w:tcPr>
          <w:p w14:paraId="6612A0EF" w14:textId="77777777" w:rsidR="00945F43" w:rsidRPr="00945F43" w:rsidRDefault="00945F43" w:rsidP="00945F43">
            <w:pPr>
              <w:pStyle w:val="TAL"/>
              <w:rPr>
                <w:szCs w:val="18"/>
              </w:rPr>
            </w:pPr>
            <w:r w:rsidRPr="00945F43">
              <w:rPr>
                <w:szCs w:val="18"/>
              </w:rPr>
              <w:t>It indicates the traffic correlation.</w:t>
            </w:r>
          </w:p>
          <w:p w14:paraId="73B4DF44" w14:textId="77777777" w:rsidR="00945F43" w:rsidRPr="00945F43" w:rsidRDefault="00945F43" w:rsidP="00945F43">
            <w:pPr>
              <w:pStyle w:val="TAL"/>
              <w:rPr>
                <w:szCs w:val="18"/>
              </w:rPr>
            </w:pPr>
            <w:r w:rsidRPr="00945F43">
              <w:rPr>
                <w:szCs w:val="18"/>
              </w:rPr>
              <w:t>AllowedValues: "TRUE", "FALSE".</w:t>
            </w:r>
          </w:p>
        </w:tc>
        <w:tc>
          <w:tcPr>
            <w:tcW w:w="1897" w:type="dxa"/>
            <w:tcBorders>
              <w:top w:val="single" w:sz="4" w:space="0" w:color="auto"/>
              <w:left w:val="single" w:sz="4" w:space="0" w:color="auto"/>
              <w:bottom w:val="single" w:sz="4" w:space="0" w:color="auto"/>
              <w:right w:val="single" w:sz="4" w:space="0" w:color="auto"/>
            </w:tcBorders>
          </w:tcPr>
          <w:p w14:paraId="7CE629DD" w14:textId="77777777" w:rsidR="00945F43" w:rsidRDefault="00945F43" w:rsidP="00945F43">
            <w:pPr>
              <w:keepLines/>
              <w:spacing w:after="0"/>
              <w:rPr>
                <w:rFonts w:ascii="Arial" w:hAnsi="Arial" w:cs="Arial"/>
                <w:sz w:val="18"/>
                <w:szCs w:val="18"/>
              </w:rPr>
            </w:pPr>
            <w:r>
              <w:rPr>
                <w:rFonts w:ascii="Arial" w:hAnsi="Arial" w:cs="Arial"/>
                <w:sz w:val="18"/>
                <w:szCs w:val="18"/>
              </w:rPr>
              <w:t>type: Boolean</w:t>
            </w:r>
          </w:p>
          <w:p w14:paraId="24E0EE5C" w14:textId="77777777" w:rsidR="00945F43" w:rsidRDefault="00945F43" w:rsidP="00945F43">
            <w:pPr>
              <w:keepLines/>
              <w:spacing w:after="0"/>
              <w:rPr>
                <w:rFonts w:ascii="Arial" w:hAnsi="Arial" w:cs="Arial"/>
                <w:sz w:val="18"/>
                <w:szCs w:val="18"/>
              </w:rPr>
            </w:pPr>
            <w:r>
              <w:rPr>
                <w:rFonts w:ascii="Arial" w:hAnsi="Arial" w:cs="Arial"/>
                <w:sz w:val="18"/>
                <w:szCs w:val="18"/>
              </w:rPr>
              <w:t>multiplicity: 1</w:t>
            </w:r>
          </w:p>
          <w:p w14:paraId="642508A0" w14:textId="77777777" w:rsidR="00945F43" w:rsidRDefault="00945F43" w:rsidP="00945F43">
            <w:pPr>
              <w:keepLines/>
              <w:spacing w:after="0"/>
              <w:rPr>
                <w:rFonts w:ascii="Arial" w:hAnsi="Arial" w:cs="Arial"/>
                <w:sz w:val="18"/>
                <w:szCs w:val="18"/>
              </w:rPr>
            </w:pPr>
            <w:r>
              <w:rPr>
                <w:rFonts w:ascii="Arial" w:hAnsi="Arial" w:cs="Arial"/>
                <w:sz w:val="18"/>
                <w:szCs w:val="18"/>
              </w:rPr>
              <w:t>isOrdered: N/A</w:t>
            </w:r>
          </w:p>
          <w:p w14:paraId="7BC8CDB8" w14:textId="77777777" w:rsidR="00945F43" w:rsidRDefault="00945F43" w:rsidP="00945F43">
            <w:pPr>
              <w:keepLines/>
              <w:spacing w:after="0"/>
              <w:rPr>
                <w:rFonts w:ascii="Arial" w:hAnsi="Arial" w:cs="Arial"/>
                <w:sz w:val="18"/>
                <w:szCs w:val="18"/>
              </w:rPr>
            </w:pPr>
            <w:r>
              <w:rPr>
                <w:rFonts w:ascii="Arial" w:hAnsi="Arial" w:cs="Arial"/>
                <w:sz w:val="18"/>
                <w:szCs w:val="18"/>
              </w:rPr>
              <w:t>isUnique: N/A</w:t>
            </w:r>
          </w:p>
          <w:p w14:paraId="618905C0" w14:textId="77777777" w:rsidR="00945F43" w:rsidRDefault="00945F43" w:rsidP="00945F43">
            <w:pPr>
              <w:keepLines/>
              <w:spacing w:after="0"/>
              <w:rPr>
                <w:rFonts w:ascii="Arial" w:hAnsi="Arial" w:cs="Arial"/>
                <w:sz w:val="18"/>
                <w:szCs w:val="18"/>
              </w:rPr>
            </w:pPr>
            <w:r>
              <w:rPr>
                <w:rFonts w:ascii="Arial" w:hAnsi="Arial" w:cs="Arial"/>
                <w:sz w:val="18"/>
                <w:szCs w:val="18"/>
              </w:rPr>
              <w:t>defaultValue: “FALSE”</w:t>
            </w:r>
          </w:p>
          <w:p w14:paraId="60AE84F8" w14:textId="77777777" w:rsidR="00945F43" w:rsidRDefault="00945F43" w:rsidP="00945F43">
            <w:pPr>
              <w:keepLines/>
              <w:spacing w:after="0"/>
              <w:rPr>
                <w:rFonts w:ascii="Arial" w:hAnsi="Arial" w:cs="Arial"/>
                <w:sz w:val="18"/>
                <w:szCs w:val="18"/>
              </w:rPr>
            </w:pPr>
            <w:r>
              <w:rPr>
                <w:rFonts w:ascii="Arial" w:hAnsi="Arial" w:cs="Arial"/>
                <w:sz w:val="18"/>
                <w:szCs w:val="18"/>
              </w:rPr>
              <w:t>isNullable: False</w:t>
            </w:r>
          </w:p>
        </w:tc>
      </w:tr>
      <w:tr w:rsidR="00945F43" w14:paraId="226B448D"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2663F0B2" w14:textId="77777777" w:rsidR="00945F43" w:rsidRPr="00945F43" w:rsidRDefault="00945F43" w:rsidP="00945F43">
            <w:pPr>
              <w:pStyle w:val="TAL"/>
              <w:keepNext w:val="0"/>
              <w:rPr>
                <w:rFonts w:ascii="Courier New" w:hAnsi="Courier New" w:cs="Courier New"/>
                <w:lang w:eastAsia="zh-CN"/>
              </w:rPr>
            </w:pPr>
            <w:r w:rsidRPr="00945F43">
              <w:rPr>
                <w:rFonts w:ascii="Courier New" w:hAnsi="Courier New" w:cs="Courier New"/>
                <w:lang w:eastAsia="zh-CN"/>
              </w:rPr>
              <w:t>dnai</w:t>
            </w:r>
          </w:p>
        </w:tc>
        <w:tc>
          <w:tcPr>
            <w:tcW w:w="5526" w:type="dxa"/>
            <w:tcBorders>
              <w:top w:val="single" w:sz="4" w:space="0" w:color="auto"/>
              <w:left w:val="single" w:sz="4" w:space="0" w:color="auto"/>
              <w:bottom w:val="single" w:sz="4" w:space="0" w:color="auto"/>
              <w:right w:val="single" w:sz="4" w:space="0" w:color="auto"/>
            </w:tcBorders>
          </w:tcPr>
          <w:p w14:paraId="63159DB3" w14:textId="77777777" w:rsidR="00945F43" w:rsidRPr="00945F43" w:rsidRDefault="00945F43" w:rsidP="00945F43">
            <w:pPr>
              <w:pStyle w:val="TAL"/>
              <w:rPr>
                <w:szCs w:val="18"/>
              </w:rPr>
            </w:pPr>
            <w:r w:rsidRPr="00945F43">
              <w:rPr>
                <w:szCs w:val="18"/>
              </w:rPr>
              <w:t>It represents the DNAI (Data network access identifier), see 3GPP TS 23.501 [2].</w:t>
            </w:r>
          </w:p>
          <w:p w14:paraId="4F4FCF57" w14:textId="77777777" w:rsidR="00945F43" w:rsidRPr="00945F43" w:rsidRDefault="00945F43" w:rsidP="00945F43">
            <w:pPr>
              <w:pStyle w:val="TAL"/>
              <w:rPr>
                <w:szCs w:val="18"/>
              </w:rPr>
            </w:pPr>
            <w:r w:rsidRPr="00945F43">
              <w:rPr>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43D22B59" w14:textId="77777777" w:rsidR="00945F43" w:rsidRDefault="00945F43" w:rsidP="00945F43">
            <w:pPr>
              <w:keepLines/>
              <w:spacing w:after="0"/>
              <w:rPr>
                <w:rFonts w:ascii="Arial" w:hAnsi="Arial" w:cs="Arial"/>
                <w:sz w:val="18"/>
                <w:szCs w:val="18"/>
              </w:rPr>
            </w:pPr>
            <w:r>
              <w:rPr>
                <w:rFonts w:ascii="Arial" w:hAnsi="Arial" w:cs="Arial"/>
                <w:sz w:val="18"/>
                <w:szCs w:val="18"/>
              </w:rPr>
              <w:t>type: String</w:t>
            </w:r>
          </w:p>
          <w:p w14:paraId="70D5E100" w14:textId="77777777" w:rsidR="00945F43" w:rsidRDefault="00945F43" w:rsidP="00945F43">
            <w:pPr>
              <w:keepLines/>
              <w:spacing w:after="0"/>
              <w:rPr>
                <w:rFonts w:ascii="Arial" w:hAnsi="Arial" w:cs="Arial"/>
                <w:sz w:val="18"/>
                <w:szCs w:val="18"/>
              </w:rPr>
            </w:pPr>
            <w:r>
              <w:rPr>
                <w:rFonts w:ascii="Arial" w:hAnsi="Arial" w:cs="Arial"/>
                <w:sz w:val="18"/>
                <w:szCs w:val="18"/>
              </w:rPr>
              <w:t>multiplicity: 1</w:t>
            </w:r>
          </w:p>
          <w:p w14:paraId="5825BDE0" w14:textId="77777777" w:rsidR="00945F43" w:rsidRDefault="00945F43" w:rsidP="00945F43">
            <w:pPr>
              <w:keepLines/>
              <w:spacing w:after="0"/>
              <w:rPr>
                <w:rFonts w:ascii="Arial" w:hAnsi="Arial" w:cs="Arial"/>
                <w:sz w:val="18"/>
                <w:szCs w:val="18"/>
              </w:rPr>
            </w:pPr>
            <w:r>
              <w:rPr>
                <w:rFonts w:ascii="Arial" w:hAnsi="Arial" w:cs="Arial"/>
                <w:sz w:val="18"/>
                <w:szCs w:val="18"/>
              </w:rPr>
              <w:t>isOrdered: N/A</w:t>
            </w:r>
          </w:p>
          <w:p w14:paraId="3AF22466" w14:textId="77777777" w:rsidR="00945F43" w:rsidRDefault="00945F43" w:rsidP="00945F43">
            <w:pPr>
              <w:keepLines/>
              <w:spacing w:after="0"/>
              <w:rPr>
                <w:rFonts w:ascii="Arial" w:hAnsi="Arial" w:cs="Arial"/>
                <w:sz w:val="18"/>
                <w:szCs w:val="18"/>
              </w:rPr>
            </w:pPr>
            <w:r>
              <w:rPr>
                <w:rFonts w:ascii="Arial" w:hAnsi="Arial" w:cs="Arial"/>
                <w:sz w:val="18"/>
                <w:szCs w:val="18"/>
              </w:rPr>
              <w:t>isUnique: N/A</w:t>
            </w:r>
          </w:p>
          <w:p w14:paraId="766B37B7" w14:textId="77777777" w:rsidR="00945F43" w:rsidRDefault="00945F43" w:rsidP="00945F43">
            <w:pPr>
              <w:keepLines/>
              <w:spacing w:after="0"/>
              <w:rPr>
                <w:rFonts w:ascii="Arial" w:hAnsi="Arial" w:cs="Arial"/>
                <w:sz w:val="18"/>
                <w:szCs w:val="18"/>
              </w:rPr>
            </w:pPr>
            <w:r>
              <w:rPr>
                <w:rFonts w:ascii="Arial" w:hAnsi="Arial" w:cs="Arial"/>
                <w:sz w:val="18"/>
                <w:szCs w:val="18"/>
              </w:rPr>
              <w:t>defaultValue: None</w:t>
            </w:r>
          </w:p>
          <w:p w14:paraId="0A455F72" w14:textId="77777777" w:rsidR="00945F43" w:rsidRDefault="00945F43" w:rsidP="00945F43">
            <w:pPr>
              <w:keepLines/>
              <w:spacing w:after="0"/>
              <w:rPr>
                <w:rFonts w:ascii="Arial" w:hAnsi="Arial" w:cs="Arial"/>
                <w:sz w:val="18"/>
                <w:szCs w:val="18"/>
              </w:rPr>
            </w:pPr>
            <w:r>
              <w:rPr>
                <w:rFonts w:ascii="Arial" w:hAnsi="Arial" w:cs="Arial"/>
                <w:sz w:val="18"/>
                <w:szCs w:val="18"/>
              </w:rPr>
              <w:t>isNullable: False</w:t>
            </w:r>
          </w:p>
        </w:tc>
      </w:tr>
      <w:tr w:rsidR="00945F43" w14:paraId="5390450F"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0831882D" w14:textId="77777777" w:rsidR="00945F43" w:rsidRPr="00945F43" w:rsidRDefault="00945F43" w:rsidP="00945F43">
            <w:pPr>
              <w:pStyle w:val="TAL"/>
              <w:keepNext w:val="0"/>
              <w:rPr>
                <w:rFonts w:ascii="Courier New" w:hAnsi="Courier New" w:cs="Courier New"/>
                <w:lang w:eastAsia="zh-CN"/>
              </w:rPr>
            </w:pPr>
            <w:r w:rsidRPr="00945F43">
              <w:rPr>
                <w:rFonts w:ascii="Courier New" w:hAnsi="Courier New" w:cs="Courier New"/>
                <w:lang w:eastAsia="zh-CN"/>
              </w:rPr>
              <w:lastRenderedPageBreak/>
              <w:t>routeInfo</w:t>
            </w:r>
          </w:p>
        </w:tc>
        <w:tc>
          <w:tcPr>
            <w:tcW w:w="5526" w:type="dxa"/>
            <w:tcBorders>
              <w:top w:val="single" w:sz="4" w:space="0" w:color="auto"/>
              <w:left w:val="single" w:sz="4" w:space="0" w:color="auto"/>
              <w:bottom w:val="single" w:sz="4" w:space="0" w:color="auto"/>
              <w:right w:val="single" w:sz="4" w:space="0" w:color="auto"/>
            </w:tcBorders>
          </w:tcPr>
          <w:p w14:paraId="6F41ED9A" w14:textId="77777777" w:rsidR="00945F43" w:rsidRPr="00945F43" w:rsidRDefault="00945F43" w:rsidP="00945F43">
            <w:pPr>
              <w:pStyle w:val="TAL"/>
              <w:rPr>
                <w:szCs w:val="18"/>
              </w:rPr>
            </w:pPr>
            <w:r w:rsidRPr="00945F43">
              <w:rPr>
                <w:szCs w:val="18"/>
              </w:rPr>
              <w:t>It provides the traffic routing information.</w:t>
            </w:r>
          </w:p>
          <w:p w14:paraId="4F45232E" w14:textId="77777777" w:rsidR="00945F43" w:rsidRPr="00945F43" w:rsidRDefault="00945F43" w:rsidP="00945F43">
            <w:pPr>
              <w:pStyle w:val="TAL"/>
              <w:rPr>
                <w:szCs w:val="18"/>
              </w:rPr>
            </w:pPr>
            <w:r w:rsidRPr="00945F43">
              <w:rPr>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2A638DD4" w14:textId="77777777" w:rsidR="00945F43" w:rsidRDefault="00945F43" w:rsidP="00945F43">
            <w:pPr>
              <w:keepLines/>
              <w:spacing w:after="0"/>
              <w:rPr>
                <w:rFonts w:ascii="Arial" w:hAnsi="Arial" w:cs="Arial"/>
                <w:sz w:val="18"/>
                <w:szCs w:val="18"/>
              </w:rPr>
            </w:pPr>
            <w:r>
              <w:rPr>
                <w:rFonts w:ascii="Arial" w:hAnsi="Arial" w:cs="Arial"/>
                <w:sz w:val="18"/>
                <w:szCs w:val="18"/>
              </w:rPr>
              <w:t>type: RouteInformation</w:t>
            </w:r>
          </w:p>
          <w:p w14:paraId="4844C9FE" w14:textId="77777777" w:rsidR="00945F43" w:rsidRDefault="00945F43" w:rsidP="00945F43">
            <w:pPr>
              <w:keepLines/>
              <w:spacing w:after="0"/>
              <w:rPr>
                <w:rFonts w:ascii="Arial" w:hAnsi="Arial" w:cs="Arial"/>
                <w:sz w:val="18"/>
                <w:szCs w:val="18"/>
              </w:rPr>
            </w:pPr>
            <w:r>
              <w:rPr>
                <w:rFonts w:ascii="Arial" w:hAnsi="Arial" w:cs="Arial"/>
                <w:sz w:val="18"/>
                <w:szCs w:val="18"/>
              </w:rPr>
              <w:t>multiplicity: 1</w:t>
            </w:r>
          </w:p>
          <w:p w14:paraId="1205F629" w14:textId="77777777" w:rsidR="00945F43" w:rsidRDefault="00945F43" w:rsidP="00945F43">
            <w:pPr>
              <w:keepLines/>
              <w:spacing w:after="0"/>
              <w:rPr>
                <w:rFonts w:ascii="Arial" w:hAnsi="Arial" w:cs="Arial"/>
                <w:sz w:val="18"/>
                <w:szCs w:val="18"/>
              </w:rPr>
            </w:pPr>
            <w:r>
              <w:rPr>
                <w:rFonts w:ascii="Arial" w:hAnsi="Arial" w:cs="Arial"/>
                <w:sz w:val="18"/>
                <w:szCs w:val="18"/>
              </w:rPr>
              <w:t>isOrdered: N/A</w:t>
            </w:r>
          </w:p>
          <w:p w14:paraId="09C1310E" w14:textId="77777777" w:rsidR="00945F43" w:rsidRDefault="00945F43" w:rsidP="00945F43">
            <w:pPr>
              <w:keepLines/>
              <w:spacing w:after="0"/>
              <w:rPr>
                <w:rFonts w:ascii="Arial" w:hAnsi="Arial" w:cs="Arial"/>
                <w:sz w:val="18"/>
                <w:szCs w:val="18"/>
              </w:rPr>
            </w:pPr>
            <w:r>
              <w:rPr>
                <w:rFonts w:ascii="Arial" w:hAnsi="Arial" w:cs="Arial"/>
                <w:sz w:val="18"/>
                <w:szCs w:val="18"/>
              </w:rPr>
              <w:t>isUnique: N/A</w:t>
            </w:r>
          </w:p>
          <w:p w14:paraId="5383955D" w14:textId="77777777" w:rsidR="00945F43" w:rsidRDefault="00945F43" w:rsidP="00945F43">
            <w:pPr>
              <w:keepLines/>
              <w:spacing w:after="0"/>
              <w:rPr>
                <w:rFonts w:ascii="Arial" w:hAnsi="Arial" w:cs="Arial"/>
                <w:sz w:val="18"/>
                <w:szCs w:val="18"/>
              </w:rPr>
            </w:pPr>
            <w:r>
              <w:rPr>
                <w:rFonts w:ascii="Arial" w:hAnsi="Arial" w:cs="Arial"/>
                <w:sz w:val="18"/>
                <w:szCs w:val="18"/>
              </w:rPr>
              <w:t>defaultValue: None</w:t>
            </w:r>
          </w:p>
          <w:p w14:paraId="7A060239" w14:textId="77777777" w:rsidR="00945F43" w:rsidRDefault="00945F43" w:rsidP="00945F43">
            <w:pPr>
              <w:keepLines/>
              <w:spacing w:after="0"/>
              <w:rPr>
                <w:rFonts w:ascii="Arial" w:hAnsi="Arial" w:cs="Arial"/>
                <w:sz w:val="18"/>
                <w:szCs w:val="18"/>
              </w:rPr>
            </w:pPr>
            <w:r>
              <w:rPr>
                <w:rFonts w:ascii="Arial" w:hAnsi="Arial" w:cs="Arial"/>
                <w:sz w:val="18"/>
                <w:szCs w:val="18"/>
              </w:rPr>
              <w:t>isNullable: False</w:t>
            </w:r>
          </w:p>
        </w:tc>
      </w:tr>
      <w:tr w:rsidR="00945F43" w14:paraId="6513FFAA"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60B63022" w14:textId="77777777" w:rsidR="00945F43" w:rsidRPr="00945F43" w:rsidRDefault="00945F43" w:rsidP="00945F43">
            <w:pPr>
              <w:pStyle w:val="TAL"/>
              <w:keepNext w:val="0"/>
              <w:rPr>
                <w:rFonts w:ascii="Courier New" w:hAnsi="Courier New" w:cs="Courier New"/>
                <w:lang w:eastAsia="zh-CN"/>
              </w:rPr>
            </w:pPr>
            <w:r w:rsidRPr="00945F43">
              <w:rPr>
                <w:rFonts w:ascii="Courier New" w:hAnsi="Courier New" w:cs="Courier New"/>
                <w:lang w:eastAsia="zh-CN"/>
              </w:rPr>
              <w:t>ipv4Addr</w:t>
            </w:r>
          </w:p>
        </w:tc>
        <w:tc>
          <w:tcPr>
            <w:tcW w:w="5526" w:type="dxa"/>
            <w:tcBorders>
              <w:top w:val="single" w:sz="4" w:space="0" w:color="auto"/>
              <w:left w:val="single" w:sz="4" w:space="0" w:color="auto"/>
              <w:bottom w:val="single" w:sz="4" w:space="0" w:color="auto"/>
              <w:right w:val="single" w:sz="4" w:space="0" w:color="auto"/>
            </w:tcBorders>
          </w:tcPr>
          <w:p w14:paraId="48616078" w14:textId="77777777" w:rsidR="00945F43" w:rsidRPr="00945F43" w:rsidRDefault="00945F43" w:rsidP="00945F43">
            <w:pPr>
              <w:pStyle w:val="TAL"/>
              <w:rPr>
                <w:szCs w:val="18"/>
              </w:rPr>
            </w:pPr>
            <w:r w:rsidRPr="00945F43">
              <w:rPr>
                <w:szCs w:val="18"/>
              </w:rPr>
              <w:t>It defines the Ipv4 address of the tunnel end point in the data network, formatted in the "dotted decimal" notation.</w:t>
            </w:r>
          </w:p>
          <w:p w14:paraId="5ABEA672" w14:textId="77777777" w:rsidR="00945F43" w:rsidRPr="00945F43" w:rsidRDefault="00945F43" w:rsidP="00945F43">
            <w:pPr>
              <w:pStyle w:val="TAL"/>
              <w:rPr>
                <w:szCs w:val="18"/>
              </w:rPr>
            </w:pPr>
            <w:r w:rsidRPr="00945F43">
              <w:rPr>
                <w:szCs w:val="18"/>
              </w:rPr>
              <w:t>Pattern: '</w:t>
            </w:r>
            <w:proofErr w:type="gramStart"/>
            <w:r w:rsidRPr="00945F43">
              <w:rPr>
                <w:szCs w:val="18"/>
              </w:rPr>
              <w:t>^(</w:t>
            </w:r>
            <w:proofErr w:type="gramEnd"/>
            <w:r w:rsidRPr="00945F43">
              <w:rPr>
                <w:szCs w:val="18"/>
              </w:rPr>
              <w:t>([0-9]|[1-9][0-9]|1[0-9][0-9]|2[0-4][0-9]|25[0-5])\.){3}([0-9]|[1-9][0-9]|1[0-9][0-9]|2[0-4][0-9]|25[0-5])$'.</w:t>
            </w:r>
          </w:p>
          <w:p w14:paraId="5F044EDC" w14:textId="77777777" w:rsidR="00945F43" w:rsidRPr="00945F43" w:rsidRDefault="00945F43" w:rsidP="00945F43">
            <w:pPr>
              <w:pStyle w:val="TAL"/>
              <w:rPr>
                <w:szCs w:val="18"/>
              </w:rPr>
            </w:pPr>
            <w:r w:rsidRPr="00945F43">
              <w:rPr>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435239E5" w14:textId="77777777" w:rsidR="00945F43" w:rsidRDefault="00945F43" w:rsidP="00945F43">
            <w:pPr>
              <w:keepLines/>
              <w:spacing w:after="0"/>
              <w:rPr>
                <w:rFonts w:ascii="Arial" w:hAnsi="Arial" w:cs="Arial"/>
                <w:sz w:val="18"/>
                <w:szCs w:val="18"/>
              </w:rPr>
            </w:pPr>
            <w:r>
              <w:rPr>
                <w:rFonts w:ascii="Arial" w:hAnsi="Arial" w:cs="Arial"/>
                <w:sz w:val="18"/>
                <w:szCs w:val="18"/>
              </w:rPr>
              <w:t>type: String</w:t>
            </w:r>
          </w:p>
          <w:p w14:paraId="4483D637" w14:textId="77777777" w:rsidR="00945F43" w:rsidRDefault="00945F43" w:rsidP="00945F43">
            <w:pPr>
              <w:keepLines/>
              <w:spacing w:after="0"/>
              <w:rPr>
                <w:rFonts w:ascii="Arial" w:hAnsi="Arial" w:cs="Arial"/>
                <w:sz w:val="18"/>
                <w:szCs w:val="18"/>
              </w:rPr>
            </w:pPr>
            <w:r>
              <w:rPr>
                <w:rFonts w:ascii="Arial" w:hAnsi="Arial" w:cs="Arial"/>
                <w:sz w:val="18"/>
                <w:szCs w:val="18"/>
              </w:rPr>
              <w:t>multiplicity: 1</w:t>
            </w:r>
          </w:p>
          <w:p w14:paraId="10BDD586" w14:textId="77777777" w:rsidR="00945F43" w:rsidRDefault="00945F43" w:rsidP="00945F43">
            <w:pPr>
              <w:keepLines/>
              <w:spacing w:after="0"/>
              <w:rPr>
                <w:rFonts w:ascii="Arial" w:hAnsi="Arial" w:cs="Arial"/>
                <w:sz w:val="18"/>
                <w:szCs w:val="18"/>
              </w:rPr>
            </w:pPr>
            <w:r>
              <w:rPr>
                <w:rFonts w:ascii="Arial" w:hAnsi="Arial" w:cs="Arial"/>
                <w:sz w:val="18"/>
                <w:szCs w:val="18"/>
              </w:rPr>
              <w:t>isOrdered: N/A</w:t>
            </w:r>
          </w:p>
          <w:p w14:paraId="5DB52B7A" w14:textId="77777777" w:rsidR="00945F43" w:rsidRDefault="00945F43" w:rsidP="00945F43">
            <w:pPr>
              <w:keepLines/>
              <w:spacing w:after="0"/>
              <w:rPr>
                <w:rFonts w:ascii="Arial" w:hAnsi="Arial" w:cs="Arial"/>
                <w:sz w:val="18"/>
                <w:szCs w:val="18"/>
              </w:rPr>
            </w:pPr>
            <w:r>
              <w:rPr>
                <w:rFonts w:ascii="Arial" w:hAnsi="Arial" w:cs="Arial"/>
                <w:sz w:val="18"/>
                <w:szCs w:val="18"/>
              </w:rPr>
              <w:t>isUnique: N/A</w:t>
            </w:r>
          </w:p>
          <w:p w14:paraId="0A51D133" w14:textId="77777777" w:rsidR="00945F43" w:rsidRDefault="00945F43" w:rsidP="00945F43">
            <w:pPr>
              <w:keepLines/>
              <w:spacing w:after="0"/>
              <w:rPr>
                <w:rFonts w:ascii="Arial" w:hAnsi="Arial" w:cs="Arial"/>
                <w:sz w:val="18"/>
                <w:szCs w:val="18"/>
              </w:rPr>
            </w:pPr>
            <w:r>
              <w:rPr>
                <w:rFonts w:ascii="Arial" w:hAnsi="Arial" w:cs="Arial"/>
                <w:sz w:val="18"/>
                <w:szCs w:val="18"/>
              </w:rPr>
              <w:t>defaultValue: None</w:t>
            </w:r>
          </w:p>
          <w:p w14:paraId="7FD337E3" w14:textId="77777777" w:rsidR="00945F43" w:rsidRDefault="00945F43" w:rsidP="00945F43">
            <w:pPr>
              <w:keepLines/>
              <w:spacing w:after="0"/>
              <w:rPr>
                <w:rFonts w:ascii="Arial" w:hAnsi="Arial" w:cs="Arial"/>
                <w:sz w:val="18"/>
                <w:szCs w:val="18"/>
              </w:rPr>
            </w:pPr>
            <w:r>
              <w:rPr>
                <w:rFonts w:ascii="Arial" w:hAnsi="Arial" w:cs="Arial"/>
                <w:sz w:val="18"/>
                <w:szCs w:val="18"/>
              </w:rPr>
              <w:t>isNullable: False</w:t>
            </w:r>
          </w:p>
        </w:tc>
      </w:tr>
      <w:tr w:rsidR="00945F43" w14:paraId="7D6EC8E3"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4B4414DE" w14:textId="77777777" w:rsidR="00945F43" w:rsidRPr="00945F43" w:rsidRDefault="00945F43" w:rsidP="00945F43">
            <w:pPr>
              <w:pStyle w:val="TAL"/>
              <w:keepNext w:val="0"/>
              <w:rPr>
                <w:rFonts w:ascii="Courier New" w:hAnsi="Courier New" w:cs="Courier New"/>
                <w:lang w:eastAsia="zh-CN"/>
              </w:rPr>
            </w:pPr>
            <w:r w:rsidRPr="00945F43">
              <w:rPr>
                <w:rFonts w:ascii="Courier New" w:hAnsi="Courier New" w:cs="Courier New"/>
                <w:lang w:eastAsia="zh-CN"/>
              </w:rPr>
              <w:t>ipv6Addr</w:t>
            </w:r>
          </w:p>
        </w:tc>
        <w:tc>
          <w:tcPr>
            <w:tcW w:w="5526" w:type="dxa"/>
            <w:tcBorders>
              <w:top w:val="single" w:sz="4" w:space="0" w:color="auto"/>
              <w:left w:val="single" w:sz="4" w:space="0" w:color="auto"/>
              <w:bottom w:val="single" w:sz="4" w:space="0" w:color="auto"/>
              <w:right w:val="single" w:sz="4" w:space="0" w:color="auto"/>
            </w:tcBorders>
          </w:tcPr>
          <w:p w14:paraId="0DE16902" w14:textId="77777777" w:rsidR="00945F43" w:rsidRPr="00945F43" w:rsidRDefault="00945F43" w:rsidP="00945F43">
            <w:pPr>
              <w:pStyle w:val="TAL"/>
              <w:rPr>
                <w:szCs w:val="18"/>
              </w:rPr>
            </w:pPr>
            <w:r w:rsidRPr="00945F43">
              <w:rPr>
                <w:szCs w:val="18"/>
              </w:rPr>
              <w:t>It defines the Ipv6 address of the tunnel end point in the data network.</w:t>
            </w:r>
          </w:p>
          <w:p w14:paraId="1B863BD5" w14:textId="77777777" w:rsidR="00945F43" w:rsidRPr="00945F43" w:rsidRDefault="00945F43" w:rsidP="00945F43">
            <w:pPr>
              <w:pStyle w:val="TAL"/>
              <w:rPr>
                <w:szCs w:val="18"/>
              </w:rPr>
            </w:pPr>
            <w:r w:rsidRPr="00945F43">
              <w:rPr>
                <w:szCs w:val="18"/>
              </w:rPr>
              <w:t>Pattern: '^((:|(</w:t>
            </w:r>
            <w:proofErr w:type="gramStart"/>
            <w:r w:rsidRPr="00945F43">
              <w:rPr>
                <w:szCs w:val="18"/>
              </w:rPr>
              <w:t>0?|</w:t>
            </w:r>
            <w:proofErr w:type="gramEnd"/>
            <w:r w:rsidRPr="00945F43">
              <w:rPr>
                <w:szCs w:val="18"/>
              </w:rPr>
              <w:t>([1-9a-f][0-9a-f]{0,3}))):)((0?|([1-9a-f][0-9a-f]{0,3})):){0,6}(:|(0?|([1-9a-f][0-9a-f]{0,3})))$'</w:t>
            </w:r>
          </w:p>
          <w:p w14:paraId="07B22683" w14:textId="77777777" w:rsidR="00945F43" w:rsidRPr="00945F43" w:rsidRDefault="00945F43" w:rsidP="00945F43">
            <w:pPr>
              <w:pStyle w:val="TAL"/>
              <w:rPr>
                <w:szCs w:val="18"/>
              </w:rPr>
            </w:pPr>
            <w:r w:rsidRPr="00945F43">
              <w:rPr>
                <w:szCs w:val="18"/>
              </w:rPr>
              <w:t>and</w:t>
            </w:r>
          </w:p>
          <w:p w14:paraId="587C11AE" w14:textId="77777777" w:rsidR="00945F43" w:rsidRPr="00945F43" w:rsidRDefault="00945F43" w:rsidP="00945F43">
            <w:pPr>
              <w:pStyle w:val="TAL"/>
              <w:rPr>
                <w:szCs w:val="18"/>
              </w:rPr>
            </w:pPr>
            <w:r w:rsidRPr="00945F43">
              <w:rPr>
                <w:szCs w:val="18"/>
              </w:rPr>
              <w:t>Pattern: '</w:t>
            </w:r>
            <w:proofErr w:type="gramStart"/>
            <w:r w:rsidRPr="00945F43">
              <w:rPr>
                <w:szCs w:val="18"/>
              </w:rPr>
              <w:t>^(</w:t>
            </w:r>
            <w:proofErr w:type="gramEnd"/>
            <w:r w:rsidRPr="00945F43">
              <w:rPr>
                <w:szCs w:val="18"/>
              </w:rPr>
              <w:t>(([^:]+:){7}([^:]+))|((([^:]+:)*[^:]+)?::(([^:]+:)*[^:]+)?))$'.</w:t>
            </w:r>
          </w:p>
          <w:p w14:paraId="2ABF32DA" w14:textId="77777777" w:rsidR="00945F43" w:rsidRPr="00945F43" w:rsidRDefault="00945F43" w:rsidP="00945F43">
            <w:pPr>
              <w:pStyle w:val="TAL"/>
              <w:rPr>
                <w:szCs w:val="18"/>
              </w:rPr>
            </w:pPr>
            <w:r w:rsidRPr="00945F43">
              <w:rPr>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040EAB97" w14:textId="77777777" w:rsidR="00945F43" w:rsidRDefault="00945F43" w:rsidP="00945F43">
            <w:pPr>
              <w:keepLines/>
              <w:spacing w:after="0"/>
              <w:rPr>
                <w:rFonts w:ascii="Arial" w:hAnsi="Arial" w:cs="Arial"/>
                <w:sz w:val="18"/>
                <w:szCs w:val="18"/>
              </w:rPr>
            </w:pPr>
            <w:r>
              <w:rPr>
                <w:rFonts w:ascii="Arial" w:hAnsi="Arial" w:cs="Arial"/>
                <w:sz w:val="18"/>
                <w:szCs w:val="18"/>
              </w:rPr>
              <w:t>type: String</w:t>
            </w:r>
          </w:p>
          <w:p w14:paraId="41D983E4" w14:textId="77777777" w:rsidR="00945F43" w:rsidRDefault="00945F43" w:rsidP="00945F43">
            <w:pPr>
              <w:keepLines/>
              <w:spacing w:after="0"/>
              <w:rPr>
                <w:rFonts w:ascii="Arial" w:hAnsi="Arial" w:cs="Arial"/>
                <w:sz w:val="18"/>
                <w:szCs w:val="18"/>
              </w:rPr>
            </w:pPr>
            <w:r>
              <w:rPr>
                <w:rFonts w:ascii="Arial" w:hAnsi="Arial" w:cs="Arial"/>
                <w:sz w:val="18"/>
                <w:szCs w:val="18"/>
              </w:rPr>
              <w:t>multiplicity: 1</w:t>
            </w:r>
          </w:p>
          <w:p w14:paraId="50A598F8" w14:textId="77777777" w:rsidR="00945F43" w:rsidRDefault="00945F43" w:rsidP="00945F43">
            <w:pPr>
              <w:keepLines/>
              <w:spacing w:after="0"/>
              <w:rPr>
                <w:rFonts w:ascii="Arial" w:hAnsi="Arial" w:cs="Arial"/>
                <w:sz w:val="18"/>
                <w:szCs w:val="18"/>
              </w:rPr>
            </w:pPr>
            <w:r>
              <w:rPr>
                <w:rFonts w:ascii="Arial" w:hAnsi="Arial" w:cs="Arial"/>
                <w:sz w:val="18"/>
                <w:szCs w:val="18"/>
              </w:rPr>
              <w:t>isOrdered: N/A</w:t>
            </w:r>
          </w:p>
          <w:p w14:paraId="7BEA4572" w14:textId="77777777" w:rsidR="00945F43" w:rsidRDefault="00945F43" w:rsidP="00945F43">
            <w:pPr>
              <w:keepLines/>
              <w:spacing w:after="0"/>
              <w:rPr>
                <w:rFonts w:ascii="Arial" w:hAnsi="Arial" w:cs="Arial"/>
                <w:sz w:val="18"/>
                <w:szCs w:val="18"/>
              </w:rPr>
            </w:pPr>
            <w:r>
              <w:rPr>
                <w:rFonts w:ascii="Arial" w:hAnsi="Arial" w:cs="Arial"/>
                <w:sz w:val="18"/>
                <w:szCs w:val="18"/>
              </w:rPr>
              <w:t>isUnique: N/A</w:t>
            </w:r>
          </w:p>
          <w:p w14:paraId="65772112" w14:textId="77777777" w:rsidR="00945F43" w:rsidRDefault="00945F43" w:rsidP="00945F43">
            <w:pPr>
              <w:keepLines/>
              <w:spacing w:after="0"/>
              <w:rPr>
                <w:rFonts w:ascii="Arial" w:hAnsi="Arial" w:cs="Arial"/>
                <w:sz w:val="18"/>
                <w:szCs w:val="18"/>
              </w:rPr>
            </w:pPr>
            <w:r>
              <w:rPr>
                <w:rFonts w:ascii="Arial" w:hAnsi="Arial" w:cs="Arial"/>
                <w:sz w:val="18"/>
                <w:szCs w:val="18"/>
              </w:rPr>
              <w:t>defaultValue: None</w:t>
            </w:r>
          </w:p>
          <w:p w14:paraId="263C96B8" w14:textId="77777777" w:rsidR="00945F43" w:rsidRDefault="00945F43" w:rsidP="00945F43">
            <w:pPr>
              <w:keepLines/>
              <w:spacing w:after="0"/>
              <w:rPr>
                <w:rFonts w:ascii="Arial" w:hAnsi="Arial" w:cs="Arial"/>
                <w:sz w:val="18"/>
                <w:szCs w:val="18"/>
              </w:rPr>
            </w:pPr>
            <w:r>
              <w:rPr>
                <w:rFonts w:ascii="Arial" w:hAnsi="Arial" w:cs="Arial"/>
                <w:sz w:val="18"/>
                <w:szCs w:val="18"/>
              </w:rPr>
              <w:t>isNullable: False</w:t>
            </w:r>
          </w:p>
        </w:tc>
      </w:tr>
      <w:tr w:rsidR="00945F43" w14:paraId="142E8325"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1E1DA793" w14:textId="77777777" w:rsidR="00945F43" w:rsidRPr="00945F43" w:rsidRDefault="00945F43" w:rsidP="00945F43">
            <w:pPr>
              <w:pStyle w:val="TAL"/>
              <w:keepNext w:val="0"/>
              <w:rPr>
                <w:rFonts w:ascii="Courier New" w:hAnsi="Courier New" w:cs="Courier New"/>
                <w:lang w:eastAsia="zh-CN"/>
              </w:rPr>
            </w:pPr>
            <w:r w:rsidRPr="00945F43">
              <w:rPr>
                <w:rFonts w:ascii="Courier New" w:hAnsi="Courier New" w:cs="Courier New"/>
                <w:lang w:eastAsia="zh-CN"/>
              </w:rPr>
              <w:t>ipv6AddrPrefix</w:t>
            </w:r>
          </w:p>
        </w:tc>
        <w:tc>
          <w:tcPr>
            <w:tcW w:w="5526" w:type="dxa"/>
            <w:tcBorders>
              <w:top w:val="single" w:sz="4" w:space="0" w:color="auto"/>
              <w:left w:val="single" w:sz="4" w:space="0" w:color="auto"/>
              <w:bottom w:val="single" w:sz="4" w:space="0" w:color="auto"/>
              <w:right w:val="single" w:sz="4" w:space="0" w:color="auto"/>
            </w:tcBorders>
          </w:tcPr>
          <w:p w14:paraId="72B276A9" w14:textId="77777777" w:rsidR="00945F43" w:rsidRPr="00945F43" w:rsidRDefault="00945F43" w:rsidP="00945F43">
            <w:pPr>
              <w:pStyle w:val="TAL"/>
              <w:rPr>
                <w:szCs w:val="18"/>
              </w:rPr>
            </w:pPr>
            <w:r w:rsidRPr="00945F43">
              <w:rPr>
                <w:szCs w:val="18"/>
              </w:rPr>
              <w:t>String identifying an IPv6 address prefix formatted according to clause 4 of IETF RFC 5952 [82]. IPv6Prefix data type may contain an individual /128 IPv6 address.</w:t>
            </w:r>
          </w:p>
          <w:p w14:paraId="437F1D71" w14:textId="77777777" w:rsidR="00945F43" w:rsidRPr="00945F43" w:rsidRDefault="00945F43" w:rsidP="00945F43">
            <w:pPr>
              <w:pStyle w:val="TAL"/>
              <w:rPr>
                <w:szCs w:val="18"/>
              </w:rPr>
            </w:pPr>
            <w:r w:rsidRPr="00945F43">
              <w:rPr>
                <w:szCs w:val="18"/>
              </w:rPr>
              <w:t>Pattern: '^((:|(0?|([1-9a-f][0-9a-f]{0,3}))):)((0?|([1-9a-f][0-9a-f]{0,3})):){0,6}(:|(0?|([1-9a-f][0-9a-f]{0,3})))(\/(([0-9])|([0-9]{2})|(1[0-1][0-9])|(12[0-8])))$'</w:t>
            </w:r>
          </w:p>
          <w:p w14:paraId="7E994F30" w14:textId="77777777" w:rsidR="00945F43" w:rsidRPr="00945F43" w:rsidRDefault="00945F43" w:rsidP="00945F43">
            <w:pPr>
              <w:pStyle w:val="TAL"/>
              <w:rPr>
                <w:szCs w:val="18"/>
              </w:rPr>
            </w:pPr>
            <w:r w:rsidRPr="00945F43">
              <w:rPr>
                <w:szCs w:val="18"/>
              </w:rPr>
              <w:t>and</w:t>
            </w:r>
          </w:p>
          <w:p w14:paraId="5A7FEE28" w14:textId="77777777" w:rsidR="00945F43" w:rsidRPr="00945F43" w:rsidRDefault="00945F43" w:rsidP="00945F43">
            <w:pPr>
              <w:pStyle w:val="TAL"/>
              <w:rPr>
                <w:szCs w:val="18"/>
              </w:rPr>
            </w:pPr>
            <w:r w:rsidRPr="00945F43">
              <w:rPr>
                <w:szCs w:val="18"/>
              </w:rPr>
              <w:t>Pattern: '</w:t>
            </w:r>
            <w:proofErr w:type="gramStart"/>
            <w:r w:rsidRPr="00945F43">
              <w:rPr>
                <w:szCs w:val="18"/>
              </w:rPr>
              <w:t>^(</w:t>
            </w:r>
            <w:proofErr w:type="gramEnd"/>
            <w:r w:rsidRPr="00945F43">
              <w:rPr>
                <w:szCs w:val="18"/>
              </w:rPr>
              <w:t>(([^:]+:){7}([^:]+))|((([^:]+:)*[^:]+)?::(([^:]+:)*[^:]+)?))(\/.+)$'</w:t>
            </w:r>
          </w:p>
        </w:tc>
        <w:tc>
          <w:tcPr>
            <w:tcW w:w="1897" w:type="dxa"/>
            <w:tcBorders>
              <w:top w:val="single" w:sz="4" w:space="0" w:color="auto"/>
              <w:left w:val="single" w:sz="4" w:space="0" w:color="auto"/>
              <w:bottom w:val="single" w:sz="4" w:space="0" w:color="auto"/>
              <w:right w:val="single" w:sz="4" w:space="0" w:color="auto"/>
            </w:tcBorders>
          </w:tcPr>
          <w:p w14:paraId="78E048F9" w14:textId="77777777" w:rsidR="00945F43" w:rsidRDefault="00945F43" w:rsidP="00945F43">
            <w:pPr>
              <w:keepLines/>
              <w:spacing w:after="0"/>
              <w:rPr>
                <w:rFonts w:ascii="Arial" w:hAnsi="Arial" w:cs="Arial"/>
                <w:sz w:val="18"/>
                <w:szCs w:val="18"/>
              </w:rPr>
            </w:pPr>
            <w:r>
              <w:rPr>
                <w:rFonts w:ascii="Arial" w:hAnsi="Arial" w:cs="Arial"/>
                <w:sz w:val="18"/>
                <w:szCs w:val="18"/>
              </w:rPr>
              <w:t>type: String</w:t>
            </w:r>
          </w:p>
          <w:p w14:paraId="4F5C6D7F" w14:textId="77777777" w:rsidR="00945F43" w:rsidRDefault="00945F43" w:rsidP="00945F43">
            <w:pPr>
              <w:keepLines/>
              <w:spacing w:after="0"/>
              <w:rPr>
                <w:rFonts w:ascii="Arial" w:hAnsi="Arial" w:cs="Arial"/>
                <w:sz w:val="18"/>
                <w:szCs w:val="18"/>
              </w:rPr>
            </w:pPr>
            <w:r>
              <w:rPr>
                <w:rFonts w:ascii="Arial" w:hAnsi="Arial" w:cs="Arial"/>
                <w:sz w:val="18"/>
                <w:szCs w:val="18"/>
              </w:rPr>
              <w:t>multiplicity: 1</w:t>
            </w:r>
          </w:p>
          <w:p w14:paraId="27E1707D" w14:textId="77777777" w:rsidR="00945F43" w:rsidRDefault="00945F43" w:rsidP="00945F43">
            <w:pPr>
              <w:keepLines/>
              <w:spacing w:after="0"/>
              <w:rPr>
                <w:rFonts w:ascii="Arial" w:hAnsi="Arial" w:cs="Arial"/>
                <w:sz w:val="18"/>
                <w:szCs w:val="18"/>
              </w:rPr>
            </w:pPr>
            <w:r>
              <w:rPr>
                <w:rFonts w:ascii="Arial" w:hAnsi="Arial" w:cs="Arial"/>
                <w:sz w:val="18"/>
                <w:szCs w:val="18"/>
              </w:rPr>
              <w:t>isOrdered: N/A</w:t>
            </w:r>
          </w:p>
          <w:p w14:paraId="0EA52C9A" w14:textId="77777777" w:rsidR="00945F43" w:rsidRDefault="00945F43" w:rsidP="00945F43">
            <w:pPr>
              <w:keepLines/>
              <w:spacing w:after="0"/>
              <w:rPr>
                <w:rFonts w:ascii="Arial" w:hAnsi="Arial" w:cs="Arial"/>
                <w:sz w:val="18"/>
                <w:szCs w:val="18"/>
              </w:rPr>
            </w:pPr>
            <w:r>
              <w:rPr>
                <w:rFonts w:ascii="Arial" w:hAnsi="Arial" w:cs="Arial"/>
                <w:sz w:val="18"/>
                <w:szCs w:val="18"/>
              </w:rPr>
              <w:t>isUnique: N/A</w:t>
            </w:r>
          </w:p>
          <w:p w14:paraId="71ACC478" w14:textId="77777777" w:rsidR="00945F43" w:rsidRDefault="00945F43" w:rsidP="00945F43">
            <w:pPr>
              <w:keepLines/>
              <w:spacing w:after="0"/>
              <w:rPr>
                <w:rFonts w:ascii="Arial" w:hAnsi="Arial" w:cs="Arial"/>
                <w:sz w:val="18"/>
                <w:szCs w:val="18"/>
              </w:rPr>
            </w:pPr>
            <w:r>
              <w:rPr>
                <w:rFonts w:ascii="Arial" w:hAnsi="Arial" w:cs="Arial"/>
                <w:sz w:val="18"/>
                <w:szCs w:val="18"/>
              </w:rPr>
              <w:t>defaultValue: None</w:t>
            </w:r>
          </w:p>
          <w:p w14:paraId="0BFA1619" w14:textId="77777777" w:rsidR="00945F43" w:rsidRDefault="00945F43" w:rsidP="00945F43">
            <w:pPr>
              <w:keepLines/>
              <w:spacing w:after="0"/>
              <w:rPr>
                <w:rFonts w:ascii="Arial" w:hAnsi="Arial" w:cs="Arial"/>
                <w:sz w:val="18"/>
                <w:szCs w:val="18"/>
              </w:rPr>
            </w:pPr>
            <w:r>
              <w:rPr>
                <w:rFonts w:ascii="Arial" w:hAnsi="Arial" w:cs="Arial"/>
                <w:sz w:val="18"/>
                <w:szCs w:val="18"/>
              </w:rPr>
              <w:t>isNullable: False</w:t>
            </w:r>
          </w:p>
        </w:tc>
      </w:tr>
      <w:tr w:rsidR="00945F43" w14:paraId="4D6F1AC0"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5769CF8C" w14:textId="77777777" w:rsidR="00945F43" w:rsidRPr="00945F43" w:rsidRDefault="00945F43" w:rsidP="00945F43">
            <w:pPr>
              <w:pStyle w:val="TAL"/>
              <w:keepNext w:val="0"/>
              <w:rPr>
                <w:rFonts w:ascii="Courier New" w:hAnsi="Courier New" w:cs="Courier New"/>
                <w:lang w:eastAsia="zh-CN"/>
              </w:rPr>
            </w:pPr>
            <w:r w:rsidRPr="00945F43">
              <w:rPr>
                <w:rFonts w:ascii="Courier New" w:hAnsi="Courier New" w:cs="Courier New"/>
                <w:lang w:eastAsia="zh-CN"/>
              </w:rPr>
              <w:t>portNumber</w:t>
            </w:r>
          </w:p>
        </w:tc>
        <w:tc>
          <w:tcPr>
            <w:tcW w:w="5526" w:type="dxa"/>
            <w:tcBorders>
              <w:top w:val="single" w:sz="4" w:space="0" w:color="auto"/>
              <w:left w:val="single" w:sz="4" w:space="0" w:color="auto"/>
              <w:bottom w:val="single" w:sz="4" w:space="0" w:color="auto"/>
              <w:right w:val="single" w:sz="4" w:space="0" w:color="auto"/>
            </w:tcBorders>
          </w:tcPr>
          <w:p w14:paraId="114C150A" w14:textId="77777777" w:rsidR="00945F43" w:rsidRPr="00945F43" w:rsidRDefault="00945F43" w:rsidP="00945F43">
            <w:pPr>
              <w:pStyle w:val="TAL"/>
              <w:rPr>
                <w:szCs w:val="18"/>
              </w:rPr>
            </w:pPr>
            <w:r w:rsidRPr="00945F43">
              <w:rPr>
                <w:szCs w:val="18"/>
              </w:rPr>
              <w:t>It defines the UDP port number of the tunnel end point in the data network, see TS 29.571 [61].</w:t>
            </w:r>
          </w:p>
          <w:p w14:paraId="2ECFD8AE" w14:textId="77777777" w:rsidR="00945F43" w:rsidRPr="00945F43" w:rsidRDefault="00945F43" w:rsidP="00945F43">
            <w:pPr>
              <w:pStyle w:val="TAL"/>
              <w:rPr>
                <w:szCs w:val="18"/>
              </w:rPr>
            </w:pPr>
            <w:r w:rsidRPr="00945F43">
              <w:rPr>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76B85FF4" w14:textId="77777777" w:rsidR="00945F43" w:rsidRDefault="00945F43" w:rsidP="00945F43">
            <w:pPr>
              <w:keepLines/>
              <w:spacing w:after="0"/>
              <w:rPr>
                <w:rFonts w:ascii="Arial" w:hAnsi="Arial" w:cs="Arial"/>
                <w:sz w:val="18"/>
                <w:szCs w:val="18"/>
              </w:rPr>
            </w:pPr>
            <w:r>
              <w:rPr>
                <w:rFonts w:ascii="Arial" w:hAnsi="Arial" w:cs="Arial"/>
                <w:sz w:val="18"/>
                <w:szCs w:val="18"/>
              </w:rPr>
              <w:t>type: Integer</w:t>
            </w:r>
          </w:p>
          <w:p w14:paraId="1A45FE31" w14:textId="77777777" w:rsidR="00945F43" w:rsidRDefault="00945F43" w:rsidP="00945F43">
            <w:pPr>
              <w:keepLines/>
              <w:spacing w:after="0"/>
              <w:rPr>
                <w:rFonts w:ascii="Arial" w:hAnsi="Arial" w:cs="Arial"/>
                <w:sz w:val="18"/>
                <w:szCs w:val="18"/>
              </w:rPr>
            </w:pPr>
            <w:r>
              <w:rPr>
                <w:rFonts w:ascii="Arial" w:hAnsi="Arial" w:cs="Arial"/>
                <w:sz w:val="18"/>
                <w:szCs w:val="18"/>
              </w:rPr>
              <w:t>multiplicity: 1</w:t>
            </w:r>
          </w:p>
          <w:p w14:paraId="0A355CAB" w14:textId="77777777" w:rsidR="00945F43" w:rsidRDefault="00945F43" w:rsidP="00945F43">
            <w:pPr>
              <w:keepLines/>
              <w:spacing w:after="0"/>
              <w:rPr>
                <w:rFonts w:ascii="Arial" w:hAnsi="Arial" w:cs="Arial"/>
                <w:sz w:val="18"/>
                <w:szCs w:val="18"/>
              </w:rPr>
            </w:pPr>
            <w:r>
              <w:rPr>
                <w:rFonts w:ascii="Arial" w:hAnsi="Arial" w:cs="Arial"/>
                <w:sz w:val="18"/>
                <w:szCs w:val="18"/>
              </w:rPr>
              <w:t>isOrdered: N/A</w:t>
            </w:r>
          </w:p>
          <w:p w14:paraId="3C30CECF" w14:textId="77777777" w:rsidR="00945F43" w:rsidRDefault="00945F43" w:rsidP="00945F43">
            <w:pPr>
              <w:keepLines/>
              <w:spacing w:after="0"/>
              <w:rPr>
                <w:rFonts w:ascii="Arial" w:hAnsi="Arial" w:cs="Arial"/>
                <w:sz w:val="18"/>
                <w:szCs w:val="18"/>
              </w:rPr>
            </w:pPr>
            <w:r>
              <w:rPr>
                <w:rFonts w:ascii="Arial" w:hAnsi="Arial" w:cs="Arial"/>
                <w:sz w:val="18"/>
                <w:szCs w:val="18"/>
              </w:rPr>
              <w:t>isUnique: N/A</w:t>
            </w:r>
          </w:p>
          <w:p w14:paraId="377AA800" w14:textId="77777777" w:rsidR="00945F43" w:rsidRDefault="00945F43" w:rsidP="00945F43">
            <w:pPr>
              <w:keepLines/>
              <w:spacing w:after="0"/>
              <w:rPr>
                <w:rFonts w:ascii="Arial" w:hAnsi="Arial" w:cs="Arial"/>
                <w:sz w:val="18"/>
                <w:szCs w:val="18"/>
              </w:rPr>
            </w:pPr>
            <w:r>
              <w:rPr>
                <w:rFonts w:ascii="Arial" w:hAnsi="Arial" w:cs="Arial"/>
                <w:sz w:val="18"/>
                <w:szCs w:val="18"/>
              </w:rPr>
              <w:t>defaultValue: None</w:t>
            </w:r>
          </w:p>
          <w:p w14:paraId="778BE8CE" w14:textId="77777777" w:rsidR="00945F43" w:rsidRDefault="00945F43" w:rsidP="00945F43">
            <w:pPr>
              <w:keepLines/>
              <w:spacing w:after="0"/>
              <w:rPr>
                <w:rFonts w:ascii="Arial" w:hAnsi="Arial" w:cs="Arial"/>
                <w:sz w:val="18"/>
                <w:szCs w:val="18"/>
              </w:rPr>
            </w:pPr>
            <w:r>
              <w:rPr>
                <w:rFonts w:ascii="Arial" w:hAnsi="Arial" w:cs="Arial"/>
                <w:sz w:val="18"/>
                <w:szCs w:val="18"/>
              </w:rPr>
              <w:t>isNullable: False</w:t>
            </w:r>
          </w:p>
        </w:tc>
      </w:tr>
      <w:tr w:rsidR="00945F43" w14:paraId="7C2F9367"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3A621197" w14:textId="77777777" w:rsidR="00945F43" w:rsidRPr="00945F43" w:rsidRDefault="00945F43" w:rsidP="00945F43">
            <w:pPr>
              <w:pStyle w:val="TAL"/>
              <w:keepNext w:val="0"/>
              <w:rPr>
                <w:rFonts w:ascii="Courier New" w:hAnsi="Courier New" w:cs="Courier New"/>
                <w:lang w:eastAsia="zh-CN"/>
              </w:rPr>
            </w:pPr>
            <w:r w:rsidRPr="00945F43">
              <w:rPr>
                <w:rFonts w:ascii="Courier New" w:hAnsi="Courier New" w:cs="Courier New"/>
                <w:lang w:eastAsia="zh-CN"/>
              </w:rPr>
              <w:t>routeProfId</w:t>
            </w:r>
          </w:p>
        </w:tc>
        <w:tc>
          <w:tcPr>
            <w:tcW w:w="5526" w:type="dxa"/>
            <w:tcBorders>
              <w:top w:val="single" w:sz="4" w:space="0" w:color="auto"/>
              <w:left w:val="single" w:sz="4" w:space="0" w:color="auto"/>
              <w:bottom w:val="single" w:sz="4" w:space="0" w:color="auto"/>
              <w:right w:val="single" w:sz="4" w:space="0" w:color="auto"/>
            </w:tcBorders>
          </w:tcPr>
          <w:p w14:paraId="5F499F87" w14:textId="77777777" w:rsidR="00945F43" w:rsidRPr="00945F43" w:rsidRDefault="00945F43" w:rsidP="00945F43">
            <w:pPr>
              <w:pStyle w:val="TAL"/>
              <w:rPr>
                <w:szCs w:val="18"/>
              </w:rPr>
            </w:pPr>
            <w:r w:rsidRPr="00945F43">
              <w:rPr>
                <w:szCs w:val="18"/>
              </w:rPr>
              <w:t>It identifies the routing profile.</w:t>
            </w:r>
          </w:p>
          <w:p w14:paraId="2679D76F" w14:textId="77777777" w:rsidR="00945F43" w:rsidRPr="00945F43" w:rsidRDefault="00945F43" w:rsidP="00945F43">
            <w:pPr>
              <w:pStyle w:val="TAL"/>
              <w:rPr>
                <w:szCs w:val="18"/>
              </w:rPr>
            </w:pPr>
            <w:r w:rsidRPr="00945F43">
              <w:rPr>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2B4A8B8D" w14:textId="77777777" w:rsidR="00945F43" w:rsidRDefault="00945F43" w:rsidP="00945F43">
            <w:pPr>
              <w:keepLines/>
              <w:spacing w:after="0"/>
              <w:rPr>
                <w:rFonts w:ascii="Arial" w:hAnsi="Arial" w:cs="Arial"/>
                <w:sz w:val="18"/>
                <w:szCs w:val="18"/>
              </w:rPr>
            </w:pPr>
            <w:r>
              <w:rPr>
                <w:rFonts w:ascii="Arial" w:hAnsi="Arial" w:cs="Arial"/>
                <w:sz w:val="18"/>
                <w:szCs w:val="18"/>
              </w:rPr>
              <w:t>type: String</w:t>
            </w:r>
          </w:p>
          <w:p w14:paraId="65D86BF9" w14:textId="77777777" w:rsidR="00945F43" w:rsidRDefault="00945F43" w:rsidP="00945F43">
            <w:pPr>
              <w:keepLines/>
              <w:spacing w:after="0"/>
              <w:rPr>
                <w:rFonts w:ascii="Arial" w:hAnsi="Arial" w:cs="Arial"/>
                <w:sz w:val="18"/>
                <w:szCs w:val="18"/>
              </w:rPr>
            </w:pPr>
            <w:r>
              <w:rPr>
                <w:rFonts w:ascii="Arial" w:hAnsi="Arial" w:cs="Arial"/>
                <w:sz w:val="18"/>
                <w:szCs w:val="18"/>
              </w:rPr>
              <w:t>multiplicity: 1</w:t>
            </w:r>
          </w:p>
          <w:p w14:paraId="3AB321CC" w14:textId="77777777" w:rsidR="00945F43" w:rsidRDefault="00945F43" w:rsidP="00945F43">
            <w:pPr>
              <w:keepLines/>
              <w:spacing w:after="0"/>
              <w:rPr>
                <w:rFonts w:ascii="Arial" w:hAnsi="Arial" w:cs="Arial"/>
                <w:sz w:val="18"/>
                <w:szCs w:val="18"/>
              </w:rPr>
            </w:pPr>
            <w:r>
              <w:rPr>
                <w:rFonts w:ascii="Arial" w:hAnsi="Arial" w:cs="Arial"/>
                <w:sz w:val="18"/>
                <w:szCs w:val="18"/>
              </w:rPr>
              <w:t>isOrdered: N/A</w:t>
            </w:r>
          </w:p>
          <w:p w14:paraId="05246FFF" w14:textId="77777777" w:rsidR="00945F43" w:rsidRDefault="00945F43" w:rsidP="00945F43">
            <w:pPr>
              <w:keepLines/>
              <w:spacing w:after="0"/>
              <w:rPr>
                <w:rFonts w:ascii="Arial" w:hAnsi="Arial" w:cs="Arial"/>
                <w:sz w:val="18"/>
                <w:szCs w:val="18"/>
              </w:rPr>
            </w:pPr>
            <w:r>
              <w:rPr>
                <w:rFonts w:ascii="Arial" w:hAnsi="Arial" w:cs="Arial"/>
                <w:sz w:val="18"/>
                <w:szCs w:val="18"/>
              </w:rPr>
              <w:t>isUnique: N/A</w:t>
            </w:r>
          </w:p>
          <w:p w14:paraId="61E937CA" w14:textId="77777777" w:rsidR="00945F43" w:rsidRDefault="00945F43" w:rsidP="00945F43">
            <w:pPr>
              <w:keepLines/>
              <w:spacing w:after="0"/>
              <w:rPr>
                <w:rFonts w:ascii="Arial" w:hAnsi="Arial" w:cs="Arial"/>
                <w:sz w:val="18"/>
                <w:szCs w:val="18"/>
              </w:rPr>
            </w:pPr>
            <w:r>
              <w:rPr>
                <w:rFonts w:ascii="Arial" w:hAnsi="Arial" w:cs="Arial"/>
                <w:sz w:val="18"/>
                <w:szCs w:val="18"/>
              </w:rPr>
              <w:t>defaultValue: None</w:t>
            </w:r>
          </w:p>
          <w:p w14:paraId="4B0E3C64" w14:textId="77777777" w:rsidR="00945F43" w:rsidRDefault="00945F43" w:rsidP="00945F43">
            <w:pPr>
              <w:keepLines/>
              <w:spacing w:after="0"/>
              <w:rPr>
                <w:rFonts w:ascii="Arial" w:hAnsi="Arial" w:cs="Arial"/>
                <w:sz w:val="18"/>
                <w:szCs w:val="18"/>
              </w:rPr>
            </w:pPr>
            <w:r>
              <w:rPr>
                <w:rFonts w:ascii="Arial" w:hAnsi="Arial" w:cs="Arial"/>
                <w:sz w:val="18"/>
                <w:szCs w:val="18"/>
              </w:rPr>
              <w:t>isNullable: False</w:t>
            </w:r>
          </w:p>
        </w:tc>
      </w:tr>
      <w:tr w:rsidR="00945F43" w14:paraId="777D070F"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4836D6C5" w14:textId="77777777" w:rsidR="00945F43" w:rsidRPr="00945F43" w:rsidRDefault="00945F43" w:rsidP="00945F43">
            <w:pPr>
              <w:pStyle w:val="TAL"/>
              <w:keepNext w:val="0"/>
              <w:rPr>
                <w:rFonts w:ascii="Courier New" w:hAnsi="Courier New" w:cs="Courier New"/>
                <w:lang w:eastAsia="zh-CN"/>
              </w:rPr>
            </w:pPr>
            <w:r w:rsidRPr="00945F43">
              <w:rPr>
                <w:rFonts w:ascii="Courier New" w:hAnsi="Courier New" w:cs="Courier New"/>
                <w:lang w:eastAsia="zh-CN"/>
              </w:rPr>
              <w:t>upPathChgEvent</w:t>
            </w:r>
          </w:p>
        </w:tc>
        <w:tc>
          <w:tcPr>
            <w:tcW w:w="5526" w:type="dxa"/>
            <w:tcBorders>
              <w:top w:val="single" w:sz="4" w:space="0" w:color="auto"/>
              <w:left w:val="single" w:sz="4" w:space="0" w:color="auto"/>
              <w:bottom w:val="single" w:sz="4" w:space="0" w:color="auto"/>
              <w:right w:val="single" w:sz="4" w:space="0" w:color="auto"/>
            </w:tcBorders>
          </w:tcPr>
          <w:p w14:paraId="7ADA233F" w14:textId="77777777" w:rsidR="00945F43" w:rsidRPr="00945F43" w:rsidRDefault="00945F43" w:rsidP="00945F43">
            <w:pPr>
              <w:pStyle w:val="TAL"/>
              <w:rPr>
                <w:szCs w:val="18"/>
              </w:rPr>
            </w:pPr>
            <w:r w:rsidRPr="00945F43">
              <w:rPr>
                <w:szCs w:val="18"/>
              </w:rPr>
              <w:t xml:space="preserve">It contains the information about the AF subscriptions of the </w:t>
            </w:r>
            <w:proofErr w:type="gramStart"/>
            <w:r w:rsidRPr="00945F43">
              <w:rPr>
                <w:szCs w:val="18"/>
              </w:rPr>
              <w:t>UP path</w:t>
            </w:r>
            <w:proofErr w:type="gramEnd"/>
            <w:r w:rsidRPr="00945F43">
              <w:rPr>
                <w:szCs w:val="18"/>
              </w:rPr>
              <w:t xml:space="preserve"> change.</w:t>
            </w:r>
          </w:p>
          <w:p w14:paraId="1D87265E" w14:textId="77777777" w:rsidR="00945F43" w:rsidRPr="00945F43" w:rsidRDefault="00945F43" w:rsidP="00945F43">
            <w:pPr>
              <w:pStyle w:val="TAL"/>
              <w:rPr>
                <w:szCs w:val="18"/>
              </w:rPr>
            </w:pPr>
            <w:r w:rsidRPr="00945F43">
              <w:rPr>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64D7AF00" w14:textId="77777777" w:rsidR="00945F43" w:rsidRDefault="00945F43" w:rsidP="00945F43">
            <w:pPr>
              <w:keepLines/>
              <w:spacing w:after="0"/>
              <w:rPr>
                <w:rFonts w:ascii="Arial" w:hAnsi="Arial" w:cs="Arial"/>
                <w:sz w:val="18"/>
                <w:szCs w:val="18"/>
              </w:rPr>
            </w:pPr>
            <w:r>
              <w:rPr>
                <w:rFonts w:ascii="Arial" w:hAnsi="Arial" w:cs="Arial"/>
                <w:sz w:val="18"/>
                <w:szCs w:val="18"/>
              </w:rPr>
              <w:t>type: UpPathChgEvent</w:t>
            </w:r>
          </w:p>
          <w:p w14:paraId="41617E73" w14:textId="77777777" w:rsidR="00945F43" w:rsidRDefault="00945F43" w:rsidP="00945F43">
            <w:pPr>
              <w:keepLines/>
              <w:spacing w:after="0"/>
              <w:rPr>
                <w:rFonts w:ascii="Arial" w:hAnsi="Arial" w:cs="Arial"/>
                <w:sz w:val="18"/>
                <w:szCs w:val="18"/>
              </w:rPr>
            </w:pPr>
            <w:r>
              <w:rPr>
                <w:rFonts w:ascii="Arial" w:hAnsi="Arial" w:cs="Arial"/>
                <w:sz w:val="18"/>
                <w:szCs w:val="18"/>
              </w:rPr>
              <w:t>multiplicity: 1</w:t>
            </w:r>
          </w:p>
          <w:p w14:paraId="543CC763" w14:textId="77777777" w:rsidR="00945F43" w:rsidRDefault="00945F43" w:rsidP="00945F43">
            <w:pPr>
              <w:keepLines/>
              <w:spacing w:after="0"/>
              <w:rPr>
                <w:rFonts w:ascii="Arial" w:hAnsi="Arial" w:cs="Arial"/>
                <w:sz w:val="18"/>
                <w:szCs w:val="18"/>
              </w:rPr>
            </w:pPr>
            <w:r>
              <w:rPr>
                <w:rFonts w:ascii="Arial" w:hAnsi="Arial" w:cs="Arial"/>
                <w:sz w:val="18"/>
                <w:szCs w:val="18"/>
              </w:rPr>
              <w:t>isOrdered: N/A</w:t>
            </w:r>
          </w:p>
          <w:p w14:paraId="3AB9F0FD" w14:textId="77777777" w:rsidR="00945F43" w:rsidRDefault="00945F43" w:rsidP="00945F43">
            <w:pPr>
              <w:keepLines/>
              <w:spacing w:after="0"/>
              <w:rPr>
                <w:rFonts w:ascii="Arial" w:hAnsi="Arial" w:cs="Arial"/>
                <w:sz w:val="18"/>
                <w:szCs w:val="18"/>
              </w:rPr>
            </w:pPr>
            <w:r>
              <w:rPr>
                <w:rFonts w:ascii="Arial" w:hAnsi="Arial" w:cs="Arial"/>
                <w:sz w:val="18"/>
                <w:szCs w:val="18"/>
              </w:rPr>
              <w:t>isUnique: N/A</w:t>
            </w:r>
          </w:p>
          <w:p w14:paraId="0A5EF374" w14:textId="77777777" w:rsidR="00945F43" w:rsidRDefault="00945F43" w:rsidP="00945F43">
            <w:pPr>
              <w:keepLines/>
              <w:spacing w:after="0"/>
              <w:rPr>
                <w:rFonts w:ascii="Arial" w:hAnsi="Arial" w:cs="Arial"/>
                <w:sz w:val="18"/>
                <w:szCs w:val="18"/>
              </w:rPr>
            </w:pPr>
            <w:r>
              <w:rPr>
                <w:rFonts w:ascii="Arial" w:hAnsi="Arial" w:cs="Arial"/>
                <w:sz w:val="18"/>
                <w:szCs w:val="18"/>
              </w:rPr>
              <w:t>defaultValue: None</w:t>
            </w:r>
          </w:p>
          <w:p w14:paraId="77AE5EF0" w14:textId="77777777" w:rsidR="00945F43" w:rsidRDefault="00945F43" w:rsidP="00945F43">
            <w:pPr>
              <w:keepLines/>
              <w:spacing w:after="0"/>
              <w:rPr>
                <w:rFonts w:ascii="Arial" w:hAnsi="Arial" w:cs="Arial"/>
                <w:sz w:val="18"/>
                <w:szCs w:val="18"/>
              </w:rPr>
            </w:pPr>
            <w:r>
              <w:rPr>
                <w:rFonts w:ascii="Arial" w:hAnsi="Arial" w:cs="Arial"/>
                <w:sz w:val="18"/>
                <w:szCs w:val="18"/>
              </w:rPr>
              <w:t>isNullable: False</w:t>
            </w:r>
          </w:p>
        </w:tc>
      </w:tr>
      <w:tr w:rsidR="00945F43" w14:paraId="6C472FA9"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1284BD9E" w14:textId="77777777" w:rsidR="00945F43" w:rsidRPr="00945F43" w:rsidRDefault="00945F43" w:rsidP="00945F43">
            <w:pPr>
              <w:pStyle w:val="TAL"/>
              <w:keepNext w:val="0"/>
              <w:rPr>
                <w:rFonts w:ascii="Courier New" w:hAnsi="Courier New" w:cs="Courier New"/>
                <w:lang w:eastAsia="zh-CN"/>
              </w:rPr>
            </w:pPr>
            <w:r w:rsidRPr="00945F43">
              <w:rPr>
                <w:rFonts w:ascii="Courier New" w:hAnsi="Courier New" w:cs="Courier New"/>
                <w:lang w:eastAsia="zh-CN"/>
              </w:rPr>
              <w:t>notificationUri</w:t>
            </w:r>
          </w:p>
        </w:tc>
        <w:tc>
          <w:tcPr>
            <w:tcW w:w="5526" w:type="dxa"/>
            <w:tcBorders>
              <w:top w:val="single" w:sz="4" w:space="0" w:color="auto"/>
              <w:left w:val="single" w:sz="4" w:space="0" w:color="auto"/>
              <w:bottom w:val="single" w:sz="4" w:space="0" w:color="auto"/>
              <w:right w:val="single" w:sz="4" w:space="0" w:color="auto"/>
            </w:tcBorders>
          </w:tcPr>
          <w:p w14:paraId="096B10EC" w14:textId="77777777" w:rsidR="00945F43" w:rsidRPr="00945F43" w:rsidRDefault="00945F43" w:rsidP="00945F43">
            <w:pPr>
              <w:pStyle w:val="TAL"/>
              <w:rPr>
                <w:szCs w:val="18"/>
              </w:rPr>
            </w:pPr>
            <w:r w:rsidRPr="00945F43">
              <w:rPr>
                <w:szCs w:val="18"/>
              </w:rPr>
              <w:t>It provides notification address (Uri) of AF receiving the event notification.</w:t>
            </w:r>
          </w:p>
          <w:p w14:paraId="6B74DBE3" w14:textId="77777777" w:rsidR="00945F43" w:rsidRPr="00945F43" w:rsidRDefault="00945F43" w:rsidP="00945F43">
            <w:pPr>
              <w:pStyle w:val="TAL"/>
              <w:rPr>
                <w:szCs w:val="18"/>
              </w:rPr>
            </w:pPr>
            <w:r w:rsidRPr="00945F43">
              <w:rPr>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7D248F78" w14:textId="77777777" w:rsidR="00945F43" w:rsidRDefault="00945F43" w:rsidP="00945F43">
            <w:pPr>
              <w:keepLines/>
              <w:spacing w:after="0"/>
              <w:rPr>
                <w:rFonts w:ascii="Arial" w:hAnsi="Arial" w:cs="Arial"/>
                <w:sz w:val="18"/>
                <w:szCs w:val="18"/>
              </w:rPr>
            </w:pPr>
            <w:r>
              <w:rPr>
                <w:rFonts w:ascii="Arial" w:hAnsi="Arial" w:cs="Arial"/>
                <w:sz w:val="18"/>
                <w:szCs w:val="18"/>
              </w:rPr>
              <w:t>type: String</w:t>
            </w:r>
          </w:p>
          <w:p w14:paraId="7EA0E01B" w14:textId="77777777" w:rsidR="00945F43" w:rsidRDefault="00945F43" w:rsidP="00945F43">
            <w:pPr>
              <w:keepLines/>
              <w:spacing w:after="0"/>
              <w:rPr>
                <w:rFonts w:ascii="Arial" w:hAnsi="Arial" w:cs="Arial"/>
                <w:sz w:val="18"/>
                <w:szCs w:val="18"/>
              </w:rPr>
            </w:pPr>
            <w:r>
              <w:rPr>
                <w:rFonts w:ascii="Arial" w:hAnsi="Arial" w:cs="Arial"/>
                <w:sz w:val="18"/>
                <w:szCs w:val="18"/>
              </w:rPr>
              <w:t>multiplicity: 1</w:t>
            </w:r>
          </w:p>
          <w:p w14:paraId="7CC27333" w14:textId="77777777" w:rsidR="00945F43" w:rsidRDefault="00945F43" w:rsidP="00945F43">
            <w:pPr>
              <w:keepLines/>
              <w:spacing w:after="0"/>
              <w:rPr>
                <w:rFonts w:ascii="Arial" w:hAnsi="Arial" w:cs="Arial"/>
                <w:sz w:val="18"/>
                <w:szCs w:val="18"/>
              </w:rPr>
            </w:pPr>
            <w:r>
              <w:rPr>
                <w:rFonts w:ascii="Arial" w:hAnsi="Arial" w:cs="Arial"/>
                <w:sz w:val="18"/>
                <w:szCs w:val="18"/>
              </w:rPr>
              <w:t>isOrdered: N/A</w:t>
            </w:r>
          </w:p>
          <w:p w14:paraId="4ACA746C" w14:textId="77777777" w:rsidR="00945F43" w:rsidRDefault="00945F43" w:rsidP="00945F43">
            <w:pPr>
              <w:keepLines/>
              <w:spacing w:after="0"/>
              <w:rPr>
                <w:rFonts w:ascii="Arial" w:hAnsi="Arial" w:cs="Arial"/>
                <w:sz w:val="18"/>
                <w:szCs w:val="18"/>
              </w:rPr>
            </w:pPr>
            <w:r>
              <w:rPr>
                <w:rFonts w:ascii="Arial" w:hAnsi="Arial" w:cs="Arial"/>
                <w:sz w:val="18"/>
                <w:szCs w:val="18"/>
              </w:rPr>
              <w:t>isUnique: N/A</w:t>
            </w:r>
          </w:p>
          <w:p w14:paraId="53E127AD" w14:textId="77777777" w:rsidR="00945F43" w:rsidRDefault="00945F43" w:rsidP="00945F43">
            <w:pPr>
              <w:keepLines/>
              <w:spacing w:after="0"/>
              <w:rPr>
                <w:rFonts w:ascii="Arial" w:hAnsi="Arial" w:cs="Arial"/>
                <w:sz w:val="18"/>
                <w:szCs w:val="18"/>
              </w:rPr>
            </w:pPr>
            <w:r>
              <w:rPr>
                <w:rFonts w:ascii="Arial" w:hAnsi="Arial" w:cs="Arial"/>
                <w:sz w:val="18"/>
                <w:szCs w:val="18"/>
              </w:rPr>
              <w:t>defaultValue: None</w:t>
            </w:r>
          </w:p>
          <w:p w14:paraId="7FBC0CE2" w14:textId="77777777" w:rsidR="00945F43" w:rsidRDefault="00945F43" w:rsidP="00945F43">
            <w:pPr>
              <w:keepLines/>
              <w:spacing w:after="0"/>
              <w:rPr>
                <w:rFonts w:ascii="Arial" w:hAnsi="Arial" w:cs="Arial"/>
                <w:sz w:val="18"/>
                <w:szCs w:val="18"/>
              </w:rPr>
            </w:pPr>
            <w:r>
              <w:rPr>
                <w:rFonts w:ascii="Arial" w:hAnsi="Arial" w:cs="Arial"/>
                <w:sz w:val="18"/>
                <w:szCs w:val="18"/>
              </w:rPr>
              <w:t>isNullable: False</w:t>
            </w:r>
          </w:p>
        </w:tc>
      </w:tr>
      <w:tr w:rsidR="00945F43" w14:paraId="5A27C163"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01FC6673" w14:textId="77777777" w:rsidR="00945F43" w:rsidRPr="00945F43" w:rsidRDefault="00945F43" w:rsidP="00945F43">
            <w:pPr>
              <w:pStyle w:val="TAL"/>
              <w:keepNext w:val="0"/>
              <w:rPr>
                <w:rFonts w:ascii="Courier New" w:hAnsi="Courier New" w:cs="Courier New"/>
                <w:lang w:eastAsia="zh-CN"/>
              </w:rPr>
            </w:pPr>
            <w:r w:rsidRPr="00945F43">
              <w:rPr>
                <w:rFonts w:ascii="Courier New" w:hAnsi="Courier New" w:cs="Courier New"/>
                <w:lang w:eastAsia="zh-CN"/>
              </w:rPr>
              <w:t>notifCorreId</w:t>
            </w:r>
          </w:p>
        </w:tc>
        <w:tc>
          <w:tcPr>
            <w:tcW w:w="5526" w:type="dxa"/>
            <w:tcBorders>
              <w:top w:val="single" w:sz="4" w:space="0" w:color="auto"/>
              <w:left w:val="single" w:sz="4" w:space="0" w:color="auto"/>
              <w:bottom w:val="single" w:sz="4" w:space="0" w:color="auto"/>
              <w:right w:val="single" w:sz="4" w:space="0" w:color="auto"/>
            </w:tcBorders>
          </w:tcPr>
          <w:p w14:paraId="4AF30D96" w14:textId="77777777" w:rsidR="00945F43" w:rsidRPr="00945F43" w:rsidRDefault="00945F43" w:rsidP="00945F43">
            <w:pPr>
              <w:pStyle w:val="TAL"/>
              <w:rPr>
                <w:szCs w:val="18"/>
              </w:rPr>
            </w:pPr>
            <w:r w:rsidRPr="00945F43">
              <w:rPr>
                <w:szCs w:val="18"/>
              </w:rPr>
              <w:t xml:space="preserve">It is used to set the value of Notification Correlation ID in the notification sent by the SMF, see TS 29.512 [60]. </w:t>
            </w:r>
          </w:p>
          <w:p w14:paraId="695D1C18" w14:textId="77777777" w:rsidR="00945F43" w:rsidRPr="00945F43" w:rsidRDefault="00945F43" w:rsidP="00945F43">
            <w:pPr>
              <w:pStyle w:val="TAL"/>
              <w:rPr>
                <w:szCs w:val="18"/>
              </w:rPr>
            </w:pPr>
            <w:r w:rsidRPr="00945F43">
              <w:rPr>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340BA514" w14:textId="77777777" w:rsidR="00945F43" w:rsidRDefault="00945F43" w:rsidP="00945F43">
            <w:pPr>
              <w:keepLines/>
              <w:spacing w:after="0"/>
              <w:rPr>
                <w:rFonts w:ascii="Arial" w:hAnsi="Arial" w:cs="Arial"/>
                <w:sz w:val="18"/>
                <w:szCs w:val="18"/>
              </w:rPr>
            </w:pPr>
            <w:r>
              <w:rPr>
                <w:rFonts w:ascii="Arial" w:hAnsi="Arial" w:cs="Arial"/>
                <w:sz w:val="18"/>
                <w:szCs w:val="18"/>
              </w:rPr>
              <w:t>type: String</w:t>
            </w:r>
          </w:p>
          <w:p w14:paraId="3DC8BA5F" w14:textId="77777777" w:rsidR="00945F43" w:rsidRDefault="00945F43" w:rsidP="00945F43">
            <w:pPr>
              <w:keepLines/>
              <w:spacing w:after="0"/>
              <w:rPr>
                <w:rFonts w:ascii="Arial" w:hAnsi="Arial" w:cs="Arial"/>
                <w:sz w:val="18"/>
                <w:szCs w:val="18"/>
              </w:rPr>
            </w:pPr>
            <w:r>
              <w:rPr>
                <w:rFonts w:ascii="Arial" w:hAnsi="Arial" w:cs="Arial"/>
                <w:sz w:val="18"/>
                <w:szCs w:val="18"/>
              </w:rPr>
              <w:t>multiplicity: 1</w:t>
            </w:r>
          </w:p>
          <w:p w14:paraId="58A29AA3" w14:textId="77777777" w:rsidR="00945F43" w:rsidRDefault="00945F43" w:rsidP="00945F43">
            <w:pPr>
              <w:keepLines/>
              <w:spacing w:after="0"/>
              <w:rPr>
                <w:rFonts w:ascii="Arial" w:hAnsi="Arial" w:cs="Arial"/>
                <w:sz w:val="18"/>
                <w:szCs w:val="18"/>
              </w:rPr>
            </w:pPr>
            <w:r>
              <w:rPr>
                <w:rFonts w:ascii="Arial" w:hAnsi="Arial" w:cs="Arial"/>
                <w:sz w:val="18"/>
                <w:szCs w:val="18"/>
              </w:rPr>
              <w:t>isOrdered: N/A</w:t>
            </w:r>
          </w:p>
          <w:p w14:paraId="71134E08" w14:textId="77777777" w:rsidR="00945F43" w:rsidRDefault="00945F43" w:rsidP="00945F43">
            <w:pPr>
              <w:keepLines/>
              <w:spacing w:after="0"/>
              <w:rPr>
                <w:rFonts w:ascii="Arial" w:hAnsi="Arial" w:cs="Arial"/>
                <w:sz w:val="18"/>
                <w:szCs w:val="18"/>
              </w:rPr>
            </w:pPr>
            <w:r>
              <w:rPr>
                <w:rFonts w:ascii="Arial" w:hAnsi="Arial" w:cs="Arial"/>
                <w:sz w:val="18"/>
                <w:szCs w:val="18"/>
              </w:rPr>
              <w:t>isUnique: N/A</w:t>
            </w:r>
          </w:p>
          <w:p w14:paraId="0CA57B8D" w14:textId="77777777" w:rsidR="00945F43" w:rsidRDefault="00945F43" w:rsidP="00945F43">
            <w:pPr>
              <w:keepLines/>
              <w:spacing w:after="0"/>
              <w:rPr>
                <w:rFonts w:ascii="Arial" w:hAnsi="Arial" w:cs="Arial"/>
                <w:sz w:val="18"/>
                <w:szCs w:val="18"/>
              </w:rPr>
            </w:pPr>
            <w:r>
              <w:rPr>
                <w:rFonts w:ascii="Arial" w:hAnsi="Arial" w:cs="Arial"/>
                <w:sz w:val="18"/>
                <w:szCs w:val="18"/>
              </w:rPr>
              <w:t>defaultValue: None</w:t>
            </w:r>
          </w:p>
          <w:p w14:paraId="43818067" w14:textId="77777777" w:rsidR="00945F43" w:rsidRDefault="00945F43" w:rsidP="00945F43">
            <w:pPr>
              <w:keepLines/>
              <w:spacing w:after="0"/>
              <w:rPr>
                <w:rFonts w:ascii="Arial" w:hAnsi="Arial" w:cs="Arial"/>
                <w:sz w:val="18"/>
                <w:szCs w:val="18"/>
              </w:rPr>
            </w:pPr>
            <w:r>
              <w:rPr>
                <w:rFonts w:ascii="Arial" w:hAnsi="Arial" w:cs="Arial"/>
                <w:sz w:val="18"/>
                <w:szCs w:val="18"/>
              </w:rPr>
              <w:t>isNullable: False</w:t>
            </w:r>
          </w:p>
        </w:tc>
      </w:tr>
      <w:tr w:rsidR="00945F43" w14:paraId="3AC2B281"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4232E83A" w14:textId="77777777" w:rsidR="00945F43" w:rsidRPr="00945F43" w:rsidRDefault="00945F43" w:rsidP="00945F43">
            <w:pPr>
              <w:pStyle w:val="TAL"/>
              <w:keepNext w:val="0"/>
              <w:rPr>
                <w:rFonts w:ascii="Courier New" w:hAnsi="Courier New" w:cs="Courier New"/>
                <w:lang w:eastAsia="zh-CN"/>
              </w:rPr>
            </w:pPr>
            <w:r w:rsidRPr="00945F43">
              <w:rPr>
                <w:rFonts w:ascii="Courier New" w:hAnsi="Courier New" w:cs="Courier New"/>
                <w:lang w:eastAsia="zh-CN"/>
              </w:rPr>
              <w:t>dnaiChgType</w:t>
            </w:r>
          </w:p>
        </w:tc>
        <w:tc>
          <w:tcPr>
            <w:tcW w:w="5526" w:type="dxa"/>
            <w:tcBorders>
              <w:top w:val="single" w:sz="4" w:space="0" w:color="auto"/>
              <w:left w:val="single" w:sz="4" w:space="0" w:color="auto"/>
              <w:bottom w:val="single" w:sz="4" w:space="0" w:color="auto"/>
              <w:right w:val="single" w:sz="4" w:space="0" w:color="auto"/>
            </w:tcBorders>
          </w:tcPr>
          <w:p w14:paraId="3603DD2D" w14:textId="77777777" w:rsidR="00945F43" w:rsidRPr="00945F43" w:rsidRDefault="00945F43" w:rsidP="00945F43">
            <w:pPr>
              <w:pStyle w:val="TAL"/>
              <w:rPr>
                <w:szCs w:val="18"/>
              </w:rPr>
            </w:pPr>
            <w:r w:rsidRPr="00945F43">
              <w:rPr>
                <w:szCs w:val="18"/>
              </w:rPr>
              <w:t>It indicates the type of DNAI change, see TS 29.512 [60].</w:t>
            </w:r>
          </w:p>
          <w:p w14:paraId="4D48D499" w14:textId="77777777" w:rsidR="00945F43" w:rsidRPr="00945F43" w:rsidRDefault="00945F43" w:rsidP="00945F43">
            <w:pPr>
              <w:pStyle w:val="TAL"/>
              <w:rPr>
                <w:szCs w:val="18"/>
              </w:rPr>
            </w:pPr>
            <w:r w:rsidRPr="00945F43">
              <w:rPr>
                <w:szCs w:val="18"/>
              </w:rPr>
              <w:t>AllowedValues: “EARLY”, “EARLY_LATE”, “LATE”.</w:t>
            </w:r>
          </w:p>
        </w:tc>
        <w:tc>
          <w:tcPr>
            <w:tcW w:w="1897" w:type="dxa"/>
            <w:tcBorders>
              <w:top w:val="single" w:sz="4" w:space="0" w:color="auto"/>
              <w:left w:val="single" w:sz="4" w:space="0" w:color="auto"/>
              <w:bottom w:val="single" w:sz="4" w:space="0" w:color="auto"/>
              <w:right w:val="single" w:sz="4" w:space="0" w:color="auto"/>
            </w:tcBorders>
          </w:tcPr>
          <w:p w14:paraId="7E10D5D5" w14:textId="77777777" w:rsidR="00945F43" w:rsidRDefault="00945F43" w:rsidP="00945F43">
            <w:pPr>
              <w:keepLines/>
              <w:spacing w:after="0"/>
              <w:rPr>
                <w:rFonts w:ascii="Arial" w:hAnsi="Arial" w:cs="Arial"/>
                <w:sz w:val="18"/>
                <w:szCs w:val="18"/>
              </w:rPr>
            </w:pPr>
            <w:r>
              <w:rPr>
                <w:rFonts w:ascii="Arial" w:hAnsi="Arial" w:cs="Arial"/>
                <w:sz w:val="18"/>
                <w:szCs w:val="18"/>
              </w:rPr>
              <w:t>type: ENUM</w:t>
            </w:r>
          </w:p>
          <w:p w14:paraId="66E84DEE" w14:textId="77777777" w:rsidR="00945F43" w:rsidRDefault="00945F43" w:rsidP="00945F43">
            <w:pPr>
              <w:keepLines/>
              <w:spacing w:after="0"/>
              <w:rPr>
                <w:rFonts w:ascii="Arial" w:hAnsi="Arial" w:cs="Arial"/>
                <w:sz w:val="18"/>
                <w:szCs w:val="18"/>
              </w:rPr>
            </w:pPr>
            <w:r>
              <w:rPr>
                <w:rFonts w:ascii="Arial" w:hAnsi="Arial" w:cs="Arial"/>
                <w:sz w:val="18"/>
                <w:szCs w:val="18"/>
              </w:rPr>
              <w:t>multiplicity: 1</w:t>
            </w:r>
          </w:p>
          <w:p w14:paraId="79027F8B" w14:textId="77777777" w:rsidR="00945F43" w:rsidRDefault="00945F43" w:rsidP="00945F43">
            <w:pPr>
              <w:keepLines/>
              <w:spacing w:after="0"/>
              <w:rPr>
                <w:rFonts w:ascii="Arial" w:hAnsi="Arial" w:cs="Arial"/>
                <w:sz w:val="18"/>
                <w:szCs w:val="18"/>
              </w:rPr>
            </w:pPr>
            <w:r>
              <w:rPr>
                <w:rFonts w:ascii="Arial" w:hAnsi="Arial" w:cs="Arial"/>
                <w:sz w:val="18"/>
                <w:szCs w:val="18"/>
              </w:rPr>
              <w:t>isOrdered: N/A</w:t>
            </w:r>
          </w:p>
          <w:p w14:paraId="6FE400C3" w14:textId="77777777" w:rsidR="00945F43" w:rsidRDefault="00945F43" w:rsidP="00945F43">
            <w:pPr>
              <w:keepLines/>
              <w:spacing w:after="0"/>
              <w:rPr>
                <w:rFonts w:ascii="Arial" w:hAnsi="Arial" w:cs="Arial"/>
                <w:sz w:val="18"/>
                <w:szCs w:val="18"/>
              </w:rPr>
            </w:pPr>
            <w:r>
              <w:rPr>
                <w:rFonts w:ascii="Arial" w:hAnsi="Arial" w:cs="Arial"/>
                <w:sz w:val="18"/>
                <w:szCs w:val="18"/>
              </w:rPr>
              <w:t>isUnique: N/A</w:t>
            </w:r>
          </w:p>
          <w:p w14:paraId="18FE300E" w14:textId="77777777" w:rsidR="00945F43" w:rsidRDefault="00945F43" w:rsidP="00945F43">
            <w:pPr>
              <w:keepLines/>
              <w:spacing w:after="0"/>
              <w:rPr>
                <w:rFonts w:ascii="Arial" w:hAnsi="Arial" w:cs="Arial"/>
                <w:sz w:val="18"/>
                <w:szCs w:val="18"/>
              </w:rPr>
            </w:pPr>
            <w:r>
              <w:rPr>
                <w:rFonts w:ascii="Arial" w:hAnsi="Arial" w:cs="Arial"/>
                <w:sz w:val="18"/>
                <w:szCs w:val="18"/>
              </w:rPr>
              <w:t>defaultValue: None</w:t>
            </w:r>
          </w:p>
          <w:p w14:paraId="6A863C42" w14:textId="77777777" w:rsidR="00945F43" w:rsidRDefault="00945F43" w:rsidP="00945F43">
            <w:pPr>
              <w:keepLines/>
              <w:spacing w:after="0"/>
              <w:rPr>
                <w:rFonts w:ascii="Arial" w:hAnsi="Arial" w:cs="Arial"/>
                <w:sz w:val="18"/>
                <w:szCs w:val="18"/>
              </w:rPr>
            </w:pPr>
            <w:r>
              <w:rPr>
                <w:rFonts w:ascii="Arial" w:hAnsi="Arial" w:cs="Arial"/>
                <w:sz w:val="18"/>
                <w:szCs w:val="18"/>
              </w:rPr>
              <w:t>isNullable: False</w:t>
            </w:r>
          </w:p>
        </w:tc>
      </w:tr>
      <w:tr w:rsidR="00945F43" w14:paraId="0040FEF9"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5A46C25F" w14:textId="77777777" w:rsidR="00945F43" w:rsidRPr="00945F43" w:rsidRDefault="00945F43" w:rsidP="00945F43">
            <w:pPr>
              <w:pStyle w:val="TAL"/>
              <w:keepNext w:val="0"/>
              <w:rPr>
                <w:rFonts w:ascii="Courier New" w:hAnsi="Courier New" w:cs="Courier New"/>
                <w:lang w:eastAsia="zh-CN"/>
              </w:rPr>
            </w:pPr>
            <w:r w:rsidRPr="00945F43">
              <w:rPr>
                <w:rFonts w:ascii="Courier New" w:hAnsi="Courier New" w:cs="Courier New"/>
                <w:lang w:eastAsia="zh-CN"/>
              </w:rPr>
              <w:lastRenderedPageBreak/>
              <w:t>afAckInd</w:t>
            </w:r>
          </w:p>
        </w:tc>
        <w:tc>
          <w:tcPr>
            <w:tcW w:w="5526" w:type="dxa"/>
            <w:tcBorders>
              <w:top w:val="single" w:sz="4" w:space="0" w:color="auto"/>
              <w:left w:val="single" w:sz="4" w:space="0" w:color="auto"/>
              <w:bottom w:val="single" w:sz="4" w:space="0" w:color="auto"/>
              <w:right w:val="single" w:sz="4" w:space="0" w:color="auto"/>
            </w:tcBorders>
          </w:tcPr>
          <w:p w14:paraId="679BA999" w14:textId="77777777" w:rsidR="00945F43" w:rsidRPr="00945F43" w:rsidRDefault="00945F43" w:rsidP="00945F43">
            <w:pPr>
              <w:pStyle w:val="TAL"/>
              <w:rPr>
                <w:szCs w:val="18"/>
              </w:rPr>
            </w:pPr>
            <w:r w:rsidRPr="00945F43">
              <w:rPr>
                <w:szCs w:val="18"/>
              </w:rPr>
              <w:t xml:space="preserve">It identifies whether the AF acknowledgement of UP path event notification is </w:t>
            </w:r>
            <w:proofErr w:type="gramStart"/>
            <w:r w:rsidRPr="00945F43">
              <w:rPr>
                <w:szCs w:val="18"/>
              </w:rPr>
              <w:t>expected.The</w:t>
            </w:r>
            <w:proofErr w:type="gramEnd"/>
            <w:r w:rsidRPr="00945F43">
              <w:rPr>
                <w:szCs w:val="18"/>
              </w:rPr>
              <w:t xml:space="preserve"> default value is "FALSE".</w:t>
            </w:r>
          </w:p>
          <w:p w14:paraId="59C652C8" w14:textId="77777777" w:rsidR="00945F43" w:rsidRPr="00945F43" w:rsidRDefault="00945F43" w:rsidP="00945F43">
            <w:pPr>
              <w:pStyle w:val="TAL"/>
              <w:rPr>
                <w:szCs w:val="18"/>
              </w:rPr>
            </w:pPr>
            <w:r w:rsidRPr="00945F43">
              <w:rPr>
                <w:szCs w:val="18"/>
              </w:rPr>
              <w:t>AllowedValues: “TRUE”, “FALSE”.</w:t>
            </w:r>
          </w:p>
        </w:tc>
        <w:tc>
          <w:tcPr>
            <w:tcW w:w="1897" w:type="dxa"/>
            <w:tcBorders>
              <w:top w:val="single" w:sz="4" w:space="0" w:color="auto"/>
              <w:left w:val="single" w:sz="4" w:space="0" w:color="auto"/>
              <w:bottom w:val="single" w:sz="4" w:space="0" w:color="auto"/>
              <w:right w:val="single" w:sz="4" w:space="0" w:color="auto"/>
            </w:tcBorders>
          </w:tcPr>
          <w:p w14:paraId="2862BAB1" w14:textId="77777777" w:rsidR="00945F43" w:rsidRDefault="00945F43" w:rsidP="00945F43">
            <w:pPr>
              <w:keepLines/>
              <w:spacing w:after="0"/>
              <w:rPr>
                <w:rFonts w:ascii="Arial" w:hAnsi="Arial" w:cs="Arial"/>
                <w:sz w:val="18"/>
                <w:szCs w:val="18"/>
              </w:rPr>
            </w:pPr>
            <w:r>
              <w:rPr>
                <w:rFonts w:ascii="Arial" w:hAnsi="Arial" w:cs="Arial"/>
                <w:sz w:val="18"/>
                <w:szCs w:val="18"/>
              </w:rPr>
              <w:t>type: Boolean</w:t>
            </w:r>
          </w:p>
          <w:p w14:paraId="6EA0F1B0" w14:textId="77777777" w:rsidR="00945F43" w:rsidRDefault="00945F43" w:rsidP="00945F43">
            <w:pPr>
              <w:keepLines/>
              <w:spacing w:after="0"/>
              <w:rPr>
                <w:rFonts w:ascii="Arial" w:hAnsi="Arial" w:cs="Arial"/>
                <w:sz w:val="18"/>
                <w:szCs w:val="18"/>
              </w:rPr>
            </w:pPr>
            <w:r>
              <w:rPr>
                <w:rFonts w:ascii="Arial" w:hAnsi="Arial" w:cs="Arial"/>
                <w:sz w:val="18"/>
                <w:szCs w:val="18"/>
              </w:rPr>
              <w:t>multiplicity: 1</w:t>
            </w:r>
          </w:p>
          <w:p w14:paraId="2F64E187" w14:textId="77777777" w:rsidR="00945F43" w:rsidRDefault="00945F43" w:rsidP="00945F43">
            <w:pPr>
              <w:keepLines/>
              <w:spacing w:after="0"/>
              <w:rPr>
                <w:rFonts w:ascii="Arial" w:hAnsi="Arial" w:cs="Arial"/>
                <w:sz w:val="18"/>
                <w:szCs w:val="18"/>
              </w:rPr>
            </w:pPr>
            <w:r>
              <w:rPr>
                <w:rFonts w:ascii="Arial" w:hAnsi="Arial" w:cs="Arial"/>
                <w:sz w:val="18"/>
                <w:szCs w:val="18"/>
              </w:rPr>
              <w:t>isOrdered: N/A</w:t>
            </w:r>
          </w:p>
          <w:p w14:paraId="4C2CC3CC" w14:textId="77777777" w:rsidR="00945F43" w:rsidRDefault="00945F43" w:rsidP="00945F43">
            <w:pPr>
              <w:keepLines/>
              <w:spacing w:after="0"/>
              <w:rPr>
                <w:rFonts w:ascii="Arial" w:hAnsi="Arial" w:cs="Arial"/>
                <w:sz w:val="18"/>
                <w:szCs w:val="18"/>
              </w:rPr>
            </w:pPr>
            <w:r>
              <w:rPr>
                <w:rFonts w:ascii="Arial" w:hAnsi="Arial" w:cs="Arial"/>
                <w:sz w:val="18"/>
                <w:szCs w:val="18"/>
              </w:rPr>
              <w:t>isUnique: N/A</w:t>
            </w:r>
          </w:p>
          <w:p w14:paraId="6C603516" w14:textId="77777777" w:rsidR="00945F43" w:rsidRDefault="00945F43" w:rsidP="00945F43">
            <w:pPr>
              <w:keepLines/>
              <w:spacing w:after="0"/>
              <w:rPr>
                <w:rFonts w:ascii="Arial" w:hAnsi="Arial" w:cs="Arial"/>
                <w:sz w:val="18"/>
                <w:szCs w:val="18"/>
              </w:rPr>
            </w:pPr>
            <w:r>
              <w:rPr>
                <w:rFonts w:ascii="Arial" w:hAnsi="Arial" w:cs="Arial"/>
                <w:sz w:val="18"/>
                <w:szCs w:val="18"/>
              </w:rPr>
              <w:t>defaultValue: “FALSE”</w:t>
            </w:r>
          </w:p>
          <w:p w14:paraId="41E16DE0" w14:textId="77777777" w:rsidR="00945F43" w:rsidRDefault="00945F43" w:rsidP="00945F43">
            <w:pPr>
              <w:keepLines/>
              <w:spacing w:after="0"/>
              <w:rPr>
                <w:rFonts w:ascii="Arial" w:hAnsi="Arial" w:cs="Arial"/>
                <w:sz w:val="18"/>
                <w:szCs w:val="18"/>
              </w:rPr>
            </w:pPr>
            <w:r>
              <w:rPr>
                <w:rFonts w:ascii="Arial" w:hAnsi="Arial" w:cs="Arial"/>
                <w:sz w:val="18"/>
                <w:szCs w:val="18"/>
              </w:rPr>
              <w:t>isNullable: False</w:t>
            </w:r>
          </w:p>
        </w:tc>
      </w:tr>
      <w:tr w:rsidR="00945F43" w14:paraId="13AD9534"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58824CB4" w14:textId="77777777" w:rsidR="00945F43" w:rsidRPr="00945F43" w:rsidRDefault="00945F43" w:rsidP="00945F43">
            <w:pPr>
              <w:pStyle w:val="TAL"/>
              <w:keepNext w:val="0"/>
              <w:rPr>
                <w:rFonts w:ascii="Courier New" w:hAnsi="Courier New" w:cs="Courier New"/>
                <w:lang w:eastAsia="zh-CN"/>
              </w:rPr>
            </w:pPr>
            <w:r w:rsidRPr="00945F43">
              <w:rPr>
                <w:rFonts w:ascii="Courier New" w:hAnsi="Courier New" w:cs="Courier New"/>
                <w:lang w:eastAsia="zh-CN"/>
              </w:rPr>
              <w:t>steerFun</w:t>
            </w:r>
          </w:p>
        </w:tc>
        <w:tc>
          <w:tcPr>
            <w:tcW w:w="5526" w:type="dxa"/>
            <w:tcBorders>
              <w:top w:val="single" w:sz="4" w:space="0" w:color="auto"/>
              <w:left w:val="single" w:sz="4" w:space="0" w:color="auto"/>
              <w:bottom w:val="single" w:sz="4" w:space="0" w:color="auto"/>
              <w:right w:val="single" w:sz="4" w:space="0" w:color="auto"/>
            </w:tcBorders>
          </w:tcPr>
          <w:p w14:paraId="19C582B7" w14:textId="77777777" w:rsidR="00945F43" w:rsidRPr="00945F43" w:rsidRDefault="00945F43" w:rsidP="00945F43">
            <w:pPr>
              <w:pStyle w:val="TAL"/>
              <w:rPr>
                <w:szCs w:val="18"/>
              </w:rPr>
            </w:pPr>
            <w:r w:rsidRPr="00945F43">
              <w:rPr>
                <w:szCs w:val="18"/>
              </w:rPr>
              <w:t>It indicates the applicable traffic steering functionality, see TS 29.512 [60].</w:t>
            </w:r>
          </w:p>
          <w:p w14:paraId="493468DE" w14:textId="77777777" w:rsidR="00945F43" w:rsidRPr="00945F43" w:rsidRDefault="00945F43" w:rsidP="00945F43">
            <w:pPr>
              <w:pStyle w:val="TAL"/>
              <w:rPr>
                <w:szCs w:val="18"/>
              </w:rPr>
            </w:pPr>
            <w:r w:rsidRPr="00945F43">
              <w:rPr>
                <w:szCs w:val="18"/>
              </w:rPr>
              <w:t>AllowedValues: “MPTCP”, “ATSSS_LL”.</w:t>
            </w:r>
          </w:p>
        </w:tc>
        <w:tc>
          <w:tcPr>
            <w:tcW w:w="1897" w:type="dxa"/>
            <w:tcBorders>
              <w:top w:val="single" w:sz="4" w:space="0" w:color="auto"/>
              <w:left w:val="single" w:sz="4" w:space="0" w:color="auto"/>
              <w:bottom w:val="single" w:sz="4" w:space="0" w:color="auto"/>
              <w:right w:val="single" w:sz="4" w:space="0" w:color="auto"/>
            </w:tcBorders>
          </w:tcPr>
          <w:p w14:paraId="7AA7E3F0" w14:textId="77777777" w:rsidR="00945F43" w:rsidRDefault="00945F43" w:rsidP="00945F43">
            <w:pPr>
              <w:keepLines/>
              <w:spacing w:after="0"/>
              <w:rPr>
                <w:rFonts w:ascii="Arial" w:hAnsi="Arial" w:cs="Arial"/>
                <w:sz w:val="18"/>
                <w:szCs w:val="18"/>
              </w:rPr>
            </w:pPr>
            <w:r>
              <w:rPr>
                <w:rFonts w:ascii="Arial" w:hAnsi="Arial" w:cs="Arial"/>
                <w:sz w:val="18"/>
                <w:szCs w:val="18"/>
              </w:rPr>
              <w:t>type: ENUM</w:t>
            </w:r>
          </w:p>
          <w:p w14:paraId="15E05F7B" w14:textId="77777777" w:rsidR="00945F43" w:rsidRDefault="00945F43" w:rsidP="00945F43">
            <w:pPr>
              <w:keepLines/>
              <w:spacing w:after="0"/>
              <w:rPr>
                <w:rFonts w:ascii="Arial" w:hAnsi="Arial" w:cs="Arial"/>
                <w:sz w:val="18"/>
                <w:szCs w:val="18"/>
              </w:rPr>
            </w:pPr>
            <w:r>
              <w:rPr>
                <w:rFonts w:ascii="Arial" w:hAnsi="Arial" w:cs="Arial"/>
                <w:sz w:val="18"/>
                <w:szCs w:val="18"/>
              </w:rPr>
              <w:t>multiplicity: 1</w:t>
            </w:r>
          </w:p>
          <w:p w14:paraId="5BBBBDBC" w14:textId="77777777" w:rsidR="00945F43" w:rsidRDefault="00945F43" w:rsidP="00945F43">
            <w:pPr>
              <w:keepLines/>
              <w:spacing w:after="0"/>
              <w:rPr>
                <w:rFonts w:ascii="Arial" w:hAnsi="Arial" w:cs="Arial"/>
                <w:sz w:val="18"/>
                <w:szCs w:val="18"/>
              </w:rPr>
            </w:pPr>
            <w:r>
              <w:rPr>
                <w:rFonts w:ascii="Arial" w:hAnsi="Arial" w:cs="Arial"/>
                <w:sz w:val="18"/>
                <w:szCs w:val="18"/>
              </w:rPr>
              <w:t>isOrdered: N/A</w:t>
            </w:r>
          </w:p>
          <w:p w14:paraId="4C6ABD26" w14:textId="77777777" w:rsidR="00945F43" w:rsidRDefault="00945F43" w:rsidP="00945F43">
            <w:pPr>
              <w:keepLines/>
              <w:spacing w:after="0"/>
              <w:rPr>
                <w:rFonts w:ascii="Arial" w:hAnsi="Arial" w:cs="Arial"/>
                <w:sz w:val="18"/>
                <w:szCs w:val="18"/>
              </w:rPr>
            </w:pPr>
            <w:r>
              <w:rPr>
                <w:rFonts w:ascii="Arial" w:hAnsi="Arial" w:cs="Arial"/>
                <w:sz w:val="18"/>
                <w:szCs w:val="18"/>
              </w:rPr>
              <w:t>isUnique: N/A</w:t>
            </w:r>
          </w:p>
          <w:p w14:paraId="35E72B34" w14:textId="77777777" w:rsidR="00945F43" w:rsidRDefault="00945F43" w:rsidP="00945F43">
            <w:pPr>
              <w:keepLines/>
              <w:spacing w:after="0"/>
              <w:rPr>
                <w:rFonts w:ascii="Arial" w:hAnsi="Arial" w:cs="Arial"/>
                <w:sz w:val="18"/>
                <w:szCs w:val="18"/>
              </w:rPr>
            </w:pPr>
            <w:r>
              <w:rPr>
                <w:rFonts w:ascii="Arial" w:hAnsi="Arial" w:cs="Arial"/>
                <w:sz w:val="18"/>
                <w:szCs w:val="18"/>
              </w:rPr>
              <w:t>defaultValue: None</w:t>
            </w:r>
          </w:p>
          <w:p w14:paraId="00713FEA" w14:textId="77777777" w:rsidR="00945F43" w:rsidRDefault="00945F43" w:rsidP="00945F43">
            <w:pPr>
              <w:keepLines/>
              <w:spacing w:after="0"/>
              <w:rPr>
                <w:rFonts w:ascii="Arial" w:hAnsi="Arial" w:cs="Arial"/>
                <w:sz w:val="18"/>
                <w:szCs w:val="18"/>
              </w:rPr>
            </w:pPr>
            <w:r>
              <w:rPr>
                <w:rFonts w:ascii="Arial" w:hAnsi="Arial" w:cs="Arial"/>
                <w:sz w:val="18"/>
                <w:szCs w:val="18"/>
              </w:rPr>
              <w:t>isNullable: False</w:t>
            </w:r>
          </w:p>
        </w:tc>
      </w:tr>
      <w:tr w:rsidR="00945F43" w14:paraId="49F6AEFA"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0541B148" w14:textId="77777777" w:rsidR="00945F43" w:rsidRPr="00945F43" w:rsidRDefault="00945F43" w:rsidP="00945F43">
            <w:pPr>
              <w:pStyle w:val="TAL"/>
              <w:keepNext w:val="0"/>
              <w:rPr>
                <w:rFonts w:ascii="Courier New" w:hAnsi="Courier New" w:cs="Courier New"/>
                <w:lang w:eastAsia="zh-CN"/>
              </w:rPr>
            </w:pPr>
            <w:r w:rsidRPr="00945F43">
              <w:rPr>
                <w:rFonts w:ascii="Courier New" w:hAnsi="Courier New" w:cs="Courier New"/>
                <w:lang w:eastAsia="zh-CN"/>
              </w:rPr>
              <w:t>steerModeDl</w:t>
            </w:r>
          </w:p>
        </w:tc>
        <w:tc>
          <w:tcPr>
            <w:tcW w:w="5526" w:type="dxa"/>
            <w:tcBorders>
              <w:top w:val="single" w:sz="4" w:space="0" w:color="auto"/>
              <w:left w:val="single" w:sz="4" w:space="0" w:color="auto"/>
              <w:bottom w:val="single" w:sz="4" w:space="0" w:color="auto"/>
              <w:right w:val="single" w:sz="4" w:space="0" w:color="auto"/>
            </w:tcBorders>
          </w:tcPr>
          <w:p w14:paraId="443AB76A" w14:textId="77777777" w:rsidR="00945F43" w:rsidRPr="00945F43" w:rsidRDefault="00945F43" w:rsidP="00945F43">
            <w:pPr>
              <w:pStyle w:val="TAL"/>
              <w:rPr>
                <w:szCs w:val="18"/>
              </w:rPr>
            </w:pPr>
            <w:r w:rsidRPr="00945F43">
              <w:rPr>
                <w:szCs w:val="18"/>
              </w:rPr>
              <w:t>It provides the traffic distribution rule across 3GPP and Non-3GPP accesses to apply for downlink traffic.</w:t>
            </w:r>
          </w:p>
          <w:p w14:paraId="1B9B2BB3" w14:textId="77777777" w:rsidR="00945F43" w:rsidRPr="00945F43" w:rsidRDefault="00945F43" w:rsidP="00945F43">
            <w:pPr>
              <w:pStyle w:val="TAL"/>
              <w:rPr>
                <w:szCs w:val="18"/>
              </w:rPr>
            </w:pPr>
            <w:r w:rsidRPr="00945F43">
              <w:rPr>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2AE82714" w14:textId="77777777" w:rsidR="00945F43" w:rsidRDefault="00945F43" w:rsidP="00945F43">
            <w:pPr>
              <w:keepLines/>
              <w:spacing w:after="0"/>
              <w:rPr>
                <w:rFonts w:ascii="Arial" w:hAnsi="Arial" w:cs="Arial"/>
                <w:sz w:val="18"/>
                <w:szCs w:val="18"/>
              </w:rPr>
            </w:pPr>
            <w:r>
              <w:rPr>
                <w:rFonts w:ascii="Arial" w:hAnsi="Arial" w:cs="Arial"/>
                <w:sz w:val="18"/>
                <w:szCs w:val="18"/>
              </w:rPr>
              <w:t>type: SteeringMode</w:t>
            </w:r>
          </w:p>
          <w:p w14:paraId="272FF4D2" w14:textId="77777777" w:rsidR="00945F43" w:rsidRDefault="00945F43" w:rsidP="00945F43">
            <w:pPr>
              <w:keepLines/>
              <w:spacing w:after="0"/>
              <w:rPr>
                <w:rFonts w:ascii="Arial" w:hAnsi="Arial" w:cs="Arial"/>
                <w:sz w:val="18"/>
                <w:szCs w:val="18"/>
              </w:rPr>
            </w:pPr>
            <w:r>
              <w:rPr>
                <w:rFonts w:ascii="Arial" w:hAnsi="Arial" w:cs="Arial"/>
                <w:sz w:val="18"/>
                <w:szCs w:val="18"/>
              </w:rPr>
              <w:t>multiplicity: 1</w:t>
            </w:r>
          </w:p>
          <w:p w14:paraId="75CFEBDC" w14:textId="77777777" w:rsidR="00945F43" w:rsidRDefault="00945F43" w:rsidP="00945F43">
            <w:pPr>
              <w:keepLines/>
              <w:spacing w:after="0"/>
              <w:rPr>
                <w:rFonts w:ascii="Arial" w:hAnsi="Arial" w:cs="Arial"/>
                <w:sz w:val="18"/>
                <w:szCs w:val="18"/>
              </w:rPr>
            </w:pPr>
            <w:r>
              <w:rPr>
                <w:rFonts w:ascii="Arial" w:hAnsi="Arial" w:cs="Arial"/>
                <w:sz w:val="18"/>
                <w:szCs w:val="18"/>
              </w:rPr>
              <w:t>isOrdered: N/A</w:t>
            </w:r>
          </w:p>
          <w:p w14:paraId="44985361" w14:textId="77777777" w:rsidR="00945F43" w:rsidRDefault="00945F43" w:rsidP="00945F43">
            <w:pPr>
              <w:keepLines/>
              <w:spacing w:after="0"/>
              <w:rPr>
                <w:rFonts w:ascii="Arial" w:hAnsi="Arial" w:cs="Arial"/>
                <w:sz w:val="18"/>
                <w:szCs w:val="18"/>
              </w:rPr>
            </w:pPr>
            <w:r>
              <w:rPr>
                <w:rFonts w:ascii="Arial" w:hAnsi="Arial" w:cs="Arial"/>
                <w:sz w:val="18"/>
                <w:szCs w:val="18"/>
              </w:rPr>
              <w:t>isUnique: N/A</w:t>
            </w:r>
          </w:p>
          <w:p w14:paraId="22C37ED7" w14:textId="77777777" w:rsidR="00945F43" w:rsidRDefault="00945F43" w:rsidP="00945F43">
            <w:pPr>
              <w:keepLines/>
              <w:spacing w:after="0"/>
              <w:rPr>
                <w:rFonts w:ascii="Arial" w:hAnsi="Arial" w:cs="Arial"/>
                <w:sz w:val="18"/>
                <w:szCs w:val="18"/>
              </w:rPr>
            </w:pPr>
            <w:r>
              <w:rPr>
                <w:rFonts w:ascii="Arial" w:hAnsi="Arial" w:cs="Arial"/>
                <w:sz w:val="18"/>
                <w:szCs w:val="18"/>
              </w:rPr>
              <w:t>defaultValue: None</w:t>
            </w:r>
          </w:p>
          <w:p w14:paraId="40E5C656" w14:textId="77777777" w:rsidR="00945F43" w:rsidRDefault="00945F43" w:rsidP="00945F43">
            <w:pPr>
              <w:keepLines/>
              <w:spacing w:after="0"/>
              <w:rPr>
                <w:rFonts w:ascii="Arial" w:hAnsi="Arial" w:cs="Arial"/>
                <w:sz w:val="18"/>
                <w:szCs w:val="18"/>
              </w:rPr>
            </w:pPr>
            <w:r>
              <w:rPr>
                <w:rFonts w:ascii="Arial" w:hAnsi="Arial" w:cs="Arial"/>
                <w:sz w:val="18"/>
                <w:szCs w:val="18"/>
              </w:rPr>
              <w:t>isNullable: False</w:t>
            </w:r>
          </w:p>
        </w:tc>
      </w:tr>
      <w:tr w:rsidR="00945F43" w14:paraId="4EE8FC4A"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17A38F94" w14:textId="77777777" w:rsidR="00945F43" w:rsidRPr="00945F43" w:rsidRDefault="00945F43" w:rsidP="00945F43">
            <w:pPr>
              <w:pStyle w:val="TAL"/>
              <w:keepNext w:val="0"/>
              <w:rPr>
                <w:rFonts w:ascii="Courier New" w:hAnsi="Courier New" w:cs="Courier New"/>
                <w:lang w:eastAsia="zh-CN"/>
              </w:rPr>
            </w:pPr>
            <w:r w:rsidRPr="00945F43">
              <w:rPr>
                <w:rFonts w:ascii="Courier New" w:hAnsi="Courier New" w:cs="Courier New"/>
                <w:lang w:eastAsia="zh-CN"/>
              </w:rPr>
              <w:t>steerModeUl</w:t>
            </w:r>
          </w:p>
        </w:tc>
        <w:tc>
          <w:tcPr>
            <w:tcW w:w="5526" w:type="dxa"/>
            <w:tcBorders>
              <w:top w:val="single" w:sz="4" w:space="0" w:color="auto"/>
              <w:left w:val="single" w:sz="4" w:space="0" w:color="auto"/>
              <w:bottom w:val="single" w:sz="4" w:space="0" w:color="auto"/>
              <w:right w:val="single" w:sz="4" w:space="0" w:color="auto"/>
            </w:tcBorders>
          </w:tcPr>
          <w:p w14:paraId="78C7E3AC" w14:textId="77777777" w:rsidR="00945F43" w:rsidRPr="00945F43" w:rsidRDefault="00945F43" w:rsidP="00945F43">
            <w:pPr>
              <w:pStyle w:val="TAL"/>
              <w:rPr>
                <w:szCs w:val="18"/>
              </w:rPr>
            </w:pPr>
            <w:r w:rsidRPr="00945F43">
              <w:rPr>
                <w:szCs w:val="18"/>
              </w:rPr>
              <w:t>It provides the traffic distribution rule across 3GPP and Non-3GPP accesses to apply for uplink traffic.</w:t>
            </w:r>
          </w:p>
          <w:p w14:paraId="2776458E" w14:textId="77777777" w:rsidR="00945F43" w:rsidRPr="00945F43" w:rsidRDefault="00945F43" w:rsidP="00945F43">
            <w:pPr>
              <w:pStyle w:val="TAL"/>
              <w:rPr>
                <w:szCs w:val="18"/>
              </w:rPr>
            </w:pPr>
            <w:r w:rsidRPr="00945F43">
              <w:rPr>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7F572D07" w14:textId="77777777" w:rsidR="00945F43" w:rsidRDefault="00945F43" w:rsidP="00945F43">
            <w:pPr>
              <w:keepLines/>
              <w:spacing w:after="0"/>
              <w:rPr>
                <w:rFonts w:ascii="Arial" w:hAnsi="Arial" w:cs="Arial"/>
                <w:sz w:val="18"/>
                <w:szCs w:val="18"/>
              </w:rPr>
            </w:pPr>
            <w:r>
              <w:rPr>
                <w:rFonts w:ascii="Arial" w:hAnsi="Arial" w:cs="Arial"/>
                <w:sz w:val="18"/>
                <w:szCs w:val="18"/>
              </w:rPr>
              <w:t>type: SteeringMode</w:t>
            </w:r>
          </w:p>
          <w:p w14:paraId="4E675A95" w14:textId="77777777" w:rsidR="00945F43" w:rsidRDefault="00945F43" w:rsidP="00945F43">
            <w:pPr>
              <w:keepLines/>
              <w:spacing w:after="0"/>
              <w:rPr>
                <w:rFonts w:ascii="Arial" w:hAnsi="Arial" w:cs="Arial"/>
                <w:sz w:val="18"/>
                <w:szCs w:val="18"/>
              </w:rPr>
            </w:pPr>
            <w:r>
              <w:rPr>
                <w:rFonts w:ascii="Arial" w:hAnsi="Arial" w:cs="Arial"/>
                <w:sz w:val="18"/>
                <w:szCs w:val="18"/>
              </w:rPr>
              <w:t>multiplicity: 1</w:t>
            </w:r>
          </w:p>
          <w:p w14:paraId="6E0AD57A" w14:textId="77777777" w:rsidR="00945F43" w:rsidRDefault="00945F43" w:rsidP="00945F43">
            <w:pPr>
              <w:keepLines/>
              <w:spacing w:after="0"/>
              <w:rPr>
                <w:rFonts w:ascii="Arial" w:hAnsi="Arial" w:cs="Arial"/>
                <w:sz w:val="18"/>
                <w:szCs w:val="18"/>
              </w:rPr>
            </w:pPr>
            <w:r>
              <w:rPr>
                <w:rFonts w:ascii="Arial" w:hAnsi="Arial" w:cs="Arial"/>
                <w:sz w:val="18"/>
                <w:szCs w:val="18"/>
              </w:rPr>
              <w:t>isOrdered: N/A</w:t>
            </w:r>
          </w:p>
          <w:p w14:paraId="30AC90DF" w14:textId="77777777" w:rsidR="00945F43" w:rsidRDefault="00945F43" w:rsidP="00945F43">
            <w:pPr>
              <w:keepLines/>
              <w:spacing w:after="0"/>
              <w:rPr>
                <w:rFonts w:ascii="Arial" w:hAnsi="Arial" w:cs="Arial"/>
                <w:sz w:val="18"/>
                <w:szCs w:val="18"/>
              </w:rPr>
            </w:pPr>
            <w:r>
              <w:rPr>
                <w:rFonts w:ascii="Arial" w:hAnsi="Arial" w:cs="Arial"/>
                <w:sz w:val="18"/>
                <w:szCs w:val="18"/>
              </w:rPr>
              <w:t>isUnique: N/A</w:t>
            </w:r>
          </w:p>
          <w:p w14:paraId="673E960C" w14:textId="77777777" w:rsidR="00945F43" w:rsidRDefault="00945F43" w:rsidP="00945F43">
            <w:pPr>
              <w:keepLines/>
              <w:spacing w:after="0"/>
              <w:rPr>
                <w:rFonts w:ascii="Arial" w:hAnsi="Arial" w:cs="Arial"/>
                <w:sz w:val="18"/>
                <w:szCs w:val="18"/>
              </w:rPr>
            </w:pPr>
            <w:r>
              <w:rPr>
                <w:rFonts w:ascii="Arial" w:hAnsi="Arial" w:cs="Arial"/>
                <w:sz w:val="18"/>
                <w:szCs w:val="18"/>
              </w:rPr>
              <w:t>defaultValue: None</w:t>
            </w:r>
          </w:p>
          <w:p w14:paraId="670F3ECC" w14:textId="77777777" w:rsidR="00945F43" w:rsidRDefault="00945F43" w:rsidP="00945F43">
            <w:pPr>
              <w:keepLines/>
              <w:spacing w:after="0"/>
              <w:rPr>
                <w:rFonts w:ascii="Arial" w:hAnsi="Arial" w:cs="Arial"/>
                <w:sz w:val="18"/>
                <w:szCs w:val="18"/>
              </w:rPr>
            </w:pPr>
            <w:r>
              <w:rPr>
                <w:rFonts w:ascii="Arial" w:hAnsi="Arial" w:cs="Arial"/>
                <w:sz w:val="18"/>
                <w:szCs w:val="18"/>
              </w:rPr>
              <w:t>isNullable: False</w:t>
            </w:r>
          </w:p>
        </w:tc>
      </w:tr>
      <w:tr w:rsidR="00945F43" w14:paraId="155DEE92"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5B23771A" w14:textId="77777777" w:rsidR="00945F43" w:rsidRPr="00945F43" w:rsidRDefault="00945F43" w:rsidP="00945F43">
            <w:pPr>
              <w:pStyle w:val="TAL"/>
              <w:keepNext w:val="0"/>
              <w:rPr>
                <w:rFonts w:ascii="Courier New" w:hAnsi="Courier New" w:cs="Courier New"/>
                <w:lang w:eastAsia="zh-CN"/>
              </w:rPr>
            </w:pPr>
            <w:r w:rsidRPr="00945F43">
              <w:rPr>
                <w:rFonts w:ascii="Courier New" w:hAnsi="Courier New" w:cs="Courier New"/>
                <w:lang w:eastAsia="zh-CN"/>
              </w:rPr>
              <w:t>mulAccCtrl</w:t>
            </w:r>
          </w:p>
        </w:tc>
        <w:tc>
          <w:tcPr>
            <w:tcW w:w="5526" w:type="dxa"/>
            <w:tcBorders>
              <w:top w:val="single" w:sz="4" w:space="0" w:color="auto"/>
              <w:left w:val="single" w:sz="4" w:space="0" w:color="auto"/>
              <w:bottom w:val="single" w:sz="4" w:space="0" w:color="auto"/>
              <w:right w:val="single" w:sz="4" w:space="0" w:color="auto"/>
            </w:tcBorders>
          </w:tcPr>
          <w:p w14:paraId="7A9D0093" w14:textId="77777777" w:rsidR="00945F43" w:rsidRPr="00945F43" w:rsidRDefault="00945F43" w:rsidP="00945F43">
            <w:pPr>
              <w:pStyle w:val="TAL"/>
              <w:rPr>
                <w:szCs w:val="18"/>
              </w:rPr>
            </w:pPr>
            <w:r w:rsidRPr="00945F43">
              <w:rPr>
                <w:szCs w:val="18"/>
              </w:rPr>
              <w:t>It indicates whether the service data flow, corresponding to the service data flow template, is allowed or not allowed. The default value is "NOT_ALLOWED".</w:t>
            </w:r>
          </w:p>
          <w:p w14:paraId="742C0953" w14:textId="77777777" w:rsidR="00945F43" w:rsidRPr="00945F43" w:rsidRDefault="00945F43" w:rsidP="00945F43">
            <w:pPr>
              <w:pStyle w:val="TAL"/>
              <w:rPr>
                <w:szCs w:val="18"/>
              </w:rPr>
            </w:pPr>
            <w:r w:rsidRPr="00945F43">
              <w:rPr>
                <w:szCs w:val="18"/>
              </w:rPr>
              <w:t>AllowedValues: "ALLOWED", "NOT_ALLOWED".</w:t>
            </w:r>
          </w:p>
        </w:tc>
        <w:tc>
          <w:tcPr>
            <w:tcW w:w="1897" w:type="dxa"/>
            <w:tcBorders>
              <w:top w:val="single" w:sz="4" w:space="0" w:color="auto"/>
              <w:left w:val="single" w:sz="4" w:space="0" w:color="auto"/>
              <w:bottom w:val="single" w:sz="4" w:space="0" w:color="auto"/>
              <w:right w:val="single" w:sz="4" w:space="0" w:color="auto"/>
            </w:tcBorders>
          </w:tcPr>
          <w:p w14:paraId="586EB428" w14:textId="77777777" w:rsidR="00945F43" w:rsidRDefault="00945F43" w:rsidP="00945F43">
            <w:pPr>
              <w:keepLines/>
              <w:spacing w:after="0"/>
              <w:rPr>
                <w:rFonts w:ascii="Arial" w:hAnsi="Arial" w:cs="Arial"/>
                <w:sz w:val="18"/>
                <w:szCs w:val="18"/>
              </w:rPr>
            </w:pPr>
            <w:r>
              <w:rPr>
                <w:rFonts w:ascii="Arial" w:hAnsi="Arial" w:cs="Arial"/>
                <w:sz w:val="18"/>
                <w:szCs w:val="18"/>
              </w:rPr>
              <w:t>type: ENUM</w:t>
            </w:r>
          </w:p>
          <w:p w14:paraId="2A0237E0" w14:textId="77777777" w:rsidR="00945F43" w:rsidRDefault="00945F43" w:rsidP="00945F43">
            <w:pPr>
              <w:keepLines/>
              <w:spacing w:after="0"/>
              <w:rPr>
                <w:rFonts w:ascii="Arial" w:hAnsi="Arial" w:cs="Arial"/>
                <w:sz w:val="18"/>
                <w:szCs w:val="18"/>
              </w:rPr>
            </w:pPr>
            <w:r>
              <w:rPr>
                <w:rFonts w:ascii="Arial" w:hAnsi="Arial" w:cs="Arial"/>
                <w:sz w:val="18"/>
                <w:szCs w:val="18"/>
              </w:rPr>
              <w:t>multiplicity: 1</w:t>
            </w:r>
          </w:p>
          <w:p w14:paraId="322661F2" w14:textId="77777777" w:rsidR="00945F43" w:rsidRDefault="00945F43" w:rsidP="00945F43">
            <w:pPr>
              <w:keepLines/>
              <w:spacing w:after="0"/>
              <w:rPr>
                <w:rFonts w:ascii="Arial" w:hAnsi="Arial" w:cs="Arial"/>
                <w:sz w:val="18"/>
                <w:szCs w:val="18"/>
              </w:rPr>
            </w:pPr>
            <w:r>
              <w:rPr>
                <w:rFonts w:ascii="Arial" w:hAnsi="Arial" w:cs="Arial"/>
                <w:sz w:val="18"/>
                <w:szCs w:val="18"/>
              </w:rPr>
              <w:t>isOrdered: N/A</w:t>
            </w:r>
          </w:p>
          <w:p w14:paraId="05884507" w14:textId="77777777" w:rsidR="00945F43" w:rsidRDefault="00945F43" w:rsidP="00945F43">
            <w:pPr>
              <w:keepLines/>
              <w:spacing w:after="0"/>
              <w:rPr>
                <w:rFonts w:ascii="Arial" w:hAnsi="Arial" w:cs="Arial"/>
                <w:sz w:val="18"/>
                <w:szCs w:val="18"/>
              </w:rPr>
            </w:pPr>
            <w:r>
              <w:rPr>
                <w:rFonts w:ascii="Arial" w:hAnsi="Arial" w:cs="Arial"/>
                <w:sz w:val="18"/>
                <w:szCs w:val="18"/>
              </w:rPr>
              <w:t>isUnique: N/A</w:t>
            </w:r>
          </w:p>
          <w:p w14:paraId="57CCD54A" w14:textId="77777777" w:rsidR="00945F43" w:rsidRDefault="00945F43" w:rsidP="00945F43">
            <w:pPr>
              <w:keepLines/>
              <w:spacing w:after="0"/>
              <w:rPr>
                <w:rFonts w:ascii="Arial" w:hAnsi="Arial" w:cs="Arial"/>
                <w:sz w:val="18"/>
                <w:szCs w:val="18"/>
              </w:rPr>
            </w:pPr>
            <w:r>
              <w:rPr>
                <w:rFonts w:ascii="Arial" w:hAnsi="Arial" w:cs="Arial"/>
                <w:sz w:val="18"/>
                <w:szCs w:val="18"/>
              </w:rPr>
              <w:t>defaultValue: "NOT_ALLOWED"</w:t>
            </w:r>
          </w:p>
          <w:p w14:paraId="681F571D" w14:textId="77777777" w:rsidR="00945F43" w:rsidRDefault="00945F43" w:rsidP="00945F43">
            <w:pPr>
              <w:keepLines/>
              <w:spacing w:after="0"/>
              <w:rPr>
                <w:rFonts w:ascii="Arial" w:hAnsi="Arial" w:cs="Arial"/>
                <w:sz w:val="18"/>
                <w:szCs w:val="18"/>
              </w:rPr>
            </w:pPr>
            <w:r>
              <w:rPr>
                <w:rFonts w:ascii="Arial" w:hAnsi="Arial" w:cs="Arial"/>
                <w:sz w:val="18"/>
                <w:szCs w:val="18"/>
              </w:rPr>
              <w:t>isNullable: False</w:t>
            </w:r>
          </w:p>
        </w:tc>
      </w:tr>
      <w:tr w:rsidR="00945F43" w14:paraId="10E9B870"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4F961441" w14:textId="77777777" w:rsidR="00945F43" w:rsidRPr="00945F43" w:rsidRDefault="00945F43" w:rsidP="00945F43">
            <w:pPr>
              <w:pStyle w:val="TAL"/>
              <w:keepNext w:val="0"/>
              <w:rPr>
                <w:rFonts w:ascii="Courier New" w:hAnsi="Courier New" w:cs="Courier New"/>
                <w:lang w:eastAsia="zh-CN"/>
              </w:rPr>
            </w:pPr>
            <w:r w:rsidRPr="00945F43">
              <w:rPr>
                <w:rFonts w:ascii="Courier New" w:hAnsi="Courier New" w:cs="Courier New"/>
                <w:lang w:eastAsia="zh-CN"/>
              </w:rPr>
              <w:t>steerModeValue</w:t>
            </w:r>
          </w:p>
        </w:tc>
        <w:tc>
          <w:tcPr>
            <w:tcW w:w="5526" w:type="dxa"/>
            <w:tcBorders>
              <w:top w:val="single" w:sz="4" w:space="0" w:color="auto"/>
              <w:left w:val="single" w:sz="4" w:space="0" w:color="auto"/>
              <w:bottom w:val="single" w:sz="4" w:space="0" w:color="auto"/>
              <w:right w:val="single" w:sz="4" w:space="0" w:color="auto"/>
            </w:tcBorders>
          </w:tcPr>
          <w:p w14:paraId="4B93EAD0" w14:textId="77777777" w:rsidR="00945F43" w:rsidRPr="00945F43" w:rsidRDefault="00945F43" w:rsidP="00945F43">
            <w:pPr>
              <w:pStyle w:val="TAL"/>
              <w:rPr>
                <w:szCs w:val="18"/>
              </w:rPr>
            </w:pPr>
            <w:r w:rsidRPr="00945F43">
              <w:rPr>
                <w:szCs w:val="18"/>
              </w:rPr>
              <w:t>It indicates the value of the steering mode, see TS 29.512 [60].</w:t>
            </w:r>
          </w:p>
          <w:p w14:paraId="04A4084E" w14:textId="77777777" w:rsidR="00945F43" w:rsidRPr="00945F43" w:rsidRDefault="00945F43" w:rsidP="00945F43">
            <w:pPr>
              <w:pStyle w:val="TAL"/>
              <w:rPr>
                <w:szCs w:val="18"/>
              </w:rPr>
            </w:pPr>
            <w:r w:rsidRPr="00945F43">
              <w:rPr>
                <w:szCs w:val="18"/>
              </w:rPr>
              <w:t>AllowedValues: “ACTIVE_STANDBY”, “LOAD_BALANCING”, “SMALLEST_DELAY”, “PRIORITY_BASED”.</w:t>
            </w:r>
          </w:p>
        </w:tc>
        <w:tc>
          <w:tcPr>
            <w:tcW w:w="1897" w:type="dxa"/>
            <w:tcBorders>
              <w:top w:val="single" w:sz="4" w:space="0" w:color="auto"/>
              <w:left w:val="single" w:sz="4" w:space="0" w:color="auto"/>
              <w:bottom w:val="single" w:sz="4" w:space="0" w:color="auto"/>
              <w:right w:val="single" w:sz="4" w:space="0" w:color="auto"/>
            </w:tcBorders>
          </w:tcPr>
          <w:p w14:paraId="23DF4A8A" w14:textId="77777777" w:rsidR="00945F43" w:rsidRDefault="00945F43" w:rsidP="00945F43">
            <w:pPr>
              <w:keepLines/>
              <w:spacing w:after="0"/>
              <w:rPr>
                <w:rFonts w:ascii="Arial" w:hAnsi="Arial" w:cs="Arial"/>
                <w:sz w:val="18"/>
                <w:szCs w:val="18"/>
              </w:rPr>
            </w:pPr>
            <w:r>
              <w:rPr>
                <w:rFonts w:ascii="Arial" w:hAnsi="Arial" w:cs="Arial"/>
                <w:sz w:val="18"/>
                <w:szCs w:val="18"/>
              </w:rPr>
              <w:t>type: ENUM</w:t>
            </w:r>
          </w:p>
          <w:p w14:paraId="483B5E6F" w14:textId="77777777" w:rsidR="00945F43" w:rsidRDefault="00945F43" w:rsidP="00945F43">
            <w:pPr>
              <w:keepLines/>
              <w:spacing w:after="0"/>
              <w:rPr>
                <w:rFonts w:ascii="Arial" w:hAnsi="Arial" w:cs="Arial"/>
                <w:sz w:val="18"/>
                <w:szCs w:val="18"/>
              </w:rPr>
            </w:pPr>
            <w:r>
              <w:rPr>
                <w:rFonts w:ascii="Arial" w:hAnsi="Arial" w:cs="Arial"/>
                <w:sz w:val="18"/>
                <w:szCs w:val="18"/>
              </w:rPr>
              <w:t>multiplicity: 1</w:t>
            </w:r>
          </w:p>
          <w:p w14:paraId="28A29B0C" w14:textId="77777777" w:rsidR="00945F43" w:rsidRDefault="00945F43" w:rsidP="00945F43">
            <w:pPr>
              <w:keepLines/>
              <w:spacing w:after="0"/>
              <w:rPr>
                <w:rFonts w:ascii="Arial" w:hAnsi="Arial" w:cs="Arial"/>
                <w:sz w:val="18"/>
                <w:szCs w:val="18"/>
              </w:rPr>
            </w:pPr>
            <w:r>
              <w:rPr>
                <w:rFonts w:ascii="Arial" w:hAnsi="Arial" w:cs="Arial"/>
                <w:sz w:val="18"/>
                <w:szCs w:val="18"/>
              </w:rPr>
              <w:t>isOrdered: N/A</w:t>
            </w:r>
          </w:p>
          <w:p w14:paraId="0122E338" w14:textId="77777777" w:rsidR="00945F43" w:rsidRDefault="00945F43" w:rsidP="00945F43">
            <w:pPr>
              <w:keepLines/>
              <w:spacing w:after="0"/>
              <w:rPr>
                <w:rFonts w:ascii="Arial" w:hAnsi="Arial" w:cs="Arial"/>
                <w:sz w:val="18"/>
                <w:szCs w:val="18"/>
              </w:rPr>
            </w:pPr>
            <w:r>
              <w:rPr>
                <w:rFonts w:ascii="Arial" w:hAnsi="Arial" w:cs="Arial"/>
                <w:sz w:val="18"/>
                <w:szCs w:val="18"/>
              </w:rPr>
              <w:t>isUnique: N/A</w:t>
            </w:r>
          </w:p>
          <w:p w14:paraId="3273963D" w14:textId="77777777" w:rsidR="00945F43" w:rsidRDefault="00945F43" w:rsidP="00945F43">
            <w:pPr>
              <w:keepLines/>
              <w:spacing w:after="0"/>
              <w:rPr>
                <w:rFonts w:ascii="Arial" w:hAnsi="Arial" w:cs="Arial"/>
                <w:sz w:val="18"/>
                <w:szCs w:val="18"/>
              </w:rPr>
            </w:pPr>
            <w:r>
              <w:rPr>
                <w:rFonts w:ascii="Arial" w:hAnsi="Arial" w:cs="Arial"/>
                <w:sz w:val="18"/>
                <w:szCs w:val="18"/>
              </w:rPr>
              <w:t>defaultValue: None</w:t>
            </w:r>
          </w:p>
          <w:p w14:paraId="17577329" w14:textId="77777777" w:rsidR="00945F43" w:rsidRDefault="00945F43" w:rsidP="00945F43">
            <w:pPr>
              <w:keepLines/>
              <w:spacing w:after="0"/>
              <w:rPr>
                <w:rFonts w:ascii="Arial" w:hAnsi="Arial" w:cs="Arial"/>
                <w:sz w:val="18"/>
                <w:szCs w:val="18"/>
              </w:rPr>
            </w:pPr>
            <w:r>
              <w:rPr>
                <w:rFonts w:ascii="Arial" w:hAnsi="Arial" w:cs="Arial"/>
                <w:sz w:val="18"/>
                <w:szCs w:val="18"/>
              </w:rPr>
              <w:t>isNullable: False</w:t>
            </w:r>
          </w:p>
        </w:tc>
      </w:tr>
      <w:tr w:rsidR="00945F43" w14:paraId="315938F9"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715555EC" w14:textId="77777777" w:rsidR="00945F43" w:rsidRPr="00945F43" w:rsidRDefault="00945F43" w:rsidP="00945F43">
            <w:pPr>
              <w:pStyle w:val="TAL"/>
              <w:keepNext w:val="0"/>
              <w:rPr>
                <w:rFonts w:ascii="Courier New" w:hAnsi="Courier New" w:cs="Courier New"/>
                <w:lang w:eastAsia="zh-CN"/>
              </w:rPr>
            </w:pPr>
            <w:r w:rsidRPr="00945F43">
              <w:rPr>
                <w:rFonts w:ascii="Courier New" w:hAnsi="Courier New" w:cs="Courier New"/>
                <w:lang w:eastAsia="zh-CN"/>
              </w:rPr>
              <w:t>active</w:t>
            </w:r>
          </w:p>
        </w:tc>
        <w:tc>
          <w:tcPr>
            <w:tcW w:w="5526" w:type="dxa"/>
            <w:tcBorders>
              <w:top w:val="single" w:sz="4" w:space="0" w:color="auto"/>
              <w:left w:val="single" w:sz="4" w:space="0" w:color="auto"/>
              <w:bottom w:val="single" w:sz="4" w:space="0" w:color="auto"/>
              <w:right w:val="single" w:sz="4" w:space="0" w:color="auto"/>
            </w:tcBorders>
          </w:tcPr>
          <w:p w14:paraId="71CE2DE3" w14:textId="77777777" w:rsidR="00945F43" w:rsidRPr="00945F43" w:rsidRDefault="00945F43" w:rsidP="00945F43">
            <w:pPr>
              <w:pStyle w:val="TAL"/>
              <w:rPr>
                <w:szCs w:val="18"/>
              </w:rPr>
            </w:pPr>
            <w:r w:rsidRPr="00945F43">
              <w:rPr>
                <w:szCs w:val="18"/>
              </w:rPr>
              <w:t>It indicates the active access, see TS 29.571 [61].</w:t>
            </w:r>
          </w:p>
          <w:p w14:paraId="0DC35C52" w14:textId="77777777" w:rsidR="00945F43" w:rsidRPr="00945F43" w:rsidRDefault="00945F43" w:rsidP="00945F43">
            <w:pPr>
              <w:pStyle w:val="TAL"/>
              <w:rPr>
                <w:szCs w:val="18"/>
              </w:rPr>
            </w:pPr>
            <w:r w:rsidRPr="00945F43">
              <w:rPr>
                <w:szCs w:val="18"/>
              </w:rPr>
              <w:t>AllowedValues: "3GPP_ACCESS", "NON_3GPP_ACCESS".</w:t>
            </w:r>
          </w:p>
        </w:tc>
        <w:tc>
          <w:tcPr>
            <w:tcW w:w="1897" w:type="dxa"/>
            <w:tcBorders>
              <w:top w:val="single" w:sz="4" w:space="0" w:color="auto"/>
              <w:left w:val="single" w:sz="4" w:space="0" w:color="auto"/>
              <w:bottom w:val="single" w:sz="4" w:space="0" w:color="auto"/>
              <w:right w:val="single" w:sz="4" w:space="0" w:color="auto"/>
            </w:tcBorders>
          </w:tcPr>
          <w:p w14:paraId="1AB97D33" w14:textId="77777777" w:rsidR="00945F43" w:rsidRDefault="00945F43" w:rsidP="00945F43">
            <w:pPr>
              <w:keepLines/>
              <w:spacing w:after="0"/>
              <w:rPr>
                <w:rFonts w:ascii="Arial" w:hAnsi="Arial" w:cs="Arial"/>
                <w:sz w:val="18"/>
                <w:szCs w:val="18"/>
              </w:rPr>
            </w:pPr>
            <w:r>
              <w:rPr>
                <w:rFonts w:ascii="Arial" w:hAnsi="Arial" w:cs="Arial"/>
                <w:sz w:val="18"/>
                <w:szCs w:val="18"/>
              </w:rPr>
              <w:t>type: ENUM</w:t>
            </w:r>
          </w:p>
          <w:p w14:paraId="5904C4F9" w14:textId="77777777" w:rsidR="00945F43" w:rsidRDefault="00945F43" w:rsidP="00945F43">
            <w:pPr>
              <w:keepLines/>
              <w:spacing w:after="0"/>
              <w:rPr>
                <w:rFonts w:ascii="Arial" w:hAnsi="Arial" w:cs="Arial"/>
                <w:sz w:val="18"/>
                <w:szCs w:val="18"/>
              </w:rPr>
            </w:pPr>
            <w:r>
              <w:rPr>
                <w:rFonts w:ascii="Arial" w:hAnsi="Arial" w:cs="Arial"/>
                <w:sz w:val="18"/>
                <w:szCs w:val="18"/>
              </w:rPr>
              <w:t>multiplicity: 1</w:t>
            </w:r>
          </w:p>
          <w:p w14:paraId="27056E2F" w14:textId="77777777" w:rsidR="00945F43" w:rsidRDefault="00945F43" w:rsidP="00945F43">
            <w:pPr>
              <w:keepLines/>
              <w:spacing w:after="0"/>
              <w:rPr>
                <w:rFonts w:ascii="Arial" w:hAnsi="Arial" w:cs="Arial"/>
                <w:sz w:val="18"/>
                <w:szCs w:val="18"/>
              </w:rPr>
            </w:pPr>
            <w:r>
              <w:rPr>
                <w:rFonts w:ascii="Arial" w:hAnsi="Arial" w:cs="Arial"/>
                <w:sz w:val="18"/>
                <w:szCs w:val="18"/>
              </w:rPr>
              <w:t>isOrdered: N/A</w:t>
            </w:r>
          </w:p>
          <w:p w14:paraId="1660BFDE" w14:textId="77777777" w:rsidR="00945F43" w:rsidRDefault="00945F43" w:rsidP="00945F43">
            <w:pPr>
              <w:keepLines/>
              <w:spacing w:after="0"/>
              <w:rPr>
                <w:rFonts w:ascii="Arial" w:hAnsi="Arial" w:cs="Arial"/>
                <w:sz w:val="18"/>
                <w:szCs w:val="18"/>
              </w:rPr>
            </w:pPr>
            <w:r>
              <w:rPr>
                <w:rFonts w:ascii="Arial" w:hAnsi="Arial" w:cs="Arial"/>
                <w:sz w:val="18"/>
                <w:szCs w:val="18"/>
              </w:rPr>
              <w:t>isUnique: N/A</w:t>
            </w:r>
          </w:p>
          <w:p w14:paraId="18AD635E" w14:textId="77777777" w:rsidR="00945F43" w:rsidRDefault="00945F43" w:rsidP="00945F43">
            <w:pPr>
              <w:keepLines/>
              <w:spacing w:after="0"/>
              <w:rPr>
                <w:rFonts w:ascii="Arial" w:hAnsi="Arial" w:cs="Arial"/>
                <w:sz w:val="18"/>
                <w:szCs w:val="18"/>
              </w:rPr>
            </w:pPr>
            <w:r>
              <w:rPr>
                <w:rFonts w:ascii="Arial" w:hAnsi="Arial" w:cs="Arial"/>
                <w:sz w:val="18"/>
                <w:szCs w:val="18"/>
              </w:rPr>
              <w:t>defaultValue: None</w:t>
            </w:r>
          </w:p>
          <w:p w14:paraId="4EC9DE12" w14:textId="77777777" w:rsidR="00945F43" w:rsidRDefault="00945F43" w:rsidP="00945F43">
            <w:pPr>
              <w:keepLines/>
              <w:spacing w:after="0"/>
              <w:rPr>
                <w:rFonts w:ascii="Arial" w:hAnsi="Arial" w:cs="Arial"/>
                <w:sz w:val="18"/>
                <w:szCs w:val="18"/>
              </w:rPr>
            </w:pPr>
            <w:r>
              <w:rPr>
                <w:rFonts w:ascii="Arial" w:hAnsi="Arial" w:cs="Arial"/>
                <w:sz w:val="18"/>
                <w:szCs w:val="18"/>
              </w:rPr>
              <w:t>isNullable: False</w:t>
            </w:r>
          </w:p>
        </w:tc>
      </w:tr>
      <w:tr w:rsidR="00945F43" w14:paraId="7F4C8007"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46EB7988" w14:textId="77777777" w:rsidR="00945F43" w:rsidRPr="00945F43" w:rsidRDefault="00945F43" w:rsidP="00945F43">
            <w:pPr>
              <w:pStyle w:val="TAL"/>
              <w:keepNext w:val="0"/>
              <w:rPr>
                <w:rFonts w:ascii="Courier New" w:hAnsi="Courier New" w:cs="Courier New"/>
                <w:lang w:eastAsia="zh-CN"/>
              </w:rPr>
            </w:pPr>
            <w:r w:rsidRPr="00945F43">
              <w:rPr>
                <w:rFonts w:ascii="Courier New" w:hAnsi="Courier New" w:cs="Courier New"/>
                <w:lang w:eastAsia="zh-CN"/>
              </w:rPr>
              <w:t>standby</w:t>
            </w:r>
          </w:p>
        </w:tc>
        <w:tc>
          <w:tcPr>
            <w:tcW w:w="5526" w:type="dxa"/>
            <w:tcBorders>
              <w:top w:val="single" w:sz="4" w:space="0" w:color="auto"/>
              <w:left w:val="single" w:sz="4" w:space="0" w:color="auto"/>
              <w:bottom w:val="single" w:sz="4" w:space="0" w:color="auto"/>
              <w:right w:val="single" w:sz="4" w:space="0" w:color="auto"/>
            </w:tcBorders>
          </w:tcPr>
          <w:p w14:paraId="52A21E69" w14:textId="77777777" w:rsidR="00945F43" w:rsidRPr="00945F43" w:rsidRDefault="00945F43" w:rsidP="00945F43">
            <w:pPr>
              <w:pStyle w:val="TAL"/>
              <w:rPr>
                <w:szCs w:val="18"/>
              </w:rPr>
            </w:pPr>
            <w:r w:rsidRPr="00945F43">
              <w:rPr>
                <w:szCs w:val="18"/>
              </w:rPr>
              <w:t>It indicates the Standby access, see TS 29.571 [61].</w:t>
            </w:r>
          </w:p>
          <w:p w14:paraId="30759157" w14:textId="77777777" w:rsidR="00945F43" w:rsidRPr="00945F43" w:rsidRDefault="00945F43" w:rsidP="00945F43">
            <w:pPr>
              <w:pStyle w:val="TAL"/>
              <w:rPr>
                <w:szCs w:val="18"/>
              </w:rPr>
            </w:pPr>
            <w:r w:rsidRPr="00945F43">
              <w:rPr>
                <w:szCs w:val="18"/>
              </w:rPr>
              <w:t>AllowedValues: "3GPP_ACCESS", "NON_3GPP_ACCESS".</w:t>
            </w:r>
          </w:p>
        </w:tc>
        <w:tc>
          <w:tcPr>
            <w:tcW w:w="1897" w:type="dxa"/>
            <w:tcBorders>
              <w:top w:val="single" w:sz="4" w:space="0" w:color="auto"/>
              <w:left w:val="single" w:sz="4" w:space="0" w:color="auto"/>
              <w:bottom w:val="single" w:sz="4" w:space="0" w:color="auto"/>
              <w:right w:val="single" w:sz="4" w:space="0" w:color="auto"/>
            </w:tcBorders>
          </w:tcPr>
          <w:p w14:paraId="29557F5D" w14:textId="77777777" w:rsidR="00945F43" w:rsidRDefault="00945F43" w:rsidP="00945F43">
            <w:pPr>
              <w:keepLines/>
              <w:spacing w:after="0"/>
              <w:rPr>
                <w:rFonts w:ascii="Arial" w:hAnsi="Arial" w:cs="Arial"/>
                <w:sz w:val="18"/>
                <w:szCs w:val="18"/>
              </w:rPr>
            </w:pPr>
            <w:r>
              <w:rPr>
                <w:rFonts w:ascii="Arial" w:hAnsi="Arial" w:cs="Arial"/>
                <w:sz w:val="18"/>
                <w:szCs w:val="18"/>
              </w:rPr>
              <w:t>type: ENUM</w:t>
            </w:r>
          </w:p>
          <w:p w14:paraId="5003D492" w14:textId="77777777" w:rsidR="00945F43" w:rsidRDefault="00945F43" w:rsidP="00945F43">
            <w:pPr>
              <w:keepLines/>
              <w:spacing w:after="0"/>
              <w:rPr>
                <w:rFonts w:ascii="Arial" w:hAnsi="Arial" w:cs="Arial"/>
                <w:sz w:val="18"/>
                <w:szCs w:val="18"/>
              </w:rPr>
            </w:pPr>
            <w:r>
              <w:rPr>
                <w:rFonts w:ascii="Arial" w:hAnsi="Arial" w:cs="Arial"/>
                <w:sz w:val="18"/>
                <w:szCs w:val="18"/>
              </w:rPr>
              <w:t>multiplicity: 1</w:t>
            </w:r>
          </w:p>
          <w:p w14:paraId="3DFED150" w14:textId="77777777" w:rsidR="00945F43" w:rsidRDefault="00945F43" w:rsidP="00945F43">
            <w:pPr>
              <w:keepLines/>
              <w:spacing w:after="0"/>
              <w:rPr>
                <w:rFonts w:ascii="Arial" w:hAnsi="Arial" w:cs="Arial"/>
                <w:sz w:val="18"/>
                <w:szCs w:val="18"/>
              </w:rPr>
            </w:pPr>
            <w:r>
              <w:rPr>
                <w:rFonts w:ascii="Arial" w:hAnsi="Arial" w:cs="Arial"/>
                <w:sz w:val="18"/>
                <w:szCs w:val="18"/>
              </w:rPr>
              <w:t>isOrdered: N/A</w:t>
            </w:r>
          </w:p>
          <w:p w14:paraId="73B0AF98" w14:textId="77777777" w:rsidR="00945F43" w:rsidRDefault="00945F43" w:rsidP="00945F43">
            <w:pPr>
              <w:keepLines/>
              <w:spacing w:after="0"/>
              <w:rPr>
                <w:rFonts w:ascii="Arial" w:hAnsi="Arial" w:cs="Arial"/>
                <w:sz w:val="18"/>
                <w:szCs w:val="18"/>
              </w:rPr>
            </w:pPr>
            <w:r>
              <w:rPr>
                <w:rFonts w:ascii="Arial" w:hAnsi="Arial" w:cs="Arial"/>
                <w:sz w:val="18"/>
                <w:szCs w:val="18"/>
              </w:rPr>
              <w:t>isUnique: N/A</w:t>
            </w:r>
          </w:p>
          <w:p w14:paraId="5C4D49A3" w14:textId="77777777" w:rsidR="00945F43" w:rsidRDefault="00945F43" w:rsidP="00945F43">
            <w:pPr>
              <w:keepLines/>
              <w:spacing w:after="0"/>
              <w:rPr>
                <w:rFonts w:ascii="Arial" w:hAnsi="Arial" w:cs="Arial"/>
                <w:sz w:val="18"/>
                <w:szCs w:val="18"/>
              </w:rPr>
            </w:pPr>
            <w:r>
              <w:rPr>
                <w:rFonts w:ascii="Arial" w:hAnsi="Arial" w:cs="Arial"/>
                <w:sz w:val="18"/>
                <w:szCs w:val="18"/>
              </w:rPr>
              <w:t>defaultValue: None</w:t>
            </w:r>
          </w:p>
          <w:p w14:paraId="1C0ECFF4" w14:textId="77777777" w:rsidR="00945F43" w:rsidRDefault="00945F43" w:rsidP="00945F43">
            <w:pPr>
              <w:keepLines/>
              <w:spacing w:after="0"/>
              <w:rPr>
                <w:rFonts w:ascii="Arial" w:hAnsi="Arial" w:cs="Arial"/>
                <w:sz w:val="18"/>
                <w:szCs w:val="18"/>
              </w:rPr>
            </w:pPr>
            <w:r>
              <w:rPr>
                <w:rFonts w:ascii="Arial" w:hAnsi="Arial" w:cs="Arial"/>
                <w:sz w:val="18"/>
                <w:szCs w:val="18"/>
              </w:rPr>
              <w:t>isNullable: False</w:t>
            </w:r>
          </w:p>
        </w:tc>
      </w:tr>
      <w:tr w:rsidR="00945F43" w14:paraId="251FC58B"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34D89C2E" w14:textId="77777777" w:rsidR="00945F43" w:rsidRPr="00945F43" w:rsidRDefault="00945F43" w:rsidP="00945F43">
            <w:pPr>
              <w:pStyle w:val="TAL"/>
              <w:keepNext w:val="0"/>
              <w:rPr>
                <w:rFonts w:ascii="Courier New" w:hAnsi="Courier New" w:cs="Courier New"/>
                <w:lang w:eastAsia="zh-CN"/>
              </w:rPr>
            </w:pPr>
            <w:r w:rsidRPr="00945F43">
              <w:rPr>
                <w:rFonts w:ascii="Courier New" w:hAnsi="Courier New" w:cs="Courier New"/>
                <w:lang w:eastAsia="zh-CN"/>
              </w:rPr>
              <w:t>threeGLoad</w:t>
            </w:r>
          </w:p>
        </w:tc>
        <w:tc>
          <w:tcPr>
            <w:tcW w:w="5526" w:type="dxa"/>
            <w:tcBorders>
              <w:top w:val="single" w:sz="4" w:space="0" w:color="auto"/>
              <w:left w:val="single" w:sz="4" w:space="0" w:color="auto"/>
              <w:bottom w:val="single" w:sz="4" w:space="0" w:color="auto"/>
              <w:right w:val="single" w:sz="4" w:space="0" w:color="auto"/>
            </w:tcBorders>
          </w:tcPr>
          <w:p w14:paraId="74EC727D" w14:textId="77777777" w:rsidR="00945F43" w:rsidRPr="00945F43" w:rsidRDefault="00945F43" w:rsidP="00945F43">
            <w:pPr>
              <w:pStyle w:val="TAL"/>
              <w:rPr>
                <w:szCs w:val="18"/>
              </w:rPr>
            </w:pPr>
            <w:r w:rsidRPr="00945F43">
              <w:rPr>
                <w:szCs w:val="18"/>
              </w:rPr>
              <w:t xml:space="preserve">It indicates the traffic load to steer to the 3GPP Access expressed in one percent. </w:t>
            </w:r>
          </w:p>
          <w:p w14:paraId="2DF12730" w14:textId="77777777" w:rsidR="00945F43" w:rsidRPr="00945F43" w:rsidRDefault="00945F43" w:rsidP="00945F43">
            <w:pPr>
              <w:pStyle w:val="TAL"/>
              <w:rPr>
                <w:szCs w:val="18"/>
              </w:rPr>
            </w:pPr>
            <w:r w:rsidRPr="00945F43">
              <w:rPr>
                <w:szCs w:val="18"/>
              </w:rPr>
              <w:t xml:space="preserve">AllowedValues: </w:t>
            </w:r>
            <w:proofErr w:type="gramStart"/>
            <w:r w:rsidRPr="00945F43">
              <w:rPr>
                <w:szCs w:val="18"/>
              </w:rPr>
              <w:t>0..</w:t>
            </w:r>
            <w:proofErr w:type="gramEnd"/>
            <w:r w:rsidRPr="00945F43">
              <w:rPr>
                <w:szCs w:val="18"/>
              </w:rPr>
              <w:t>100.</w:t>
            </w:r>
          </w:p>
        </w:tc>
        <w:tc>
          <w:tcPr>
            <w:tcW w:w="1897" w:type="dxa"/>
            <w:tcBorders>
              <w:top w:val="single" w:sz="4" w:space="0" w:color="auto"/>
              <w:left w:val="single" w:sz="4" w:space="0" w:color="auto"/>
              <w:bottom w:val="single" w:sz="4" w:space="0" w:color="auto"/>
              <w:right w:val="single" w:sz="4" w:space="0" w:color="auto"/>
            </w:tcBorders>
          </w:tcPr>
          <w:p w14:paraId="177926FE" w14:textId="77777777" w:rsidR="00945F43" w:rsidRDefault="00945F43" w:rsidP="00945F43">
            <w:pPr>
              <w:keepLines/>
              <w:spacing w:after="0"/>
              <w:rPr>
                <w:rFonts w:ascii="Arial" w:hAnsi="Arial" w:cs="Arial"/>
                <w:sz w:val="18"/>
                <w:szCs w:val="18"/>
              </w:rPr>
            </w:pPr>
            <w:r>
              <w:rPr>
                <w:rFonts w:ascii="Arial" w:hAnsi="Arial" w:cs="Arial"/>
                <w:sz w:val="18"/>
                <w:szCs w:val="18"/>
              </w:rPr>
              <w:t>type: Integer</w:t>
            </w:r>
          </w:p>
          <w:p w14:paraId="1DD9ADDA" w14:textId="77777777" w:rsidR="00945F43" w:rsidRDefault="00945F43" w:rsidP="00945F43">
            <w:pPr>
              <w:keepLines/>
              <w:spacing w:after="0"/>
              <w:rPr>
                <w:rFonts w:ascii="Arial" w:hAnsi="Arial" w:cs="Arial"/>
                <w:sz w:val="18"/>
                <w:szCs w:val="18"/>
              </w:rPr>
            </w:pPr>
            <w:r>
              <w:rPr>
                <w:rFonts w:ascii="Arial" w:hAnsi="Arial" w:cs="Arial"/>
                <w:sz w:val="18"/>
                <w:szCs w:val="18"/>
              </w:rPr>
              <w:t>multiplicity: 1</w:t>
            </w:r>
          </w:p>
          <w:p w14:paraId="42EF33ED" w14:textId="77777777" w:rsidR="00945F43" w:rsidRDefault="00945F43" w:rsidP="00945F43">
            <w:pPr>
              <w:keepLines/>
              <w:spacing w:after="0"/>
              <w:rPr>
                <w:rFonts w:ascii="Arial" w:hAnsi="Arial" w:cs="Arial"/>
                <w:sz w:val="18"/>
                <w:szCs w:val="18"/>
              </w:rPr>
            </w:pPr>
            <w:r>
              <w:rPr>
                <w:rFonts w:ascii="Arial" w:hAnsi="Arial" w:cs="Arial"/>
                <w:sz w:val="18"/>
                <w:szCs w:val="18"/>
              </w:rPr>
              <w:t>isOrdered: N/A</w:t>
            </w:r>
          </w:p>
          <w:p w14:paraId="6DA7D99F" w14:textId="77777777" w:rsidR="00945F43" w:rsidRDefault="00945F43" w:rsidP="00945F43">
            <w:pPr>
              <w:keepLines/>
              <w:spacing w:after="0"/>
              <w:rPr>
                <w:rFonts w:ascii="Arial" w:hAnsi="Arial" w:cs="Arial"/>
                <w:sz w:val="18"/>
                <w:szCs w:val="18"/>
              </w:rPr>
            </w:pPr>
            <w:r>
              <w:rPr>
                <w:rFonts w:ascii="Arial" w:hAnsi="Arial" w:cs="Arial"/>
                <w:sz w:val="18"/>
                <w:szCs w:val="18"/>
              </w:rPr>
              <w:t>isUnique: N/A</w:t>
            </w:r>
          </w:p>
          <w:p w14:paraId="5B549063" w14:textId="77777777" w:rsidR="00945F43" w:rsidRDefault="00945F43" w:rsidP="00945F43">
            <w:pPr>
              <w:keepLines/>
              <w:spacing w:after="0"/>
              <w:rPr>
                <w:rFonts w:ascii="Arial" w:hAnsi="Arial" w:cs="Arial"/>
                <w:sz w:val="18"/>
                <w:szCs w:val="18"/>
              </w:rPr>
            </w:pPr>
            <w:r>
              <w:rPr>
                <w:rFonts w:ascii="Arial" w:hAnsi="Arial" w:cs="Arial"/>
                <w:sz w:val="18"/>
                <w:szCs w:val="18"/>
              </w:rPr>
              <w:t>defaultValue: None</w:t>
            </w:r>
          </w:p>
          <w:p w14:paraId="563407E5" w14:textId="77777777" w:rsidR="00945F43" w:rsidRDefault="00945F43" w:rsidP="00945F43">
            <w:pPr>
              <w:keepLines/>
              <w:spacing w:after="0"/>
              <w:rPr>
                <w:rFonts w:ascii="Arial" w:hAnsi="Arial" w:cs="Arial"/>
                <w:sz w:val="18"/>
                <w:szCs w:val="18"/>
              </w:rPr>
            </w:pPr>
            <w:r>
              <w:rPr>
                <w:rFonts w:ascii="Arial" w:hAnsi="Arial" w:cs="Arial"/>
                <w:sz w:val="18"/>
                <w:szCs w:val="18"/>
              </w:rPr>
              <w:t>isNullable: False</w:t>
            </w:r>
          </w:p>
        </w:tc>
      </w:tr>
      <w:tr w:rsidR="00945F43" w14:paraId="2FB38477"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4EEA27CF" w14:textId="77777777" w:rsidR="00945F43" w:rsidRPr="00945F43" w:rsidRDefault="00945F43" w:rsidP="00945F43">
            <w:pPr>
              <w:pStyle w:val="TAL"/>
              <w:keepNext w:val="0"/>
              <w:rPr>
                <w:rFonts w:ascii="Courier New" w:hAnsi="Courier New" w:cs="Courier New"/>
                <w:lang w:eastAsia="zh-CN"/>
              </w:rPr>
            </w:pPr>
            <w:r w:rsidRPr="00945F43">
              <w:rPr>
                <w:rFonts w:ascii="Courier New" w:hAnsi="Courier New" w:cs="Courier New"/>
                <w:lang w:eastAsia="zh-CN"/>
              </w:rPr>
              <w:t>prioAcc</w:t>
            </w:r>
          </w:p>
        </w:tc>
        <w:tc>
          <w:tcPr>
            <w:tcW w:w="5526" w:type="dxa"/>
            <w:tcBorders>
              <w:top w:val="single" w:sz="4" w:space="0" w:color="auto"/>
              <w:left w:val="single" w:sz="4" w:space="0" w:color="auto"/>
              <w:bottom w:val="single" w:sz="4" w:space="0" w:color="auto"/>
              <w:right w:val="single" w:sz="4" w:space="0" w:color="auto"/>
            </w:tcBorders>
          </w:tcPr>
          <w:p w14:paraId="08060087" w14:textId="77777777" w:rsidR="00945F43" w:rsidRPr="00945F43" w:rsidRDefault="00945F43" w:rsidP="00945F43">
            <w:pPr>
              <w:pStyle w:val="TAL"/>
              <w:rPr>
                <w:szCs w:val="18"/>
              </w:rPr>
            </w:pPr>
            <w:r w:rsidRPr="00945F43">
              <w:rPr>
                <w:szCs w:val="18"/>
              </w:rPr>
              <w:t>It indicates the high priority access, see TS 29.571 [61].</w:t>
            </w:r>
          </w:p>
          <w:p w14:paraId="694EE3BA" w14:textId="77777777" w:rsidR="00945F43" w:rsidRPr="00945F43" w:rsidRDefault="00945F43" w:rsidP="00945F43">
            <w:pPr>
              <w:pStyle w:val="TAL"/>
              <w:rPr>
                <w:szCs w:val="18"/>
              </w:rPr>
            </w:pPr>
            <w:r w:rsidRPr="00945F43">
              <w:rPr>
                <w:szCs w:val="18"/>
              </w:rPr>
              <w:t>AllowedValues: "3GPP_ACCESS", "NON_3GPP_ACCESS".</w:t>
            </w:r>
          </w:p>
        </w:tc>
        <w:tc>
          <w:tcPr>
            <w:tcW w:w="1897" w:type="dxa"/>
            <w:tcBorders>
              <w:top w:val="single" w:sz="4" w:space="0" w:color="auto"/>
              <w:left w:val="single" w:sz="4" w:space="0" w:color="auto"/>
              <w:bottom w:val="single" w:sz="4" w:space="0" w:color="auto"/>
              <w:right w:val="single" w:sz="4" w:space="0" w:color="auto"/>
            </w:tcBorders>
          </w:tcPr>
          <w:p w14:paraId="1283489D" w14:textId="77777777" w:rsidR="00945F43" w:rsidRDefault="00945F43" w:rsidP="00945F43">
            <w:pPr>
              <w:keepLines/>
              <w:spacing w:after="0"/>
              <w:rPr>
                <w:rFonts w:ascii="Arial" w:hAnsi="Arial" w:cs="Arial"/>
                <w:sz w:val="18"/>
                <w:szCs w:val="18"/>
              </w:rPr>
            </w:pPr>
            <w:r>
              <w:rPr>
                <w:rFonts w:ascii="Arial" w:hAnsi="Arial" w:cs="Arial"/>
                <w:sz w:val="18"/>
                <w:szCs w:val="18"/>
              </w:rPr>
              <w:t>type: ENUM</w:t>
            </w:r>
          </w:p>
          <w:p w14:paraId="5185740B" w14:textId="77777777" w:rsidR="00945F43" w:rsidRDefault="00945F43" w:rsidP="00945F43">
            <w:pPr>
              <w:keepLines/>
              <w:spacing w:after="0"/>
              <w:rPr>
                <w:rFonts w:ascii="Arial" w:hAnsi="Arial" w:cs="Arial"/>
                <w:sz w:val="18"/>
                <w:szCs w:val="18"/>
              </w:rPr>
            </w:pPr>
            <w:r>
              <w:rPr>
                <w:rFonts w:ascii="Arial" w:hAnsi="Arial" w:cs="Arial"/>
                <w:sz w:val="18"/>
                <w:szCs w:val="18"/>
              </w:rPr>
              <w:t>multiplicity: 1</w:t>
            </w:r>
          </w:p>
          <w:p w14:paraId="07C1AF01" w14:textId="77777777" w:rsidR="00945F43" w:rsidRDefault="00945F43" w:rsidP="00945F43">
            <w:pPr>
              <w:keepLines/>
              <w:spacing w:after="0"/>
              <w:rPr>
                <w:rFonts w:ascii="Arial" w:hAnsi="Arial" w:cs="Arial"/>
                <w:sz w:val="18"/>
                <w:szCs w:val="18"/>
              </w:rPr>
            </w:pPr>
            <w:r>
              <w:rPr>
                <w:rFonts w:ascii="Arial" w:hAnsi="Arial" w:cs="Arial"/>
                <w:sz w:val="18"/>
                <w:szCs w:val="18"/>
              </w:rPr>
              <w:t>isOrdered: N/A</w:t>
            </w:r>
          </w:p>
          <w:p w14:paraId="2C636725" w14:textId="77777777" w:rsidR="00945F43" w:rsidRDefault="00945F43" w:rsidP="00945F43">
            <w:pPr>
              <w:keepLines/>
              <w:spacing w:after="0"/>
              <w:rPr>
                <w:rFonts w:ascii="Arial" w:hAnsi="Arial" w:cs="Arial"/>
                <w:sz w:val="18"/>
                <w:szCs w:val="18"/>
              </w:rPr>
            </w:pPr>
            <w:r>
              <w:rPr>
                <w:rFonts w:ascii="Arial" w:hAnsi="Arial" w:cs="Arial"/>
                <w:sz w:val="18"/>
                <w:szCs w:val="18"/>
              </w:rPr>
              <w:t>isUnique: N/A</w:t>
            </w:r>
          </w:p>
          <w:p w14:paraId="7C78CF9A" w14:textId="77777777" w:rsidR="00945F43" w:rsidRDefault="00945F43" w:rsidP="00945F43">
            <w:pPr>
              <w:keepLines/>
              <w:spacing w:after="0"/>
              <w:rPr>
                <w:rFonts w:ascii="Arial" w:hAnsi="Arial" w:cs="Arial"/>
                <w:sz w:val="18"/>
                <w:szCs w:val="18"/>
              </w:rPr>
            </w:pPr>
            <w:r>
              <w:rPr>
                <w:rFonts w:ascii="Arial" w:hAnsi="Arial" w:cs="Arial"/>
                <w:sz w:val="18"/>
                <w:szCs w:val="18"/>
              </w:rPr>
              <w:t>defaultValue: None</w:t>
            </w:r>
          </w:p>
          <w:p w14:paraId="41C14CFE" w14:textId="77777777" w:rsidR="00945F43" w:rsidRDefault="00945F43" w:rsidP="00945F43">
            <w:pPr>
              <w:keepLines/>
              <w:spacing w:after="0"/>
              <w:rPr>
                <w:rFonts w:ascii="Arial" w:hAnsi="Arial" w:cs="Arial"/>
                <w:sz w:val="18"/>
                <w:szCs w:val="18"/>
              </w:rPr>
            </w:pPr>
            <w:r>
              <w:rPr>
                <w:rFonts w:ascii="Arial" w:hAnsi="Arial" w:cs="Arial"/>
                <w:sz w:val="18"/>
                <w:szCs w:val="18"/>
              </w:rPr>
              <w:t>isNullable: False</w:t>
            </w:r>
          </w:p>
        </w:tc>
      </w:tr>
      <w:tr w:rsidR="00945F43" w14:paraId="498D8DDA"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14ED9B0E" w14:textId="77777777" w:rsidR="00945F43" w:rsidRPr="00945F43" w:rsidRDefault="00945F43" w:rsidP="00945F43">
            <w:pPr>
              <w:pStyle w:val="TAL"/>
              <w:keepNext w:val="0"/>
              <w:rPr>
                <w:rFonts w:ascii="Courier New" w:hAnsi="Courier New" w:cs="Courier New"/>
                <w:lang w:eastAsia="zh-CN"/>
              </w:rPr>
            </w:pPr>
            <w:r w:rsidRPr="00945F43">
              <w:rPr>
                <w:rFonts w:ascii="Courier New" w:hAnsi="Courier New" w:cs="Courier New"/>
                <w:lang w:eastAsia="zh-CN"/>
              </w:rPr>
              <w:t>condId</w:t>
            </w:r>
          </w:p>
        </w:tc>
        <w:tc>
          <w:tcPr>
            <w:tcW w:w="5526" w:type="dxa"/>
            <w:tcBorders>
              <w:top w:val="single" w:sz="4" w:space="0" w:color="auto"/>
              <w:left w:val="single" w:sz="4" w:space="0" w:color="auto"/>
              <w:bottom w:val="single" w:sz="4" w:space="0" w:color="auto"/>
              <w:right w:val="single" w:sz="4" w:space="0" w:color="auto"/>
            </w:tcBorders>
          </w:tcPr>
          <w:p w14:paraId="7A62290C" w14:textId="77777777" w:rsidR="00945F43" w:rsidRPr="00945F43" w:rsidRDefault="00945F43" w:rsidP="00945F43">
            <w:pPr>
              <w:pStyle w:val="TAL"/>
              <w:rPr>
                <w:szCs w:val="18"/>
              </w:rPr>
            </w:pPr>
            <w:r w:rsidRPr="00945F43">
              <w:rPr>
                <w:szCs w:val="18"/>
              </w:rPr>
              <w:t>It uniquely identifies the condition data.</w:t>
            </w:r>
          </w:p>
          <w:p w14:paraId="22CD9DB5" w14:textId="77777777" w:rsidR="00945F43" w:rsidRPr="00945F43" w:rsidRDefault="00945F43" w:rsidP="00945F43">
            <w:pPr>
              <w:pStyle w:val="TAL"/>
              <w:rPr>
                <w:szCs w:val="18"/>
              </w:rPr>
            </w:pPr>
            <w:r w:rsidRPr="00945F43">
              <w:rPr>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4527F568" w14:textId="77777777" w:rsidR="00945F43" w:rsidRDefault="00945F43" w:rsidP="00945F43">
            <w:pPr>
              <w:keepLines/>
              <w:spacing w:after="0"/>
              <w:rPr>
                <w:rFonts w:ascii="Arial" w:hAnsi="Arial" w:cs="Arial"/>
                <w:sz w:val="18"/>
                <w:szCs w:val="18"/>
              </w:rPr>
            </w:pPr>
            <w:r>
              <w:rPr>
                <w:rFonts w:ascii="Arial" w:hAnsi="Arial" w:cs="Arial"/>
                <w:sz w:val="18"/>
                <w:szCs w:val="18"/>
              </w:rPr>
              <w:t>type: String</w:t>
            </w:r>
          </w:p>
          <w:p w14:paraId="28FE69A7" w14:textId="77777777" w:rsidR="00945F43" w:rsidRDefault="00945F43" w:rsidP="00945F43">
            <w:pPr>
              <w:keepLines/>
              <w:spacing w:after="0"/>
              <w:rPr>
                <w:rFonts w:ascii="Arial" w:hAnsi="Arial" w:cs="Arial"/>
                <w:sz w:val="18"/>
                <w:szCs w:val="18"/>
              </w:rPr>
            </w:pPr>
            <w:r>
              <w:rPr>
                <w:rFonts w:ascii="Arial" w:hAnsi="Arial" w:cs="Arial"/>
                <w:sz w:val="18"/>
                <w:szCs w:val="18"/>
              </w:rPr>
              <w:t>multiplicity: 1</w:t>
            </w:r>
          </w:p>
          <w:p w14:paraId="43280176" w14:textId="77777777" w:rsidR="00945F43" w:rsidRDefault="00945F43" w:rsidP="00945F43">
            <w:pPr>
              <w:keepLines/>
              <w:spacing w:after="0"/>
              <w:rPr>
                <w:rFonts w:ascii="Arial" w:hAnsi="Arial" w:cs="Arial"/>
                <w:sz w:val="18"/>
                <w:szCs w:val="18"/>
              </w:rPr>
            </w:pPr>
            <w:r>
              <w:rPr>
                <w:rFonts w:ascii="Arial" w:hAnsi="Arial" w:cs="Arial"/>
                <w:sz w:val="18"/>
                <w:szCs w:val="18"/>
              </w:rPr>
              <w:t>isOrdered: N/A</w:t>
            </w:r>
          </w:p>
          <w:p w14:paraId="70CCE4E1" w14:textId="77777777" w:rsidR="00945F43" w:rsidRDefault="00945F43" w:rsidP="00945F43">
            <w:pPr>
              <w:keepLines/>
              <w:spacing w:after="0"/>
              <w:rPr>
                <w:rFonts w:ascii="Arial" w:hAnsi="Arial" w:cs="Arial"/>
                <w:sz w:val="18"/>
                <w:szCs w:val="18"/>
              </w:rPr>
            </w:pPr>
            <w:r>
              <w:rPr>
                <w:rFonts w:ascii="Arial" w:hAnsi="Arial" w:cs="Arial"/>
                <w:sz w:val="18"/>
                <w:szCs w:val="18"/>
              </w:rPr>
              <w:t>isUnique: N/A</w:t>
            </w:r>
          </w:p>
          <w:p w14:paraId="7F7583D8" w14:textId="77777777" w:rsidR="00945F43" w:rsidRDefault="00945F43" w:rsidP="00945F43">
            <w:pPr>
              <w:keepLines/>
              <w:spacing w:after="0"/>
              <w:rPr>
                <w:rFonts w:ascii="Arial" w:hAnsi="Arial" w:cs="Arial"/>
                <w:sz w:val="18"/>
                <w:szCs w:val="18"/>
              </w:rPr>
            </w:pPr>
            <w:r>
              <w:rPr>
                <w:rFonts w:ascii="Arial" w:hAnsi="Arial" w:cs="Arial"/>
                <w:sz w:val="18"/>
                <w:szCs w:val="18"/>
              </w:rPr>
              <w:t>defaultValue: None</w:t>
            </w:r>
          </w:p>
          <w:p w14:paraId="5A4FFC43" w14:textId="77777777" w:rsidR="00945F43" w:rsidRDefault="00945F43" w:rsidP="00945F43">
            <w:pPr>
              <w:keepLines/>
              <w:spacing w:after="0"/>
              <w:rPr>
                <w:rFonts w:ascii="Arial" w:hAnsi="Arial" w:cs="Arial"/>
                <w:sz w:val="18"/>
                <w:szCs w:val="18"/>
              </w:rPr>
            </w:pPr>
            <w:r>
              <w:rPr>
                <w:rFonts w:ascii="Arial" w:hAnsi="Arial" w:cs="Arial"/>
                <w:sz w:val="18"/>
                <w:szCs w:val="18"/>
              </w:rPr>
              <w:t>isNullable: False</w:t>
            </w:r>
          </w:p>
        </w:tc>
      </w:tr>
      <w:tr w:rsidR="00945F43" w14:paraId="3245E90B"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5687B32B" w14:textId="77777777" w:rsidR="00945F43" w:rsidRPr="00945F43" w:rsidRDefault="00945F43" w:rsidP="00945F43">
            <w:pPr>
              <w:pStyle w:val="TAL"/>
              <w:keepNext w:val="0"/>
              <w:rPr>
                <w:rFonts w:ascii="Courier New" w:hAnsi="Courier New" w:cs="Courier New"/>
                <w:lang w:eastAsia="zh-CN"/>
              </w:rPr>
            </w:pPr>
            <w:r w:rsidRPr="00945F43">
              <w:rPr>
                <w:rFonts w:ascii="Courier New" w:hAnsi="Courier New" w:cs="Courier New"/>
                <w:lang w:eastAsia="zh-CN"/>
              </w:rPr>
              <w:lastRenderedPageBreak/>
              <w:t>activationTime</w:t>
            </w:r>
          </w:p>
        </w:tc>
        <w:tc>
          <w:tcPr>
            <w:tcW w:w="5526" w:type="dxa"/>
            <w:tcBorders>
              <w:top w:val="single" w:sz="4" w:space="0" w:color="auto"/>
              <w:left w:val="single" w:sz="4" w:space="0" w:color="auto"/>
              <w:bottom w:val="single" w:sz="4" w:space="0" w:color="auto"/>
              <w:right w:val="single" w:sz="4" w:space="0" w:color="auto"/>
            </w:tcBorders>
          </w:tcPr>
          <w:p w14:paraId="2EF163B2" w14:textId="77777777" w:rsidR="00945F43" w:rsidRPr="00945F43" w:rsidRDefault="00945F43" w:rsidP="00945F43">
            <w:pPr>
              <w:pStyle w:val="TAL"/>
              <w:rPr>
                <w:szCs w:val="18"/>
              </w:rPr>
            </w:pPr>
            <w:r w:rsidRPr="00945F43">
              <w:rPr>
                <w:szCs w:val="18"/>
              </w:rPr>
              <w:t>It indicates the time (in date-time format) when the decision data shall be activated, see TS 29.512 [60] and TS 29.571 [61].</w:t>
            </w:r>
          </w:p>
          <w:p w14:paraId="7D8A6CCA" w14:textId="77777777" w:rsidR="00945F43" w:rsidRPr="00945F43" w:rsidRDefault="00945F43" w:rsidP="00945F43">
            <w:pPr>
              <w:pStyle w:val="TAL"/>
              <w:rPr>
                <w:szCs w:val="18"/>
              </w:rPr>
            </w:pPr>
            <w:r w:rsidRPr="00945F43">
              <w:rPr>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427C8C60" w14:textId="77777777" w:rsidR="00945F43" w:rsidRDefault="00945F43" w:rsidP="00945F43">
            <w:pPr>
              <w:keepLines/>
              <w:spacing w:after="0"/>
              <w:rPr>
                <w:rFonts w:ascii="Arial" w:hAnsi="Arial" w:cs="Arial"/>
                <w:sz w:val="18"/>
                <w:szCs w:val="18"/>
              </w:rPr>
            </w:pPr>
            <w:r>
              <w:rPr>
                <w:rFonts w:ascii="Arial" w:hAnsi="Arial" w:cs="Arial"/>
                <w:sz w:val="18"/>
                <w:szCs w:val="18"/>
              </w:rPr>
              <w:t>type: DateTime</w:t>
            </w:r>
          </w:p>
          <w:p w14:paraId="3F22169E" w14:textId="77777777" w:rsidR="00945F43" w:rsidRDefault="00945F43" w:rsidP="00945F43">
            <w:pPr>
              <w:keepLines/>
              <w:spacing w:after="0"/>
              <w:rPr>
                <w:rFonts w:ascii="Arial" w:hAnsi="Arial" w:cs="Arial"/>
                <w:sz w:val="18"/>
                <w:szCs w:val="18"/>
              </w:rPr>
            </w:pPr>
            <w:r>
              <w:rPr>
                <w:rFonts w:ascii="Arial" w:hAnsi="Arial" w:cs="Arial"/>
                <w:sz w:val="18"/>
                <w:szCs w:val="18"/>
              </w:rPr>
              <w:t>multiplicity: 1</w:t>
            </w:r>
          </w:p>
          <w:p w14:paraId="19CA79C7" w14:textId="77777777" w:rsidR="00945F43" w:rsidRDefault="00945F43" w:rsidP="00945F43">
            <w:pPr>
              <w:keepLines/>
              <w:spacing w:after="0"/>
              <w:rPr>
                <w:rFonts w:ascii="Arial" w:hAnsi="Arial" w:cs="Arial"/>
                <w:sz w:val="18"/>
                <w:szCs w:val="18"/>
              </w:rPr>
            </w:pPr>
            <w:r>
              <w:rPr>
                <w:rFonts w:ascii="Arial" w:hAnsi="Arial" w:cs="Arial"/>
                <w:sz w:val="18"/>
                <w:szCs w:val="18"/>
              </w:rPr>
              <w:t>isOrdered: N/A</w:t>
            </w:r>
          </w:p>
          <w:p w14:paraId="07AE7A9F" w14:textId="77777777" w:rsidR="00945F43" w:rsidRDefault="00945F43" w:rsidP="00945F43">
            <w:pPr>
              <w:keepLines/>
              <w:spacing w:after="0"/>
              <w:rPr>
                <w:rFonts w:ascii="Arial" w:hAnsi="Arial" w:cs="Arial"/>
                <w:sz w:val="18"/>
                <w:szCs w:val="18"/>
              </w:rPr>
            </w:pPr>
            <w:r>
              <w:rPr>
                <w:rFonts w:ascii="Arial" w:hAnsi="Arial" w:cs="Arial"/>
                <w:sz w:val="18"/>
                <w:szCs w:val="18"/>
              </w:rPr>
              <w:t>isUnique: N/A</w:t>
            </w:r>
          </w:p>
          <w:p w14:paraId="4BA2E97F" w14:textId="77777777" w:rsidR="00945F43" w:rsidRDefault="00945F43" w:rsidP="00945F43">
            <w:pPr>
              <w:keepLines/>
              <w:spacing w:after="0"/>
              <w:rPr>
                <w:rFonts w:ascii="Arial" w:hAnsi="Arial" w:cs="Arial"/>
                <w:sz w:val="18"/>
                <w:szCs w:val="18"/>
              </w:rPr>
            </w:pPr>
            <w:r>
              <w:rPr>
                <w:rFonts w:ascii="Arial" w:hAnsi="Arial" w:cs="Arial"/>
                <w:sz w:val="18"/>
                <w:szCs w:val="18"/>
              </w:rPr>
              <w:t>defaultValue: None</w:t>
            </w:r>
          </w:p>
          <w:p w14:paraId="43E48EC5" w14:textId="77777777" w:rsidR="00945F43" w:rsidRDefault="00945F43" w:rsidP="00945F43">
            <w:pPr>
              <w:keepLines/>
              <w:spacing w:after="0"/>
              <w:rPr>
                <w:rFonts w:ascii="Arial" w:hAnsi="Arial" w:cs="Arial"/>
                <w:sz w:val="18"/>
                <w:szCs w:val="18"/>
              </w:rPr>
            </w:pPr>
            <w:r>
              <w:rPr>
                <w:rFonts w:ascii="Arial" w:hAnsi="Arial" w:cs="Arial"/>
                <w:sz w:val="18"/>
                <w:szCs w:val="18"/>
              </w:rPr>
              <w:t>isNullable: False</w:t>
            </w:r>
          </w:p>
        </w:tc>
      </w:tr>
      <w:tr w:rsidR="00945F43" w14:paraId="363D358E"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3F0A1DCB" w14:textId="77777777" w:rsidR="00945F43" w:rsidRPr="00945F43" w:rsidRDefault="00945F43" w:rsidP="00945F43">
            <w:pPr>
              <w:pStyle w:val="TAL"/>
              <w:keepNext w:val="0"/>
              <w:rPr>
                <w:rFonts w:ascii="Courier New" w:hAnsi="Courier New" w:cs="Courier New"/>
                <w:lang w:eastAsia="zh-CN"/>
              </w:rPr>
            </w:pPr>
            <w:r w:rsidRPr="00945F43">
              <w:rPr>
                <w:rFonts w:ascii="Courier New" w:hAnsi="Courier New" w:cs="Courier New"/>
                <w:lang w:eastAsia="zh-CN"/>
              </w:rPr>
              <w:t>deactivationTime</w:t>
            </w:r>
          </w:p>
        </w:tc>
        <w:tc>
          <w:tcPr>
            <w:tcW w:w="5526" w:type="dxa"/>
            <w:tcBorders>
              <w:top w:val="single" w:sz="4" w:space="0" w:color="auto"/>
              <w:left w:val="single" w:sz="4" w:space="0" w:color="auto"/>
              <w:bottom w:val="single" w:sz="4" w:space="0" w:color="auto"/>
              <w:right w:val="single" w:sz="4" w:space="0" w:color="auto"/>
            </w:tcBorders>
          </w:tcPr>
          <w:p w14:paraId="0225C393" w14:textId="77777777" w:rsidR="00945F43" w:rsidRPr="00945F43" w:rsidRDefault="00945F43" w:rsidP="00945F43">
            <w:pPr>
              <w:pStyle w:val="TAL"/>
              <w:rPr>
                <w:szCs w:val="18"/>
              </w:rPr>
            </w:pPr>
            <w:r w:rsidRPr="00945F43">
              <w:rPr>
                <w:szCs w:val="18"/>
              </w:rPr>
              <w:t>It indicates the time (in date-time format) when the decision data shall be deactivated, see TS 29.512 [60] and TS 29.571 [61].</w:t>
            </w:r>
          </w:p>
          <w:p w14:paraId="7DCC952C" w14:textId="77777777" w:rsidR="00945F43" w:rsidRPr="00945F43" w:rsidRDefault="00945F43" w:rsidP="00945F43">
            <w:pPr>
              <w:pStyle w:val="TAL"/>
              <w:rPr>
                <w:szCs w:val="18"/>
              </w:rPr>
            </w:pPr>
            <w:r w:rsidRPr="00945F43">
              <w:rPr>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2C83B0B9" w14:textId="77777777" w:rsidR="00945F43" w:rsidRDefault="00945F43" w:rsidP="00945F43">
            <w:pPr>
              <w:keepLines/>
              <w:spacing w:after="0"/>
              <w:rPr>
                <w:rFonts w:ascii="Arial" w:hAnsi="Arial" w:cs="Arial"/>
                <w:sz w:val="18"/>
                <w:szCs w:val="18"/>
              </w:rPr>
            </w:pPr>
            <w:r>
              <w:rPr>
                <w:rFonts w:ascii="Arial" w:hAnsi="Arial" w:cs="Arial"/>
                <w:sz w:val="18"/>
                <w:szCs w:val="18"/>
              </w:rPr>
              <w:t>type: DateTime</w:t>
            </w:r>
          </w:p>
          <w:p w14:paraId="531F7DCD" w14:textId="77777777" w:rsidR="00945F43" w:rsidRDefault="00945F43" w:rsidP="00945F43">
            <w:pPr>
              <w:keepLines/>
              <w:spacing w:after="0"/>
              <w:rPr>
                <w:rFonts w:ascii="Arial" w:hAnsi="Arial" w:cs="Arial"/>
                <w:sz w:val="18"/>
                <w:szCs w:val="18"/>
              </w:rPr>
            </w:pPr>
            <w:r>
              <w:rPr>
                <w:rFonts w:ascii="Arial" w:hAnsi="Arial" w:cs="Arial"/>
                <w:sz w:val="18"/>
                <w:szCs w:val="18"/>
              </w:rPr>
              <w:t>multiplicity: 1</w:t>
            </w:r>
          </w:p>
          <w:p w14:paraId="7A29FE15" w14:textId="77777777" w:rsidR="00945F43" w:rsidRDefault="00945F43" w:rsidP="00945F43">
            <w:pPr>
              <w:keepLines/>
              <w:spacing w:after="0"/>
              <w:rPr>
                <w:rFonts w:ascii="Arial" w:hAnsi="Arial" w:cs="Arial"/>
                <w:sz w:val="18"/>
                <w:szCs w:val="18"/>
              </w:rPr>
            </w:pPr>
            <w:r>
              <w:rPr>
                <w:rFonts w:ascii="Arial" w:hAnsi="Arial" w:cs="Arial"/>
                <w:sz w:val="18"/>
                <w:szCs w:val="18"/>
              </w:rPr>
              <w:t>isOrdered: N/A</w:t>
            </w:r>
          </w:p>
          <w:p w14:paraId="380558F3" w14:textId="77777777" w:rsidR="00945F43" w:rsidRDefault="00945F43" w:rsidP="00945F43">
            <w:pPr>
              <w:keepLines/>
              <w:spacing w:after="0"/>
              <w:rPr>
                <w:rFonts w:ascii="Arial" w:hAnsi="Arial" w:cs="Arial"/>
                <w:sz w:val="18"/>
                <w:szCs w:val="18"/>
              </w:rPr>
            </w:pPr>
            <w:r>
              <w:rPr>
                <w:rFonts w:ascii="Arial" w:hAnsi="Arial" w:cs="Arial"/>
                <w:sz w:val="18"/>
                <w:szCs w:val="18"/>
              </w:rPr>
              <w:t>isUnique: N/A</w:t>
            </w:r>
          </w:p>
          <w:p w14:paraId="40323CB7" w14:textId="77777777" w:rsidR="00945F43" w:rsidRDefault="00945F43" w:rsidP="00945F43">
            <w:pPr>
              <w:keepLines/>
              <w:spacing w:after="0"/>
              <w:rPr>
                <w:rFonts w:ascii="Arial" w:hAnsi="Arial" w:cs="Arial"/>
                <w:sz w:val="18"/>
                <w:szCs w:val="18"/>
              </w:rPr>
            </w:pPr>
            <w:r>
              <w:rPr>
                <w:rFonts w:ascii="Arial" w:hAnsi="Arial" w:cs="Arial"/>
                <w:sz w:val="18"/>
                <w:szCs w:val="18"/>
              </w:rPr>
              <w:t>defaultValue: None</w:t>
            </w:r>
          </w:p>
          <w:p w14:paraId="62501B89" w14:textId="77777777" w:rsidR="00945F43" w:rsidRDefault="00945F43" w:rsidP="00945F43">
            <w:pPr>
              <w:keepLines/>
              <w:spacing w:after="0"/>
              <w:rPr>
                <w:rFonts w:ascii="Arial" w:hAnsi="Arial" w:cs="Arial"/>
                <w:sz w:val="18"/>
                <w:szCs w:val="18"/>
              </w:rPr>
            </w:pPr>
            <w:r>
              <w:rPr>
                <w:rFonts w:ascii="Arial" w:hAnsi="Arial" w:cs="Arial"/>
                <w:sz w:val="18"/>
                <w:szCs w:val="18"/>
              </w:rPr>
              <w:t>isNullable: False</w:t>
            </w:r>
          </w:p>
        </w:tc>
      </w:tr>
      <w:tr w:rsidR="00945F43" w14:paraId="6369EE06"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653C59CE" w14:textId="77777777" w:rsidR="00945F43" w:rsidRPr="00945F43" w:rsidRDefault="00945F43" w:rsidP="00945F43">
            <w:pPr>
              <w:pStyle w:val="TAL"/>
              <w:keepNext w:val="0"/>
              <w:rPr>
                <w:rFonts w:ascii="Courier New" w:hAnsi="Courier New" w:cs="Courier New"/>
                <w:lang w:eastAsia="zh-CN"/>
              </w:rPr>
            </w:pPr>
            <w:r w:rsidRPr="00945F43">
              <w:rPr>
                <w:rFonts w:ascii="Courier New" w:hAnsi="Courier New" w:cs="Courier New"/>
                <w:lang w:eastAsia="zh-CN"/>
              </w:rPr>
              <w:t>accessType</w:t>
            </w:r>
          </w:p>
        </w:tc>
        <w:tc>
          <w:tcPr>
            <w:tcW w:w="5526" w:type="dxa"/>
            <w:tcBorders>
              <w:top w:val="single" w:sz="4" w:space="0" w:color="auto"/>
              <w:left w:val="single" w:sz="4" w:space="0" w:color="auto"/>
              <w:bottom w:val="single" w:sz="4" w:space="0" w:color="auto"/>
              <w:right w:val="single" w:sz="4" w:space="0" w:color="auto"/>
            </w:tcBorders>
          </w:tcPr>
          <w:p w14:paraId="574E3024" w14:textId="77777777" w:rsidR="00945F43" w:rsidRPr="00945F43" w:rsidRDefault="00945F43" w:rsidP="00945F43">
            <w:pPr>
              <w:pStyle w:val="TAL"/>
              <w:rPr>
                <w:szCs w:val="18"/>
              </w:rPr>
            </w:pPr>
            <w:r w:rsidRPr="00945F43">
              <w:rPr>
                <w:szCs w:val="18"/>
              </w:rPr>
              <w:t>It provides the condition of access type of the UE when the session AMBR shall be enforced, see TS 29.512 [60].</w:t>
            </w:r>
          </w:p>
          <w:p w14:paraId="6D99BC07" w14:textId="77777777" w:rsidR="00945F43" w:rsidRPr="00945F43" w:rsidRDefault="00945F43" w:rsidP="00945F43">
            <w:pPr>
              <w:pStyle w:val="TAL"/>
              <w:rPr>
                <w:szCs w:val="18"/>
              </w:rPr>
            </w:pPr>
            <w:r w:rsidRPr="00945F43">
              <w:rPr>
                <w:szCs w:val="18"/>
              </w:rPr>
              <w:t>AllowedValues: "3GPP_ACCESS", "NON_3GPP_ACCESS".</w:t>
            </w:r>
          </w:p>
        </w:tc>
        <w:tc>
          <w:tcPr>
            <w:tcW w:w="1897" w:type="dxa"/>
            <w:tcBorders>
              <w:top w:val="single" w:sz="4" w:space="0" w:color="auto"/>
              <w:left w:val="single" w:sz="4" w:space="0" w:color="auto"/>
              <w:bottom w:val="single" w:sz="4" w:space="0" w:color="auto"/>
              <w:right w:val="single" w:sz="4" w:space="0" w:color="auto"/>
            </w:tcBorders>
          </w:tcPr>
          <w:p w14:paraId="3DCF4869" w14:textId="77777777" w:rsidR="00945F43" w:rsidRDefault="00945F43" w:rsidP="00945F43">
            <w:pPr>
              <w:keepLines/>
              <w:spacing w:after="0"/>
              <w:rPr>
                <w:rFonts w:ascii="Arial" w:hAnsi="Arial" w:cs="Arial"/>
                <w:sz w:val="18"/>
                <w:szCs w:val="18"/>
              </w:rPr>
            </w:pPr>
            <w:r>
              <w:rPr>
                <w:rFonts w:ascii="Arial" w:hAnsi="Arial" w:cs="Arial"/>
                <w:sz w:val="18"/>
                <w:szCs w:val="18"/>
              </w:rPr>
              <w:t>type: ENUM</w:t>
            </w:r>
          </w:p>
          <w:p w14:paraId="5419C553" w14:textId="77777777" w:rsidR="00945F43" w:rsidRDefault="00945F43" w:rsidP="00945F43">
            <w:pPr>
              <w:keepLines/>
              <w:spacing w:after="0"/>
              <w:rPr>
                <w:rFonts w:ascii="Arial" w:hAnsi="Arial" w:cs="Arial"/>
                <w:sz w:val="18"/>
                <w:szCs w:val="18"/>
              </w:rPr>
            </w:pPr>
            <w:r>
              <w:rPr>
                <w:rFonts w:ascii="Arial" w:hAnsi="Arial" w:cs="Arial"/>
                <w:sz w:val="18"/>
                <w:szCs w:val="18"/>
              </w:rPr>
              <w:t>multiplicity: 1</w:t>
            </w:r>
          </w:p>
          <w:p w14:paraId="7BB3F18B" w14:textId="77777777" w:rsidR="00945F43" w:rsidRDefault="00945F43" w:rsidP="00945F43">
            <w:pPr>
              <w:keepLines/>
              <w:spacing w:after="0"/>
              <w:rPr>
                <w:rFonts w:ascii="Arial" w:hAnsi="Arial" w:cs="Arial"/>
                <w:sz w:val="18"/>
                <w:szCs w:val="18"/>
              </w:rPr>
            </w:pPr>
            <w:r>
              <w:rPr>
                <w:rFonts w:ascii="Arial" w:hAnsi="Arial" w:cs="Arial"/>
                <w:sz w:val="18"/>
                <w:szCs w:val="18"/>
              </w:rPr>
              <w:t>isOrdered: N/A</w:t>
            </w:r>
          </w:p>
          <w:p w14:paraId="41464D05" w14:textId="77777777" w:rsidR="00945F43" w:rsidRDefault="00945F43" w:rsidP="00945F43">
            <w:pPr>
              <w:keepLines/>
              <w:spacing w:after="0"/>
              <w:rPr>
                <w:rFonts w:ascii="Arial" w:hAnsi="Arial" w:cs="Arial"/>
                <w:sz w:val="18"/>
                <w:szCs w:val="18"/>
              </w:rPr>
            </w:pPr>
            <w:r>
              <w:rPr>
                <w:rFonts w:ascii="Arial" w:hAnsi="Arial" w:cs="Arial"/>
                <w:sz w:val="18"/>
                <w:szCs w:val="18"/>
              </w:rPr>
              <w:t>isUnique: N/A</w:t>
            </w:r>
          </w:p>
          <w:p w14:paraId="41058578" w14:textId="77777777" w:rsidR="00945F43" w:rsidRDefault="00945F43" w:rsidP="00945F43">
            <w:pPr>
              <w:keepLines/>
              <w:spacing w:after="0"/>
              <w:rPr>
                <w:rFonts w:ascii="Arial" w:hAnsi="Arial" w:cs="Arial"/>
                <w:sz w:val="18"/>
                <w:szCs w:val="18"/>
              </w:rPr>
            </w:pPr>
            <w:r>
              <w:rPr>
                <w:rFonts w:ascii="Arial" w:hAnsi="Arial" w:cs="Arial"/>
                <w:sz w:val="18"/>
                <w:szCs w:val="18"/>
              </w:rPr>
              <w:t>defaultValue: None</w:t>
            </w:r>
          </w:p>
          <w:p w14:paraId="0BDE1F78" w14:textId="77777777" w:rsidR="00945F43" w:rsidRDefault="00945F43" w:rsidP="00945F43">
            <w:pPr>
              <w:keepLines/>
              <w:spacing w:after="0"/>
              <w:rPr>
                <w:rFonts w:ascii="Arial" w:hAnsi="Arial" w:cs="Arial"/>
                <w:sz w:val="18"/>
                <w:szCs w:val="18"/>
              </w:rPr>
            </w:pPr>
            <w:r>
              <w:rPr>
                <w:rFonts w:ascii="Arial" w:hAnsi="Arial" w:cs="Arial"/>
                <w:sz w:val="18"/>
                <w:szCs w:val="18"/>
              </w:rPr>
              <w:t>isNullable: False</w:t>
            </w:r>
          </w:p>
        </w:tc>
      </w:tr>
      <w:tr w:rsidR="00945F43" w14:paraId="5CB6B862"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71DD3531" w14:textId="77777777" w:rsidR="00945F43" w:rsidRPr="00945F43" w:rsidRDefault="00945F43" w:rsidP="00945F43">
            <w:pPr>
              <w:pStyle w:val="TAL"/>
              <w:keepNext w:val="0"/>
              <w:rPr>
                <w:rFonts w:ascii="Courier New" w:hAnsi="Courier New" w:cs="Courier New"/>
                <w:lang w:eastAsia="zh-CN"/>
              </w:rPr>
            </w:pPr>
            <w:r w:rsidRPr="00945F43">
              <w:rPr>
                <w:rFonts w:ascii="Courier New" w:hAnsi="Courier New" w:cs="Courier New"/>
                <w:lang w:eastAsia="zh-CN"/>
              </w:rPr>
              <w:t>ratType</w:t>
            </w:r>
          </w:p>
        </w:tc>
        <w:tc>
          <w:tcPr>
            <w:tcW w:w="5526" w:type="dxa"/>
            <w:tcBorders>
              <w:top w:val="single" w:sz="4" w:space="0" w:color="auto"/>
              <w:left w:val="single" w:sz="4" w:space="0" w:color="auto"/>
              <w:bottom w:val="single" w:sz="4" w:space="0" w:color="auto"/>
              <w:right w:val="single" w:sz="4" w:space="0" w:color="auto"/>
            </w:tcBorders>
          </w:tcPr>
          <w:p w14:paraId="4E4E90E9" w14:textId="77777777" w:rsidR="00945F43" w:rsidRPr="00945F43" w:rsidRDefault="00945F43" w:rsidP="00945F43">
            <w:pPr>
              <w:pStyle w:val="TAL"/>
              <w:rPr>
                <w:szCs w:val="18"/>
              </w:rPr>
            </w:pPr>
            <w:r w:rsidRPr="00945F43">
              <w:rPr>
                <w:szCs w:val="18"/>
              </w:rPr>
              <w:t>It provides the condition of RAT type of the UE when the session AMBR shall be enforced, see TS 29.512 [60] and TS 29.571 [61].</w:t>
            </w:r>
          </w:p>
          <w:p w14:paraId="371A1B14" w14:textId="77777777" w:rsidR="00945F43" w:rsidRPr="00945F43" w:rsidRDefault="00945F43" w:rsidP="00945F43">
            <w:pPr>
              <w:pStyle w:val="TAL"/>
              <w:rPr>
                <w:szCs w:val="18"/>
              </w:rPr>
            </w:pPr>
            <w:r w:rsidRPr="00945F43">
              <w:rPr>
                <w:szCs w:val="18"/>
              </w:rPr>
              <w:t>AllowedValues: "NR", "EUTRA", “WLAN”, “VIRTUAL”, “NBIOT”, “WIRELINE”, “WIRELINE_CABLE”, “WIRELINE_BBF”, “LTE-M”, “NR_U”, “EUTRA_U”, “TRUSTED_N3GA”, “TRUSTED_WLAN”, “UTRA”, “GERA”.</w:t>
            </w:r>
          </w:p>
        </w:tc>
        <w:tc>
          <w:tcPr>
            <w:tcW w:w="1897" w:type="dxa"/>
            <w:tcBorders>
              <w:top w:val="single" w:sz="4" w:space="0" w:color="auto"/>
              <w:left w:val="single" w:sz="4" w:space="0" w:color="auto"/>
              <w:bottom w:val="single" w:sz="4" w:space="0" w:color="auto"/>
              <w:right w:val="single" w:sz="4" w:space="0" w:color="auto"/>
            </w:tcBorders>
          </w:tcPr>
          <w:p w14:paraId="7F8D9F56" w14:textId="77777777" w:rsidR="00945F43" w:rsidRDefault="00945F43" w:rsidP="00945F43">
            <w:pPr>
              <w:keepLines/>
              <w:spacing w:after="0"/>
              <w:rPr>
                <w:rFonts w:ascii="Arial" w:hAnsi="Arial" w:cs="Arial"/>
                <w:sz w:val="18"/>
                <w:szCs w:val="18"/>
              </w:rPr>
            </w:pPr>
            <w:r>
              <w:rPr>
                <w:rFonts w:ascii="Arial" w:hAnsi="Arial" w:cs="Arial"/>
                <w:sz w:val="18"/>
                <w:szCs w:val="18"/>
              </w:rPr>
              <w:t>type: ENUM</w:t>
            </w:r>
          </w:p>
          <w:p w14:paraId="7726949C" w14:textId="77777777" w:rsidR="00945F43" w:rsidRDefault="00945F43" w:rsidP="00945F43">
            <w:pPr>
              <w:keepLines/>
              <w:spacing w:after="0"/>
              <w:rPr>
                <w:rFonts w:ascii="Arial" w:hAnsi="Arial" w:cs="Arial"/>
                <w:sz w:val="18"/>
                <w:szCs w:val="18"/>
              </w:rPr>
            </w:pPr>
            <w:r>
              <w:rPr>
                <w:rFonts w:ascii="Arial" w:hAnsi="Arial" w:cs="Arial"/>
                <w:sz w:val="18"/>
                <w:szCs w:val="18"/>
              </w:rPr>
              <w:t>multiplicity: 1</w:t>
            </w:r>
          </w:p>
          <w:p w14:paraId="1E2013F1" w14:textId="77777777" w:rsidR="00945F43" w:rsidRDefault="00945F43" w:rsidP="00945F43">
            <w:pPr>
              <w:keepLines/>
              <w:spacing w:after="0"/>
              <w:rPr>
                <w:rFonts w:ascii="Arial" w:hAnsi="Arial" w:cs="Arial"/>
                <w:sz w:val="18"/>
                <w:szCs w:val="18"/>
              </w:rPr>
            </w:pPr>
            <w:r>
              <w:rPr>
                <w:rFonts w:ascii="Arial" w:hAnsi="Arial" w:cs="Arial"/>
                <w:sz w:val="18"/>
                <w:szCs w:val="18"/>
              </w:rPr>
              <w:t>isOrdered: N/A</w:t>
            </w:r>
          </w:p>
          <w:p w14:paraId="4FA9D459" w14:textId="77777777" w:rsidR="00945F43" w:rsidRDefault="00945F43" w:rsidP="00945F43">
            <w:pPr>
              <w:keepLines/>
              <w:spacing w:after="0"/>
              <w:rPr>
                <w:rFonts w:ascii="Arial" w:hAnsi="Arial" w:cs="Arial"/>
                <w:sz w:val="18"/>
                <w:szCs w:val="18"/>
              </w:rPr>
            </w:pPr>
            <w:r>
              <w:rPr>
                <w:rFonts w:ascii="Arial" w:hAnsi="Arial" w:cs="Arial"/>
                <w:sz w:val="18"/>
                <w:szCs w:val="18"/>
              </w:rPr>
              <w:t>isUnique: N/A</w:t>
            </w:r>
          </w:p>
          <w:p w14:paraId="41444554" w14:textId="77777777" w:rsidR="00945F43" w:rsidRDefault="00945F43" w:rsidP="00945F43">
            <w:pPr>
              <w:keepLines/>
              <w:spacing w:after="0"/>
              <w:rPr>
                <w:rFonts w:ascii="Arial" w:hAnsi="Arial" w:cs="Arial"/>
                <w:sz w:val="18"/>
                <w:szCs w:val="18"/>
              </w:rPr>
            </w:pPr>
            <w:r>
              <w:rPr>
                <w:rFonts w:ascii="Arial" w:hAnsi="Arial" w:cs="Arial"/>
                <w:sz w:val="18"/>
                <w:szCs w:val="18"/>
              </w:rPr>
              <w:t>defaultValue: None</w:t>
            </w:r>
          </w:p>
          <w:p w14:paraId="7324900A" w14:textId="77777777" w:rsidR="00945F43" w:rsidRDefault="00945F43" w:rsidP="00945F43">
            <w:pPr>
              <w:keepLines/>
              <w:spacing w:after="0"/>
              <w:rPr>
                <w:rFonts w:ascii="Arial" w:hAnsi="Arial" w:cs="Arial"/>
                <w:sz w:val="18"/>
                <w:szCs w:val="18"/>
              </w:rPr>
            </w:pPr>
            <w:r>
              <w:rPr>
                <w:rFonts w:ascii="Arial" w:hAnsi="Arial" w:cs="Arial"/>
                <w:sz w:val="18"/>
                <w:szCs w:val="18"/>
              </w:rPr>
              <w:t>isNullable: False</w:t>
            </w:r>
          </w:p>
        </w:tc>
      </w:tr>
      <w:tr w:rsidR="00945F43" w14:paraId="25E671B7"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68CC5F0A" w14:textId="77777777" w:rsidR="00945F43" w:rsidRPr="00945F43" w:rsidRDefault="00945F43" w:rsidP="00945F43">
            <w:pPr>
              <w:pStyle w:val="TAL"/>
              <w:keepNext w:val="0"/>
              <w:rPr>
                <w:rFonts w:ascii="Courier New" w:hAnsi="Courier New" w:cs="Courier New"/>
                <w:lang w:eastAsia="zh-CN"/>
              </w:rPr>
            </w:pPr>
            <w:r w:rsidRPr="00945F43">
              <w:rPr>
                <w:rFonts w:ascii="Courier New" w:hAnsi="Courier New" w:cs="Courier New"/>
                <w:lang w:eastAsia="zh-CN"/>
              </w:rPr>
              <w:t>periodicity</w:t>
            </w:r>
          </w:p>
        </w:tc>
        <w:tc>
          <w:tcPr>
            <w:tcW w:w="5526" w:type="dxa"/>
            <w:tcBorders>
              <w:top w:val="single" w:sz="4" w:space="0" w:color="auto"/>
              <w:left w:val="single" w:sz="4" w:space="0" w:color="auto"/>
              <w:bottom w:val="single" w:sz="4" w:space="0" w:color="auto"/>
              <w:right w:val="single" w:sz="4" w:space="0" w:color="auto"/>
            </w:tcBorders>
          </w:tcPr>
          <w:p w14:paraId="036701DD" w14:textId="77777777" w:rsidR="00945F43" w:rsidRPr="00945F43" w:rsidRDefault="00945F43" w:rsidP="00945F43">
            <w:pPr>
              <w:pStyle w:val="TAL"/>
              <w:rPr>
                <w:szCs w:val="18"/>
              </w:rPr>
            </w:pPr>
            <w:r w:rsidRPr="00945F43">
              <w:rPr>
                <w:szCs w:val="18"/>
              </w:rPr>
              <w:t>It identifies the time period between the start of two bursts in reference to the TSN GM.</w:t>
            </w:r>
          </w:p>
          <w:p w14:paraId="21BF3F19" w14:textId="77777777" w:rsidR="00945F43" w:rsidRPr="00945F43" w:rsidRDefault="00945F43" w:rsidP="00945F43">
            <w:pPr>
              <w:pStyle w:val="TAL"/>
              <w:rPr>
                <w:szCs w:val="18"/>
              </w:rPr>
            </w:pPr>
            <w:r w:rsidRPr="00945F43">
              <w:rPr>
                <w:szCs w:val="18"/>
              </w:rPr>
              <w:t>AllowedValues: see TS 29.571 [61].</w:t>
            </w:r>
          </w:p>
        </w:tc>
        <w:tc>
          <w:tcPr>
            <w:tcW w:w="1897" w:type="dxa"/>
            <w:tcBorders>
              <w:top w:val="single" w:sz="4" w:space="0" w:color="auto"/>
              <w:left w:val="single" w:sz="4" w:space="0" w:color="auto"/>
              <w:bottom w:val="single" w:sz="4" w:space="0" w:color="auto"/>
              <w:right w:val="single" w:sz="4" w:space="0" w:color="auto"/>
            </w:tcBorders>
          </w:tcPr>
          <w:p w14:paraId="40E46452" w14:textId="77777777" w:rsidR="00945F43" w:rsidRDefault="00945F43" w:rsidP="00945F43">
            <w:pPr>
              <w:keepLines/>
              <w:spacing w:after="0"/>
              <w:rPr>
                <w:rFonts w:ascii="Arial" w:hAnsi="Arial" w:cs="Arial"/>
                <w:sz w:val="18"/>
                <w:szCs w:val="18"/>
              </w:rPr>
            </w:pPr>
            <w:r>
              <w:rPr>
                <w:rFonts w:ascii="Arial" w:hAnsi="Arial" w:cs="Arial"/>
                <w:sz w:val="18"/>
                <w:szCs w:val="18"/>
              </w:rPr>
              <w:t>type: integer</w:t>
            </w:r>
          </w:p>
          <w:p w14:paraId="14E96726" w14:textId="77777777" w:rsidR="00945F43" w:rsidRDefault="00945F43" w:rsidP="00945F43">
            <w:pPr>
              <w:keepLines/>
              <w:spacing w:after="0"/>
              <w:rPr>
                <w:rFonts w:ascii="Arial" w:hAnsi="Arial" w:cs="Arial"/>
                <w:sz w:val="18"/>
                <w:szCs w:val="18"/>
              </w:rPr>
            </w:pPr>
            <w:r>
              <w:rPr>
                <w:rFonts w:ascii="Arial" w:hAnsi="Arial" w:cs="Arial"/>
                <w:sz w:val="18"/>
                <w:szCs w:val="18"/>
              </w:rPr>
              <w:t>multiplicity: 1</w:t>
            </w:r>
          </w:p>
          <w:p w14:paraId="5926C99C" w14:textId="77777777" w:rsidR="00945F43" w:rsidRDefault="00945F43" w:rsidP="00945F43">
            <w:pPr>
              <w:keepLines/>
              <w:spacing w:after="0"/>
              <w:rPr>
                <w:rFonts w:ascii="Arial" w:hAnsi="Arial" w:cs="Arial"/>
                <w:sz w:val="18"/>
                <w:szCs w:val="18"/>
              </w:rPr>
            </w:pPr>
            <w:r>
              <w:rPr>
                <w:rFonts w:ascii="Arial" w:hAnsi="Arial" w:cs="Arial"/>
                <w:sz w:val="18"/>
                <w:szCs w:val="18"/>
              </w:rPr>
              <w:t>isOrdered: N/A</w:t>
            </w:r>
          </w:p>
          <w:p w14:paraId="40115757" w14:textId="77777777" w:rsidR="00945F43" w:rsidRDefault="00945F43" w:rsidP="00945F43">
            <w:pPr>
              <w:keepLines/>
              <w:spacing w:after="0"/>
              <w:rPr>
                <w:rFonts w:ascii="Arial" w:hAnsi="Arial" w:cs="Arial"/>
                <w:sz w:val="18"/>
                <w:szCs w:val="18"/>
              </w:rPr>
            </w:pPr>
            <w:r>
              <w:rPr>
                <w:rFonts w:ascii="Arial" w:hAnsi="Arial" w:cs="Arial"/>
                <w:sz w:val="18"/>
                <w:szCs w:val="18"/>
              </w:rPr>
              <w:t>isUnique: N/A</w:t>
            </w:r>
          </w:p>
          <w:p w14:paraId="74506D22" w14:textId="77777777" w:rsidR="00945F43" w:rsidRDefault="00945F43" w:rsidP="00945F43">
            <w:pPr>
              <w:keepLines/>
              <w:spacing w:after="0"/>
              <w:rPr>
                <w:rFonts w:ascii="Arial" w:hAnsi="Arial" w:cs="Arial"/>
                <w:sz w:val="18"/>
                <w:szCs w:val="18"/>
              </w:rPr>
            </w:pPr>
            <w:r>
              <w:rPr>
                <w:rFonts w:ascii="Arial" w:hAnsi="Arial" w:cs="Arial"/>
                <w:sz w:val="18"/>
                <w:szCs w:val="18"/>
              </w:rPr>
              <w:t>defaultValue: None</w:t>
            </w:r>
          </w:p>
          <w:p w14:paraId="4C77AAF6" w14:textId="77777777" w:rsidR="00945F43" w:rsidRDefault="00945F43" w:rsidP="00945F43">
            <w:pPr>
              <w:keepLines/>
              <w:spacing w:after="0"/>
              <w:rPr>
                <w:rFonts w:ascii="Arial" w:hAnsi="Arial" w:cs="Arial"/>
                <w:sz w:val="18"/>
                <w:szCs w:val="18"/>
              </w:rPr>
            </w:pPr>
            <w:r>
              <w:rPr>
                <w:rFonts w:ascii="Arial" w:hAnsi="Arial" w:cs="Arial"/>
                <w:sz w:val="18"/>
                <w:szCs w:val="18"/>
              </w:rPr>
              <w:t>isNullable: False</w:t>
            </w:r>
          </w:p>
        </w:tc>
      </w:tr>
      <w:tr w:rsidR="00945F43" w14:paraId="44E33AB3"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14A544DC" w14:textId="77777777" w:rsidR="00945F43" w:rsidRPr="00945F43" w:rsidRDefault="00945F43" w:rsidP="00945F43">
            <w:pPr>
              <w:pStyle w:val="TAL"/>
              <w:keepNext w:val="0"/>
              <w:rPr>
                <w:rFonts w:ascii="Courier New" w:hAnsi="Courier New" w:cs="Courier New"/>
                <w:lang w:eastAsia="zh-CN"/>
              </w:rPr>
            </w:pPr>
            <w:r w:rsidRPr="00945F43">
              <w:rPr>
                <w:rFonts w:ascii="Courier New" w:hAnsi="Courier New" w:cs="Courier New"/>
                <w:lang w:eastAsia="zh-CN"/>
              </w:rPr>
              <w:t>burstArrivalTime</w:t>
            </w:r>
          </w:p>
        </w:tc>
        <w:tc>
          <w:tcPr>
            <w:tcW w:w="5526" w:type="dxa"/>
            <w:tcBorders>
              <w:top w:val="single" w:sz="4" w:space="0" w:color="auto"/>
              <w:left w:val="single" w:sz="4" w:space="0" w:color="auto"/>
              <w:bottom w:val="single" w:sz="4" w:space="0" w:color="auto"/>
              <w:right w:val="single" w:sz="4" w:space="0" w:color="auto"/>
            </w:tcBorders>
          </w:tcPr>
          <w:p w14:paraId="234F7B6C" w14:textId="77777777" w:rsidR="00945F43" w:rsidRPr="00945F43" w:rsidRDefault="00945F43" w:rsidP="00945F43">
            <w:pPr>
              <w:pStyle w:val="TAL"/>
              <w:rPr>
                <w:szCs w:val="18"/>
              </w:rPr>
            </w:pPr>
            <w:r w:rsidRPr="00945F43">
              <w:rPr>
                <w:szCs w:val="18"/>
              </w:rPr>
              <w:t xml:space="preserve">Indicates the arrival time (in date-time format) of the data burst in reference to the TSN GM. </w:t>
            </w:r>
          </w:p>
          <w:p w14:paraId="3B3EAD5C" w14:textId="77777777" w:rsidR="00945F43" w:rsidRPr="00945F43" w:rsidRDefault="00945F43" w:rsidP="00945F43">
            <w:pPr>
              <w:pStyle w:val="TAL"/>
              <w:rPr>
                <w:szCs w:val="18"/>
              </w:rPr>
            </w:pPr>
            <w:r w:rsidRPr="00945F43">
              <w:rPr>
                <w:szCs w:val="18"/>
              </w:rPr>
              <w:t>AllowedValues: see TS 29.571 [61].</w:t>
            </w:r>
          </w:p>
        </w:tc>
        <w:tc>
          <w:tcPr>
            <w:tcW w:w="1897" w:type="dxa"/>
            <w:tcBorders>
              <w:top w:val="single" w:sz="4" w:space="0" w:color="auto"/>
              <w:left w:val="single" w:sz="4" w:space="0" w:color="auto"/>
              <w:bottom w:val="single" w:sz="4" w:space="0" w:color="auto"/>
              <w:right w:val="single" w:sz="4" w:space="0" w:color="auto"/>
            </w:tcBorders>
          </w:tcPr>
          <w:p w14:paraId="6E8D7511" w14:textId="77777777" w:rsidR="00945F43" w:rsidRDefault="00945F43" w:rsidP="00945F43">
            <w:pPr>
              <w:keepLines/>
              <w:spacing w:after="0"/>
              <w:rPr>
                <w:rFonts w:ascii="Arial" w:hAnsi="Arial" w:cs="Arial"/>
                <w:sz w:val="18"/>
                <w:szCs w:val="18"/>
              </w:rPr>
            </w:pPr>
            <w:r>
              <w:rPr>
                <w:rFonts w:ascii="Arial" w:hAnsi="Arial" w:cs="Arial"/>
                <w:sz w:val="18"/>
                <w:szCs w:val="18"/>
              </w:rPr>
              <w:t>type: DateTime</w:t>
            </w:r>
          </w:p>
          <w:p w14:paraId="43D0F46D" w14:textId="77777777" w:rsidR="00945F43" w:rsidRDefault="00945F43" w:rsidP="00945F43">
            <w:pPr>
              <w:keepLines/>
              <w:spacing w:after="0"/>
              <w:rPr>
                <w:rFonts w:ascii="Arial" w:hAnsi="Arial" w:cs="Arial"/>
                <w:sz w:val="18"/>
                <w:szCs w:val="18"/>
              </w:rPr>
            </w:pPr>
            <w:r>
              <w:rPr>
                <w:rFonts w:ascii="Arial" w:hAnsi="Arial" w:cs="Arial"/>
                <w:sz w:val="18"/>
                <w:szCs w:val="18"/>
              </w:rPr>
              <w:t>multiplicity: 1</w:t>
            </w:r>
          </w:p>
          <w:p w14:paraId="423DDF20" w14:textId="77777777" w:rsidR="00945F43" w:rsidRDefault="00945F43" w:rsidP="00945F43">
            <w:pPr>
              <w:keepLines/>
              <w:spacing w:after="0"/>
              <w:rPr>
                <w:rFonts w:ascii="Arial" w:hAnsi="Arial" w:cs="Arial"/>
                <w:sz w:val="18"/>
                <w:szCs w:val="18"/>
              </w:rPr>
            </w:pPr>
            <w:r>
              <w:rPr>
                <w:rFonts w:ascii="Arial" w:hAnsi="Arial" w:cs="Arial"/>
                <w:sz w:val="18"/>
                <w:szCs w:val="18"/>
              </w:rPr>
              <w:t>isOrdered: N/A</w:t>
            </w:r>
          </w:p>
          <w:p w14:paraId="5AA5AD2F" w14:textId="77777777" w:rsidR="00945F43" w:rsidRDefault="00945F43" w:rsidP="00945F43">
            <w:pPr>
              <w:keepLines/>
              <w:spacing w:after="0"/>
              <w:rPr>
                <w:rFonts w:ascii="Arial" w:hAnsi="Arial" w:cs="Arial"/>
                <w:sz w:val="18"/>
                <w:szCs w:val="18"/>
              </w:rPr>
            </w:pPr>
            <w:r>
              <w:rPr>
                <w:rFonts w:ascii="Arial" w:hAnsi="Arial" w:cs="Arial"/>
                <w:sz w:val="18"/>
                <w:szCs w:val="18"/>
              </w:rPr>
              <w:t>isUnique: N/A</w:t>
            </w:r>
          </w:p>
          <w:p w14:paraId="20F1C6C2" w14:textId="77777777" w:rsidR="00945F43" w:rsidRDefault="00945F43" w:rsidP="00945F43">
            <w:pPr>
              <w:keepLines/>
              <w:spacing w:after="0"/>
              <w:rPr>
                <w:rFonts w:ascii="Arial" w:hAnsi="Arial" w:cs="Arial"/>
                <w:sz w:val="18"/>
                <w:szCs w:val="18"/>
              </w:rPr>
            </w:pPr>
            <w:r>
              <w:rPr>
                <w:rFonts w:ascii="Arial" w:hAnsi="Arial" w:cs="Arial"/>
                <w:sz w:val="18"/>
                <w:szCs w:val="18"/>
              </w:rPr>
              <w:t>defaultValue: None</w:t>
            </w:r>
          </w:p>
          <w:p w14:paraId="7662BC6B" w14:textId="77777777" w:rsidR="00945F43" w:rsidRDefault="00945F43" w:rsidP="00945F43">
            <w:pPr>
              <w:keepLines/>
              <w:spacing w:after="0"/>
              <w:rPr>
                <w:rFonts w:ascii="Arial" w:hAnsi="Arial" w:cs="Arial"/>
                <w:sz w:val="18"/>
                <w:szCs w:val="18"/>
              </w:rPr>
            </w:pPr>
            <w:r>
              <w:rPr>
                <w:rFonts w:ascii="Arial" w:hAnsi="Arial" w:cs="Arial"/>
                <w:sz w:val="18"/>
                <w:szCs w:val="18"/>
              </w:rPr>
              <w:t>isNullable: False</w:t>
            </w:r>
          </w:p>
        </w:tc>
      </w:tr>
      <w:tr w:rsidR="00945F43" w14:paraId="1FBF2EC1"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5C4FB92C" w14:textId="77777777" w:rsidR="00945F43" w:rsidRPr="00945F43" w:rsidRDefault="00945F43" w:rsidP="00945F43">
            <w:pPr>
              <w:pStyle w:val="TAL"/>
              <w:keepNext w:val="0"/>
              <w:rPr>
                <w:rFonts w:ascii="Courier New" w:hAnsi="Courier New" w:cs="Courier New"/>
                <w:lang w:eastAsia="zh-CN"/>
              </w:rPr>
            </w:pPr>
            <w:r>
              <w:rPr>
                <w:rFonts w:ascii="Courier New" w:hAnsi="Courier New" w:cs="Courier New"/>
                <w:lang w:eastAsia="zh-CN"/>
              </w:rPr>
              <w:t>nsacfInfoSnssaiList</w:t>
            </w:r>
          </w:p>
        </w:tc>
        <w:tc>
          <w:tcPr>
            <w:tcW w:w="5526" w:type="dxa"/>
            <w:tcBorders>
              <w:top w:val="single" w:sz="4" w:space="0" w:color="auto"/>
              <w:left w:val="single" w:sz="4" w:space="0" w:color="auto"/>
              <w:bottom w:val="single" w:sz="4" w:space="0" w:color="auto"/>
              <w:right w:val="single" w:sz="4" w:space="0" w:color="auto"/>
            </w:tcBorders>
          </w:tcPr>
          <w:p w14:paraId="797FA625" w14:textId="77777777" w:rsidR="00945F43" w:rsidRPr="00945F43" w:rsidRDefault="00945F43" w:rsidP="00945F43">
            <w:pPr>
              <w:pStyle w:val="TAL"/>
              <w:rPr>
                <w:szCs w:val="18"/>
              </w:rPr>
            </w:pPr>
            <w:r w:rsidRPr="00945F43">
              <w:rPr>
                <w:szCs w:val="18"/>
              </w:rPr>
              <w:t>It represents a list of NSACF information per S-NSSAI.</w:t>
            </w:r>
          </w:p>
          <w:p w14:paraId="3115DF7D" w14:textId="77777777" w:rsidR="00945F43" w:rsidRPr="00945F43" w:rsidRDefault="00945F43" w:rsidP="00945F43">
            <w:pPr>
              <w:pStyle w:val="TAL"/>
              <w:rPr>
                <w:szCs w:val="18"/>
              </w:rPr>
            </w:pPr>
          </w:p>
          <w:p w14:paraId="2F2B969A" w14:textId="77777777" w:rsidR="00945F43" w:rsidRPr="00945F43" w:rsidRDefault="00945F43" w:rsidP="00945F43">
            <w:pPr>
              <w:pStyle w:val="TAL"/>
              <w:rPr>
                <w:szCs w:val="18"/>
              </w:rPr>
            </w:pPr>
            <w:r w:rsidRPr="00945F43">
              <w:rPr>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363D63C5" w14:textId="77777777" w:rsidR="00945F43" w:rsidRDefault="00945F43" w:rsidP="00945F43">
            <w:pPr>
              <w:keepLines/>
              <w:spacing w:after="0"/>
              <w:rPr>
                <w:rFonts w:ascii="Arial" w:hAnsi="Arial" w:cs="Arial"/>
                <w:sz w:val="18"/>
                <w:szCs w:val="18"/>
              </w:rPr>
            </w:pPr>
            <w:r>
              <w:rPr>
                <w:rFonts w:ascii="Arial" w:hAnsi="Arial" w:cs="Arial"/>
                <w:sz w:val="18"/>
                <w:szCs w:val="18"/>
              </w:rPr>
              <w:t>type: N</w:t>
            </w:r>
            <w:r w:rsidRPr="00C51A49">
              <w:rPr>
                <w:rFonts w:ascii="Arial" w:hAnsi="Arial" w:cs="Arial"/>
                <w:sz w:val="18"/>
                <w:szCs w:val="18"/>
              </w:rPr>
              <w:t>sacfInfoSnssai</w:t>
            </w:r>
          </w:p>
          <w:p w14:paraId="6C293D87" w14:textId="77777777" w:rsidR="00945F43" w:rsidRDefault="00945F43" w:rsidP="00945F43">
            <w:pPr>
              <w:keepLines/>
              <w:spacing w:after="0"/>
              <w:rPr>
                <w:rFonts w:ascii="Arial" w:hAnsi="Arial" w:cs="Arial"/>
                <w:sz w:val="18"/>
                <w:szCs w:val="18"/>
              </w:rPr>
            </w:pPr>
            <w:r>
              <w:rPr>
                <w:rFonts w:ascii="Arial" w:hAnsi="Arial" w:cs="Arial"/>
                <w:sz w:val="18"/>
                <w:szCs w:val="18"/>
              </w:rPr>
              <w:t>multiplicity: *</w:t>
            </w:r>
          </w:p>
          <w:p w14:paraId="052A5065" w14:textId="77777777" w:rsidR="00945F43" w:rsidRDefault="00945F43" w:rsidP="00945F43">
            <w:pPr>
              <w:keepLines/>
              <w:spacing w:after="0"/>
              <w:rPr>
                <w:rFonts w:ascii="Arial" w:hAnsi="Arial" w:cs="Arial"/>
                <w:sz w:val="18"/>
                <w:szCs w:val="18"/>
              </w:rPr>
            </w:pPr>
            <w:r>
              <w:rPr>
                <w:rFonts w:ascii="Arial" w:hAnsi="Arial" w:cs="Arial"/>
                <w:sz w:val="18"/>
                <w:szCs w:val="18"/>
              </w:rPr>
              <w:t xml:space="preserve">isOrdered: </w:t>
            </w:r>
            <w:r w:rsidRPr="00511852">
              <w:rPr>
                <w:rFonts w:ascii="Arial" w:hAnsi="Arial" w:cs="Arial"/>
                <w:sz w:val="18"/>
                <w:szCs w:val="18"/>
              </w:rPr>
              <w:t>False</w:t>
            </w:r>
          </w:p>
          <w:p w14:paraId="435AD8FB" w14:textId="77777777" w:rsidR="00945F43" w:rsidRDefault="00945F43" w:rsidP="00945F43">
            <w:pPr>
              <w:keepLines/>
              <w:spacing w:after="0"/>
              <w:rPr>
                <w:rFonts w:ascii="Arial" w:hAnsi="Arial" w:cs="Arial"/>
                <w:sz w:val="18"/>
                <w:szCs w:val="18"/>
              </w:rPr>
            </w:pPr>
            <w:r>
              <w:rPr>
                <w:rFonts w:ascii="Arial" w:hAnsi="Arial" w:cs="Arial"/>
                <w:sz w:val="18"/>
                <w:szCs w:val="18"/>
              </w:rPr>
              <w:t xml:space="preserve">isUnique: </w:t>
            </w:r>
            <w:r w:rsidRPr="00511852">
              <w:rPr>
                <w:rFonts w:ascii="Arial" w:hAnsi="Arial" w:cs="Arial"/>
                <w:sz w:val="18"/>
                <w:szCs w:val="18"/>
              </w:rPr>
              <w:t>True</w:t>
            </w:r>
          </w:p>
          <w:p w14:paraId="0F42E80F" w14:textId="77777777" w:rsidR="00945F43" w:rsidRDefault="00945F43" w:rsidP="00945F43">
            <w:pPr>
              <w:keepLines/>
              <w:spacing w:after="0"/>
              <w:rPr>
                <w:rFonts w:ascii="Arial" w:hAnsi="Arial" w:cs="Arial"/>
                <w:sz w:val="18"/>
                <w:szCs w:val="18"/>
              </w:rPr>
            </w:pPr>
            <w:r>
              <w:rPr>
                <w:rFonts w:ascii="Arial" w:hAnsi="Arial" w:cs="Arial"/>
                <w:sz w:val="18"/>
                <w:szCs w:val="18"/>
              </w:rPr>
              <w:t>defaultValue: None</w:t>
            </w:r>
          </w:p>
          <w:p w14:paraId="14CD36E2" w14:textId="77777777" w:rsidR="00945F43" w:rsidRDefault="00945F43" w:rsidP="00945F43">
            <w:pPr>
              <w:keepLines/>
              <w:spacing w:after="0"/>
              <w:rPr>
                <w:rFonts w:ascii="Arial" w:hAnsi="Arial" w:cs="Arial"/>
                <w:sz w:val="18"/>
                <w:szCs w:val="18"/>
              </w:rPr>
            </w:pPr>
            <w:r>
              <w:rPr>
                <w:rFonts w:ascii="Arial" w:hAnsi="Arial" w:cs="Arial"/>
                <w:sz w:val="18"/>
                <w:szCs w:val="18"/>
              </w:rPr>
              <w:t>isNullable: True</w:t>
            </w:r>
          </w:p>
        </w:tc>
      </w:tr>
      <w:tr w:rsidR="00945F43" w14:paraId="2DC181C5"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047173DD" w14:textId="77777777" w:rsidR="00945F43" w:rsidRPr="00945F43" w:rsidRDefault="00945F43" w:rsidP="00945F43">
            <w:pPr>
              <w:pStyle w:val="TAL"/>
              <w:keepNext w:val="0"/>
              <w:rPr>
                <w:rFonts w:ascii="Courier New" w:hAnsi="Courier New" w:cs="Courier New"/>
                <w:lang w:eastAsia="zh-CN"/>
              </w:rPr>
            </w:pPr>
            <w:r w:rsidRPr="00945F43">
              <w:rPr>
                <w:rFonts w:ascii="Courier New" w:hAnsi="Courier New" w:cs="Courier New"/>
                <w:lang w:eastAsia="zh-CN"/>
              </w:rPr>
              <w:t>snssaiInfo</w:t>
            </w:r>
          </w:p>
        </w:tc>
        <w:tc>
          <w:tcPr>
            <w:tcW w:w="5526" w:type="dxa"/>
            <w:tcBorders>
              <w:top w:val="single" w:sz="4" w:space="0" w:color="auto"/>
              <w:left w:val="single" w:sz="4" w:space="0" w:color="auto"/>
              <w:bottom w:val="single" w:sz="4" w:space="0" w:color="auto"/>
              <w:right w:val="single" w:sz="4" w:space="0" w:color="auto"/>
            </w:tcBorders>
          </w:tcPr>
          <w:p w14:paraId="0F769F48" w14:textId="77777777" w:rsidR="00945F43" w:rsidRPr="00945F43" w:rsidRDefault="00945F43" w:rsidP="00945F43">
            <w:pPr>
              <w:pStyle w:val="TAL"/>
              <w:rPr>
                <w:szCs w:val="18"/>
              </w:rPr>
            </w:pPr>
            <w:r w:rsidRPr="00945F43">
              <w:rPr>
                <w:szCs w:val="18"/>
              </w:rPr>
              <w:t>It defines generic information for a S-NSSAI. The information includes global unique identifier of a Network Slice (see [2] for definition of Network Slice) and adminstrativeState of the Network Slice</w:t>
            </w:r>
          </w:p>
          <w:p w14:paraId="54C95742" w14:textId="77777777" w:rsidR="00945F43" w:rsidRPr="00945F43" w:rsidRDefault="00945F43" w:rsidP="00945F43">
            <w:pPr>
              <w:pStyle w:val="TAL"/>
              <w:rPr>
                <w:szCs w:val="18"/>
              </w:rPr>
            </w:pPr>
            <w:r w:rsidRPr="00945F43">
              <w:rPr>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4B257177" w14:textId="77777777" w:rsidR="00945F43" w:rsidRDefault="00945F43" w:rsidP="00945F43">
            <w:pPr>
              <w:keepLines/>
              <w:spacing w:after="0"/>
              <w:rPr>
                <w:rFonts w:ascii="Arial" w:hAnsi="Arial" w:cs="Arial"/>
                <w:sz w:val="18"/>
                <w:szCs w:val="18"/>
              </w:rPr>
            </w:pPr>
            <w:r>
              <w:rPr>
                <w:rFonts w:ascii="Arial" w:hAnsi="Arial" w:cs="Arial"/>
                <w:sz w:val="18"/>
                <w:szCs w:val="18"/>
              </w:rPr>
              <w:t>type: S</w:t>
            </w:r>
            <w:r w:rsidRPr="000F54C6">
              <w:rPr>
                <w:rFonts w:ascii="Arial" w:hAnsi="Arial" w:cs="Arial"/>
                <w:sz w:val="18"/>
                <w:szCs w:val="18"/>
              </w:rPr>
              <w:t>nssaiInfo</w:t>
            </w:r>
          </w:p>
          <w:p w14:paraId="767ED10C" w14:textId="77777777" w:rsidR="00945F43" w:rsidRDefault="00945F43" w:rsidP="00945F43">
            <w:pPr>
              <w:keepLines/>
              <w:spacing w:after="0"/>
              <w:rPr>
                <w:rFonts w:ascii="Arial" w:hAnsi="Arial" w:cs="Arial"/>
                <w:sz w:val="18"/>
                <w:szCs w:val="18"/>
              </w:rPr>
            </w:pPr>
            <w:r>
              <w:rPr>
                <w:rFonts w:ascii="Arial" w:hAnsi="Arial" w:cs="Arial"/>
                <w:sz w:val="18"/>
                <w:szCs w:val="18"/>
              </w:rPr>
              <w:t>multiplicity: 1</w:t>
            </w:r>
          </w:p>
          <w:p w14:paraId="7A26ABFF" w14:textId="77777777" w:rsidR="00945F43" w:rsidRDefault="00945F43" w:rsidP="00945F43">
            <w:pPr>
              <w:keepLines/>
              <w:spacing w:after="0"/>
              <w:rPr>
                <w:rFonts w:ascii="Arial" w:hAnsi="Arial" w:cs="Arial"/>
                <w:sz w:val="18"/>
                <w:szCs w:val="18"/>
              </w:rPr>
            </w:pPr>
            <w:r>
              <w:rPr>
                <w:rFonts w:ascii="Arial" w:hAnsi="Arial" w:cs="Arial"/>
                <w:sz w:val="18"/>
                <w:szCs w:val="18"/>
              </w:rPr>
              <w:t>isOrdered: N/A</w:t>
            </w:r>
          </w:p>
          <w:p w14:paraId="38A1528B" w14:textId="77777777" w:rsidR="00945F43" w:rsidRDefault="00945F43" w:rsidP="00945F43">
            <w:pPr>
              <w:keepLines/>
              <w:spacing w:after="0"/>
              <w:rPr>
                <w:rFonts w:ascii="Arial" w:hAnsi="Arial" w:cs="Arial"/>
                <w:sz w:val="18"/>
                <w:szCs w:val="18"/>
              </w:rPr>
            </w:pPr>
            <w:r>
              <w:rPr>
                <w:rFonts w:ascii="Arial" w:hAnsi="Arial" w:cs="Arial"/>
                <w:sz w:val="18"/>
                <w:szCs w:val="18"/>
              </w:rPr>
              <w:t>isUnique: N/A</w:t>
            </w:r>
          </w:p>
          <w:p w14:paraId="1FE8708B" w14:textId="77777777" w:rsidR="00945F43" w:rsidRDefault="00945F43" w:rsidP="00945F43">
            <w:pPr>
              <w:keepLines/>
              <w:spacing w:after="0"/>
              <w:rPr>
                <w:rFonts w:ascii="Arial" w:hAnsi="Arial" w:cs="Arial"/>
                <w:sz w:val="18"/>
                <w:szCs w:val="18"/>
              </w:rPr>
            </w:pPr>
            <w:r>
              <w:rPr>
                <w:rFonts w:ascii="Arial" w:hAnsi="Arial" w:cs="Arial"/>
                <w:sz w:val="18"/>
                <w:szCs w:val="18"/>
              </w:rPr>
              <w:t>defaultValue: None</w:t>
            </w:r>
          </w:p>
          <w:p w14:paraId="33325A5D" w14:textId="77777777" w:rsidR="00945F43" w:rsidRDefault="00945F43" w:rsidP="00945F43">
            <w:pPr>
              <w:keepLines/>
              <w:spacing w:after="0"/>
              <w:rPr>
                <w:rFonts w:ascii="Arial" w:hAnsi="Arial" w:cs="Arial"/>
                <w:sz w:val="18"/>
                <w:szCs w:val="18"/>
              </w:rPr>
            </w:pPr>
            <w:r>
              <w:rPr>
                <w:rFonts w:ascii="Arial" w:hAnsi="Arial" w:cs="Arial"/>
                <w:sz w:val="18"/>
                <w:szCs w:val="18"/>
              </w:rPr>
              <w:t>isNullable: False</w:t>
            </w:r>
          </w:p>
        </w:tc>
      </w:tr>
      <w:tr w:rsidR="00945F43" w14:paraId="6D4C872F"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739C3030" w14:textId="77777777" w:rsidR="00945F43" w:rsidRPr="00945F43" w:rsidRDefault="00945F43" w:rsidP="00945F43">
            <w:pPr>
              <w:pStyle w:val="TAL"/>
              <w:keepNext w:val="0"/>
              <w:rPr>
                <w:rFonts w:ascii="Courier New" w:hAnsi="Courier New" w:cs="Courier New"/>
                <w:lang w:eastAsia="zh-CN"/>
              </w:rPr>
            </w:pPr>
            <w:r w:rsidRPr="00945F43">
              <w:rPr>
                <w:rFonts w:ascii="Courier New" w:hAnsi="Courier New" w:cs="Courier New"/>
                <w:lang w:eastAsia="zh-CN"/>
              </w:rPr>
              <w:t>isSubjectToNsac</w:t>
            </w:r>
          </w:p>
        </w:tc>
        <w:tc>
          <w:tcPr>
            <w:tcW w:w="5526" w:type="dxa"/>
            <w:tcBorders>
              <w:top w:val="single" w:sz="4" w:space="0" w:color="auto"/>
              <w:left w:val="single" w:sz="4" w:space="0" w:color="auto"/>
              <w:bottom w:val="single" w:sz="4" w:space="0" w:color="auto"/>
              <w:right w:val="single" w:sz="4" w:space="0" w:color="auto"/>
            </w:tcBorders>
          </w:tcPr>
          <w:p w14:paraId="49F1A888" w14:textId="77777777" w:rsidR="00945F43" w:rsidRPr="00945F43" w:rsidRDefault="00945F43" w:rsidP="00945F43">
            <w:pPr>
              <w:pStyle w:val="TAL"/>
              <w:rPr>
                <w:szCs w:val="18"/>
              </w:rPr>
            </w:pPr>
            <w:r w:rsidRPr="00945F43">
              <w:rPr>
                <w:szCs w:val="18"/>
              </w:rPr>
              <w:t>It defines if the Network Slice subjects to network slice admission control. The value is set to False if the maxNumberofUEs attribute in corresponding SliceProfile is absent.</w:t>
            </w:r>
          </w:p>
          <w:p w14:paraId="56DB566D" w14:textId="77777777" w:rsidR="00945F43" w:rsidRPr="00945F43" w:rsidRDefault="00945F43" w:rsidP="00945F43">
            <w:pPr>
              <w:pStyle w:val="TAL"/>
              <w:rPr>
                <w:szCs w:val="18"/>
              </w:rPr>
            </w:pPr>
            <w:r w:rsidRPr="00945F43">
              <w:rPr>
                <w:szCs w:val="18"/>
              </w:rPr>
              <w:t>AllowedValues: True, False</w:t>
            </w:r>
          </w:p>
        </w:tc>
        <w:tc>
          <w:tcPr>
            <w:tcW w:w="1897" w:type="dxa"/>
            <w:tcBorders>
              <w:top w:val="single" w:sz="4" w:space="0" w:color="auto"/>
              <w:left w:val="single" w:sz="4" w:space="0" w:color="auto"/>
              <w:bottom w:val="single" w:sz="4" w:space="0" w:color="auto"/>
              <w:right w:val="single" w:sz="4" w:space="0" w:color="auto"/>
            </w:tcBorders>
          </w:tcPr>
          <w:p w14:paraId="378F7874" w14:textId="77777777" w:rsidR="00945F43" w:rsidRDefault="00945F43" w:rsidP="00945F43">
            <w:pPr>
              <w:keepLines/>
              <w:spacing w:after="0"/>
              <w:rPr>
                <w:rFonts w:ascii="Arial" w:hAnsi="Arial" w:cs="Arial"/>
                <w:sz w:val="18"/>
                <w:szCs w:val="18"/>
              </w:rPr>
            </w:pPr>
            <w:r>
              <w:rPr>
                <w:rFonts w:ascii="Arial" w:hAnsi="Arial" w:cs="Arial"/>
                <w:sz w:val="18"/>
                <w:szCs w:val="18"/>
              </w:rPr>
              <w:t>type: Boolean</w:t>
            </w:r>
          </w:p>
          <w:p w14:paraId="160CC05A" w14:textId="77777777" w:rsidR="00945F43" w:rsidRDefault="00945F43" w:rsidP="00945F43">
            <w:pPr>
              <w:keepLines/>
              <w:spacing w:after="0"/>
              <w:rPr>
                <w:rFonts w:ascii="Arial" w:hAnsi="Arial" w:cs="Arial"/>
                <w:sz w:val="18"/>
                <w:szCs w:val="18"/>
              </w:rPr>
            </w:pPr>
            <w:r>
              <w:rPr>
                <w:rFonts w:ascii="Arial" w:hAnsi="Arial" w:cs="Arial"/>
                <w:sz w:val="18"/>
                <w:szCs w:val="18"/>
              </w:rPr>
              <w:t>multiplicity: 1</w:t>
            </w:r>
          </w:p>
          <w:p w14:paraId="023BF7BE" w14:textId="77777777" w:rsidR="00945F43" w:rsidRDefault="00945F43" w:rsidP="00945F43">
            <w:pPr>
              <w:keepLines/>
              <w:spacing w:after="0"/>
              <w:rPr>
                <w:rFonts w:ascii="Arial" w:hAnsi="Arial" w:cs="Arial"/>
                <w:sz w:val="18"/>
                <w:szCs w:val="18"/>
              </w:rPr>
            </w:pPr>
            <w:r>
              <w:rPr>
                <w:rFonts w:ascii="Arial" w:hAnsi="Arial" w:cs="Arial"/>
                <w:sz w:val="18"/>
                <w:szCs w:val="18"/>
              </w:rPr>
              <w:t>isOrdered: N/A</w:t>
            </w:r>
          </w:p>
          <w:p w14:paraId="519BEC98" w14:textId="77777777" w:rsidR="00945F43" w:rsidRDefault="00945F43" w:rsidP="00945F43">
            <w:pPr>
              <w:keepLines/>
              <w:spacing w:after="0"/>
              <w:rPr>
                <w:rFonts w:ascii="Arial" w:hAnsi="Arial" w:cs="Arial"/>
                <w:sz w:val="18"/>
                <w:szCs w:val="18"/>
              </w:rPr>
            </w:pPr>
            <w:r>
              <w:rPr>
                <w:rFonts w:ascii="Arial" w:hAnsi="Arial" w:cs="Arial"/>
                <w:sz w:val="18"/>
                <w:szCs w:val="18"/>
              </w:rPr>
              <w:t>isUnique: N/A</w:t>
            </w:r>
          </w:p>
          <w:p w14:paraId="65D06261" w14:textId="77777777" w:rsidR="00945F43" w:rsidRDefault="00945F43" w:rsidP="00945F43">
            <w:pPr>
              <w:keepLines/>
              <w:spacing w:after="0"/>
              <w:rPr>
                <w:rFonts w:ascii="Arial" w:hAnsi="Arial" w:cs="Arial"/>
                <w:sz w:val="18"/>
                <w:szCs w:val="18"/>
              </w:rPr>
            </w:pPr>
            <w:r>
              <w:rPr>
                <w:rFonts w:ascii="Arial" w:hAnsi="Arial" w:cs="Arial"/>
                <w:sz w:val="18"/>
                <w:szCs w:val="18"/>
              </w:rPr>
              <w:t>defaultValue: False</w:t>
            </w:r>
          </w:p>
          <w:p w14:paraId="065B07F2" w14:textId="77777777" w:rsidR="00945F43" w:rsidRDefault="00945F43" w:rsidP="00945F43">
            <w:pPr>
              <w:keepLines/>
              <w:spacing w:after="0"/>
              <w:rPr>
                <w:rFonts w:ascii="Arial" w:hAnsi="Arial" w:cs="Arial"/>
                <w:sz w:val="18"/>
                <w:szCs w:val="18"/>
              </w:rPr>
            </w:pPr>
            <w:r>
              <w:rPr>
                <w:rFonts w:ascii="Arial" w:hAnsi="Arial" w:cs="Arial"/>
                <w:sz w:val="18"/>
                <w:szCs w:val="18"/>
              </w:rPr>
              <w:t>isNullable: False</w:t>
            </w:r>
          </w:p>
        </w:tc>
      </w:tr>
      <w:tr w:rsidR="00945F43" w14:paraId="2BE61E06"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2BEAFFBA" w14:textId="77777777" w:rsidR="00945F43" w:rsidRPr="00945F43" w:rsidRDefault="00945F43" w:rsidP="00945F43">
            <w:pPr>
              <w:pStyle w:val="TAL"/>
              <w:keepNext w:val="0"/>
              <w:rPr>
                <w:rFonts w:ascii="Courier New" w:hAnsi="Courier New" w:cs="Courier New"/>
                <w:lang w:eastAsia="zh-CN"/>
              </w:rPr>
            </w:pPr>
            <w:r w:rsidRPr="00945F43">
              <w:rPr>
                <w:rFonts w:ascii="Courier New" w:hAnsi="Courier New" w:cs="Courier New"/>
                <w:lang w:eastAsia="zh-CN"/>
              </w:rPr>
              <w:t>NsacfInfoSnssai.maxNumberofUEs</w:t>
            </w:r>
          </w:p>
        </w:tc>
        <w:tc>
          <w:tcPr>
            <w:tcW w:w="5526" w:type="dxa"/>
            <w:tcBorders>
              <w:top w:val="single" w:sz="4" w:space="0" w:color="auto"/>
              <w:left w:val="single" w:sz="4" w:space="0" w:color="auto"/>
              <w:bottom w:val="single" w:sz="4" w:space="0" w:color="auto"/>
              <w:right w:val="single" w:sz="4" w:space="0" w:color="auto"/>
            </w:tcBorders>
          </w:tcPr>
          <w:p w14:paraId="71613A8A" w14:textId="77777777" w:rsidR="00945F43" w:rsidRPr="00945F43" w:rsidRDefault="00945F43" w:rsidP="00945F43">
            <w:pPr>
              <w:pStyle w:val="TAL"/>
              <w:rPr>
                <w:szCs w:val="18"/>
              </w:rPr>
            </w:pPr>
            <w:r w:rsidRPr="00945F43">
              <w:rPr>
                <w:szCs w:val="18"/>
              </w:rPr>
              <w:t>It defines the maximum number of UEs which are allowed to be served by the Network Slice that is subject to network slice admission control. This number could be derived from maxNumberofUEs defined in corresponding SliceProfile.</w:t>
            </w:r>
          </w:p>
          <w:p w14:paraId="3A0FB446" w14:textId="77777777" w:rsidR="00945F43" w:rsidRPr="00945F43" w:rsidRDefault="00945F43" w:rsidP="00945F43">
            <w:pPr>
              <w:pStyle w:val="TAL"/>
              <w:rPr>
                <w:szCs w:val="18"/>
              </w:rPr>
            </w:pPr>
            <w:r w:rsidRPr="00945F43">
              <w:rPr>
                <w:szCs w:val="18"/>
              </w:rPr>
              <w:t>AllowedValues: 0 - 65535</w:t>
            </w:r>
          </w:p>
        </w:tc>
        <w:tc>
          <w:tcPr>
            <w:tcW w:w="1897" w:type="dxa"/>
            <w:tcBorders>
              <w:top w:val="single" w:sz="4" w:space="0" w:color="auto"/>
              <w:left w:val="single" w:sz="4" w:space="0" w:color="auto"/>
              <w:bottom w:val="single" w:sz="4" w:space="0" w:color="auto"/>
              <w:right w:val="single" w:sz="4" w:space="0" w:color="auto"/>
            </w:tcBorders>
          </w:tcPr>
          <w:p w14:paraId="0783A9E4" w14:textId="77777777" w:rsidR="00945F43" w:rsidRDefault="00945F43" w:rsidP="00945F43">
            <w:pPr>
              <w:keepLines/>
              <w:spacing w:after="0"/>
              <w:rPr>
                <w:rFonts w:ascii="Arial" w:hAnsi="Arial" w:cs="Arial"/>
                <w:sz w:val="18"/>
                <w:szCs w:val="18"/>
              </w:rPr>
            </w:pPr>
            <w:r>
              <w:rPr>
                <w:rFonts w:ascii="Arial" w:hAnsi="Arial" w:cs="Arial"/>
                <w:sz w:val="18"/>
                <w:szCs w:val="18"/>
              </w:rPr>
              <w:t>type: Integer</w:t>
            </w:r>
          </w:p>
          <w:p w14:paraId="611935BD" w14:textId="77777777" w:rsidR="00945F43" w:rsidRDefault="00945F43" w:rsidP="00945F43">
            <w:pPr>
              <w:keepLines/>
              <w:spacing w:after="0"/>
              <w:rPr>
                <w:rFonts w:ascii="Arial" w:hAnsi="Arial" w:cs="Arial"/>
                <w:sz w:val="18"/>
                <w:szCs w:val="18"/>
              </w:rPr>
            </w:pPr>
            <w:r>
              <w:rPr>
                <w:rFonts w:ascii="Arial" w:hAnsi="Arial" w:cs="Arial"/>
                <w:sz w:val="18"/>
                <w:szCs w:val="18"/>
              </w:rPr>
              <w:t>multiplicity: 1</w:t>
            </w:r>
          </w:p>
          <w:p w14:paraId="1F2F906B" w14:textId="77777777" w:rsidR="00945F43" w:rsidRDefault="00945F43" w:rsidP="00945F43">
            <w:pPr>
              <w:keepLines/>
              <w:spacing w:after="0"/>
              <w:rPr>
                <w:rFonts w:ascii="Arial" w:hAnsi="Arial" w:cs="Arial"/>
                <w:sz w:val="18"/>
                <w:szCs w:val="18"/>
              </w:rPr>
            </w:pPr>
            <w:r>
              <w:rPr>
                <w:rFonts w:ascii="Arial" w:hAnsi="Arial" w:cs="Arial"/>
                <w:sz w:val="18"/>
                <w:szCs w:val="18"/>
              </w:rPr>
              <w:t>isOrdered: N/A</w:t>
            </w:r>
          </w:p>
          <w:p w14:paraId="7EC41CE7" w14:textId="77777777" w:rsidR="00945F43" w:rsidRDefault="00945F43" w:rsidP="00945F43">
            <w:pPr>
              <w:keepLines/>
              <w:spacing w:after="0"/>
              <w:rPr>
                <w:rFonts w:ascii="Arial" w:hAnsi="Arial" w:cs="Arial"/>
                <w:sz w:val="18"/>
                <w:szCs w:val="18"/>
              </w:rPr>
            </w:pPr>
            <w:r>
              <w:rPr>
                <w:rFonts w:ascii="Arial" w:hAnsi="Arial" w:cs="Arial"/>
                <w:sz w:val="18"/>
                <w:szCs w:val="18"/>
              </w:rPr>
              <w:t>isUnique: N/A</w:t>
            </w:r>
          </w:p>
          <w:p w14:paraId="4495C76C" w14:textId="77777777" w:rsidR="00945F43" w:rsidRDefault="00945F43" w:rsidP="00945F43">
            <w:pPr>
              <w:keepLines/>
              <w:spacing w:after="0"/>
              <w:rPr>
                <w:rFonts w:ascii="Arial" w:hAnsi="Arial" w:cs="Arial"/>
                <w:sz w:val="18"/>
                <w:szCs w:val="18"/>
              </w:rPr>
            </w:pPr>
            <w:r>
              <w:rPr>
                <w:rFonts w:ascii="Arial" w:hAnsi="Arial" w:cs="Arial"/>
                <w:sz w:val="18"/>
                <w:szCs w:val="18"/>
              </w:rPr>
              <w:t>defaultValue: 0</w:t>
            </w:r>
          </w:p>
          <w:p w14:paraId="41105DAA" w14:textId="77777777" w:rsidR="00945F43" w:rsidRDefault="00945F43" w:rsidP="00945F43">
            <w:pPr>
              <w:keepLines/>
              <w:spacing w:after="0"/>
              <w:rPr>
                <w:rFonts w:ascii="Arial" w:hAnsi="Arial" w:cs="Arial"/>
                <w:sz w:val="18"/>
                <w:szCs w:val="18"/>
              </w:rPr>
            </w:pPr>
            <w:r>
              <w:rPr>
                <w:rFonts w:ascii="Arial" w:hAnsi="Arial" w:cs="Arial"/>
                <w:sz w:val="18"/>
                <w:szCs w:val="18"/>
              </w:rPr>
              <w:t>isNullable: False</w:t>
            </w:r>
          </w:p>
        </w:tc>
      </w:tr>
      <w:tr w:rsidR="00945F43" w14:paraId="1E9E6199"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361A88CC" w14:textId="77777777" w:rsidR="00945F43" w:rsidRPr="00945F43" w:rsidRDefault="00945F43" w:rsidP="00945F43">
            <w:pPr>
              <w:pStyle w:val="TAL"/>
              <w:keepNext w:val="0"/>
              <w:rPr>
                <w:rFonts w:ascii="Courier New" w:hAnsi="Courier New" w:cs="Courier New"/>
                <w:lang w:eastAsia="zh-CN"/>
              </w:rPr>
            </w:pPr>
            <w:r w:rsidRPr="00945F43">
              <w:rPr>
                <w:rFonts w:ascii="Courier New" w:hAnsi="Courier New" w:cs="Courier New"/>
                <w:lang w:eastAsia="zh-CN"/>
              </w:rPr>
              <w:t>eACMode</w:t>
            </w:r>
          </w:p>
        </w:tc>
        <w:tc>
          <w:tcPr>
            <w:tcW w:w="5526" w:type="dxa"/>
            <w:tcBorders>
              <w:top w:val="single" w:sz="4" w:space="0" w:color="auto"/>
              <w:left w:val="single" w:sz="4" w:space="0" w:color="auto"/>
              <w:bottom w:val="single" w:sz="4" w:space="0" w:color="auto"/>
              <w:right w:val="single" w:sz="4" w:space="0" w:color="auto"/>
            </w:tcBorders>
          </w:tcPr>
          <w:p w14:paraId="32FED1ED" w14:textId="77777777" w:rsidR="00945F43" w:rsidRPr="00945F43" w:rsidRDefault="00945F43" w:rsidP="00945F43">
            <w:pPr>
              <w:pStyle w:val="TAL"/>
              <w:rPr>
                <w:szCs w:val="18"/>
              </w:rPr>
            </w:pPr>
            <w:r w:rsidRPr="00945F43">
              <w:rPr>
                <w:szCs w:val="18"/>
              </w:rPr>
              <w:t>It represents if early admission control (EAC) mode is activated.</w:t>
            </w:r>
          </w:p>
          <w:p w14:paraId="74C84670" w14:textId="77777777" w:rsidR="00945F43" w:rsidRPr="00945F43" w:rsidRDefault="00945F43" w:rsidP="00945F43">
            <w:pPr>
              <w:pStyle w:val="TAL"/>
              <w:rPr>
                <w:szCs w:val="18"/>
              </w:rPr>
            </w:pPr>
            <w:r w:rsidRPr="00945F43">
              <w:rPr>
                <w:szCs w:val="18"/>
              </w:rPr>
              <w:t>AllowedValues: Active, Inactive</w:t>
            </w:r>
          </w:p>
        </w:tc>
        <w:tc>
          <w:tcPr>
            <w:tcW w:w="1897" w:type="dxa"/>
            <w:tcBorders>
              <w:top w:val="single" w:sz="4" w:space="0" w:color="auto"/>
              <w:left w:val="single" w:sz="4" w:space="0" w:color="auto"/>
              <w:bottom w:val="single" w:sz="4" w:space="0" w:color="auto"/>
              <w:right w:val="single" w:sz="4" w:space="0" w:color="auto"/>
            </w:tcBorders>
          </w:tcPr>
          <w:p w14:paraId="4243329E" w14:textId="77777777" w:rsidR="00945F43" w:rsidRDefault="00945F43" w:rsidP="00945F43">
            <w:pPr>
              <w:keepLines/>
              <w:spacing w:after="0"/>
              <w:rPr>
                <w:rFonts w:ascii="Arial" w:hAnsi="Arial" w:cs="Arial"/>
                <w:sz w:val="18"/>
                <w:szCs w:val="18"/>
              </w:rPr>
            </w:pPr>
            <w:r>
              <w:rPr>
                <w:rFonts w:ascii="Arial" w:hAnsi="Arial" w:cs="Arial"/>
                <w:sz w:val="18"/>
                <w:szCs w:val="18"/>
              </w:rPr>
              <w:t>type: ENUM</w:t>
            </w:r>
          </w:p>
          <w:p w14:paraId="26F9C206" w14:textId="77777777" w:rsidR="00945F43" w:rsidRDefault="00945F43" w:rsidP="00945F43">
            <w:pPr>
              <w:keepLines/>
              <w:spacing w:after="0"/>
              <w:rPr>
                <w:rFonts w:ascii="Arial" w:hAnsi="Arial" w:cs="Arial"/>
                <w:sz w:val="18"/>
                <w:szCs w:val="18"/>
              </w:rPr>
            </w:pPr>
            <w:r>
              <w:rPr>
                <w:rFonts w:ascii="Arial" w:hAnsi="Arial" w:cs="Arial"/>
                <w:sz w:val="18"/>
                <w:szCs w:val="18"/>
              </w:rPr>
              <w:t>multiplicity: 1</w:t>
            </w:r>
          </w:p>
          <w:p w14:paraId="569525DD" w14:textId="77777777" w:rsidR="00945F43" w:rsidRDefault="00945F43" w:rsidP="00945F43">
            <w:pPr>
              <w:keepLines/>
              <w:spacing w:after="0"/>
              <w:rPr>
                <w:rFonts w:ascii="Arial" w:hAnsi="Arial" w:cs="Arial"/>
                <w:sz w:val="18"/>
                <w:szCs w:val="18"/>
              </w:rPr>
            </w:pPr>
            <w:r>
              <w:rPr>
                <w:rFonts w:ascii="Arial" w:hAnsi="Arial" w:cs="Arial"/>
                <w:sz w:val="18"/>
                <w:szCs w:val="18"/>
              </w:rPr>
              <w:t>isOrdered: N/A</w:t>
            </w:r>
          </w:p>
          <w:p w14:paraId="32DA6647" w14:textId="77777777" w:rsidR="00945F43" w:rsidRDefault="00945F43" w:rsidP="00945F43">
            <w:pPr>
              <w:keepLines/>
              <w:spacing w:after="0"/>
              <w:rPr>
                <w:rFonts w:ascii="Arial" w:hAnsi="Arial" w:cs="Arial"/>
                <w:sz w:val="18"/>
                <w:szCs w:val="18"/>
              </w:rPr>
            </w:pPr>
            <w:r>
              <w:rPr>
                <w:rFonts w:ascii="Arial" w:hAnsi="Arial" w:cs="Arial"/>
                <w:sz w:val="18"/>
                <w:szCs w:val="18"/>
              </w:rPr>
              <w:t>isUnique: N/A</w:t>
            </w:r>
          </w:p>
          <w:p w14:paraId="7F928735" w14:textId="77777777" w:rsidR="00945F43" w:rsidRDefault="00945F43" w:rsidP="00945F43">
            <w:pPr>
              <w:keepLines/>
              <w:spacing w:after="0"/>
              <w:rPr>
                <w:rFonts w:ascii="Arial" w:hAnsi="Arial" w:cs="Arial"/>
                <w:sz w:val="18"/>
                <w:szCs w:val="18"/>
              </w:rPr>
            </w:pPr>
            <w:r>
              <w:rPr>
                <w:rFonts w:ascii="Arial" w:hAnsi="Arial" w:cs="Arial"/>
                <w:sz w:val="18"/>
                <w:szCs w:val="18"/>
              </w:rPr>
              <w:t>defaultValue: Inactive</w:t>
            </w:r>
          </w:p>
          <w:p w14:paraId="3359FF28" w14:textId="77777777" w:rsidR="00945F43" w:rsidRDefault="00945F43" w:rsidP="00945F43">
            <w:pPr>
              <w:keepLines/>
              <w:spacing w:after="0"/>
              <w:rPr>
                <w:rFonts w:ascii="Arial" w:hAnsi="Arial" w:cs="Arial"/>
                <w:sz w:val="18"/>
                <w:szCs w:val="18"/>
              </w:rPr>
            </w:pPr>
            <w:r>
              <w:rPr>
                <w:rFonts w:ascii="Arial" w:hAnsi="Arial" w:cs="Arial"/>
                <w:sz w:val="18"/>
                <w:szCs w:val="18"/>
              </w:rPr>
              <w:t>isNullable: False</w:t>
            </w:r>
          </w:p>
        </w:tc>
      </w:tr>
      <w:tr w:rsidR="00945F43" w14:paraId="262E91F8"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3D12E9AC" w14:textId="77777777" w:rsidR="00945F43" w:rsidRPr="00945F43" w:rsidRDefault="00945F43" w:rsidP="00945F43">
            <w:pPr>
              <w:pStyle w:val="TAL"/>
              <w:keepNext w:val="0"/>
              <w:rPr>
                <w:rFonts w:ascii="Courier New" w:hAnsi="Courier New" w:cs="Courier New"/>
                <w:lang w:eastAsia="zh-CN"/>
              </w:rPr>
            </w:pPr>
            <w:r w:rsidRPr="00945F43">
              <w:rPr>
                <w:rFonts w:ascii="Courier New" w:hAnsi="Courier New" w:cs="Courier New"/>
                <w:lang w:eastAsia="zh-CN"/>
              </w:rPr>
              <w:lastRenderedPageBreak/>
              <w:t>activeEacThreshhold</w:t>
            </w:r>
          </w:p>
        </w:tc>
        <w:tc>
          <w:tcPr>
            <w:tcW w:w="5526" w:type="dxa"/>
            <w:tcBorders>
              <w:top w:val="single" w:sz="4" w:space="0" w:color="auto"/>
              <w:left w:val="single" w:sz="4" w:space="0" w:color="auto"/>
              <w:bottom w:val="single" w:sz="4" w:space="0" w:color="auto"/>
              <w:right w:val="single" w:sz="4" w:space="0" w:color="auto"/>
            </w:tcBorders>
          </w:tcPr>
          <w:p w14:paraId="199B4314" w14:textId="77777777" w:rsidR="00945F43" w:rsidRPr="00945F43" w:rsidRDefault="00945F43" w:rsidP="00945F43">
            <w:pPr>
              <w:pStyle w:val="TAL"/>
              <w:rPr>
                <w:szCs w:val="18"/>
              </w:rPr>
            </w:pPr>
            <w:r w:rsidRPr="00945F43">
              <w:rPr>
                <w:szCs w:val="18"/>
              </w:rPr>
              <w:t>It defines threshold in percentage value of the number of the UEs registered with the network slice to the maximum number of UEs allowed to register with the network slice. The eACMode is set to active when the number of the UEs registered with the network slice is above this threshold.</w:t>
            </w:r>
          </w:p>
          <w:p w14:paraId="746916B3" w14:textId="77777777" w:rsidR="00945F43" w:rsidRPr="00945F43" w:rsidRDefault="00945F43" w:rsidP="00945F43">
            <w:pPr>
              <w:pStyle w:val="TAL"/>
              <w:rPr>
                <w:szCs w:val="18"/>
              </w:rPr>
            </w:pPr>
            <w:r w:rsidRPr="00945F43">
              <w:rPr>
                <w:szCs w:val="18"/>
              </w:rPr>
              <w:t>AllowedValues: 0 - 100</w:t>
            </w:r>
          </w:p>
        </w:tc>
        <w:tc>
          <w:tcPr>
            <w:tcW w:w="1897" w:type="dxa"/>
            <w:tcBorders>
              <w:top w:val="single" w:sz="4" w:space="0" w:color="auto"/>
              <w:left w:val="single" w:sz="4" w:space="0" w:color="auto"/>
              <w:bottom w:val="single" w:sz="4" w:space="0" w:color="auto"/>
              <w:right w:val="single" w:sz="4" w:space="0" w:color="auto"/>
            </w:tcBorders>
          </w:tcPr>
          <w:p w14:paraId="7E98D952" w14:textId="77777777" w:rsidR="00945F43" w:rsidRDefault="00945F43" w:rsidP="00945F43">
            <w:pPr>
              <w:keepLines/>
              <w:spacing w:after="0"/>
              <w:rPr>
                <w:rFonts w:ascii="Arial" w:hAnsi="Arial" w:cs="Arial"/>
                <w:sz w:val="18"/>
                <w:szCs w:val="18"/>
              </w:rPr>
            </w:pPr>
            <w:r>
              <w:rPr>
                <w:rFonts w:ascii="Arial" w:hAnsi="Arial" w:cs="Arial"/>
                <w:sz w:val="18"/>
                <w:szCs w:val="18"/>
              </w:rPr>
              <w:t>type: Integer</w:t>
            </w:r>
          </w:p>
          <w:p w14:paraId="48D60837" w14:textId="77777777" w:rsidR="00945F43" w:rsidRDefault="00945F43" w:rsidP="00945F43">
            <w:pPr>
              <w:keepLines/>
              <w:spacing w:after="0"/>
              <w:rPr>
                <w:rFonts w:ascii="Arial" w:hAnsi="Arial" w:cs="Arial"/>
                <w:sz w:val="18"/>
                <w:szCs w:val="18"/>
              </w:rPr>
            </w:pPr>
            <w:r>
              <w:rPr>
                <w:rFonts w:ascii="Arial" w:hAnsi="Arial" w:cs="Arial"/>
                <w:sz w:val="18"/>
                <w:szCs w:val="18"/>
              </w:rPr>
              <w:t>multiplicity: 1</w:t>
            </w:r>
          </w:p>
          <w:p w14:paraId="5605EF56" w14:textId="77777777" w:rsidR="00945F43" w:rsidRDefault="00945F43" w:rsidP="00945F43">
            <w:pPr>
              <w:keepLines/>
              <w:spacing w:after="0"/>
              <w:rPr>
                <w:rFonts w:ascii="Arial" w:hAnsi="Arial" w:cs="Arial"/>
                <w:sz w:val="18"/>
                <w:szCs w:val="18"/>
              </w:rPr>
            </w:pPr>
            <w:r>
              <w:rPr>
                <w:rFonts w:ascii="Arial" w:hAnsi="Arial" w:cs="Arial"/>
                <w:sz w:val="18"/>
                <w:szCs w:val="18"/>
              </w:rPr>
              <w:t>isOrdered: N/A</w:t>
            </w:r>
          </w:p>
          <w:p w14:paraId="3CBB896A" w14:textId="77777777" w:rsidR="00945F43" w:rsidRDefault="00945F43" w:rsidP="00945F43">
            <w:pPr>
              <w:keepLines/>
              <w:spacing w:after="0"/>
              <w:rPr>
                <w:rFonts w:ascii="Arial" w:hAnsi="Arial" w:cs="Arial"/>
                <w:sz w:val="18"/>
                <w:szCs w:val="18"/>
              </w:rPr>
            </w:pPr>
            <w:r>
              <w:rPr>
                <w:rFonts w:ascii="Arial" w:hAnsi="Arial" w:cs="Arial"/>
                <w:sz w:val="18"/>
                <w:szCs w:val="18"/>
              </w:rPr>
              <w:t>isUnique: N/A</w:t>
            </w:r>
          </w:p>
          <w:p w14:paraId="019372D1" w14:textId="77777777" w:rsidR="00945F43" w:rsidRDefault="00945F43" w:rsidP="00945F43">
            <w:pPr>
              <w:keepLines/>
              <w:spacing w:after="0"/>
              <w:rPr>
                <w:rFonts w:ascii="Arial" w:hAnsi="Arial" w:cs="Arial"/>
                <w:sz w:val="18"/>
                <w:szCs w:val="18"/>
              </w:rPr>
            </w:pPr>
            <w:r>
              <w:rPr>
                <w:rFonts w:ascii="Arial" w:hAnsi="Arial" w:cs="Arial"/>
                <w:sz w:val="18"/>
                <w:szCs w:val="18"/>
              </w:rPr>
              <w:t>defaultValue: 0</w:t>
            </w:r>
          </w:p>
          <w:p w14:paraId="10A85E19" w14:textId="77777777" w:rsidR="00945F43" w:rsidRDefault="00945F43" w:rsidP="00945F43">
            <w:pPr>
              <w:keepLines/>
              <w:spacing w:after="0"/>
              <w:rPr>
                <w:rFonts w:ascii="Arial" w:hAnsi="Arial" w:cs="Arial"/>
                <w:sz w:val="18"/>
                <w:szCs w:val="18"/>
              </w:rPr>
            </w:pPr>
            <w:r>
              <w:rPr>
                <w:rFonts w:ascii="Arial" w:hAnsi="Arial" w:cs="Arial"/>
                <w:sz w:val="18"/>
                <w:szCs w:val="18"/>
              </w:rPr>
              <w:t>isNullable: False</w:t>
            </w:r>
          </w:p>
        </w:tc>
      </w:tr>
      <w:tr w:rsidR="00945F43" w14:paraId="53637CD0"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63A28E80" w14:textId="77777777" w:rsidR="00945F43" w:rsidRPr="00945F43" w:rsidRDefault="00945F43" w:rsidP="00945F43">
            <w:pPr>
              <w:pStyle w:val="TAL"/>
              <w:keepNext w:val="0"/>
              <w:rPr>
                <w:rFonts w:ascii="Courier New" w:hAnsi="Courier New" w:cs="Courier New"/>
                <w:lang w:eastAsia="zh-CN"/>
              </w:rPr>
            </w:pPr>
            <w:r w:rsidRPr="00945F43">
              <w:rPr>
                <w:rFonts w:ascii="Courier New" w:hAnsi="Courier New" w:cs="Courier New"/>
                <w:lang w:eastAsia="zh-CN"/>
              </w:rPr>
              <w:t>deactiveEacThreshhold</w:t>
            </w:r>
          </w:p>
        </w:tc>
        <w:tc>
          <w:tcPr>
            <w:tcW w:w="5526" w:type="dxa"/>
            <w:tcBorders>
              <w:top w:val="single" w:sz="4" w:space="0" w:color="auto"/>
              <w:left w:val="single" w:sz="4" w:space="0" w:color="auto"/>
              <w:bottom w:val="single" w:sz="4" w:space="0" w:color="auto"/>
              <w:right w:val="single" w:sz="4" w:space="0" w:color="auto"/>
            </w:tcBorders>
          </w:tcPr>
          <w:p w14:paraId="6E41BDEB" w14:textId="77777777" w:rsidR="00945F43" w:rsidRPr="00945F43" w:rsidRDefault="00945F43" w:rsidP="00945F43">
            <w:pPr>
              <w:pStyle w:val="TAL"/>
              <w:rPr>
                <w:szCs w:val="18"/>
              </w:rPr>
            </w:pPr>
            <w:r w:rsidRPr="00945F43">
              <w:rPr>
                <w:szCs w:val="18"/>
              </w:rPr>
              <w:t>It defines threshold in percentage value of the number of the UEs registered with the network slice to the maximum number of UEs allowed to register with the network slice. The eACMode is set to inactive when the number of the UEs registered with the network slice is below this threshold.</w:t>
            </w:r>
          </w:p>
          <w:p w14:paraId="6B1FDACD" w14:textId="77777777" w:rsidR="00945F43" w:rsidRPr="00945F43" w:rsidRDefault="00945F43" w:rsidP="00945F43">
            <w:pPr>
              <w:pStyle w:val="TAL"/>
              <w:rPr>
                <w:szCs w:val="18"/>
              </w:rPr>
            </w:pPr>
            <w:r w:rsidRPr="00945F43">
              <w:rPr>
                <w:szCs w:val="18"/>
              </w:rPr>
              <w:t>AllowedValues: 0 - 100</w:t>
            </w:r>
          </w:p>
          <w:p w14:paraId="4019E32F" w14:textId="77777777" w:rsidR="00945F43" w:rsidRPr="00945F43" w:rsidRDefault="00945F43" w:rsidP="00945F43">
            <w:pPr>
              <w:pStyle w:val="TAL"/>
              <w:rPr>
                <w:szCs w:val="18"/>
              </w:rPr>
            </w:pPr>
            <w:r w:rsidRPr="00945F43">
              <w:rPr>
                <w:szCs w:val="18"/>
              </w:rPr>
              <w:t>Note: If this attribute is absent, activeEacThreshhold is used to trigger deactivation of eACMode.</w:t>
            </w:r>
          </w:p>
        </w:tc>
        <w:tc>
          <w:tcPr>
            <w:tcW w:w="1897" w:type="dxa"/>
            <w:tcBorders>
              <w:top w:val="single" w:sz="4" w:space="0" w:color="auto"/>
              <w:left w:val="single" w:sz="4" w:space="0" w:color="auto"/>
              <w:bottom w:val="single" w:sz="4" w:space="0" w:color="auto"/>
              <w:right w:val="single" w:sz="4" w:space="0" w:color="auto"/>
            </w:tcBorders>
          </w:tcPr>
          <w:p w14:paraId="3C2D4D87" w14:textId="77777777" w:rsidR="00945F43" w:rsidRDefault="00945F43" w:rsidP="00945F43">
            <w:pPr>
              <w:keepLines/>
              <w:spacing w:after="0"/>
              <w:rPr>
                <w:rFonts w:ascii="Arial" w:hAnsi="Arial" w:cs="Arial"/>
                <w:sz w:val="18"/>
                <w:szCs w:val="18"/>
              </w:rPr>
            </w:pPr>
            <w:r>
              <w:rPr>
                <w:rFonts w:ascii="Arial" w:hAnsi="Arial" w:cs="Arial"/>
                <w:sz w:val="18"/>
                <w:szCs w:val="18"/>
              </w:rPr>
              <w:t>type: Integer</w:t>
            </w:r>
          </w:p>
          <w:p w14:paraId="31040A83" w14:textId="77777777" w:rsidR="00945F43" w:rsidRDefault="00945F43" w:rsidP="00945F43">
            <w:pPr>
              <w:keepLines/>
              <w:spacing w:after="0"/>
              <w:rPr>
                <w:rFonts w:ascii="Arial" w:hAnsi="Arial" w:cs="Arial"/>
                <w:sz w:val="18"/>
                <w:szCs w:val="18"/>
              </w:rPr>
            </w:pPr>
            <w:r>
              <w:rPr>
                <w:rFonts w:ascii="Arial" w:hAnsi="Arial" w:cs="Arial"/>
                <w:sz w:val="18"/>
                <w:szCs w:val="18"/>
              </w:rPr>
              <w:t>multiplicity: 1</w:t>
            </w:r>
          </w:p>
          <w:p w14:paraId="03140E99" w14:textId="77777777" w:rsidR="00945F43" w:rsidRDefault="00945F43" w:rsidP="00945F43">
            <w:pPr>
              <w:keepLines/>
              <w:spacing w:after="0"/>
              <w:rPr>
                <w:rFonts w:ascii="Arial" w:hAnsi="Arial" w:cs="Arial"/>
                <w:sz w:val="18"/>
                <w:szCs w:val="18"/>
              </w:rPr>
            </w:pPr>
            <w:r>
              <w:rPr>
                <w:rFonts w:ascii="Arial" w:hAnsi="Arial" w:cs="Arial"/>
                <w:sz w:val="18"/>
                <w:szCs w:val="18"/>
              </w:rPr>
              <w:t>isOrdered: N/A</w:t>
            </w:r>
          </w:p>
          <w:p w14:paraId="3380B03E" w14:textId="77777777" w:rsidR="00945F43" w:rsidRDefault="00945F43" w:rsidP="00945F43">
            <w:pPr>
              <w:keepLines/>
              <w:spacing w:after="0"/>
              <w:rPr>
                <w:rFonts w:ascii="Arial" w:hAnsi="Arial" w:cs="Arial"/>
                <w:sz w:val="18"/>
                <w:szCs w:val="18"/>
              </w:rPr>
            </w:pPr>
            <w:r>
              <w:rPr>
                <w:rFonts w:ascii="Arial" w:hAnsi="Arial" w:cs="Arial"/>
                <w:sz w:val="18"/>
                <w:szCs w:val="18"/>
              </w:rPr>
              <w:t>isUnique: N/A</w:t>
            </w:r>
          </w:p>
          <w:p w14:paraId="6AF5F7E4" w14:textId="77777777" w:rsidR="00945F43" w:rsidRDefault="00945F43" w:rsidP="00945F43">
            <w:pPr>
              <w:keepLines/>
              <w:spacing w:after="0"/>
              <w:rPr>
                <w:rFonts w:ascii="Arial" w:hAnsi="Arial" w:cs="Arial"/>
                <w:sz w:val="18"/>
                <w:szCs w:val="18"/>
              </w:rPr>
            </w:pPr>
            <w:r>
              <w:rPr>
                <w:rFonts w:ascii="Arial" w:hAnsi="Arial" w:cs="Arial"/>
                <w:sz w:val="18"/>
                <w:szCs w:val="18"/>
              </w:rPr>
              <w:t>defaultValue: 100</w:t>
            </w:r>
          </w:p>
          <w:p w14:paraId="7933CD9A" w14:textId="77777777" w:rsidR="00945F43" w:rsidRDefault="00945F43" w:rsidP="00945F43">
            <w:pPr>
              <w:keepLines/>
              <w:spacing w:after="0"/>
              <w:rPr>
                <w:rFonts w:ascii="Arial" w:hAnsi="Arial" w:cs="Arial"/>
                <w:sz w:val="18"/>
                <w:szCs w:val="18"/>
              </w:rPr>
            </w:pPr>
            <w:r>
              <w:rPr>
                <w:rFonts w:ascii="Arial" w:hAnsi="Arial" w:cs="Arial"/>
                <w:sz w:val="18"/>
                <w:szCs w:val="18"/>
              </w:rPr>
              <w:t>isNullable: True</w:t>
            </w:r>
          </w:p>
        </w:tc>
      </w:tr>
      <w:tr w:rsidR="00945F43" w14:paraId="589BB2C3"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2AB818BF" w14:textId="77777777" w:rsidR="00945F43" w:rsidRPr="00945F43" w:rsidRDefault="00945F43" w:rsidP="00945F43">
            <w:pPr>
              <w:pStyle w:val="TAL"/>
              <w:keepNext w:val="0"/>
              <w:rPr>
                <w:rFonts w:ascii="Courier New" w:hAnsi="Courier New" w:cs="Courier New"/>
                <w:lang w:eastAsia="zh-CN"/>
              </w:rPr>
            </w:pPr>
            <w:r w:rsidRPr="00945F43">
              <w:rPr>
                <w:rFonts w:ascii="Courier New" w:hAnsi="Courier New" w:cs="Courier New"/>
                <w:lang w:eastAsia="zh-CN"/>
              </w:rPr>
              <w:t>numberofUEs</w:t>
            </w:r>
          </w:p>
        </w:tc>
        <w:tc>
          <w:tcPr>
            <w:tcW w:w="5526" w:type="dxa"/>
            <w:tcBorders>
              <w:top w:val="single" w:sz="4" w:space="0" w:color="auto"/>
              <w:left w:val="single" w:sz="4" w:space="0" w:color="auto"/>
              <w:bottom w:val="single" w:sz="4" w:space="0" w:color="auto"/>
              <w:right w:val="single" w:sz="4" w:space="0" w:color="auto"/>
            </w:tcBorders>
          </w:tcPr>
          <w:p w14:paraId="739A216A" w14:textId="77777777" w:rsidR="00945F43" w:rsidRPr="00945F43" w:rsidRDefault="00945F43" w:rsidP="00945F43">
            <w:pPr>
              <w:pStyle w:val="TAL"/>
              <w:rPr>
                <w:szCs w:val="18"/>
              </w:rPr>
            </w:pPr>
            <w:r w:rsidRPr="00945F43">
              <w:rPr>
                <w:szCs w:val="18"/>
              </w:rPr>
              <w:t>It represents the number of the UEs registered with the network slice. This attribute is updated by NSACF.</w:t>
            </w:r>
          </w:p>
          <w:p w14:paraId="7B00CB07" w14:textId="77777777" w:rsidR="00945F43" w:rsidRPr="00945F43" w:rsidRDefault="00945F43" w:rsidP="00945F43">
            <w:pPr>
              <w:pStyle w:val="TAL"/>
              <w:rPr>
                <w:szCs w:val="18"/>
              </w:rPr>
            </w:pPr>
          </w:p>
          <w:p w14:paraId="6879BE8E" w14:textId="77777777" w:rsidR="00945F43" w:rsidRPr="00945F43" w:rsidRDefault="00945F43" w:rsidP="00945F43">
            <w:pPr>
              <w:pStyle w:val="TAL"/>
              <w:rPr>
                <w:szCs w:val="18"/>
              </w:rPr>
            </w:pPr>
            <w:r w:rsidRPr="00945F43">
              <w:rPr>
                <w:szCs w:val="18"/>
              </w:rPr>
              <w:t>AllowedValues: 0 - 65535</w:t>
            </w:r>
          </w:p>
        </w:tc>
        <w:tc>
          <w:tcPr>
            <w:tcW w:w="1897" w:type="dxa"/>
            <w:tcBorders>
              <w:top w:val="single" w:sz="4" w:space="0" w:color="auto"/>
              <w:left w:val="single" w:sz="4" w:space="0" w:color="auto"/>
              <w:bottom w:val="single" w:sz="4" w:space="0" w:color="auto"/>
              <w:right w:val="single" w:sz="4" w:space="0" w:color="auto"/>
            </w:tcBorders>
          </w:tcPr>
          <w:p w14:paraId="219046E6" w14:textId="77777777" w:rsidR="00945F43" w:rsidRDefault="00945F43" w:rsidP="00945F43">
            <w:pPr>
              <w:keepLines/>
              <w:spacing w:after="0"/>
              <w:rPr>
                <w:rFonts w:ascii="Arial" w:hAnsi="Arial" w:cs="Arial"/>
                <w:sz w:val="18"/>
                <w:szCs w:val="18"/>
              </w:rPr>
            </w:pPr>
            <w:r>
              <w:rPr>
                <w:rFonts w:ascii="Arial" w:hAnsi="Arial" w:cs="Arial"/>
                <w:sz w:val="18"/>
                <w:szCs w:val="18"/>
              </w:rPr>
              <w:t>type: Integer</w:t>
            </w:r>
          </w:p>
          <w:p w14:paraId="36FC9BF4" w14:textId="77777777" w:rsidR="00945F43" w:rsidRDefault="00945F43" w:rsidP="00945F43">
            <w:pPr>
              <w:keepLines/>
              <w:spacing w:after="0"/>
              <w:rPr>
                <w:rFonts w:ascii="Arial" w:hAnsi="Arial" w:cs="Arial"/>
                <w:sz w:val="18"/>
                <w:szCs w:val="18"/>
              </w:rPr>
            </w:pPr>
            <w:r>
              <w:rPr>
                <w:rFonts w:ascii="Arial" w:hAnsi="Arial" w:cs="Arial"/>
                <w:sz w:val="18"/>
                <w:szCs w:val="18"/>
              </w:rPr>
              <w:t>multiplicity: 1</w:t>
            </w:r>
          </w:p>
          <w:p w14:paraId="13F7B48A" w14:textId="77777777" w:rsidR="00945F43" w:rsidRDefault="00945F43" w:rsidP="00945F43">
            <w:pPr>
              <w:keepLines/>
              <w:spacing w:after="0"/>
              <w:rPr>
                <w:rFonts w:ascii="Arial" w:hAnsi="Arial" w:cs="Arial"/>
                <w:sz w:val="18"/>
                <w:szCs w:val="18"/>
              </w:rPr>
            </w:pPr>
            <w:r>
              <w:rPr>
                <w:rFonts w:ascii="Arial" w:hAnsi="Arial" w:cs="Arial"/>
                <w:sz w:val="18"/>
                <w:szCs w:val="18"/>
              </w:rPr>
              <w:t>isOrdered: N/A</w:t>
            </w:r>
          </w:p>
          <w:p w14:paraId="20D5BDE5" w14:textId="77777777" w:rsidR="00945F43" w:rsidRDefault="00945F43" w:rsidP="00945F43">
            <w:pPr>
              <w:keepLines/>
              <w:spacing w:after="0"/>
              <w:rPr>
                <w:rFonts w:ascii="Arial" w:hAnsi="Arial" w:cs="Arial"/>
                <w:sz w:val="18"/>
                <w:szCs w:val="18"/>
              </w:rPr>
            </w:pPr>
            <w:r>
              <w:rPr>
                <w:rFonts w:ascii="Arial" w:hAnsi="Arial" w:cs="Arial"/>
                <w:sz w:val="18"/>
                <w:szCs w:val="18"/>
              </w:rPr>
              <w:t>isUnique: N/A</w:t>
            </w:r>
          </w:p>
          <w:p w14:paraId="42E2B0AA" w14:textId="77777777" w:rsidR="00945F43" w:rsidRDefault="00945F43" w:rsidP="00945F43">
            <w:pPr>
              <w:keepLines/>
              <w:spacing w:after="0"/>
              <w:rPr>
                <w:rFonts w:ascii="Arial" w:hAnsi="Arial" w:cs="Arial"/>
                <w:sz w:val="18"/>
                <w:szCs w:val="18"/>
              </w:rPr>
            </w:pPr>
            <w:r>
              <w:rPr>
                <w:rFonts w:ascii="Arial" w:hAnsi="Arial" w:cs="Arial"/>
                <w:sz w:val="18"/>
                <w:szCs w:val="18"/>
              </w:rPr>
              <w:t>defaultValue: None</w:t>
            </w:r>
          </w:p>
          <w:p w14:paraId="0DA045A0" w14:textId="77777777" w:rsidR="00945F43" w:rsidRDefault="00945F43" w:rsidP="00945F43">
            <w:pPr>
              <w:keepLines/>
              <w:spacing w:after="0"/>
              <w:rPr>
                <w:rFonts w:ascii="Arial" w:hAnsi="Arial" w:cs="Arial"/>
                <w:sz w:val="18"/>
                <w:szCs w:val="18"/>
              </w:rPr>
            </w:pPr>
            <w:r>
              <w:rPr>
                <w:rFonts w:ascii="Arial" w:hAnsi="Arial" w:cs="Arial"/>
                <w:sz w:val="18"/>
                <w:szCs w:val="18"/>
              </w:rPr>
              <w:t>isNullable: False</w:t>
            </w:r>
          </w:p>
        </w:tc>
      </w:tr>
      <w:tr w:rsidR="00945F43" w14:paraId="338D7D7B"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6825C00C" w14:textId="77777777" w:rsidR="00945F43" w:rsidRPr="00945F43" w:rsidRDefault="00945F43" w:rsidP="00945F43">
            <w:pPr>
              <w:pStyle w:val="TAL"/>
              <w:keepNext w:val="0"/>
              <w:rPr>
                <w:rFonts w:ascii="Courier New" w:hAnsi="Courier New" w:cs="Courier New"/>
                <w:lang w:eastAsia="zh-CN"/>
              </w:rPr>
            </w:pPr>
            <w:r>
              <w:rPr>
                <w:rFonts w:ascii="Courier New" w:hAnsi="Courier New" w:cs="Courier New"/>
                <w:lang w:eastAsia="zh-CN"/>
              </w:rPr>
              <w:t>uEIdList</w:t>
            </w:r>
          </w:p>
        </w:tc>
        <w:tc>
          <w:tcPr>
            <w:tcW w:w="5526" w:type="dxa"/>
            <w:tcBorders>
              <w:top w:val="single" w:sz="4" w:space="0" w:color="auto"/>
              <w:left w:val="single" w:sz="4" w:space="0" w:color="auto"/>
              <w:bottom w:val="single" w:sz="4" w:space="0" w:color="auto"/>
              <w:right w:val="single" w:sz="4" w:space="0" w:color="auto"/>
            </w:tcBorders>
          </w:tcPr>
          <w:p w14:paraId="0B458B11" w14:textId="77777777" w:rsidR="00945F43" w:rsidRPr="00945F43" w:rsidRDefault="00945F43" w:rsidP="00945F43">
            <w:pPr>
              <w:pStyle w:val="TAL"/>
              <w:rPr>
                <w:szCs w:val="18"/>
              </w:rPr>
            </w:pPr>
            <w:r w:rsidRPr="00945F43">
              <w:rPr>
                <w:szCs w:val="18"/>
              </w:rPr>
              <w:t>It represents the UEs registered with the network slice. This attribute is updated by NSACF.</w:t>
            </w:r>
          </w:p>
          <w:p w14:paraId="05F4C493" w14:textId="77777777" w:rsidR="00945F43" w:rsidRPr="00945F43" w:rsidRDefault="00945F43" w:rsidP="00945F43">
            <w:pPr>
              <w:pStyle w:val="TAL"/>
              <w:rPr>
                <w:szCs w:val="18"/>
              </w:rPr>
            </w:pPr>
          </w:p>
          <w:p w14:paraId="1A25F420" w14:textId="77777777" w:rsidR="00945F43" w:rsidRPr="00945F43" w:rsidRDefault="00945F43" w:rsidP="00945F43">
            <w:pPr>
              <w:pStyle w:val="TAL"/>
              <w:rPr>
                <w:szCs w:val="18"/>
              </w:rPr>
            </w:pPr>
            <w:r w:rsidRPr="00945F43">
              <w:rPr>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3D13365C" w14:textId="77777777" w:rsidR="00945F43" w:rsidRDefault="00945F43" w:rsidP="00945F43">
            <w:pPr>
              <w:keepLines/>
              <w:spacing w:after="0"/>
              <w:rPr>
                <w:rFonts w:ascii="Arial" w:hAnsi="Arial" w:cs="Arial"/>
                <w:sz w:val="18"/>
                <w:szCs w:val="18"/>
              </w:rPr>
            </w:pPr>
            <w:r>
              <w:rPr>
                <w:rFonts w:ascii="Arial" w:hAnsi="Arial" w:cs="Arial"/>
                <w:sz w:val="18"/>
                <w:szCs w:val="18"/>
              </w:rPr>
              <w:t>type: String</w:t>
            </w:r>
          </w:p>
          <w:p w14:paraId="25192CE2" w14:textId="77777777" w:rsidR="00945F43" w:rsidRDefault="00945F43" w:rsidP="00945F43">
            <w:pPr>
              <w:keepLines/>
              <w:spacing w:after="0"/>
              <w:rPr>
                <w:rFonts w:ascii="Arial" w:hAnsi="Arial" w:cs="Arial"/>
                <w:sz w:val="18"/>
                <w:szCs w:val="18"/>
              </w:rPr>
            </w:pPr>
            <w:r>
              <w:rPr>
                <w:rFonts w:ascii="Arial" w:hAnsi="Arial" w:cs="Arial"/>
                <w:sz w:val="18"/>
                <w:szCs w:val="18"/>
              </w:rPr>
              <w:t>multiplicity: *</w:t>
            </w:r>
          </w:p>
          <w:p w14:paraId="51DB9C30" w14:textId="77777777" w:rsidR="00945F43" w:rsidRDefault="00945F43" w:rsidP="00945F43">
            <w:pPr>
              <w:keepLines/>
              <w:spacing w:after="0"/>
              <w:rPr>
                <w:rFonts w:ascii="Arial" w:hAnsi="Arial" w:cs="Arial"/>
                <w:sz w:val="18"/>
                <w:szCs w:val="18"/>
              </w:rPr>
            </w:pPr>
            <w:r>
              <w:rPr>
                <w:rFonts w:ascii="Arial" w:hAnsi="Arial" w:cs="Arial"/>
                <w:sz w:val="18"/>
                <w:szCs w:val="18"/>
              </w:rPr>
              <w:t xml:space="preserve">isOrdered: </w:t>
            </w:r>
            <w:r w:rsidRPr="00511852">
              <w:rPr>
                <w:rFonts w:ascii="Arial" w:hAnsi="Arial" w:cs="Arial"/>
                <w:sz w:val="18"/>
                <w:szCs w:val="18"/>
              </w:rPr>
              <w:t>False</w:t>
            </w:r>
          </w:p>
          <w:p w14:paraId="7103BF37" w14:textId="77777777" w:rsidR="00945F43" w:rsidRDefault="00945F43" w:rsidP="00945F43">
            <w:pPr>
              <w:keepLines/>
              <w:spacing w:after="0"/>
              <w:rPr>
                <w:rFonts w:ascii="Arial" w:hAnsi="Arial" w:cs="Arial"/>
                <w:sz w:val="18"/>
                <w:szCs w:val="18"/>
              </w:rPr>
            </w:pPr>
            <w:r>
              <w:rPr>
                <w:rFonts w:ascii="Arial" w:hAnsi="Arial" w:cs="Arial"/>
                <w:sz w:val="18"/>
                <w:szCs w:val="18"/>
              </w:rPr>
              <w:t xml:space="preserve">isUnique: </w:t>
            </w:r>
            <w:r w:rsidRPr="00511852">
              <w:rPr>
                <w:rFonts w:ascii="Arial" w:hAnsi="Arial" w:cs="Arial"/>
                <w:sz w:val="18"/>
                <w:szCs w:val="18"/>
              </w:rPr>
              <w:t>True</w:t>
            </w:r>
          </w:p>
          <w:p w14:paraId="37CBA2C2" w14:textId="77777777" w:rsidR="00945F43" w:rsidRDefault="00945F43" w:rsidP="00945F43">
            <w:pPr>
              <w:keepLines/>
              <w:spacing w:after="0"/>
              <w:rPr>
                <w:rFonts w:ascii="Arial" w:hAnsi="Arial" w:cs="Arial"/>
                <w:sz w:val="18"/>
                <w:szCs w:val="18"/>
              </w:rPr>
            </w:pPr>
            <w:r>
              <w:rPr>
                <w:rFonts w:ascii="Arial" w:hAnsi="Arial" w:cs="Arial"/>
                <w:sz w:val="18"/>
                <w:szCs w:val="18"/>
              </w:rPr>
              <w:t>defaultValue: None</w:t>
            </w:r>
          </w:p>
          <w:p w14:paraId="1A2FB708" w14:textId="77777777" w:rsidR="00945F43" w:rsidRDefault="00945F43" w:rsidP="00945F43">
            <w:pPr>
              <w:keepLines/>
              <w:spacing w:after="0"/>
              <w:rPr>
                <w:rFonts w:ascii="Arial" w:hAnsi="Arial" w:cs="Arial"/>
                <w:sz w:val="18"/>
                <w:szCs w:val="18"/>
              </w:rPr>
            </w:pPr>
            <w:r>
              <w:rPr>
                <w:rFonts w:ascii="Arial" w:hAnsi="Arial" w:cs="Arial"/>
                <w:sz w:val="18"/>
                <w:szCs w:val="18"/>
              </w:rPr>
              <w:t>isNullable: True</w:t>
            </w:r>
          </w:p>
        </w:tc>
      </w:tr>
      <w:tr w:rsidR="00945F43" w14:paraId="7172C570"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5613ADC6" w14:textId="77777777" w:rsidR="00945F43" w:rsidRPr="00945F43" w:rsidRDefault="00945F43" w:rsidP="00945F43">
            <w:pPr>
              <w:pStyle w:val="TAL"/>
              <w:keepNext w:val="0"/>
              <w:rPr>
                <w:rFonts w:ascii="Courier New" w:hAnsi="Courier New" w:cs="Courier New"/>
                <w:lang w:eastAsia="zh-CN"/>
              </w:rPr>
            </w:pPr>
            <w:r>
              <w:rPr>
                <w:rFonts w:ascii="Courier New" w:hAnsi="Courier New" w:cs="Courier New"/>
                <w:lang w:eastAsia="zh-CN"/>
              </w:rPr>
              <w:t>networkSliceInfoList</w:t>
            </w:r>
          </w:p>
        </w:tc>
        <w:tc>
          <w:tcPr>
            <w:tcW w:w="5526" w:type="dxa"/>
            <w:tcBorders>
              <w:top w:val="single" w:sz="4" w:space="0" w:color="auto"/>
              <w:left w:val="single" w:sz="4" w:space="0" w:color="auto"/>
              <w:bottom w:val="single" w:sz="4" w:space="0" w:color="auto"/>
              <w:right w:val="single" w:sz="4" w:space="0" w:color="auto"/>
            </w:tcBorders>
          </w:tcPr>
          <w:p w14:paraId="4BFE79D1" w14:textId="77777777" w:rsidR="00945F43" w:rsidRPr="00945F43" w:rsidRDefault="00945F43" w:rsidP="00945F43">
            <w:pPr>
              <w:pStyle w:val="TAL"/>
              <w:rPr>
                <w:szCs w:val="18"/>
              </w:rPr>
            </w:pPr>
            <w:r w:rsidRPr="00945F43">
              <w:rPr>
                <w:szCs w:val="18"/>
              </w:rPr>
              <w:t xml:space="preserve">The attribute specifies a list of NetworkSliceInfo which is defined as a datatype (see clause 5.3.95). It can be used by the </w:t>
            </w:r>
            <w:r w:rsidRPr="00945F43">
              <w:rPr>
                <w:rFonts w:hint="eastAsia"/>
                <w:szCs w:val="18"/>
              </w:rPr>
              <w:t>NWDAF</w:t>
            </w:r>
            <w:r w:rsidRPr="00945F43">
              <w:rPr>
                <w:szCs w:val="18"/>
              </w:rPr>
              <w:t xml:space="preserve"> to facilitate the data collection from OAM.</w:t>
            </w:r>
          </w:p>
          <w:p w14:paraId="7C942E8C" w14:textId="77777777" w:rsidR="00945F43" w:rsidRPr="00945F43" w:rsidRDefault="00945F43" w:rsidP="00945F43">
            <w:pPr>
              <w:pStyle w:val="TAL"/>
              <w:rPr>
                <w:szCs w:val="18"/>
              </w:rPr>
            </w:pPr>
          </w:p>
          <w:p w14:paraId="5BCAB914" w14:textId="77777777" w:rsidR="00945F43" w:rsidRPr="00945F43" w:rsidRDefault="00945F43" w:rsidP="00945F43">
            <w:pPr>
              <w:pStyle w:val="TAL"/>
              <w:rPr>
                <w:szCs w:val="18"/>
              </w:rPr>
            </w:pPr>
          </w:p>
          <w:p w14:paraId="0B2B16CD" w14:textId="77777777" w:rsidR="00945F43" w:rsidRPr="00945F43" w:rsidRDefault="00945F43" w:rsidP="00945F43">
            <w:pPr>
              <w:pStyle w:val="TAL"/>
              <w:rPr>
                <w:szCs w:val="18"/>
              </w:rPr>
            </w:pPr>
            <w:r w:rsidRPr="00945F43">
              <w:rPr>
                <w:szCs w:val="18"/>
              </w:rPr>
              <w:t>allowedValues: N</w:t>
            </w:r>
            <w:r w:rsidRPr="00945F43">
              <w:rPr>
                <w:rFonts w:hint="eastAsia"/>
                <w:szCs w:val="18"/>
              </w:rPr>
              <w:t>/</w:t>
            </w:r>
            <w:r w:rsidRPr="00945F43">
              <w:rPr>
                <w:szCs w:val="18"/>
              </w:rPr>
              <w:t>A</w:t>
            </w:r>
          </w:p>
        </w:tc>
        <w:tc>
          <w:tcPr>
            <w:tcW w:w="1897" w:type="dxa"/>
            <w:tcBorders>
              <w:top w:val="single" w:sz="4" w:space="0" w:color="auto"/>
              <w:left w:val="single" w:sz="4" w:space="0" w:color="auto"/>
              <w:bottom w:val="single" w:sz="4" w:space="0" w:color="auto"/>
              <w:right w:val="single" w:sz="4" w:space="0" w:color="auto"/>
            </w:tcBorders>
          </w:tcPr>
          <w:p w14:paraId="0F16647B" w14:textId="77777777" w:rsidR="00945F43" w:rsidRPr="00945F43" w:rsidRDefault="00945F43" w:rsidP="00945F43">
            <w:pPr>
              <w:keepLines/>
              <w:spacing w:after="0"/>
              <w:rPr>
                <w:rFonts w:ascii="Arial" w:hAnsi="Arial" w:cs="Arial"/>
                <w:sz w:val="18"/>
                <w:szCs w:val="18"/>
              </w:rPr>
            </w:pPr>
            <w:r w:rsidRPr="00945F43">
              <w:rPr>
                <w:rFonts w:ascii="Arial" w:hAnsi="Arial" w:cs="Arial"/>
                <w:sz w:val="18"/>
                <w:szCs w:val="18"/>
              </w:rPr>
              <w:t>type: NetworkSliceInfo</w:t>
            </w:r>
          </w:p>
          <w:p w14:paraId="69198A63" w14:textId="77777777" w:rsidR="00945F43" w:rsidRPr="00945F43" w:rsidRDefault="00945F43" w:rsidP="00945F43">
            <w:pPr>
              <w:keepLines/>
              <w:spacing w:after="0"/>
              <w:rPr>
                <w:rFonts w:ascii="Arial" w:hAnsi="Arial" w:cs="Arial"/>
                <w:sz w:val="18"/>
                <w:szCs w:val="18"/>
              </w:rPr>
            </w:pPr>
            <w:r w:rsidRPr="00945F43">
              <w:rPr>
                <w:rFonts w:ascii="Arial" w:hAnsi="Arial" w:cs="Arial"/>
                <w:sz w:val="18"/>
                <w:szCs w:val="18"/>
              </w:rPr>
              <w:t xml:space="preserve">multiplicity: </w:t>
            </w:r>
            <w:proofErr w:type="gramStart"/>
            <w:r w:rsidRPr="00945F43">
              <w:rPr>
                <w:rFonts w:ascii="Arial" w:hAnsi="Arial" w:cs="Arial"/>
                <w:sz w:val="18"/>
                <w:szCs w:val="18"/>
              </w:rPr>
              <w:t>1..</w:t>
            </w:r>
            <w:proofErr w:type="gramEnd"/>
            <w:r w:rsidRPr="00945F43">
              <w:rPr>
                <w:rFonts w:ascii="Arial" w:hAnsi="Arial" w:cs="Arial"/>
                <w:sz w:val="18"/>
                <w:szCs w:val="18"/>
              </w:rPr>
              <w:t>*</w:t>
            </w:r>
          </w:p>
          <w:p w14:paraId="13DEF1A7" w14:textId="77777777" w:rsidR="00945F43" w:rsidRPr="00945F43" w:rsidRDefault="00945F43" w:rsidP="00945F43">
            <w:pPr>
              <w:keepLines/>
              <w:spacing w:after="0"/>
              <w:rPr>
                <w:rFonts w:ascii="Arial" w:hAnsi="Arial" w:cs="Arial"/>
                <w:sz w:val="18"/>
                <w:szCs w:val="18"/>
              </w:rPr>
            </w:pPr>
            <w:r w:rsidRPr="00945F43">
              <w:rPr>
                <w:rFonts w:ascii="Arial" w:hAnsi="Arial" w:cs="Arial"/>
                <w:sz w:val="18"/>
                <w:szCs w:val="18"/>
              </w:rPr>
              <w:t>isOrdered: False</w:t>
            </w:r>
          </w:p>
          <w:p w14:paraId="6AE9468B" w14:textId="77777777" w:rsidR="00945F43" w:rsidRPr="00945F43" w:rsidRDefault="00945F43" w:rsidP="00945F43">
            <w:pPr>
              <w:keepLines/>
              <w:spacing w:after="0"/>
              <w:rPr>
                <w:rFonts w:ascii="Arial" w:hAnsi="Arial" w:cs="Arial"/>
                <w:sz w:val="18"/>
                <w:szCs w:val="18"/>
              </w:rPr>
            </w:pPr>
            <w:r w:rsidRPr="00945F43">
              <w:rPr>
                <w:rFonts w:ascii="Arial" w:hAnsi="Arial" w:cs="Arial"/>
                <w:sz w:val="18"/>
                <w:szCs w:val="18"/>
              </w:rPr>
              <w:t>isUnique: True</w:t>
            </w:r>
          </w:p>
          <w:p w14:paraId="12442927" w14:textId="77777777" w:rsidR="00945F43" w:rsidRPr="00945F43" w:rsidRDefault="00945F43" w:rsidP="00945F43">
            <w:pPr>
              <w:keepLines/>
              <w:spacing w:after="0"/>
              <w:rPr>
                <w:rFonts w:ascii="Arial" w:hAnsi="Arial" w:cs="Arial"/>
                <w:sz w:val="18"/>
                <w:szCs w:val="18"/>
              </w:rPr>
            </w:pPr>
            <w:r w:rsidRPr="00945F43">
              <w:rPr>
                <w:rFonts w:ascii="Arial" w:hAnsi="Arial" w:cs="Arial"/>
                <w:sz w:val="18"/>
                <w:szCs w:val="18"/>
              </w:rPr>
              <w:t>defaultValue: None</w:t>
            </w:r>
          </w:p>
          <w:p w14:paraId="5BEB6AF3" w14:textId="77777777" w:rsidR="00945F43" w:rsidRDefault="00945F43" w:rsidP="00945F43">
            <w:pPr>
              <w:keepLines/>
              <w:spacing w:after="0"/>
              <w:rPr>
                <w:rFonts w:ascii="Arial" w:hAnsi="Arial" w:cs="Arial"/>
                <w:sz w:val="18"/>
                <w:szCs w:val="18"/>
              </w:rPr>
            </w:pPr>
            <w:r w:rsidRPr="00945F43">
              <w:rPr>
                <w:rFonts w:ascii="Arial" w:hAnsi="Arial" w:cs="Arial"/>
                <w:sz w:val="18"/>
                <w:szCs w:val="18"/>
              </w:rPr>
              <w:t>isNullable: False</w:t>
            </w:r>
          </w:p>
        </w:tc>
      </w:tr>
      <w:tr w:rsidR="00945F43" w14:paraId="25701C17"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5B0D5FBC" w14:textId="77777777" w:rsidR="00945F43" w:rsidRPr="00945F43" w:rsidRDefault="00945F43" w:rsidP="00945F43">
            <w:pPr>
              <w:pStyle w:val="TAL"/>
              <w:keepNext w:val="0"/>
              <w:rPr>
                <w:rFonts w:ascii="Courier New" w:hAnsi="Courier New" w:cs="Courier New"/>
                <w:lang w:eastAsia="zh-CN"/>
              </w:rPr>
            </w:pPr>
            <w:r>
              <w:rPr>
                <w:rFonts w:ascii="Courier New" w:hAnsi="Courier New" w:cs="Courier New"/>
                <w:lang w:eastAsia="zh-CN"/>
              </w:rPr>
              <w:t>networkSliceRef</w:t>
            </w:r>
          </w:p>
        </w:tc>
        <w:tc>
          <w:tcPr>
            <w:tcW w:w="5526" w:type="dxa"/>
            <w:tcBorders>
              <w:top w:val="single" w:sz="4" w:space="0" w:color="auto"/>
              <w:left w:val="single" w:sz="4" w:space="0" w:color="auto"/>
              <w:bottom w:val="single" w:sz="4" w:space="0" w:color="auto"/>
              <w:right w:val="single" w:sz="4" w:space="0" w:color="auto"/>
            </w:tcBorders>
          </w:tcPr>
          <w:p w14:paraId="2B1E877D" w14:textId="77777777" w:rsidR="00945F43" w:rsidRPr="00945F43" w:rsidRDefault="00945F43" w:rsidP="00945F43">
            <w:pPr>
              <w:pStyle w:val="TAL"/>
              <w:rPr>
                <w:szCs w:val="18"/>
              </w:rPr>
            </w:pPr>
            <w:r w:rsidRPr="00945F43">
              <w:rPr>
                <w:szCs w:val="18"/>
              </w:rPr>
              <w:t>This holds a DN of the NetworkSlice managed object relating to the NetworkSlice instance differentiated by sNSSAI and optional cNSIId.</w:t>
            </w:r>
          </w:p>
        </w:tc>
        <w:tc>
          <w:tcPr>
            <w:tcW w:w="1897" w:type="dxa"/>
            <w:tcBorders>
              <w:top w:val="single" w:sz="4" w:space="0" w:color="auto"/>
              <w:left w:val="single" w:sz="4" w:space="0" w:color="auto"/>
              <w:bottom w:val="single" w:sz="4" w:space="0" w:color="auto"/>
              <w:right w:val="single" w:sz="4" w:space="0" w:color="auto"/>
            </w:tcBorders>
          </w:tcPr>
          <w:p w14:paraId="4D40983B" w14:textId="77777777" w:rsidR="00945F43" w:rsidRPr="00945F43" w:rsidRDefault="00945F43" w:rsidP="00945F43">
            <w:pPr>
              <w:keepLines/>
              <w:spacing w:after="0"/>
              <w:rPr>
                <w:rFonts w:ascii="Arial" w:hAnsi="Arial" w:cs="Arial"/>
                <w:sz w:val="18"/>
                <w:szCs w:val="18"/>
              </w:rPr>
            </w:pPr>
            <w:r w:rsidRPr="00945F43">
              <w:rPr>
                <w:rFonts w:ascii="Arial" w:hAnsi="Arial" w:cs="Arial"/>
                <w:sz w:val="18"/>
                <w:szCs w:val="18"/>
              </w:rPr>
              <w:t>type: DN</w:t>
            </w:r>
          </w:p>
          <w:p w14:paraId="421CF6C3" w14:textId="77777777" w:rsidR="00945F43" w:rsidRPr="00945F43" w:rsidRDefault="00945F43" w:rsidP="00945F43">
            <w:pPr>
              <w:keepLines/>
              <w:spacing w:after="0"/>
              <w:rPr>
                <w:rFonts w:ascii="Arial" w:hAnsi="Arial" w:cs="Arial"/>
                <w:sz w:val="18"/>
                <w:szCs w:val="18"/>
              </w:rPr>
            </w:pPr>
            <w:r w:rsidRPr="00945F43">
              <w:rPr>
                <w:rFonts w:ascii="Arial" w:hAnsi="Arial" w:cs="Arial"/>
                <w:sz w:val="18"/>
                <w:szCs w:val="18"/>
              </w:rPr>
              <w:t>multiplicity: 1</w:t>
            </w:r>
          </w:p>
          <w:p w14:paraId="6C335CD2" w14:textId="77777777" w:rsidR="00945F43" w:rsidRPr="00945F43" w:rsidRDefault="00945F43" w:rsidP="00945F43">
            <w:pPr>
              <w:keepLines/>
              <w:spacing w:after="0"/>
              <w:rPr>
                <w:rFonts w:ascii="Arial" w:hAnsi="Arial" w:cs="Arial"/>
                <w:sz w:val="18"/>
                <w:szCs w:val="18"/>
              </w:rPr>
            </w:pPr>
            <w:r w:rsidRPr="00945F43">
              <w:rPr>
                <w:rFonts w:ascii="Arial" w:hAnsi="Arial" w:cs="Arial"/>
                <w:sz w:val="18"/>
                <w:szCs w:val="18"/>
              </w:rPr>
              <w:t>isOrdered: N/A</w:t>
            </w:r>
          </w:p>
          <w:p w14:paraId="097CD728" w14:textId="77777777" w:rsidR="00945F43" w:rsidRPr="00945F43" w:rsidRDefault="00945F43" w:rsidP="00945F43">
            <w:pPr>
              <w:keepLines/>
              <w:spacing w:after="0"/>
              <w:rPr>
                <w:rFonts w:ascii="Arial" w:hAnsi="Arial" w:cs="Arial"/>
                <w:sz w:val="18"/>
                <w:szCs w:val="18"/>
              </w:rPr>
            </w:pPr>
            <w:r w:rsidRPr="00945F43">
              <w:rPr>
                <w:rFonts w:ascii="Arial" w:hAnsi="Arial" w:cs="Arial"/>
                <w:sz w:val="18"/>
                <w:szCs w:val="18"/>
              </w:rPr>
              <w:t>isUnique: N/A</w:t>
            </w:r>
          </w:p>
          <w:p w14:paraId="1556DE8B" w14:textId="77777777" w:rsidR="00945F43" w:rsidRPr="00945F43" w:rsidRDefault="00945F43" w:rsidP="00945F43">
            <w:pPr>
              <w:keepLines/>
              <w:spacing w:after="0"/>
              <w:rPr>
                <w:rFonts w:ascii="Arial" w:hAnsi="Arial" w:cs="Arial"/>
                <w:sz w:val="18"/>
                <w:szCs w:val="18"/>
              </w:rPr>
            </w:pPr>
            <w:r w:rsidRPr="00945F43">
              <w:rPr>
                <w:rFonts w:ascii="Arial" w:hAnsi="Arial" w:cs="Arial"/>
                <w:sz w:val="18"/>
                <w:szCs w:val="18"/>
              </w:rPr>
              <w:t>defaultValue: None</w:t>
            </w:r>
          </w:p>
          <w:p w14:paraId="40A43923" w14:textId="77777777" w:rsidR="00945F43" w:rsidRPr="00945F43" w:rsidRDefault="00945F43" w:rsidP="00945F43">
            <w:pPr>
              <w:keepLines/>
              <w:spacing w:after="0"/>
              <w:rPr>
                <w:rFonts w:ascii="Arial" w:hAnsi="Arial" w:cs="Arial"/>
                <w:sz w:val="18"/>
                <w:szCs w:val="18"/>
              </w:rPr>
            </w:pPr>
            <w:r w:rsidRPr="00945F43">
              <w:rPr>
                <w:rFonts w:ascii="Arial" w:hAnsi="Arial" w:cs="Arial"/>
                <w:sz w:val="18"/>
                <w:szCs w:val="18"/>
              </w:rPr>
              <w:t>isNullable: False</w:t>
            </w:r>
          </w:p>
          <w:p w14:paraId="7730C7DB" w14:textId="77777777" w:rsidR="00945F43" w:rsidRDefault="00945F43" w:rsidP="00945F43">
            <w:pPr>
              <w:keepLines/>
              <w:spacing w:after="0"/>
              <w:rPr>
                <w:rFonts w:ascii="Arial" w:hAnsi="Arial" w:cs="Arial"/>
                <w:sz w:val="18"/>
                <w:szCs w:val="18"/>
              </w:rPr>
            </w:pPr>
          </w:p>
        </w:tc>
      </w:tr>
      <w:tr w:rsidR="00945F43" w14:paraId="003B1FCF"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58F257D3" w14:textId="77777777" w:rsidR="00945F43" w:rsidRPr="00945F43" w:rsidRDefault="00945F43" w:rsidP="00945F43">
            <w:pPr>
              <w:pStyle w:val="TAL"/>
              <w:keepNext w:val="0"/>
              <w:rPr>
                <w:rFonts w:ascii="Courier New" w:hAnsi="Courier New" w:cs="Courier New"/>
                <w:lang w:eastAsia="zh-CN"/>
              </w:rPr>
            </w:pPr>
            <w:r>
              <w:rPr>
                <w:rFonts w:ascii="Courier New" w:hAnsi="Courier New" w:cs="Courier New"/>
                <w:lang w:eastAsia="zh-CN"/>
              </w:rPr>
              <w:t>sNSSAI</w:t>
            </w:r>
          </w:p>
        </w:tc>
        <w:tc>
          <w:tcPr>
            <w:tcW w:w="5526" w:type="dxa"/>
            <w:tcBorders>
              <w:top w:val="single" w:sz="4" w:space="0" w:color="auto"/>
              <w:left w:val="single" w:sz="4" w:space="0" w:color="auto"/>
              <w:bottom w:val="single" w:sz="4" w:space="0" w:color="auto"/>
              <w:right w:val="single" w:sz="4" w:space="0" w:color="auto"/>
            </w:tcBorders>
          </w:tcPr>
          <w:p w14:paraId="64201FB4" w14:textId="77777777" w:rsidR="00945F43" w:rsidRPr="00945F43" w:rsidRDefault="00945F43" w:rsidP="00945F43">
            <w:pPr>
              <w:pStyle w:val="TAL"/>
              <w:rPr>
                <w:szCs w:val="18"/>
              </w:rPr>
            </w:pPr>
            <w:r w:rsidRPr="00945F43">
              <w:rPr>
                <w:szCs w:val="18"/>
              </w:rPr>
              <w:t>It represents the S-NSSAI the NetworkSlice managed object is supporting. The S-NSSAI is defined in TS 23.003 [13].</w:t>
            </w:r>
          </w:p>
          <w:p w14:paraId="3F6D255E" w14:textId="77777777" w:rsidR="00945F43" w:rsidRPr="00945F43" w:rsidRDefault="00945F43" w:rsidP="00945F43">
            <w:pPr>
              <w:pStyle w:val="TAL"/>
              <w:rPr>
                <w:szCs w:val="18"/>
              </w:rPr>
            </w:pPr>
          </w:p>
          <w:p w14:paraId="593F4CFB" w14:textId="77777777" w:rsidR="00945F43" w:rsidRPr="00945F43" w:rsidRDefault="00945F43" w:rsidP="00945F43">
            <w:pPr>
              <w:pStyle w:val="TAL"/>
              <w:rPr>
                <w:szCs w:val="18"/>
              </w:rPr>
            </w:pPr>
            <w:r w:rsidRPr="00945F43">
              <w:rPr>
                <w:szCs w:val="18"/>
              </w:rPr>
              <w:t>allowedValues: See TS 23.003 [13]</w:t>
            </w:r>
          </w:p>
        </w:tc>
        <w:tc>
          <w:tcPr>
            <w:tcW w:w="1897" w:type="dxa"/>
            <w:tcBorders>
              <w:top w:val="single" w:sz="4" w:space="0" w:color="auto"/>
              <w:left w:val="single" w:sz="4" w:space="0" w:color="auto"/>
              <w:bottom w:val="single" w:sz="4" w:space="0" w:color="auto"/>
              <w:right w:val="single" w:sz="4" w:space="0" w:color="auto"/>
            </w:tcBorders>
          </w:tcPr>
          <w:p w14:paraId="6C791E1C" w14:textId="77777777" w:rsidR="00945F43" w:rsidRPr="00945F43" w:rsidRDefault="00945F43" w:rsidP="00945F43">
            <w:pPr>
              <w:keepLines/>
              <w:spacing w:after="0"/>
              <w:rPr>
                <w:rFonts w:ascii="Arial" w:hAnsi="Arial" w:cs="Arial"/>
                <w:sz w:val="18"/>
                <w:szCs w:val="18"/>
              </w:rPr>
            </w:pPr>
            <w:r w:rsidRPr="00945F43">
              <w:rPr>
                <w:rFonts w:ascii="Arial" w:hAnsi="Arial" w:cs="Arial"/>
                <w:sz w:val="18"/>
                <w:szCs w:val="18"/>
              </w:rPr>
              <w:t xml:space="preserve">type: </w:t>
            </w:r>
            <w:r>
              <w:rPr>
                <w:rFonts w:ascii="Arial" w:hAnsi="Arial" w:cs="Arial"/>
                <w:sz w:val="18"/>
                <w:szCs w:val="18"/>
              </w:rPr>
              <w:t>S-NSSAI</w:t>
            </w:r>
          </w:p>
          <w:p w14:paraId="7D850BB5" w14:textId="77777777" w:rsidR="00945F43" w:rsidRPr="00945F43" w:rsidRDefault="00945F43" w:rsidP="00945F43">
            <w:pPr>
              <w:keepLines/>
              <w:spacing w:after="0"/>
              <w:rPr>
                <w:rFonts w:ascii="Arial" w:hAnsi="Arial" w:cs="Arial"/>
                <w:sz w:val="18"/>
                <w:szCs w:val="18"/>
              </w:rPr>
            </w:pPr>
            <w:r w:rsidRPr="00945F43">
              <w:rPr>
                <w:rFonts w:ascii="Arial" w:hAnsi="Arial" w:cs="Arial"/>
                <w:sz w:val="18"/>
                <w:szCs w:val="18"/>
              </w:rPr>
              <w:t>multiplicity: 1</w:t>
            </w:r>
          </w:p>
          <w:p w14:paraId="741F228D" w14:textId="77777777" w:rsidR="00945F43" w:rsidRPr="00945F43" w:rsidRDefault="00945F43" w:rsidP="00945F43">
            <w:pPr>
              <w:keepLines/>
              <w:spacing w:after="0"/>
              <w:rPr>
                <w:rFonts w:ascii="Arial" w:hAnsi="Arial" w:cs="Arial"/>
                <w:sz w:val="18"/>
                <w:szCs w:val="18"/>
              </w:rPr>
            </w:pPr>
            <w:r w:rsidRPr="00945F43">
              <w:rPr>
                <w:rFonts w:ascii="Arial" w:hAnsi="Arial" w:cs="Arial"/>
                <w:sz w:val="18"/>
                <w:szCs w:val="18"/>
              </w:rPr>
              <w:t>isOrdered: N/A</w:t>
            </w:r>
          </w:p>
          <w:p w14:paraId="697D688A" w14:textId="77777777" w:rsidR="00945F43" w:rsidRPr="00945F43" w:rsidRDefault="00945F43" w:rsidP="00945F43">
            <w:pPr>
              <w:keepLines/>
              <w:spacing w:after="0"/>
              <w:rPr>
                <w:rFonts w:ascii="Arial" w:hAnsi="Arial" w:cs="Arial"/>
                <w:sz w:val="18"/>
                <w:szCs w:val="18"/>
              </w:rPr>
            </w:pPr>
            <w:r w:rsidRPr="00945F43">
              <w:rPr>
                <w:rFonts w:ascii="Arial" w:hAnsi="Arial" w:cs="Arial"/>
                <w:sz w:val="18"/>
                <w:szCs w:val="18"/>
              </w:rPr>
              <w:t>isUnique: N/A</w:t>
            </w:r>
          </w:p>
          <w:p w14:paraId="0B2076F0" w14:textId="77777777" w:rsidR="00945F43" w:rsidRPr="00945F43" w:rsidRDefault="00945F43" w:rsidP="00945F43">
            <w:pPr>
              <w:keepLines/>
              <w:spacing w:after="0"/>
              <w:rPr>
                <w:rFonts w:ascii="Arial" w:hAnsi="Arial" w:cs="Arial"/>
                <w:sz w:val="18"/>
                <w:szCs w:val="18"/>
              </w:rPr>
            </w:pPr>
            <w:r w:rsidRPr="00945F43">
              <w:rPr>
                <w:rFonts w:ascii="Arial" w:hAnsi="Arial" w:cs="Arial"/>
                <w:sz w:val="18"/>
                <w:szCs w:val="18"/>
              </w:rPr>
              <w:t>defaultValue: None</w:t>
            </w:r>
          </w:p>
          <w:p w14:paraId="777F91E0" w14:textId="77777777" w:rsidR="00945F43" w:rsidRPr="00945F43" w:rsidRDefault="00945F43" w:rsidP="00945F43">
            <w:pPr>
              <w:keepLines/>
              <w:spacing w:after="0"/>
              <w:rPr>
                <w:rFonts w:ascii="Arial" w:hAnsi="Arial" w:cs="Arial"/>
                <w:sz w:val="18"/>
                <w:szCs w:val="18"/>
              </w:rPr>
            </w:pPr>
            <w:r w:rsidRPr="00945F43">
              <w:rPr>
                <w:rFonts w:ascii="Arial" w:hAnsi="Arial" w:cs="Arial"/>
                <w:sz w:val="18"/>
                <w:szCs w:val="18"/>
              </w:rPr>
              <w:t>allowedValues: N/A</w:t>
            </w:r>
          </w:p>
          <w:p w14:paraId="740C4385"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isNullable: False</w:t>
            </w:r>
          </w:p>
          <w:p w14:paraId="15873CFB" w14:textId="77777777" w:rsidR="00945F43" w:rsidRDefault="00945F43" w:rsidP="00945F43">
            <w:pPr>
              <w:keepLines/>
              <w:spacing w:after="0"/>
              <w:rPr>
                <w:rFonts w:ascii="Arial" w:hAnsi="Arial" w:cs="Arial"/>
                <w:sz w:val="18"/>
                <w:szCs w:val="18"/>
              </w:rPr>
            </w:pPr>
          </w:p>
        </w:tc>
      </w:tr>
      <w:tr w:rsidR="00945F43" w14:paraId="7202DE76"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77400BA2" w14:textId="77777777" w:rsidR="00945F43" w:rsidRPr="00945F43" w:rsidRDefault="00945F43" w:rsidP="00945F43">
            <w:pPr>
              <w:pStyle w:val="TAL"/>
              <w:keepNext w:val="0"/>
              <w:rPr>
                <w:rFonts w:ascii="Courier New" w:hAnsi="Courier New" w:cs="Courier New"/>
                <w:lang w:eastAsia="zh-CN"/>
              </w:rPr>
            </w:pPr>
            <w:r>
              <w:rPr>
                <w:rFonts w:ascii="Courier New" w:hAnsi="Courier New" w:cs="Courier New"/>
                <w:lang w:eastAsia="zh-CN"/>
              </w:rPr>
              <w:t>cNSIId</w:t>
            </w:r>
          </w:p>
        </w:tc>
        <w:tc>
          <w:tcPr>
            <w:tcW w:w="5526" w:type="dxa"/>
            <w:tcBorders>
              <w:top w:val="single" w:sz="4" w:space="0" w:color="auto"/>
              <w:left w:val="single" w:sz="4" w:space="0" w:color="auto"/>
              <w:bottom w:val="single" w:sz="4" w:space="0" w:color="auto"/>
              <w:right w:val="single" w:sz="4" w:space="0" w:color="auto"/>
            </w:tcBorders>
          </w:tcPr>
          <w:p w14:paraId="6F0B31F9" w14:textId="77777777" w:rsidR="00945F43" w:rsidRPr="00945F43" w:rsidRDefault="00945F43" w:rsidP="00945F43">
            <w:pPr>
              <w:pStyle w:val="TAL"/>
              <w:rPr>
                <w:szCs w:val="18"/>
              </w:rPr>
            </w:pPr>
            <w:r w:rsidRPr="00945F43">
              <w:rPr>
                <w:szCs w:val="18"/>
              </w:rPr>
              <w:t xml:space="preserve">It represents NSI ID which is an identifier for identifying the Core Network part of a Network Slice instance when multiple Network Slice instances of the same Network Slice are deployed, and there is a need to differentiate between them in the 5GC. See NSI ID definition in clause 3.1 of TS 23.501 [2] and subclause 6.1.6.2.7 of TS 29.531 [24]. </w:t>
            </w:r>
          </w:p>
        </w:tc>
        <w:tc>
          <w:tcPr>
            <w:tcW w:w="1897" w:type="dxa"/>
            <w:tcBorders>
              <w:top w:val="single" w:sz="4" w:space="0" w:color="auto"/>
              <w:left w:val="single" w:sz="4" w:space="0" w:color="auto"/>
              <w:bottom w:val="single" w:sz="4" w:space="0" w:color="auto"/>
              <w:right w:val="single" w:sz="4" w:space="0" w:color="auto"/>
            </w:tcBorders>
          </w:tcPr>
          <w:p w14:paraId="1B8909E1"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type: String</w:t>
            </w:r>
          </w:p>
          <w:p w14:paraId="734CD048"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multiplicity: *</w:t>
            </w:r>
          </w:p>
          <w:p w14:paraId="64DF484D"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isOrdered: False</w:t>
            </w:r>
          </w:p>
          <w:p w14:paraId="64E58C69"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isUnique: True</w:t>
            </w:r>
          </w:p>
          <w:p w14:paraId="55487B33"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defaultValue: None</w:t>
            </w:r>
          </w:p>
          <w:p w14:paraId="58AB324F"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allowedValues: N/A</w:t>
            </w:r>
          </w:p>
          <w:p w14:paraId="3AB5F849" w14:textId="77777777" w:rsidR="00945F43" w:rsidRDefault="00945F43" w:rsidP="00945F43">
            <w:pPr>
              <w:keepLines/>
              <w:spacing w:after="0"/>
              <w:rPr>
                <w:rFonts w:ascii="Arial" w:hAnsi="Arial" w:cs="Arial"/>
                <w:sz w:val="18"/>
                <w:szCs w:val="18"/>
              </w:rPr>
            </w:pPr>
            <w:r w:rsidRPr="00945F43">
              <w:rPr>
                <w:rFonts w:ascii="Arial" w:hAnsi="Arial" w:cs="Arial"/>
                <w:sz w:val="18"/>
                <w:szCs w:val="18"/>
              </w:rPr>
              <w:t>isNullable: False</w:t>
            </w:r>
          </w:p>
        </w:tc>
      </w:tr>
      <w:tr w:rsidR="00945F43" w14:paraId="16980258"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731D3BD1" w14:textId="77777777" w:rsidR="00945F43" w:rsidRDefault="00945F43" w:rsidP="00945F43">
            <w:pPr>
              <w:pStyle w:val="TAL"/>
              <w:keepNext w:val="0"/>
              <w:rPr>
                <w:rFonts w:ascii="Courier New" w:hAnsi="Courier New" w:cs="Courier New"/>
                <w:lang w:eastAsia="zh-CN"/>
              </w:rPr>
            </w:pPr>
            <w:r>
              <w:rPr>
                <w:rFonts w:ascii="Courier New" w:hAnsi="Courier New" w:cs="Courier New" w:hint="eastAsia"/>
                <w:lang w:eastAsia="zh-CN"/>
              </w:rPr>
              <w:t>e</w:t>
            </w:r>
            <w:r>
              <w:rPr>
                <w:rFonts w:ascii="Courier New" w:hAnsi="Courier New" w:cs="Courier New"/>
                <w:lang w:eastAsia="zh-CN"/>
              </w:rPr>
              <w:t>CSAddrConfigInfo</w:t>
            </w:r>
          </w:p>
        </w:tc>
        <w:tc>
          <w:tcPr>
            <w:tcW w:w="5526" w:type="dxa"/>
            <w:tcBorders>
              <w:top w:val="single" w:sz="4" w:space="0" w:color="auto"/>
              <w:left w:val="single" w:sz="4" w:space="0" w:color="auto"/>
              <w:bottom w:val="single" w:sz="4" w:space="0" w:color="auto"/>
              <w:right w:val="single" w:sz="4" w:space="0" w:color="auto"/>
            </w:tcBorders>
          </w:tcPr>
          <w:p w14:paraId="438CB0F2" w14:textId="77777777" w:rsidR="00945F43" w:rsidRPr="00945F43" w:rsidRDefault="00945F43" w:rsidP="00945F43">
            <w:pPr>
              <w:pStyle w:val="TAL"/>
              <w:rPr>
                <w:szCs w:val="18"/>
              </w:rPr>
            </w:pPr>
            <w:r w:rsidRPr="00945F43">
              <w:rPr>
                <w:szCs w:val="18"/>
              </w:rPr>
              <w:t>It represents one or more FQDN(s) and/or IP address(es) of Edge Configuration Server(s), and of an ECS Provider ID.</w:t>
            </w:r>
          </w:p>
        </w:tc>
        <w:tc>
          <w:tcPr>
            <w:tcW w:w="1897" w:type="dxa"/>
            <w:tcBorders>
              <w:top w:val="single" w:sz="4" w:space="0" w:color="auto"/>
              <w:left w:val="single" w:sz="4" w:space="0" w:color="auto"/>
              <w:bottom w:val="single" w:sz="4" w:space="0" w:color="auto"/>
              <w:right w:val="single" w:sz="4" w:space="0" w:color="auto"/>
            </w:tcBorders>
          </w:tcPr>
          <w:p w14:paraId="076CFCAC"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type: String</w:t>
            </w:r>
          </w:p>
          <w:p w14:paraId="7B261445"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 xml:space="preserve">multiplicity: </w:t>
            </w:r>
            <w:proofErr w:type="gramStart"/>
            <w:r w:rsidRPr="00945F43">
              <w:rPr>
                <w:rFonts w:ascii="Arial" w:hAnsi="Arial" w:cs="Arial"/>
                <w:sz w:val="18"/>
                <w:szCs w:val="18"/>
              </w:rPr>
              <w:t>1</w:t>
            </w:r>
            <w:r w:rsidRPr="00945F43">
              <w:rPr>
                <w:rFonts w:ascii="Arial" w:hAnsi="Arial" w:cs="Arial" w:hint="eastAsia"/>
                <w:sz w:val="18"/>
                <w:szCs w:val="18"/>
              </w:rPr>
              <w:t>.</w:t>
            </w:r>
            <w:r w:rsidRPr="00945F43">
              <w:rPr>
                <w:rFonts w:ascii="Arial" w:hAnsi="Arial" w:cs="Arial"/>
                <w:sz w:val="18"/>
                <w:szCs w:val="18"/>
              </w:rPr>
              <w:t>.</w:t>
            </w:r>
            <w:proofErr w:type="gramEnd"/>
            <w:r w:rsidRPr="00945F43">
              <w:rPr>
                <w:rFonts w:ascii="Arial" w:hAnsi="Arial" w:cs="Arial"/>
                <w:sz w:val="18"/>
                <w:szCs w:val="18"/>
              </w:rPr>
              <w:t>*</w:t>
            </w:r>
          </w:p>
          <w:p w14:paraId="7EE48756"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isOrdered: False</w:t>
            </w:r>
          </w:p>
          <w:p w14:paraId="2028DA37"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isUnique: True</w:t>
            </w:r>
          </w:p>
          <w:p w14:paraId="5A484014"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defaultValue: None</w:t>
            </w:r>
          </w:p>
          <w:p w14:paraId="20CF1FC7"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allowedValues: N/A</w:t>
            </w:r>
          </w:p>
          <w:p w14:paraId="4502C6F8"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isNullable: False</w:t>
            </w:r>
          </w:p>
        </w:tc>
      </w:tr>
      <w:tr w:rsidR="00945F43" w14:paraId="3E0702A7"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609EB32C" w14:textId="77777777" w:rsidR="00945F43" w:rsidRDefault="00945F43" w:rsidP="00945F43">
            <w:pPr>
              <w:pStyle w:val="TAL"/>
              <w:keepNext w:val="0"/>
              <w:rPr>
                <w:rFonts w:ascii="Courier New" w:hAnsi="Courier New" w:cs="Courier New"/>
                <w:lang w:eastAsia="zh-CN"/>
              </w:rPr>
            </w:pPr>
            <w:r>
              <w:rPr>
                <w:rFonts w:ascii="Courier New" w:hAnsi="Courier New" w:cs="Courier New"/>
                <w:lang w:eastAsia="zh-CN"/>
              </w:rPr>
              <w:t>aMFSet.</w:t>
            </w:r>
            <w:r w:rsidRPr="002B15AA">
              <w:rPr>
                <w:rFonts w:ascii="Courier New" w:hAnsi="Courier New" w:cs="Courier New"/>
                <w:lang w:eastAsia="zh-CN"/>
              </w:rPr>
              <w:t>a</w:t>
            </w:r>
            <w:r w:rsidRPr="002B15AA">
              <w:rPr>
                <w:rFonts w:ascii="Courier New" w:hAnsi="Courier New" w:cs="Courier New" w:hint="eastAsia"/>
                <w:lang w:eastAsia="zh-CN"/>
              </w:rPr>
              <w:t>MFRegion</w:t>
            </w:r>
            <w:r>
              <w:rPr>
                <w:rFonts w:ascii="Courier New" w:hAnsi="Courier New" w:cs="Courier New"/>
                <w:lang w:eastAsia="zh-CN"/>
              </w:rPr>
              <w:t>Ref</w:t>
            </w:r>
          </w:p>
        </w:tc>
        <w:tc>
          <w:tcPr>
            <w:tcW w:w="5526" w:type="dxa"/>
            <w:tcBorders>
              <w:top w:val="single" w:sz="4" w:space="0" w:color="auto"/>
              <w:left w:val="single" w:sz="4" w:space="0" w:color="auto"/>
              <w:bottom w:val="single" w:sz="4" w:space="0" w:color="auto"/>
              <w:right w:val="single" w:sz="4" w:space="0" w:color="auto"/>
            </w:tcBorders>
          </w:tcPr>
          <w:p w14:paraId="434C8A95" w14:textId="77777777" w:rsidR="00945F43" w:rsidRPr="00945F43" w:rsidRDefault="00945F43" w:rsidP="00945F43">
            <w:pPr>
              <w:pStyle w:val="TAL"/>
              <w:rPr>
                <w:szCs w:val="18"/>
              </w:rPr>
            </w:pPr>
            <w:r w:rsidRPr="00945F43">
              <w:rPr>
                <w:szCs w:val="18"/>
              </w:rPr>
              <w:t xml:space="preserve">This is the DN of AMFRegion instance of the AMFSet. This holds </w:t>
            </w:r>
            <w:proofErr w:type="gramStart"/>
            <w:r w:rsidRPr="00945F43">
              <w:rPr>
                <w:szCs w:val="18"/>
              </w:rPr>
              <w:t>a  DN</w:t>
            </w:r>
            <w:proofErr w:type="gramEnd"/>
            <w:r w:rsidRPr="00945F43">
              <w:rPr>
                <w:szCs w:val="18"/>
              </w:rPr>
              <w:t xml:space="preserve"> of AMFRegion instance for which the AMFSet instance belongs to.</w:t>
            </w:r>
          </w:p>
          <w:p w14:paraId="6A6D49AC" w14:textId="77777777" w:rsidR="00945F43" w:rsidRPr="00945F43" w:rsidRDefault="00945F43" w:rsidP="00945F43">
            <w:pPr>
              <w:pStyle w:val="TAL"/>
              <w:rPr>
                <w:szCs w:val="18"/>
              </w:rPr>
            </w:pPr>
          </w:p>
          <w:p w14:paraId="7DB039A0" w14:textId="77777777" w:rsidR="00945F43" w:rsidRPr="00945F43" w:rsidRDefault="00945F43" w:rsidP="00945F43">
            <w:pPr>
              <w:pStyle w:val="TAL"/>
              <w:rPr>
                <w:szCs w:val="18"/>
              </w:rPr>
            </w:pPr>
            <w:r w:rsidRPr="00945F43">
              <w:rPr>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6C9FAFC6"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type: DN</w:t>
            </w:r>
          </w:p>
          <w:p w14:paraId="45273A7D"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multiplicity: 1</w:t>
            </w:r>
          </w:p>
          <w:p w14:paraId="0CFB951F"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isOrdered: N/A</w:t>
            </w:r>
          </w:p>
          <w:p w14:paraId="2A947338"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isUnique: N/A</w:t>
            </w:r>
          </w:p>
          <w:p w14:paraId="1C150496"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defaultValue: None</w:t>
            </w:r>
          </w:p>
          <w:p w14:paraId="6D5DAEC7"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isNullable: True</w:t>
            </w:r>
          </w:p>
        </w:tc>
      </w:tr>
      <w:tr w:rsidR="00945F43" w14:paraId="3CFDB8C8"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2DFD8BF9" w14:textId="77777777" w:rsidR="00945F43" w:rsidRDefault="00945F43" w:rsidP="00945F43">
            <w:pPr>
              <w:pStyle w:val="TAL"/>
              <w:keepNext w:val="0"/>
              <w:rPr>
                <w:rFonts w:ascii="Courier New" w:hAnsi="Courier New" w:cs="Courier New"/>
                <w:lang w:eastAsia="zh-CN"/>
              </w:rPr>
            </w:pPr>
            <w:r w:rsidRPr="00945F43">
              <w:rPr>
                <w:rFonts w:ascii="Courier New" w:hAnsi="Courier New" w:cs="Courier New"/>
                <w:lang w:eastAsia="zh-CN"/>
              </w:rPr>
              <w:lastRenderedPageBreak/>
              <w:t>aMFSetRef</w:t>
            </w:r>
          </w:p>
        </w:tc>
        <w:tc>
          <w:tcPr>
            <w:tcW w:w="5526" w:type="dxa"/>
            <w:tcBorders>
              <w:top w:val="single" w:sz="4" w:space="0" w:color="auto"/>
              <w:left w:val="single" w:sz="4" w:space="0" w:color="auto"/>
              <w:bottom w:val="single" w:sz="4" w:space="0" w:color="auto"/>
              <w:right w:val="single" w:sz="4" w:space="0" w:color="auto"/>
            </w:tcBorders>
          </w:tcPr>
          <w:p w14:paraId="72EF97FC" w14:textId="77777777" w:rsidR="00945F43" w:rsidRPr="00945F43" w:rsidRDefault="00945F43" w:rsidP="00945F43">
            <w:pPr>
              <w:pStyle w:val="TAL"/>
              <w:rPr>
                <w:szCs w:val="18"/>
              </w:rPr>
            </w:pPr>
            <w:r w:rsidRPr="00945F43">
              <w:rPr>
                <w:szCs w:val="18"/>
              </w:rPr>
              <w:t xml:space="preserve">This is the DN of AMFSet. </w:t>
            </w:r>
          </w:p>
          <w:p w14:paraId="6CA69827" w14:textId="77777777" w:rsidR="00945F43" w:rsidRPr="00945F43" w:rsidRDefault="00945F43" w:rsidP="00945F43">
            <w:pPr>
              <w:pStyle w:val="TAL"/>
              <w:rPr>
                <w:szCs w:val="18"/>
              </w:rPr>
            </w:pPr>
          </w:p>
          <w:p w14:paraId="4E2808E0" w14:textId="77777777" w:rsidR="00945F43" w:rsidRPr="00945F43" w:rsidRDefault="00945F43" w:rsidP="00945F43">
            <w:pPr>
              <w:pStyle w:val="TAL"/>
              <w:rPr>
                <w:szCs w:val="18"/>
              </w:rPr>
            </w:pPr>
            <w:r w:rsidRPr="00945F43">
              <w:rPr>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70E96B30"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type: DN</w:t>
            </w:r>
          </w:p>
          <w:p w14:paraId="45C20D45"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multiplicity: 1</w:t>
            </w:r>
          </w:p>
          <w:p w14:paraId="4083DB38"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isOrdered: N/A</w:t>
            </w:r>
          </w:p>
          <w:p w14:paraId="1D7DD44E"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isUnique: N/A</w:t>
            </w:r>
          </w:p>
          <w:p w14:paraId="7F466975"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defaultValue: None</w:t>
            </w:r>
          </w:p>
          <w:p w14:paraId="4B48A564"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isNullable: True</w:t>
            </w:r>
          </w:p>
        </w:tc>
      </w:tr>
      <w:tr w:rsidR="00945F43" w14:paraId="59940672"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6CA6A71F" w14:textId="77777777" w:rsidR="00945F43" w:rsidRDefault="00945F43" w:rsidP="00945F43">
            <w:pPr>
              <w:pStyle w:val="TAL"/>
              <w:keepNext w:val="0"/>
              <w:rPr>
                <w:rFonts w:ascii="Courier New" w:hAnsi="Courier New" w:cs="Courier New"/>
                <w:lang w:eastAsia="zh-CN"/>
              </w:rPr>
            </w:pPr>
            <w:r w:rsidRPr="00945F43">
              <w:rPr>
                <w:rFonts w:ascii="Courier New" w:hAnsi="Courier New" w:cs="Courier New"/>
                <w:lang w:eastAsia="zh-CN"/>
              </w:rPr>
              <w:t>aMFRegion.aMFSetListRef</w:t>
            </w:r>
          </w:p>
        </w:tc>
        <w:tc>
          <w:tcPr>
            <w:tcW w:w="5526" w:type="dxa"/>
            <w:tcBorders>
              <w:top w:val="single" w:sz="4" w:space="0" w:color="auto"/>
              <w:left w:val="single" w:sz="4" w:space="0" w:color="auto"/>
              <w:bottom w:val="single" w:sz="4" w:space="0" w:color="auto"/>
              <w:right w:val="single" w:sz="4" w:space="0" w:color="auto"/>
            </w:tcBorders>
          </w:tcPr>
          <w:p w14:paraId="506641A1" w14:textId="77777777" w:rsidR="00945F43" w:rsidRPr="00945F43" w:rsidRDefault="00945F43" w:rsidP="00945F43">
            <w:pPr>
              <w:pStyle w:val="TAL"/>
              <w:rPr>
                <w:szCs w:val="18"/>
              </w:rPr>
            </w:pPr>
            <w:r w:rsidRPr="00945F43">
              <w:rPr>
                <w:szCs w:val="18"/>
              </w:rPr>
              <w:t>This holds a list of DN of AMFSet instances in the same AMFRegion instance.</w:t>
            </w:r>
            <w:r w:rsidRPr="00945F43">
              <w:rPr>
                <w:rFonts w:hint="eastAsia"/>
                <w:szCs w:val="18"/>
              </w:rPr>
              <w:t xml:space="preserve"> </w:t>
            </w:r>
          </w:p>
          <w:p w14:paraId="7DF09095" w14:textId="77777777" w:rsidR="00945F43" w:rsidRPr="00945F43" w:rsidRDefault="00945F43" w:rsidP="00945F43">
            <w:pPr>
              <w:pStyle w:val="TAL"/>
              <w:rPr>
                <w:szCs w:val="18"/>
              </w:rPr>
            </w:pPr>
          </w:p>
          <w:p w14:paraId="10E78ED4" w14:textId="77777777" w:rsidR="00945F43" w:rsidRPr="00945F43" w:rsidRDefault="00945F43" w:rsidP="00945F43">
            <w:pPr>
              <w:pStyle w:val="TAL"/>
              <w:rPr>
                <w:szCs w:val="18"/>
              </w:rPr>
            </w:pPr>
            <w:r w:rsidRPr="00945F43">
              <w:rPr>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1E5F27AB"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type: DN</w:t>
            </w:r>
          </w:p>
          <w:p w14:paraId="43819DFE"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multiplicity: *</w:t>
            </w:r>
          </w:p>
          <w:p w14:paraId="5E96EF11"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isOrdered: False</w:t>
            </w:r>
          </w:p>
          <w:p w14:paraId="5F5E3830"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isUnique: T</w:t>
            </w:r>
            <w:r w:rsidRPr="00945F43">
              <w:rPr>
                <w:rFonts w:ascii="Arial" w:hAnsi="Arial" w:cs="Arial" w:hint="eastAsia"/>
                <w:sz w:val="18"/>
                <w:szCs w:val="18"/>
              </w:rPr>
              <w:t>rue</w:t>
            </w:r>
          </w:p>
          <w:p w14:paraId="3C9E818C"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defaultValue: None</w:t>
            </w:r>
          </w:p>
          <w:p w14:paraId="27DCB838"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isNullable: True</w:t>
            </w:r>
          </w:p>
        </w:tc>
      </w:tr>
      <w:tr w:rsidR="00945F43" w14:paraId="40F3D016"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1EC835E8" w14:textId="77777777" w:rsidR="00945F43" w:rsidRDefault="00945F43" w:rsidP="00945F43">
            <w:pPr>
              <w:pStyle w:val="TAL"/>
              <w:keepNext w:val="0"/>
              <w:rPr>
                <w:rFonts w:ascii="Courier New" w:hAnsi="Courier New" w:cs="Courier New"/>
                <w:lang w:eastAsia="zh-CN"/>
              </w:rPr>
            </w:pPr>
            <w:r w:rsidRPr="00945F43">
              <w:rPr>
                <w:rFonts w:ascii="Courier New" w:hAnsi="Courier New" w:cs="Courier New" w:hint="eastAsia"/>
                <w:lang w:eastAsia="zh-CN"/>
              </w:rPr>
              <w:t>S</w:t>
            </w:r>
            <w:r w:rsidRPr="00945F43">
              <w:rPr>
                <w:rFonts w:ascii="Courier New" w:hAnsi="Courier New" w:cs="Courier New"/>
                <w:lang w:eastAsia="zh-CN"/>
              </w:rPr>
              <w:t>erverAddr</w:t>
            </w:r>
          </w:p>
        </w:tc>
        <w:tc>
          <w:tcPr>
            <w:tcW w:w="5526" w:type="dxa"/>
            <w:tcBorders>
              <w:top w:val="single" w:sz="4" w:space="0" w:color="auto"/>
              <w:left w:val="single" w:sz="4" w:space="0" w:color="auto"/>
              <w:bottom w:val="single" w:sz="4" w:space="0" w:color="auto"/>
              <w:right w:val="single" w:sz="4" w:space="0" w:color="auto"/>
            </w:tcBorders>
          </w:tcPr>
          <w:p w14:paraId="01C8CDBE" w14:textId="77777777" w:rsidR="00945F43" w:rsidRPr="00945F43" w:rsidRDefault="00945F43" w:rsidP="00945F43">
            <w:pPr>
              <w:pStyle w:val="TAL"/>
              <w:rPr>
                <w:szCs w:val="18"/>
              </w:rPr>
            </w:pPr>
            <w:r w:rsidRPr="00945F43">
              <w:rPr>
                <w:szCs w:val="18"/>
              </w:rPr>
              <w:t>This attribute indicates the DNS server address for the PDU Session (see clause 6.2.2.2 in TS 23.548 [78])</w:t>
            </w:r>
          </w:p>
          <w:p w14:paraId="0F8997F1" w14:textId="77777777" w:rsidR="00945F43" w:rsidRPr="00945F43" w:rsidRDefault="00945F43" w:rsidP="00945F43">
            <w:pPr>
              <w:pStyle w:val="TAL"/>
              <w:rPr>
                <w:szCs w:val="18"/>
              </w:rPr>
            </w:pPr>
          </w:p>
          <w:p w14:paraId="2C96A895" w14:textId="77777777" w:rsidR="00945F43" w:rsidRPr="00945F43" w:rsidRDefault="00945F43" w:rsidP="00945F43">
            <w:pPr>
              <w:pStyle w:val="TAL"/>
              <w:rPr>
                <w:szCs w:val="18"/>
              </w:rPr>
            </w:pPr>
            <w:r w:rsidRPr="00945F43">
              <w:rPr>
                <w:szCs w:val="18"/>
              </w:rPr>
              <w:t>allowedValues: Not applicable.</w:t>
            </w:r>
          </w:p>
        </w:tc>
        <w:tc>
          <w:tcPr>
            <w:tcW w:w="1897" w:type="dxa"/>
            <w:tcBorders>
              <w:top w:val="single" w:sz="4" w:space="0" w:color="auto"/>
              <w:left w:val="single" w:sz="4" w:space="0" w:color="auto"/>
              <w:bottom w:val="single" w:sz="4" w:space="0" w:color="auto"/>
              <w:right w:val="single" w:sz="4" w:space="0" w:color="auto"/>
            </w:tcBorders>
          </w:tcPr>
          <w:p w14:paraId="2ACE372B" w14:textId="77777777" w:rsidR="00945F43" w:rsidRPr="00945F43" w:rsidRDefault="00945F43" w:rsidP="00945F43">
            <w:pPr>
              <w:keepLines/>
              <w:spacing w:after="0"/>
              <w:rPr>
                <w:rFonts w:ascii="Arial" w:hAnsi="Arial" w:cs="Arial"/>
                <w:sz w:val="18"/>
                <w:szCs w:val="18"/>
              </w:rPr>
            </w:pPr>
            <w:r w:rsidRPr="00945F43">
              <w:rPr>
                <w:rFonts w:ascii="Arial" w:hAnsi="Arial" w:cs="Arial"/>
                <w:sz w:val="18"/>
                <w:szCs w:val="18"/>
              </w:rPr>
              <w:t>Type: String</w:t>
            </w:r>
          </w:p>
          <w:p w14:paraId="44273AB2" w14:textId="77777777" w:rsidR="00945F43" w:rsidRPr="00945F43" w:rsidRDefault="00945F43" w:rsidP="00945F43">
            <w:pPr>
              <w:keepLines/>
              <w:spacing w:after="0"/>
              <w:rPr>
                <w:rFonts w:ascii="Arial" w:hAnsi="Arial" w:cs="Arial"/>
                <w:sz w:val="18"/>
                <w:szCs w:val="18"/>
              </w:rPr>
            </w:pPr>
            <w:r w:rsidRPr="00945F43">
              <w:rPr>
                <w:rFonts w:ascii="Arial" w:hAnsi="Arial" w:cs="Arial"/>
                <w:sz w:val="18"/>
                <w:szCs w:val="18"/>
              </w:rPr>
              <w:t>multiplicity: 1</w:t>
            </w:r>
          </w:p>
          <w:p w14:paraId="3003A2D8" w14:textId="77777777" w:rsidR="00945F43" w:rsidRPr="00945F43" w:rsidRDefault="00945F43" w:rsidP="00945F43">
            <w:pPr>
              <w:keepLines/>
              <w:spacing w:after="0"/>
              <w:rPr>
                <w:rFonts w:ascii="Arial" w:hAnsi="Arial" w:cs="Arial"/>
                <w:sz w:val="18"/>
                <w:szCs w:val="18"/>
              </w:rPr>
            </w:pPr>
            <w:r w:rsidRPr="00945F43">
              <w:rPr>
                <w:rFonts w:ascii="Arial" w:hAnsi="Arial" w:cs="Arial"/>
                <w:sz w:val="18"/>
                <w:szCs w:val="18"/>
              </w:rPr>
              <w:t>isOrdered: N/A</w:t>
            </w:r>
          </w:p>
          <w:p w14:paraId="168B0CB1" w14:textId="77777777" w:rsidR="00945F43" w:rsidRPr="00945F43" w:rsidRDefault="00945F43" w:rsidP="00945F43">
            <w:pPr>
              <w:keepLines/>
              <w:spacing w:after="0"/>
              <w:rPr>
                <w:rFonts w:ascii="Arial" w:hAnsi="Arial" w:cs="Arial"/>
                <w:sz w:val="18"/>
                <w:szCs w:val="18"/>
              </w:rPr>
            </w:pPr>
            <w:r w:rsidRPr="00945F43">
              <w:rPr>
                <w:rFonts w:ascii="Arial" w:hAnsi="Arial" w:cs="Arial"/>
                <w:sz w:val="18"/>
                <w:szCs w:val="18"/>
              </w:rPr>
              <w:t>isUnique: N/A</w:t>
            </w:r>
          </w:p>
          <w:p w14:paraId="6F729C11" w14:textId="77777777" w:rsidR="00945F43" w:rsidRPr="00945F43" w:rsidRDefault="00945F43" w:rsidP="00945F43">
            <w:pPr>
              <w:keepLines/>
              <w:spacing w:after="0"/>
              <w:rPr>
                <w:rFonts w:ascii="Arial" w:hAnsi="Arial" w:cs="Arial"/>
                <w:sz w:val="18"/>
                <w:szCs w:val="18"/>
              </w:rPr>
            </w:pPr>
            <w:r w:rsidRPr="00945F43">
              <w:rPr>
                <w:rFonts w:ascii="Arial" w:hAnsi="Arial" w:cs="Arial"/>
                <w:sz w:val="18"/>
                <w:szCs w:val="18"/>
              </w:rPr>
              <w:t>defaultValue: None</w:t>
            </w:r>
          </w:p>
          <w:p w14:paraId="1ADA3A1B"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isNullable: False</w:t>
            </w:r>
          </w:p>
        </w:tc>
      </w:tr>
      <w:tr w:rsidR="00945F43" w14:paraId="1BE15EA4"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6482B142" w14:textId="77777777" w:rsidR="00945F43" w:rsidRDefault="00945F43" w:rsidP="00945F43">
            <w:pPr>
              <w:pStyle w:val="TAL"/>
              <w:keepNext w:val="0"/>
              <w:rPr>
                <w:rFonts w:ascii="Courier New" w:hAnsi="Courier New" w:cs="Courier New"/>
                <w:lang w:eastAsia="zh-CN"/>
              </w:rPr>
            </w:pPr>
            <w:r w:rsidRPr="00945F43">
              <w:rPr>
                <w:rFonts w:ascii="Courier New" w:hAnsi="Courier New" w:cs="Courier New"/>
                <w:lang w:eastAsia="zh-CN"/>
              </w:rPr>
              <w:t>NsacfInfoSnssai.maxNumberofPDUSessions</w:t>
            </w:r>
          </w:p>
        </w:tc>
        <w:tc>
          <w:tcPr>
            <w:tcW w:w="5526" w:type="dxa"/>
            <w:tcBorders>
              <w:top w:val="single" w:sz="4" w:space="0" w:color="auto"/>
              <w:left w:val="single" w:sz="4" w:space="0" w:color="auto"/>
              <w:bottom w:val="single" w:sz="4" w:space="0" w:color="auto"/>
              <w:right w:val="single" w:sz="4" w:space="0" w:color="auto"/>
            </w:tcBorders>
          </w:tcPr>
          <w:p w14:paraId="04D725F2" w14:textId="77777777" w:rsidR="00945F43" w:rsidRPr="00945F43" w:rsidRDefault="00945F43" w:rsidP="00945F43">
            <w:pPr>
              <w:pStyle w:val="TAL"/>
              <w:rPr>
                <w:szCs w:val="18"/>
              </w:rPr>
            </w:pPr>
            <w:r w:rsidRPr="00945F43">
              <w:rPr>
                <w:szCs w:val="18"/>
              </w:rPr>
              <w:t>It defines the maximum number of concurrent PDU sessions supported by the network slic. This number could be derived from maxNumberofPDUSessions defined in corresponding SliceProfile.</w:t>
            </w:r>
          </w:p>
          <w:p w14:paraId="4CD756C8" w14:textId="77777777" w:rsidR="00945F43" w:rsidRPr="00945F43" w:rsidRDefault="00945F43" w:rsidP="00945F43">
            <w:pPr>
              <w:pStyle w:val="TAL"/>
              <w:rPr>
                <w:szCs w:val="18"/>
              </w:rPr>
            </w:pPr>
          </w:p>
        </w:tc>
        <w:tc>
          <w:tcPr>
            <w:tcW w:w="1897" w:type="dxa"/>
            <w:tcBorders>
              <w:top w:val="single" w:sz="4" w:space="0" w:color="auto"/>
              <w:left w:val="single" w:sz="4" w:space="0" w:color="auto"/>
              <w:bottom w:val="single" w:sz="4" w:space="0" w:color="auto"/>
              <w:right w:val="single" w:sz="4" w:space="0" w:color="auto"/>
            </w:tcBorders>
          </w:tcPr>
          <w:p w14:paraId="7C291463" w14:textId="77777777" w:rsidR="00945F43" w:rsidRPr="009C7643" w:rsidRDefault="00945F43" w:rsidP="00945F43">
            <w:pPr>
              <w:keepLines/>
              <w:spacing w:after="0"/>
              <w:rPr>
                <w:rFonts w:ascii="Arial" w:hAnsi="Arial" w:cs="Arial"/>
                <w:sz w:val="18"/>
                <w:szCs w:val="18"/>
              </w:rPr>
            </w:pPr>
            <w:r w:rsidRPr="009C7643">
              <w:rPr>
                <w:rFonts w:ascii="Arial" w:hAnsi="Arial" w:cs="Arial"/>
                <w:sz w:val="18"/>
                <w:szCs w:val="18"/>
              </w:rPr>
              <w:t>type: Integer</w:t>
            </w:r>
          </w:p>
          <w:p w14:paraId="4F002315" w14:textId="77777777" w:rsidR="00945F43" w:rsidRPr="009C7643" w:rsidRDefault="00945F43" w:rsidP="00945F43">
            <w:pPr>
              <w:keepLines/>
              <w:spacing w:after="0"/>
              <w:rPr>
                <w:rFonts w:ascii="Arial" w:hAnsi="Arial" w:cs="Arial"/>
                <w:sz w:val="18"/>
                <w:szCs w:val="18"/>
              </w:rPr>
            </w:pPr>
            <w:r w:rsidRPr="009C7643">
              <w:rPr>
                <w:rFonts w:ascii="Arial" w:hAnsi="Arial" w:cs="Arial"/>
                <w:sz w:val="18"/>
                <w:szCs w:val="18"/>
              </w:rPr>
              <w:t>multiplicity: 1</w:t>
            </w:r>
          </w:p>
          <w:p w14:paraId="534EC60D" w14:textId="77777777" w:rsidR="00945F43" w:rsidRPr="009C7643" w:rsidRDefault="00945F43" w:rsidP="00945F43">
            <w:pPr>
              <w:keepLines/>
              <w:spacing w:after="0"/>
              <w:rPr>
                <w:rFonts w:ascii="Arial" w:hAnsi="Arial" w:cs="Arial"/>
                <w:sz w:val="18"/>
                <w:szCs w:val="18"/>
              </w:rPr>
            </w:pPr>
            <w:r w:rsidRPr="009C7643">
              <w:rPr>
                <w:rFonts w:ascii="Arial" w:hAnsi="Arial" w:cs="Arial"/>
                <w:sz w:val="18"/>
                <w:szCs w:val="18"/>
              </w:rPr>
              <w:t>isOrdered: N/A</w:t>
            </w:r>
          </w:p>
          <w:p w14:paraId="1010D05E" w14:textId="77777777" w:rsidR="00945F43" w:rsidRPr="009C7643" w:rsidRDefault="00945F43" w:rsidP="00945F43">
            <w:pPr>
              <w:keepLines/>
              <w:spacing w:after="0"/>
              <w:rPr>
                <w:rFonts w:ascii="Arial" w:hAnsi="Arial" w:cs="Arial"/>
                <w:sz w:val="18"/>
                <w:szCs w:val="18"/>
              </w:rPr>
            </w:pPr>
            <w:r w:rsidRPr="009C7643">
              <w:rPr>
                <w:rFonts w:ascii="Arial" w:hAnsi="Arial" w:cs="Arial"/>
                <w:sz w:val="18"/>
                <w:szCs w:val="18"/>
              </w:rPr>
              <w:t>isUnique: N/A</w:t>
            </w:r>
          </w:p>
          <w:p w14:paraId="70167259" w14:textId="77777777" w:rsidR="00945F43" w:rsidRPr="009C7643" w:rsidRDefault="00945F43" w:rsidP="00945F43">
            <w:pPr>
              <w:keepLines/>
              <w:spacing w:after="0"/>
              <w:rPr>
                <w:rFonts w:ascii="Arial" w:hAnsi="Arial" w:cs="Arial"/>
                <w:sz w:val="18"/>
                <w:szCs w:val="18"/>
              </w:rPr>
            </w:pPr>
            <w:r w:rsidRPr="009C7643">
              <w:rPr>
                <w:rFonts w:ascii="Arial" w:hAnsi="Arial" w:cs="Arial"/>
                <w:sz w:val="18"/>
                <w:szCs w:val="18"/>
              </w:rPr>
              <w:t>defaultValue: None</w:t>
            </w:r>
          </w:p>
          <w:p w14:paraId="282DB61F" w14:textId="77777777" w:rsidR="00945F43" w:rsidRPr="009C7643" w:rsidRDefault="00945F43" w:rsidP="00945F43">
            <w:pPr>
              <w:keepLines/>
              <w:spacing w:after="0"/>
              <w:rPr>
                <w:rFonts w:ascii="Arial" w:hAnsi="Arial" w:cs="Arial"/>
                <w:sz w:val="18"/>
                <w:szCs w:val="18"/>
              </w:rPr>
            </w:pPr>
            <w:proofErr w:type="gramStart"/>
            <w:r w:rsidRPr="009C7643">
              <w:rPr>
                <w:rFonts w:ascii="Arial" w:hAnsi="Arial" w:cs="Arial"/>
                <w:sz w:val="18"/>
                <w:szCs w:val="18"/>
              </w:rPr>
              <w:t>allowedValues:N</w:t>
            </w:r>
            <w:proofErr w:type="gramEnd"/>
            <w:r w:rsidRPr="009C7643">
              <w:rPr>
                <w:rFonts w:ascii="Arial" w:hAnsi="Arial" w:cs="Arial"/>
                <w:sz w:val="18"/>
                <w:szCs w:val="18"/>
              </w:rPr>
              <w:t>/A</w:t>
            </w:r>
          </w:p>
          <w:p w14:paraId="7CB08B6A"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isNullable: False</w:t>
            </w:r>
          </w:p>
        </w:tc>
      </w:tr>
      <w:tr w:rsidR="00945F43" w14:paraId="0EA980AA"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2FF87A3E" w14:textId="77777777" w:rsidR="00945F43" w:rsidRPr="00945F43" w:rsidRDefault="00945F43" w:rsidP="00945F43">
            <w:pPr>
              <w:pStyle w:val="TAL"/>
              <w:keepNext w:val="0"/>
              <w:rPr>
                <w:rFonts w:ascii="Courier New" w:hAnsi="Courier New" w:cs="Courier New"/>
                <w:lang w:eastAsia="zh-CN"/>
              </w:rPr>
            </w:pPr>
            <w:r w:rsidRPr="00945F43">
              <w:rPr>
                <w:rFonts w:ascii="Courier New" w:hAnsi="Courier New" w:cs="Courier New"/>
                <w:lang w:eastAsia="zh-CN"/>
              </w:rPr>
              <w:t>eASServiceArea</w:t>
            </w:r>
          </w:p>
        </w:tc>
        <w:tc>
          <w:tcPr>
            <w:tcW w:w="5526" w:type="dxa"/>
            <w:tcBorders>
              <w:top w:val="single" w:sz="4" w:space="0" w:color="auto"/>
              <w:left w:val="single" w:sz="4" w:space="0" w:color="auto"/>
              <w:bottom w:val="single" w:sz="4" w:space="0" w:color="auto"/>
              <w:right w:val="single" w:sz="4" w:space="0" w:color="auto"/>
            </w:tcBorders>
          </w:tcPr>
          <w:p w14:paraId="6A766CFF" w14:textId="77777777" w:rsidR="00945F43" w:rsidRPr="00945F43" w:rsidRDefault="00945F43" w:rsidP="00945F43">
            <w:pPr>
              <w:pStyle w:val="TAL"/>
              <w:rPr>
                <w:szCs w:val="18"/>
              </w:rPr>
            </w:pPr>
            <w:r w:rsidRPr="00945F43">
              <w:rPr>
                <w:szCs w:val="18"/>
              </w:rPr>
              <w:t>This parameter defines the EAS service area (see clause 7.3.3.6 in TS 23.558 [81]).</w:t>
            </w:r>
          </w:p>
          <w:p w14:paraId="5C404F9F" w14:textId="77777777" w:rsidR="00945F43" w:rsidRPr="00945F43" w:rsidRDefault="00945F43" w:rsidP="00945F43">
            <w:pPr>
              <w:pStyle w:val="TAL"/>
              <w:rPr>
                <w:szCs w:val="18"/>
              </w:rPr>
            </w:pPr>
          </w:p>
          <w:p w14:paraId="2A3B7090" w14:textId="77777777" w:rsidR="00945F43" w:rsidRPr="00945F43" w:rsidRDefault="00945F43" w:rsidP="00945F43">
            <w:pPr>
              <w:pStyle w:val="TAL"/>
              <w:rPr>
                <w:szCs w:val="18"/>
              </w:rPr>
            </w:pPr>
            <w:r w:rsidRPr="00945F43">
              <w:rPr>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455A0A12"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type: ServingLocation</w:t>
            </w:r>
          </w:p>
          <w:p w14:paraId="2A413280"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multiplicity: 1</w:t>
            </w:r>
          </w:p>
          <w:p w14:paraId="223B29CD"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isOrdered: N/A</w:t>
            </w:r>
          </w:p>
          <w:p w14:paraId="52BF5405"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isUnique: NA</w:t>
            </w:r>
          </w:p>
          <w:p w14:paraId="110726A6"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defaultValue: None</w:t>
            </w:r>
          </w:p>
          <w:p w14:paraId="5A62782F" w14:textId="77777777" w:rsidR="00945F43" w:rsidRPr="009C7643" w:rsidRDefault="00945F43" w:rsidP="00945F43">
            <w:pPr>
              <w:keepLines/>
              <w:spacing w:after="0"/>
              <w:rPr>
                <w:rFonts w:ascii="Arial" w:hAnsi="Arial" w:cs="Arial"/>
                <w:sz w:val="18"/>
                <w:szCs w:val="18"/>
              </w:rPr>
            </w:pPr>
            <w:r w:rsidRPr="00AC40A2">
              <w:rPr>
                <w:rFonts w:ascii="Arial" w:hAnsi="Arial" w:cs="Arial"/>
                <w:sz w:val="18"/>
                <w:szCs w:val="18"/>
              </w:rPr>
              <w:t>isNullable: False</w:t>
            </w:r>
          </w:p>
        </w:tc>
      </w:tr>
      <w:tr w:rsidR="00945F43" w14:paraId="42B16AED"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17B9A837" w14:textId="77777777" w:rsidR="00945F43" w:rsidRPr="00945F43" w:rsidRDefault="00945F43" w:rsidP="00945F43">
            <w:pPr>
              <w:pStyle w:val="TAL"/>
              <w:keepNext w:val="0"/>
              <w:rPr>
                <w:rFonts w:ascii="Courier New" w:hAnsi="Courier New" w:cs="Courier New"/>
                <w:lang w:eastAsia="zh-CN"/>
              </w:rPr>
            </w:pPr>
            <w:r w:rsidRPr="00945F43">
              <w:rPr>
                <w:rFonts w:ascii="Courier New" w:hAnsi="Courier New" w:cs="Courier New"/>
                <w:lang w:eastAsia="zh-CN"/>
              </w:rPr>
              <w:t>eESServiceArea</w:t>
            </w:r>
          </w:p>
        </w:tc>
        <w:tc>
          <w:tcPr>
            <w:tcW w:w="5526" w:type="dxa"/>
            <w:tcBorders>
              <w:top w:val="single" w:sz="4" w:space="0" w:color="auto"/>
              <w:left w:val="single" w:sz="4" w:space="0" w:color="auto"/>
              <w:bottom w:val="single" w:sz="4" w:space="0" w:color="auto"/>
              <w:right w:val="single" w:sz="4" w:space="0" w:color="auto"/>
            </w:tcBorders>
          </w:tcPr>
          <w:p w14:paraId="48771122" w14:textId="77777777" w:rsidR="00945F43" w:rsidRPr="00945F43" w:rsidRDefault="00945F43" w:rsidP="00945F43">
            <w:pPr>
              <w:pStyle w:val="TAL"/>
              <w:rPr>
                <w:szCs w:val="18"/>
              </w:rPr>
            </w:pPr>
            <w:r w:rsidRPr="00945F43">
              <w:rPr>
                <w:szCs w:val="18"/>
              </w:rPr>
              <w:t>This parameter defines the EES service area (see clause 7.3.3.5 in TS 23.558 [81]).</w:t>
            </w:r>
          </w:p>
          <w:p w14:paraId="1AD92650" w14:textId="77777777" w:rsidR="00945F43" w:rsidRPr="00945F43" w:rsidRDefault="00945F43" w:rsidP="00945F43">
            <w:pPr>
              <w:pStyle w:val="TAL"/>
              <w:rPr>
                <w:szCs w:val="18"/>
              </w:rPr>
            </w:pPr>
          </w:p>
          <w:p w14:paraId="179F8031" w14:textId="77777777" w:rsidR="00945F43" w:rsidRPr="00945F43" w:rsidRDefault="00945F43" w:rsidP="00945F43">
            <w:pPr>
              <w:pStyle w:val="TAL"/>
              <w:rPr>
                <w:szCs w:val="18"/>
              </w:rPr>
            </w:pPr>
            <w:r w:rsidRPr="00945F43">
              <w:rPr>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5D0582F5"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type: ServingLocation</w:t>
            </w:r>
          </w:p>
          <w:p w14:paraId="377DE2D2"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multiplicity: 1</w:t>
            </w:r>
          </w:p>
          <w:p w14:paraId="737368C1"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isOrdered: N/A</w:t>
            </w:r>
          </w:p>
          <w:p w14:paraId="2D86A57B"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isUnique: NA</w:t>
            </w:r>
          </w:p>
          <w:p w14:paraId="218732C8"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defaultValue: None</w:t>
            </w:r>
          </w:p>
          <w:p w14:paraId="5AB3E6FD" w14:textId="77777777" w:rsidR="00945F43" w:rsidRPr="009C7643" w:rsidRDefault="00945F43" w:rsidP="00945F43">
            <w:pPr>
              <w:keepLines/>
              <w:spacing w:after="0"/>
              <w:rPr>
                <w:rFonts w:ascii="Arial" w:hAnsi="Arial" w:cs="Arial"/>
                <w:sz w:val="18"/>
                <w:szCs w:val="18"/>
              </w:rPr>
            </w:pPr>
            <w:r w:rsidRPr="00AC40A2">
              <w:rPr>
                <w:rFonts w:ascii="Arial" w:hAnsi="Arial" w:cs="Arial"/>
                <w:sz w:val="18"/>
                <w:szCs w:val="18"/>
              </w:rPr>
              <w:t>isNullable: False</w:t>
            </w:r>
          </w:p>
        </w:tc>
      </w:tr>
      <w:tr w:rsidR="00945F43" w14:paraId="715F9EB3"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2B5FD8F8" w14:textId="77777777" w:rsidR="00945F43" w:rsidRPr="00945F43" w:rsidRDefault="00945F43" w:rsidP="00945F43">
            <w:pPr>
              <w:pStyle w:val="TAL"/>
              <w:keepNext w:val="0"/>
              <w:rPr>
                <w:rFonts w:ascii="Courier New" w:hAnsi="Courier New" w:cs="Courier New"/>
                <w:lang w:eastAsia="zh-CN"/>
              </w:rPr>
            </w:pPr>
            <w:r w:rsidRPr="00945F43">
              <w:rPr>
                <w:rFonts w:ascii="Courier New" w:hAnsi="Courier New" w:cs="Courier New"/>
                <w:lang w:eastAsia="zh-CN"/>
              </w:rPr>
              <w:t>eDNServiceArea</w:t>
            </w:r>
          </w:p>
        </w:tc>
        <w:tc>
          <w:tcPr>
            <w:tcW w:w="5526" w:type="dxa"/>
            <w:tcBorders>
              <w:top w:val="single" w:sz="4" w:space="0" w:color="auto"/>
              <w:left w:val="single" w:sz="4" w:space="0" w:color="auto"/>
              <w:bottom w:val="single" w:sz="4" w:space="0" w:color="auto"/>
              <w:right w:val="single" w:sz="4" w:space="0" w:color="auto"/>
            </w:tcBorders>
          </w:tcPr>
          <w:p w14:paraId="171377E4" w14:textId="77777777" w:rsidR="00945F43" w:rsidRPr="00945F43" w:rsidRDefault="00945F43" w:rsidP="00945F43">
            <w:pPr>
              <w:pStyle w:val="TAL"/>
              <w:rPr>
                <w:szCs w:val="18"/>
              </w:rPr>
            </w:pPr>
            <w:r w:rsidRPr="00945F43">
              <w:rPr>
                <w:szCs w:val="18"/>
              </w:rPr>
              <w:t>This parameter defines the EDN service area (see clause 7.3.3.4 in TS 23.558 [81]).</w:t>
            </w:r>
          </w:p>
          <w:p w14:paraId="60EB187A" w14:textId="77777777" w:rsidR="00945F43" w:rsidRPr="00945F43" w:rsidRDefault="00945F43" w:rsidP="00945F43">
            <w:pPr>
              <w:pStyle w:val="TAL"/>
              <w:rPr>
                <w:szCs w:val="18"/>
              </w:rPr>
            </w:pPr>
          </w:p>
          <w:p w14:paraId="3616F86E" w14:textId="77777777" w:rsidR="00945F43" w:rsidRPr="00945F43" w:rsidRDefault="00945F43" w:rsidP="00945F43">
            <w:pPr>
              <w:pStyle w:val="TAL"/>
              <w:rPr>
                <w:szCs w:val="18"/>
              </w:rPr>
            </w:pPr>
            <w:r w:rsidRPr="00945F43">
              <w:rPr>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2A457452"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type: ServingLocation</w:t>
            </w:r>
          </w:p>
          <w:p w14:paraId="458C37E5"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multiplicity: 1</w:t>
            </w:r>
          </w:p>
          <w:p w14:paraId="2F491852"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isOrdered: N/A</w:t>
            </w:r>
          </w:p>
          <w:p w14:paraId="2236CA3F"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isUnique: NA</w:t>
            </w:r>
          </w:p>
          <w:p w14:paraId="2AF99F2A"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defaultValue: None</w:t>
            </w:r>
          </w:p>
          <w:p w14:paraId="455BE4A6" w14:textId="77777777" w:rsidR="00945F43" w:rsidRPr="009C7643" w:rsidRDefault="00945F43" w:rsidP="00945F43">
            <w:pPr>
              <w:keepLines/>
              <w:spacing w:after="0"/>
              <w:rPr>
                <w:rFonts w:ascii="Arial" w:hAnsi="Arial" w:cs="Arial"/>
                <w:sz w:val="18"/>
                <w:szCs w:val="18"/>
              </w:rPr>
            </w:pPr>
            <w:r w:rsidRPr="00945F43">
              <w:rPr>
                <w:rFonts w:ascii="Arial" w:hAnsi="Arial" w:cs="Arial"/>
                <w:sz w:val="18"/>
                <w:szCs w:val="18"/>
              </w:rPr>
              <w:t>isNullable: False</w:t>
            </w:r>
          </w:p>
        </w:tc>
      </w:tr>
      <w:tr w:rsidR="00945F43" w14:paraId="3E0A1E92"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7C583687" w14:textId="77777777" w:rsidR="00945F43" w:rsidRPr="00945F43" w:rsidRDefault="00945F43" w:rsidP="00945F43">
            <w:pPr>
              <w:pStyle w:val="TAL"/>
              <w:keepNext w:val="0"/>
              <w:rPr>
                <w:rFonts w:ascii="Courier New" w:hAnsi="Courier New" w:cs="Courier New"/>
                <w:lang w:eastAsia="zh-CN"/>
              </w:rPr>
            </w:pPr>
            <w:r>
              <w:rPr>
                <w:rFonts w:ascii="Courier New" w:hAnsi="Courier New" w:cs="Courier New"/>
                <w:lang w:eastAsia="zh-CN"/>
              </w:rPr>
              <w:t>5GCNfConnEcmInfoList</w:t>
            </w:r>
          </w:p>
        </w:tc>
        <w:tc>
          <w:tcPr>
            <w:tcW w:w="5526" w:type="dxa"/>
            <w:tcBorders>
              <w:top w:val="single" w:sz="4" w:space="0" w:color="auto"/>
              <w:left w:val="single" w:sz="4" w:space="0" w:color="auto"/>
              <w:bottom w:val="single" w:sz="4" w:space="0" w:color="auto"/>
              <w:right w:val="single" w:sz="4" w:space="0" w:color="auto"/>
            </w:tcBorders>
          </w:tcPr>
          <w:p w14:paraId="5F30E2D6" w14:textId="77777777" w:rsidR="00945F43" w:rsidRPr="00945F43" w:rsidRDefault="00945F43" w:rsidP="00945F43">
            <w:pPr>
              <w:pStyle w:val="TAL"/>
              <w:rPr>
                <w:szCs w:val="18"/>
              </w:rPr>
            </w:pPr>
            <w:r w:rsidRPr="00945F43">
              <w:rPr>
                <w:szCs w:val="18"/>
              </w:rPr>
              <w:t>The attribute specifies a list of 5GCNfConnInfo which is defined as a datatype (see clause 5.3.120). It is used to provide 5GC NFs, such as PCF, NEF, SCEF, that are connected EDN NFs, such as EAS, EES, and ECS.</w:t>
            </w:r>
          </w:p>
          <w:p w14:paraId="717B0714" w14:textId="77777777" w:rsidR="00945F43" w:rsidRPr="00945F43" w:rsidRDefault="00945F43" w:rsidP="00945F43">
            <w:pPr>
              <w:pStyle w:val="TAL"/>
              <w:rPr>
                <w:szCs w:val="18"/>
              </w:rPr>
            </w:pPr>
          </w:p>
          <w:p w14:paraId="17CB7438" w14:textId="77777777" w:rsidR="00945F43" w:rsidRPr="00945F43" w:rsidRDefault="00945F43" w:rsidP="00945F43">
            <w:pPr>
              <w:pStyle w:val="TAL"/>
              <w:rPr>
                <w:szCs w:val="18"/>
              </w:rPr>
            </w:pPr>
            <w:r w:rsidRPr="00945F43">
              <w:rPr>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733635D3" w14:textId="77777777" w:rsidR="00945F43" w:rsidRPr="00945F43" w:rsidRDefault="00945F43" w:rsidP="00945F43">
            <w:pPr>
              <w:keepLines/>
              <w:spacing w:after="0"/>
              <w:rPr>
                <w:rFonts w:ascii="Arial" w:hAnsi="Arial" w:cs="Arial"/>
                <w:sz w:val="18"/>
                <w:szCs w:val="18"/>
              </w:rPr>
            </w:pPr>
            <w:r w:rsidRPr="00945F43">
              <w:rPr>
                <w:rFonts w:ascii="Arial" w:hAnsi="Arial" w:cs="Arial"/>
                <w:sz w:val="18"/>
                <w:szCs w:val="18"/>
              </w:rPr>
              <w:t>type: 5GCNfConnEcmInfo</w:t>
            </w:r>
          </w:p>
          <w:p w14:paraId="01BBC350" w14:textId="77777777" w:rsidR="00945F43" w:rsidRPr="00945F43" w:rsidRDefault="00945F43" w:rsidP="00945F43">
            <w:pPr>
              <w:keepLines/>
              <w:spacing w:after="0"/>
              <w:rPr>
                <w:rFonts w:ascii="Arial" w:hAnsi="Arial" w:cs="Arial"/>
                <w:sz w:val="18"/>
                <w:szCs w:val="18"/>
              </w:rPr>
            </w:pPr>
            <w:r w:rsidRPr="00945F43">
              <w:rPr>
                <w:rFonts w:ascii="Arial" w:hAnsi="Arial" w:cs="Arial"/>
                <w:sz w:val="18"/>
                <w:szCs w:val="18"/>
              </w:rPr>
              <w:t xml:space="preserve">multiplicity: </w:t>
            </w:r>
            <w:proofErr w:type="gramStart"/>
            <w:r w:rsidRPr="00945F43">
              <w:rPr>
                <w:rFonts w:ascii="Arial" w:hAnsi="Arial" w:cs="Arial"/>
                <w:sz w:val="18"/>
                <w:szCs w:val="18"/>
              </w:rPr>
              <w:t>1..</w:t>
            </w:r>
            <w:proofErr w:type="gramEnd"/>
            <w:r w:rsidRPr="00945F43">
              <w:rPr>
                <w:rFonts w:ascii="Arial" w:hAnsi="Arial" w:cs="Arial"/>
                <w:sz w:val="18"/>
                <w:szCs w:val="18"/>
              </w:rPr>
              <w:t>*</w:t>
            </w:r>
          </w:p>
          <w:p w14:paraId="1B4077A8" w14:textId="77777777" w:rsidR="00945F43" w:rsidRPr="00945F43" w:rsidRDefault="00945F43" w:rsidP="00945F43">
            <w:pPr>
              <w:keepLines/>
              <w:spacing w:after="0"/>
              <w:rPr>
                <w:rFonts w:ascii="Arial" w:hAnsi="Arial" w:cs="Arial"/>
                <w:sz w:val="18"/>
                <w:szCs w:val="18"/>
              </w:rPr>
            </w:pPr>
            <w:r w:rsidRPr="00945F43">
              <w:rPr>
                <w:rFonts w:ascii="Arial" w:hAnsi="Arial" w:cs="Arial"/>
                <w:sz w:val="18"/>
                <w:szCs w:val="18"/>
              </w:rPr>
              <w:t>isOrdered: False</w:t>
            </w:r>
          </w:p>
          <w:p w14:paraId="133B263A" w14:textId="77777777" w:rsidR="00945F43" w:rsidRPr="00945F43" w:rsidRDefault="00945F43" w:rsidP="00945F43">
            <w:pPr>
              <w:keepLines/>
              <w:spacing w:after="0"/>
              <w:rPr>
                <w:rFonts w:ascii="Arial" w:hAnsi="Arial" w:cs="Arial"/>
                <w:sz w:val="18"/>
                <w:szCs w:val="18"/>
              </w:rPr>
            </w:pPr>
            <w:r w:rsidRPr="00945F43">
              <w:rPr>
                <w:rFonts w:ascii="Arial" w:hAnsi="Arial" w:cs="Arial"/>
                <w:sz w:val="18"/>
                <w:szCs w:val="18"/>
              </w:rPr>
              <w:t>isUnique: True</w:t>
            </w:r>
          </w:p>
          <w:p w14:paraId="5F364068" w14:textId="77777777" w:rsidR="00945F43" w:rsidRPr="00945F43" w:rsidRDefault="00945F43" w:rsidP="00945F43">
            <w:pPr>
              <w:keepLines/>
              <w:spacing w:after="0"/>
              <w:rPr>
                <w:rFonts w:ascii="Arial" w:hAnsi="Arial" w:cs="Arial"/>
                <w:sz w:val="18"/>
                <w:szCs w:val="18"/>
              </w:rPr>
            </w:pPr>
            <w:r w:rsidRPr="00945F43">
              <w:rPr>
                <w:rFonts w:ascii="Arial" w:hAnsi="Arial" w:cs="Arial"/>
                <w:sz w:val="18"/>
                <w:szCs w:val="18"/>
              </w:rPr>
              <w:t>defaultValue: None</w:t>
            </w:r>
          </w:p>
          <w:p w14:paraId="3F51BE9B" w14:textId="77777777" w:rsidR="00945F43" w:rsidRPr="009C7643" w:rsidRDefault="00945F43" w:rsidP="00945F43">
            <w:pPr>
              <w:keepLines/>
              <w:spacing w:after="0"/>
              <w:rPr>
                <w:rFonts w:ascii="Arial" w:hAnsi="Arial" w:cs="Arial"/>
                <w:sz w:val="18"/>
                <w:szCs w:val="18"/>
              </w:rPr>
            </w:pPr>
            <w:r w:rsidRPr="00945F43">
              <w:rPr>
                <w:rFonts w:ascii="Arial" w:hAnsi="Arial" w:cs="Arial"/>
                <w:sz w:val="18"/>
                <w:szCs w:val="18"/>
              </w:rPr>
              <w:t>isNullable: False</w:t>
            </w:r>
          </w:p>
        </w:tc>
      </w:tr>
      <w:tr w:rsidR="00945F43" w14:paraId="1EFF99CA"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25438DD9" w14:textId="77777777" w:rsidR="00945F43" w:rsidRPr="00945F43" w:rsidRDefault="00945F43" w:rsidP="00945F43">
            <w:pPr>
              <w:pStyle w:val="TAL"/>
              <w:keepNext w:val="0"/>
              <w:rPr>
                <w:rFonts w:ascii="Courier New" w:hAnsi="Courier New" w:cs="Courier New"/>
                <w:lang w:eastAsia="zh-CN"/>
              </w:rPr>
            </w:pPr>
            <w:r w:rsidRPr="00945F43">
              <w:rPr>
                <w:rFonts w:ascii="Courier New" w:hAnsi="Courier New" w:cs="Courier New"/>
                <w:lang w:eastAsia="zh-CN"/>
              </w:rPr>
              <w:t>5GCNFType</w:t>
            </w:r>
          </w:p>
        </w:tc>
        <w:tc>
          <w:tcPr>
            <w:tcW w:w="5526" w:type="dxa"/>
            <w:tcBorders>
              <w:top w:val="single" w:sz="4" w:space="0" w:color="auto"/>
              <w:left w:val="single" w:sz="4" w:space="0" w:color="auto"/>
              <w:bottom w:val="single" w:sz="4" w:space="0" w:color="auto"/>
              <w:right w:val="single" w:sz="4" w:space="0" w:color="auto"/>
            </w:tcBorders>
          </w:tcPr>
          <w:p w14:paraId="2BA58A43" w14:textId="77777777" w:rsidR="00945F43" w:rsidRPr="00945F43" w:rsidRDefault="00945F43" w:rsidP="00945F43">
            <w:pPr>
              <w:pStyle w:val="TAL"/>
              <w:rPr>
                <w:szCs w:val="18"/>
              </w:rPr>
            </w:pPr>
            <w:r w:rsidRPr="00945F43">
              <w:rPr>
                <w:szCs w:val="18"/>
              </w:rPr>
              <w:t>It indicates the type of a NF instance.</w:t>
            </w:r>
          </w:p>
          <w:p w14:paraId="08B5EA4F" w14:textId="77777777" w:rsidR="00945F43" w:rsidRPr="00945F43" w:rsidRDefault="00945F43" w:rsidP="00945F43">
            <w:pPr>
              <w:pStyle w:val="TAL"/>
              <w:rPr>
                <w:szCs w:val="18"/>
              </w:rPr>
            </w:pPr>
            <w:r w:rsidRPr="00945F43">
              <w:rPr>
                <w:szCs w:val="18"/>
              </w:rPr>
              <w:t>AllowedValues:"PCF", "NEF", "SCEF".</w:t>
            </w:r>
          </w:p>
        </w:tc>
        <w:tc>
          <w:tcPr>
            <w:tcW w:w="1897" w:type="dxa"/>
            <w:tcBorders>
              <w:top w:val="single" w:sz="4" w:space="0" w:color="auto"/>
              <w:left w:val="single" w:sz="4" w:space="0" w:color="auto"/>
              <w:bottom w:val="single" w:sz="4" w:space="0" w:color="auto"/>
              <w:right w:val="single" w:sz="4" w:space="0" w:color="auto"/>
            </w:tcBorders>
          </w:tcPr>
          <w:p w14:paraId="45EA947E" w14:textId="77777777" w:rsidR="00945F43" w:rsidRDefault="00945F43" w:rsidP="00945F43">
            <w:pPr>
              <w:keepLines/>
              <w:spacing w:after="0"/>
              <w:rPr>
                <w:rFonts w:ascii="Arial" w:hAnsi="Arial" w:cs="Arial"/>
                <w:sz w:val="18"/>
                <w:szCs w:val="18"/>
              </w:rPr>
            </w:pPr>
            <w:r>
              <w:rPr>
                <w:rFonts w:ascii="Arial" w:hAnsi="Arial" w:cs="Arial"/>
                <w:sz w:val="18"/>
                <w:szCs w:val="18"/>
              </w:rPr>
              <w:t>type: ENUM</w:t>
            </w:r>
          </w:p>
          <w:p w14:paraId="534F7DAA" w14:textId="77777777" w:rsidR="00945F43" w:rsidRDefault="00945F43" w:rsidP="00945F43">
            <w:pPr>
              <w:keepLines/>
              <w:spacing w:after="0"/>
              <w:rPr>
                <w:rFonts w:ascii="Arial" w:hAnsi="Arial" w:cs="Arial"/>
                <w:sz w:val="18"/>
                <w:szCs w:val="18"/>
              </w:rPr>
            </w:pPr>
            <w:r>
              <w:rPr>
                <w:rFonts w:ascii="Arial" w:hAnsi="Arial" w:cs="Arial"/>
                <w:sz w:val="18"/>
                <w:szCs w:val="18"/>
              </w:rPr>
              <w:t>multiplicity: 1</w:t>
            </w:r>
          </w:p>
          <w:p w14:paraId="2B94BF12" w14:textId="77777777" w:rsidR="00945F43" w:rsidRDefault="00945F43" w:rsidP="00945F43">
            <w:pPr>
              <w:keepLines/>
              <w:spacing w:after="0"/>
              <w:rPr>
                <w:rFonts w:ascii="Arial" w:hAnsi="Arial" w:cs="Arial"/>
                <w:sz w:val="18"/>
                <w:szCs w:val="18"/>
              </w:rPr>
            </w:pPr>
            <w:r>
              <w:rPr>
                <w:rFonts w:ascii="Arial" w:hAnsi="Arial" w:cs="Arial"/>
                <w:sz w:val="18"/>
                <w:szCs w:val="18"/>
              </w:rPr>
              <w:t>isOrdered: N/A</w:t>
            </w:r>
          </w:p>
          <w:p w14:paraId="0472E6FD" w14:textId="77777777" w:rsidR="00945F43" w:rsidRDefault="00945F43" w:rsidP="00945F43">
            <w:pPr>
              <w:keepLines/>
              <w:spacing w:after="0"/>
              <w:rPr>
                <w:rFonts w:ascii="Arial" w:hAnsi="Arial" w:cs="Arial"/>
                <w:sz w:val="18"/>
                <w:szCs w:val="18"/>
              </w:rPr>
            </w:pPr>
            <w:r>
              <w:rPr>
                <w:rFonts w:ascii="Arial" w:hAnsi="Arial" w:cs="Arial"/>
                <w:sz w:val="18"/>
                <w:szCs w:val="18"/>
              </w:rPr>
              <w:t>isUnique: N/A</w:t>
            </w:r>
          </w:p>
          <w:p w14:paraId="47143C65" w14:textId="77777777" w:rsidR="00945F43" w:rsidRDefault="00945F43" w:rsidP="00945F43">
            <w:pPr>
              <w:keepLines/>
              <w:spacing w:after="0"/>
              <w:rPr>
                <w:rFonts w:ascii="Arial" w:hAnsi="Arial" w:cs="Arial"/>
                <w:sz w:val="18"/>
                <w:szCs w:val="18"/>
              </w:rPr>
            </w:pPr>
            <w:r>
              <w:rPr>
                <w:rFonts w:ascii="Arial" w:hAnsi="Arial" w:cs="Arial"/>
                <w:sz w:val="18"/>
                <w:szCs w:val="18"/>
              </w:rPr>
              <w:t>defaultValue: None</w:t>
            </w:r>
          </w:p>
          <w:p w14:paraId="6E5DC947" w14:textId="77777777" w:rsidR="00945F43" w:rsidRPr="009C7643" w:rsidRDefault="00945F43" w:rsidP="00945F43">
            <w:pPr>
              <w:keepLines/>
              <w:spacing w:after="0"/>
              <w:rPr>
                <w:rFonts w:ascii="Arial" w:hAnsi="Arial" w:cs="Arial"/>
                <w:sz w:val="18"/>
                <w:szCs w:val="18"/>
              </w:rPr>
            </w:pPr>
            <w:r>
              <w:rPr>
                <w:rFonts w:ascii="Arial" w:hAnsi="Arial" w:cs="Arial"/>
                <w:sz w:val="18"/>
                <w:szCs w:val="18"/>
              </w:rPr>
              <w:t>isNullable: True</w:t>
            </w:r>
          </w:p>
        </w:tc>
      </w:tr>
      <w:tr w:rsidR="00945F43" w14:paraId="4B9A1441"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4EBB8A90" w14:textId="77777777" w:rsidR="00945F43" w:rsidRPr="00945F43" w:rsidRDefault="00945F43" w:rsidP="00945F43">
            <w:pPr>
              <w:pStyle w:val="TAL"/>
              <w:keepNext w:val="0"/>
              <w:rPr>
                <w:rFonts w:ascii="Courier New" w:hAnsi="Courier New" w:cs="Courier New"/>
                <w:lang w:eastAsia="zh-CN"/>
              </w:rPr>
            </w:pPr>
            <w:r w:rsidRPr="00945F43">
              <w:rPr>
                <w:rFonts w:ascii="Courier New" w:hAnsi="Courier New" w:cs="Courier New"/>
                <w:lang w:eastAsia="zh-CN"/>
              </w:rPr>
              <w:t>5GCNFIpAddress</w:t>
            </w:r>
          </w:p>
        </w:tc>
        <w:tc>
          <w:tcPr>
            <w:tcW w:w="5526" w:type="dxa"/>
            <w:tcBorders>
              <w:top w:val="single" w:sz="4" w:space="0" w:color="auto"/>
              <w:left w:val="single" w:sz="4" w:space="0" w:color="auto"/>
              <w:bottom w:val="single" w:sz="4" w:space="0" w:color="auto"/>
              <w:right w:val="single" w:sz="4" w:space="0" w:color="auto"/>
            </w:tcBorders>
          </w:tcPr>
          <w:p w14:paraId="0BBF884A" w14:textId="77777777" w:rsidR="00945F43" w:rsidRPr="00945F43" w:rsidRDefault="00945F43" w:rsidP="00945F43">
            <w:pPr>
              <w:pStyle w:val="TAL"/>
              <w:rPr>
                <w:szCs w:val="18"/>
              </w:rPr>
            </w:pPr>
            <w:r w:rsidRPr="00945F43">
              <w:rPr>
                <w:szCs w:val="18"/>
              </w:rPr>
              <w:t xml:space="preserve">This parameter defines address of a NF instance, </w:t>
            </w:r>
            <w:proofErr w:type="gramStart"/>
            <w:r w:rsidRPr="00945F43">
              <w:rPr>
                <w:szCs w:val="18"/>
              </w:rPr>
              <w:t>It</w:t>
            </w:r>
            <w:proofErr w:type="gramEnd"/>
            <w:r w:rsidRPr="00945F43">
              <w:rPr>
                <w:szCs w:val="18"/>
              </w:rPr>
              <w:t xml:space="preserve"> can be IP address (either IPv4 address (See RFC 791 [37]) or IPv6 address (See RFC 2373 [38])) or FQDN (See TS 23.003 [13]). </w:t>
            </w:r>
          </w:p>
          <w:p w14:paraId="4DDC276B" w14:textId="77777777" w:rsidR="00945F43" w:rsidRPr="00945F43" w:rsidRDefault="00945F43" w:rsidP="00945F43">
            <w:pPr>
              <w:pStyle w:val="TAL"/>
              <w:rPr>
                <w:szCs w:val="18"/>
              </w:rPr>
            </w:pPr>
            <w:r w:rsidRPr="00945F43">
              <w:rPr>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11E117FA" w14:textId="77777777" w:rsidR="00945F43" w:rsidRPr="00344761" w:rsidRDefault="00945F43" w:rsidP="00945F43">
            <w:pPr>
              <w:keepLines/>
              <w:spacing w:after="0"/>
              <w:rPr>
                <w:rFonts w:ascii="Arial" w:hAnsi="Arial" w:cs="Arial"/>
                <w:sz w:val="18"/>
                <w:szCs w:val="18"/>
              </w:rPr>
            </w:pPr>
            <w:r w:rsidRPr="00344761">
              <w:rPr>
                <w:rFonts w:ascii="Arial" w:hAnsi="Arial" w:cs="Arial"/>
                <w:sz w:val="18"/>
                <w:szCs w:val="18"/>
              </w:rPr>
              <w:t>type: String</w:t>
            </w:r>
          </w:p>
          <w:p w14:paraId="03619F13" w14:textId="77777777" w:rsidR="00945F43" w:rsidRPr="00344761" w:rsidRDefault="00945F43" w:rsidP="00945F43">
            <w:pPr>
              <w:keepLines/>
              <w:spacing w:after="0"/>
              <w:rPr>
                <w:rFonts w:ascii="Arial" w:hAnsi="Arial" w:cs="Arial"/>
                <w:sz w:val="18"/>
                <w:szCs w:val="18"/>
              </w:rPr>
            </w:pPr>
            <w:r w:rsidRPr="00344761">
              <w:rPr>
                <w:rFonts w:ascii="Arial" w:hAnsi="Arial" w:cs="Arial"/>
                <w:sz w:val="18"/>
                <w:szCs w:val="18"/>
              </w:rPr>
              <w:t>multiplicity: 1</w:t>
            </w:r>
          </w:p>
          <w:p w14:paraId="532059CB" w14:textId="77777777" w:rsidR="00945F43" w:rsidRPr="00802017" w:rsidRDefault="00945F43" w:rsidP="00945F43">
            <w:pPr>
              <w:keepLines/>
              <w:spacing w:after="0"/>
              <w:rPr>
                <w:rFonts w:ascii="Arial" w:hAnsi="Arial" w:cs="Arial"/>
                <w:sz w:val="18"/>
                <w:szCs w:val="18"/>
              </w:rPr>
            </w:pPr>
            <w:r w:rsidRPr="00802017">
              <w:rPr>
                <w:rFonts w:ascii="Arial" w:hAnsi="Arial" w:cs="Arial"/>
                <w:sz w:val="18"/>
                <w:szCs w:val="18"/>
              </w:rPr>
              <w:t>isOrdered: N/A</w:t>
            </w:r>
          </w:p>
          <w:p w14:paraId="1B219BF0" w14:textId="77777777" w:rsidR="00945F43" w:rsidRPr="00802017" w:rsidRDefault="00945F43" w:rsidP="00945F43">
            <w:pPr>
              <w:keepLines/>
              <w:spacing w:after="0"/>
              <w:rPr>
                <w:rFonts w:ascii="Arial" w:hAnsi="Arial" w:cs="Arial"/>
                <w:sz w:val="18"/>
                <w:szCs w:val="18"/>
              </w:rPr>
            </w:pPr>
            <w:r w:rsidRPr="00802017">
              <w:rPr>
                <w:rFonts w:ascii="Arial" w:hAnsi="Arial" w:cs="Arial"/>
                <w:sz w:val="18"/>
                <w:szCs w:val="18"/>
              </w:rPr>
              <w:t>isUnique: N/A</w:t>
            </w:r>
          </w:p>
          <w:p w14:paraId="7367FBD5" w14:textId="77777777" w:rsidR="00945F43" w:rsidRPr="00802017" w:rsidRDefault="00945F43" w:rsidP="00945F43">
            <w:pPr>
              <w:keepLines/>
              <w:spacing w:after="0"/>
              <w:rPr>
                <w:rFonts w:ascii="Arial" w:hAnsi="Arial" w:cs="Arial"/>
                <w:sz w:val="18"/>
                <w:szCs w:val="18"/>
              </w:rPr>
            </w:pPr>
            <w:r w:rsidRPr="00802017">
              <w:rPr>
                <w:rFonts w:ascii="Arial" w:hAnsi="Arial" w:cs="Arial"/>
                <w:sz w:val="18"/>
                <w:szCs w:val="18"/>
              </w:rPr>
              <w:t>defaultValue: None</w:t>
            </w:r>
          </w:p>
          <w:p w14:paraId="77351CAD" w14:textId="77777777" w:rsidR="00945F43" w:rsidRPr="009C7643" w:rsidRDefault="00945F43" w:rsidP="00945F43">
            <w:pPr>
              <w:keepLines/>
              <w:spacing w:after="0"/>
              <w:rPr>
                <w:rFonts w:ascii="Arial" w:hAnsi="Arial" w:cs="Arial"/>
                <w:sz w:val="18"/>
                <w:szCs w:val="18"/>
              </w:rPr>
            </w:pPr>
            <w:r w:rsidRPr="00344761">
              <w:rPr>
                <w:rFonts w:ascii="Arial" w:hAnsi="Arial" w:cs="Arial"/>
                <w:sz w:val="18"/>
                <w:szCs w:val="18"/>
              </w:rPr>
              <w:t>isNullable: False</w:t>
            </w:r>
          </w:p>
        </w:tc>
      </w:tr>
      <w:tr w:rsidR="00945F43" w14:paraId="512B3D75"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7107E1BE" w14:textId="77777777" w:rsidR="00945F43" w:rsidRPr="00945F43" w:rsidRDefault="00945F43" w:rsidP="00945F43">
            <w:pPr>
              <w:pStyle w:val="TAL"/>
              <w:keepNext w:val="0"/>
              <w:rPr>
                <w:rFonts w:ascii="Courier New" w:hAnsi="Courier New" w:cs="Courier New"/>
                <w:lang w:eastAsia="zh-CN"/>
              </w:rPr>
            </w:pPr>
            <w:r w:rsidRPr="00945F43">
              <w:rPr>
                <w:rFonts w:ascii="Courier New" w:hAnsi="Courier New" w:cs="Courier New"/>
                <w:lang w:eastAsia="zh-CN"/>
              </w:rPr>
              <w:lastRenderedPageBreak/>
              <w:t>5GCNFRef</w:t>
            </w:r>
          </w:p>
        </w:tc>
        <w:tc>
          <w:tcPr>
            <w:tcW w:w="5526" w:type="dxa"/>
            <w:tcBorders>
              <w:top w:val="single" w:sz="4" w:space="0" w:color="auto"/>
              <w:left w:val="single" w:sz="4" w:space="0" w:color="auto"/>
              <w:bottom w:val="single" w:sz="4" w:space="0" w:color="auto"/>
              <w:right w:val="single" w:sz="4" w:space="0" w:color="auto"/>
            </w:tcBorders>
          </w:tcPr>
          <w:p w14:paraId="566C37F3" w14:textId="77777777" w:rsidR="00945F43" w:rsidRPr="00945F43" w:rsidRDefault="00945F43" w:rsidP="00945F43">
            <w:pPr>
              <w:pStyle w:val="TAL"/>
              <w:rPr>
                <w:szCs w:val="18"/>
              </w:rPr>
            </w:pPr>
            <w:r w:rsidRPr="00945F43">
              <w:rPr>
                <w:szCs w:val="18"/>
              </w:rPr>
              <w:t>This attribute holds the DN of a NF instance.</w:t>
            </w:r>
          </w:p>
          <w:p w14:paraId="10AB3DEC" w14:textId="77777777" w:rsidR="00945F43" w:rsidRPr="00945F43" w:rsidRDefault="00945F43" w:rsidP="00945F43">
            <w:pPr>
              <w:pStyle w:val="TAL"/>
              <w:rPr>
                <w:szCs w:val="18"/>
              </w:rPr>
            </w:pPr>
          </w:p>
          <w:p w14:paraId="147335A4" w14:textId="77777777" w:rsidR="00945F43" w:rsidRPr="00945F43" w:rsidRDefault="00945F43" w:rsidP="00945F43">
            <w:pPr>
              <w:pStyle w:val="TAL"/>
              <w:rPr>
                <w:szCs w:val="18"/>
              </w:rPr>
            </w:pPr>
            <w:r w:rsidRPr="00945F43">
              <w:rPr>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22DDA32E"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type: DN</w:t>
            </w:r>
          </w:p>
          <w:p w14:paraId="2BC9E3F2"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multiplicity: 1</w:t>
            </w:r>
          </w:p>
          <w:p w14:paraId="7B3A7248"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isOrdered: N/A</w:t>
            </w:r>
          </w:p>
          <w:p w14:paraId="0C3F3D47"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isUnique: N/A</w:t>
            </w:r>
          </w:p>
          <w:p w14:paraId="711E8FDA"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defaultValue: None</w:t>
            </w:r>
          </w:p>
          <w:p w14:paraId="3C818DD7" w14:textId="77777777" w:rsidR="00945F43" w:rsidRPr="009C7643" w:rsidRDefault="00945F43" w:rsidP="00945F43">
            <w:pPr>
              <w:keepLines/>
              <w:spacing w:after="0"/>
              <w:rPr>
                <w:rFonts w:ascii="Arial" w:hAnsi="Arial" w:cs="Arial"/>
                <w:sz w:val="18"/>
                <w:szCs w:val="18"/>
              </w:rPr>
            </w:pPr>
            <w:r w:rsidRPr="00802017">
              <w:rPr>
                <w:rFonts w:ascii="Arial" w:hAnsi="Arial" w:cs="Arial"/>
                <w:sz w:val="18"/>
                <w:szCs w:val="18"/>
              </w:rPr>
              <w:t>isNullable: True</w:t>
            </w:r>
          </w:p>
        </w:tc>
      </w:tr>
      <w:tr w:rsidR="00945F43" w14:paraId="7CE3B09C"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02E18EDE" w14:textId="77777777" w:rsidR="00945F43" w:rsidRPr="00945F43" w:rsidRDefault="00945F43" w:rsidP="00945F43">
            <w:pPr>
              <w:pStyle w:val="TAL"/>
              <w:keepNext w:val="0"/>
              <w:rPr>
                <w:rFonts w:ascii="Courier New" w:hAnsi="Courier New" w:cs="Courier New"/>
                <w:lang w:eastAsia="zh-CN"/>
              </w:rPr>
            </w:pPr>
            <w:r>
              <w:rPr>
                <w:rFonts w:ascii="Courier New" w:hAnsi="Courier New" w:cs="Courier New"/>
                <w:lang w:eastAsia="zh-CN"/>
              </w:rPr>
              <w:t>ednIdentifier</w:t>
            </w:r>
          </w:p>
        </w:tc>
        <w:tc>
          <w:tcPr>
            <w:tcW w:w="5526" w:type="dxa"/>
            <w:tcBorders>
              <w:top w:val="single" w:sz="4" w:space="0" w:color="auto"/>
              <w:left w:val="single" w:sz="4" w:space="0" w:color="auto"/>
              <w:bottom w:val="single" w:sz="4" w:space="0" w:color="auto"/>
              <w:right w:val="single" w:sz="4" w:space="0" w:color="auto"/>
            </w:tcBorders>
          </w:tcPr>
          <w:p w14:paraId="22329A90" w14:textId="77777777" w:rsidR="00945F43" w:rsidRPr="00945F43" w:rsidRDefault="00945F43" w:rsidP="00945F43">
            <w:pPr>
              <w:pStyle w:val="TAL"/>
              <w:rPr>
                <w:szCs w:val="18"/>
              </w:rPr>
            </w:pPr>
            <w:r w:rsidRPr="00945F43">
              <w:rPr>
                <w:szCs w:val="18"/>
              </w:rPr>
              <w:t>The identifier of the edge data network (See TS 23.558 [81]).</w:t>
            </w:r>
          </w:p>
          <w:p w14:paraId="0A605DD6" w14:textId="77777777" w:rsidR="00945F43" w:rsidRPr="00945F43" w:rsidRDefault="00945F43" w:rsidP="00945F43">
            <w:pPr>
              <w:pStyle w:val="TAL"/>
              <w:rPr>
                <w:szCs w:val="18"/>
              </w:rPr>
            </w:pPr>
          </w:p>
          <w:p w14:paraId="2DFC84DA" w14:textId="77777777" w:rsidR="00945F43" w:rsidRPr="00945F43" w:rsidRDefault="00945F43" w:rsidP="00945F43">
            <w:pPr>
              <w:pStyle w:val="TAL"/>
              <w:rPr>
                <w:szCs w:val="18"/>
              </w:rPr>
            </w:pPr>
            <w:r w:rsidRPr="00945F43">
              <w:rPr>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4B817C2E"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type: string</w:t>
            </w:r>
          </w:p>
          <w:p w14:paraId="4185DA83"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multiplicity: 1</w:t>
            </w:r>
          </w:p>
          <w:p w14:paraId="471C9959"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isOrdered: N/A</w:t>
            </w:r>
          </w:p>
          <w:p w14:paraId="2F33C94B"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isUnique: N/A</w:t>
            </w:r>
          </w:p>
          <w:p w14:paraId="70BE138A"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defaultValue: None</w:t>
            </w:r>
          </w:p>
          <w:p w14:paraId="47009868" w14:textId="77777777" w:rsidR="00945F43" w:rsidRPr="009C7643" w:rsidRDefault="00945F43" w:rsidP="00945F43">
            <w:pPr>
              <w:keepLines/>
              <w:spacing w:after="0"/>
              <w:rPr>
                <w:rFonts w:ascii="Arial" w:hAnsi="Arial" w:cs="Arial"/>
                <w:sz w:val="18"/>
                <w:szCs w:val="18"/>
              </w:rPr>
            </w:pPr>
            <w:r w:rsidRPr="00945F43">
              <w:rPr>
                <w:rFonts w:ascii="Arial" w:hAnsi="Arial" w:cs="Arial"/>
                <w:sz w:val="18"/>
                <w:szCs w:val="18"/>
              </w:rPr>
              <w:t>isNullable: False</w:t>
            </w:r>
          </w:p>
        </w:tc>
      </w:tr>
      <w:tr w:rsidR="00945F43" w14:paraId="719ECCA9"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45FB40EA" w14:textId="77777777" w:rsidR="00945F43" w:rsidRPr="00945F43" w:rsidRDefault="00945F43" w:rsidP="00945F43">
            <w:pPr>
              <w:pStyle w:val="TAL"/>
              <w:keepNext w:val="0"/>
              <w:rPr>
                <w:rFonts w:ascii="Courier New" w:hAnsi="Courier New" w:cs="Courier New"/>
                <w:lang w:eastAsia="zh-CN"/>
              </w:rPr>
            </w:pPr>
            <w:r w:rsidRPr="00945F43">
              <w:rPr>
                <w:rFonts w:ascii="Courier New" w:hAnsi="Courier New" w:cs="Courier New"/>
                <w:lang w:eastAsia="zh-CN"/>
              </w:rPr>
              <w:t>eASIpAddress</w:t>
            </w:r>
          </w:p>
        </w:tc>
        <w:tc>
          <w:tcPr>
            <w:tcW w:w="5526" w:type="dxa"/>
            <w:tcBorders>
              <w:top w:val="single" w:sz="4" w:space="0" w:color="auto"/>
              <w:left w:val="single" w:sz="4" w:space="0" w:color="auto"/>
              <w:bottom w:val="single" w:sz="4" w:space="0" w:color="auto"/>
              <w:right w:val="single" w:sz="4" w:space="0" w:color="auto"/>
            </w:tcBorders>
          </w:tcPr>
          <w:p w14:paraId="52F62EBE" w14:textId="77777777" w:rsidR="00945F43" w:rsidRPr="00945F43" w:rsidRDefault="00945F43" w:rsidP="00945F43">
            <w:pPr>
              <w:pStyle w:val="TAL"/>
              <w:rPr>
                <w:szCs w:val="18"/>
              </w:rPr>
            </w:pPr>
            <w:r w:rsidRPr="00945F43">
              <w:rPr>
                <w:szCs w:val="18"/>
              </w:rPr>
              <w:t xml:space="preserve">This parameter defines address of an EAS instance. It can be IP address (either IPv4 address (See RFC 791 [37]) or IPv6 address (See RFC 2373 [38]). </w:t>
            </w:r>
          </w:p>
          <w:p w14:paraId="496C11C7" w14:textId="77777777" w:rsidR="00945F43" w:rsidRPr="00945F43" w:rsidRDefault="00945F43" w:rsidP="00945F43">
            <w:pPr>
              <w:pStyle w:val="TAL"/>
              <w:rPr>
                <w:szCs w:val="18"/>
              </w:rPr>
            </w:pPr>
            <w:r w:rsidRPr="00945F43">
              <w:rPr>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51F2E891" w14:textId="77777777" w:rsidR="00945F43" w:rsidRPr="00344761" w:rsidRDefault="00945F43" w:rsidP="00945F43">
            <w:pPr>
              <w:keepLines/>
              <w:spacing w:after="0"/>
              <w:rPr>
                <w:rFonts w:ascii="Arial" w:hAnsi="Arial" w:cs="Arial"/>
                <w:sz w:val="18"/>
                <w:szCs w:val="18"/>
              </w:rPr>
            </w:pPr>
            <w:r w:rsidRPr="00344761">
              <w:rPr>
                <w:rFonts w:ascii="Arial" w:hAnsi="Arial" w:cs="Arial"/>
                <w:sz w:val="18"/>
                <w:szCs w:val="18"/>
              </w:rPr>
              <w:t>type: String</w:t>
            </w:r>
          </w:p>
          <w:p w14:paraId="6ED0E461" w14:textId="77777777" w:rsidR="00945F43" w:rsidRPr="00344761" w:rsidRDefault="00945F43" w:rsidP="00945F43">
            <w:pPr>
              <w:keepLines/>
              <w:spacing w:after="0"/>
              <w:rPr>
                <w:rFonts w:ascii="Arial" w:hAnsi="Arial" w:cs="Arial"/>
                <w:sz w:val="18"/>
                <w:szCs w:val="18"/>
              </w:rPr>
            </w:pPr>
            <w:r w:rsidRPr="00344761">
              <w:rPr>
                <w:rFonts w:ascii="Arial" w:hAnsi="Arial" w:cs="Arial"/>
                <w:sz w:val="18"/>
                <w:szCs w:val="18"/>
              </w:rPr>
              <w:t>multiplicity: 1</w:t>
            </w:r>
          </w:p>
          <w:p w14:paraId="5ED6580B" w14:textId="77777777" w:rsidR="00945F43" w:rsidRPr="00802017" w:rsidRDefault="00945F43" w:rsidP="00945F43">
            <w:pPr>
              <w:keepLines/>
              <w:spacing w:after="0"/>
              <w:rPr>
                <w:rFonts w:ascii="Arial" w:hAnsi="Arial" w:cs="Arial"/>
                <w:sz w:val="18"/>
                <w:szCs w:val="18"/>
              </w:rPr>
            </w:pPr>
            <w:r w:rsidRPr="00802017">
              <w:rPr>
                <w:rFonts w:ascii="Arial" w:hAnsi="Arial" w:cs="Arial"/>
                <w:sz w:val="18"/>
                <w:szCs w:val="18"/>
              </w:rPr>
              <w:t>isOrdered: N/A</w:t>
            </w:r>
          </w:p>
          <w:p w14:paraId="5FFC931B" w14:textId="77777777" w:rsidR="00945F43" w:rsidRPr="00802017" w:rsidRDefault="00945F43" w:rsidP="00945F43">
            <w:pPr>
              <w:keepLines/>
              <w:spacing w:after="0"/>
              <w:rPr>
                <w:rFonts w:ascii="Arial" w:hAnsi="Arial" w:cs="Arial"/>
                <w:sz w:val="18"/>
                <w:szCs w:val="18"/>
              </w:rPr>
            </w:pPr>
            <w:r w:rsidRPr="00802017">
              <w:rPr>
                <w:rFonts w:ascii="Arial" w:hAnsi="Arial" w:cs="Arial"/>
                <w:sz w:val="18"/>
                <w:szCs w:val="18"/>
              </w:rPr>
              <w:t>isUnique: N/A</w:t>
            </w:r>
          </w:p>
          <w:p w14:paraId="77A46F56" w14:textId="77777777" w:rsidR="00945F43" w:rsidRPr="00802017" w:rsidRDefault="00945F43" w:rsidP="00945F43">
            <w:pPr>
              <w:keepLines/>
              <w:spacing w:after="0"/>
              <w:rPr>
                <w:rFonts w:ascii="Arial" w:hAnsi="Arial" w:cs="Arial"/>
                <w:sz w:val="18"/>
                <w:szCs w:val="18"/>
              </w:rPr>
            </w:pPr>
            <w:r w:rsidRPr="00802017">
              <w:rPr>
                <w:rFonts w:ascii="Arial" w:hAnsi="Arial" w:cs="Arial"/>
                <w:sz w:val="18"/>
                <w:szCs w:val="18"/>
              </w:rPr>
              <w:t>defaultValue: None</w:t>
            </w:r>
          </w:p>
          <w:p w14:paraId="7A503218" w14:textId="77777777" w:rsidR="00945F43" w:rsidRPr="009C7643" w:rsidRDefault="00945F43" w:rsidP="00945F43">
            <w:pPr>
              <w:keepLines/>
              <w:spacing w:after="0"/>
              <w:rPr>
                <w:rFonts w:ascii="Arial" w:hAnsi="Arial" w:cs="Arial"/>
                <w:sz w:val="18"/>
                <w:szCs w:val="18"/>
              </w:rPr>
            </w:pPr>
            <w:r w:rsidRPr="00945F43">
              <w:rPr>
                <w:rFonts w:ascii="Arial" w:hAnsi="Arial" w:cs="Arial"/>
                <w:sz w:val="18"/>
                <w:szCs w:val="18"/>
              </w:rPr>
              <w:t>isNullable: False</w:t>
            </w:r>
          </w:p>
        </w:tc>
      </w:tr>
      <w:tr w:rsidR="00945F43" w14:paraId="0942D3A2"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741E58AA" w14:textId="77777777" w:rsidR="00945F43" w:rsidRPr="00945F43" w:rsidRDefault="00945F43" w:rsidP="00945F43">
            <w:pPr>
              <w:pStyle w:val="TAL"/>
              <w:keepNext w:val="0"/>
              <w:rPr>
                <w:rFonts w:ascii="Courier New" w:hAnsi="Courier New" w:cs="Courier New"/>
                <w:lang w:eastAsia="zh-CN"/>
              </w:rPr>
            </w:pPr>
            <w:r w:rsidRPr="00945F43">
              <w:rPr>
                <w:rFonts w:ascii="Courier New" w:hAnsi="Courier New" w:cs="Courier New"/>
                <w:lang w:eastAsia="zh-CN"/>
              </w:rPr>
              <w:t>eESIpAddress</w:t>
            </w:r>
          </w:p>
        </w:tc>
        <w:tc>
          <w:tcPr>
            <w:tcW w:w="5526" w:type="dxa"/>
            <w:tcBorders>
              <w:top w:val="single" w:sz="4" w:space="0" w:color="auto"/>
              <w:left w:val="single" w:sz="4" w:space="0" w:color="auto"/>
              <w:bottom w:val="single" w:sz="4" w:space="0" w:color="auto"/>
              <w:right w:val="single" w:sz="4" w:space="0" w:color="auto"/>
            </w:tcBorders>
          </w:tcPr>
          <w:p w14:paraId="4B3C79E7" w14:textId="77777777" w:rsidR="00945F43" w:rsidRPr="00945F43" w:rsidRDefault="00945F43" w:rsidP="00945F43">
            <w:pPr>
              <w:pStyle w:val="TAL"/>
              <w:rPr>
                <w:szCs w:val="18"/>
              </w:rPr>
            </w:pPr>
            <w:r w:rsidRPr="00945F43">
              <w:rPr>
                <w:szCs w:val="18"/>
              </w:rPr>
              <w:t xml:space="preserve">This parameter defines address of an EES instance. It can be IP address (either IPv4 address (See RFC 791 [37]) or IPv6 address (See RFC 2373 [38])). </w:t>
            </w:r>
          </w:p>
          <w:p w14:paraId="6A1D6E67" w14:textId="77777777" w:rsidR="00945F43" w:rsidRPr="00945F43" w:rsidRDefault="00945F43" w:rsidP="00945F43">
            <w:pPr>
              <w:pStyle w:val="TAL"/>
              <w:rPr>
                <w:szCs w:val="18"/>
              </w:rPr>
            </w:pPr>
            <w:r w:rsidRPr="00945F43">
              <w:rPr>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06215D4F" w14:textId="77777777" w:rsidR="00945F43" w:rsidRPr="00344761" w:rsidRDefault="00945F43" w:rsidP="00945F43">
            <w:pPr>
              <w:keepLines/>
              <w:spacing w:after="0"/>
              <w:rPr>
                <w:rFonts w:ascii="Arial" w:hAnsi="Arial" w:cs="Arial"/>
                <w:sz w:val="18"/>
                <w:szCs w:val="18"/>
              </w:rPr>
            </w:pPr>
            <w:r w:rsidRPr="00344761">
              <w:rPr>
                <w:rFonts w:ascii="Arial" w:hAnsi="Arial" w:cs="Arial"/>
                <w:sz w:val="18"/>
                <w:szCs w:val="18"/>
              </w:rPr>
              <w:t>type: String</w:t>
            </w:r>
          </w:p>
          <w:p w14:paraId="490544CA" w14:textId="77777777" w:rsidR="00945F43" w:rsidRPr="00344761" w:rsidRDefault="00945F43" w:rsidP="00945F43">
            <w:pPr>
              <w:keepLines/>
              <w:spacing w:after="0"/>
              <w:rPr>
                <w:rFonts w:ascii="Arial" w:hAnsi="Arial" w:cs="Arial"/>
                <w:sz w:val="18"/>
                <w:szCs w:val="18"/>
              </w:rPr>
            </w:pPr>
            <w:r w:rsidRPr="00344761">
              <w:rPr>
                <w:rFonts w:ascii="Arial" w:hAnsi="Arial" w:cs="Arial"/>
                <w:sz w:val="18"/>
                <w:szCs w:val="18"/>
              </w:rPr>
              <w:t>multiplicity: 1</w:t>
            </w:r>
          </w:p>
          <w:p w14:paraId="6A2CCFD9" w14:textId="77777777" w:rsidR="00945F43" w:rsidRPr="00802017" w:rsidRDefault="00945F43" w:rsidP="00945F43">
            <w:pPr>
              <w:keepLines/>
              <w:spacing w:after="0"/>
              <w:rPr>
                <w:rFonts w:ascii="Arial" w:hAnsi="Arial" w:cs="Arial"/>
                <w:sz w:val="18"/>
                <w:szCs w:val="18"/>
              </w:rPr>
            </w:pPr>
            <w:r w:rsidRPr="00802017">
              <w:rPr>
                <w:rFonts w:ascii="Arial" w:hAnsi="Arial" w:cs="Arial"/>
                <w:sz w:val="18"/>
                <w:szCs w:val="18"/>
              </w:rPr>
              <w:t>isOrdered: N/A</w:t>
            </w:r>
          </w:p>
          <w:p w14:paraId="542EA933" w14:textId="77777777" w:rsidR="00945F43" w:rsidRPr="00802017" w:rsidRDefault="00945F43" w:rsidP="00945F43">
            <w:pPr>
              <w:keepLines/>
              <w:spacing w:after="0"/>
              <w:rPr>
                <w:rFonts w:ascii="Arial" w:hAnsi="Arial" w:cs="Arial"/>
                <w:sz w:val="18"/>
                <w:szCs w:val="18"/>
              </w:rPr>
            </w:pPr>
            <w:r w:rsidRPr="00802017">
              <w:rPr>
                <w:rFonts w:ascii="Arial" w:hAnsi="Arial" w:cs="Arial"/>
                <w:sz w:val="18"/>
                <w:szCs w:val="18"/>
              </w:rPr>
              <w:t xml:space="preserve">isUnique: </w:t>
            </w:r>
            <w:r>
              <w:rPr>
                <w:rFonts w:ascii="Arial" w:hAnsi="Arial" w:cs="Arial"/>
                <w:sz w:val="18"/>
                <w:szCs w:val="18"/>
              </w:rPr>
              <w:t>NA</w:t>
            </w:r>
          </w:p>
          <w:p w14:paraId="1D1DDC8D" w14:textId="77777777" w:rsidR="00945F43" w:rsidRPr="00802017" w:rsidRDefault="00945F43" w:rsidP="00945F43">
            <w:pPr>
              <w:keepLines/>
              <w:spacing w:after="0"/>
              <w:rPr>
                <w:rFonts w:ascii="Arial" w:hAnsi="Arial" w:cs="Arial"/>
                <w:sz w:val="18"/>
                <w:szCs w:val="18"/>
              </w:rPr>
            </w:pPr>
            <w:r w:rsidRPr="00802017">
              <w:rPr>
                <w:rFonts w:ascii="Arial" w:hAnsi="Arial" w:cs="Arial"/>
                <w:sz w:val="18"/>
                <w:szCs w:val="18"/>
              </w:rPr>
              <w:t>defaultValue: None</w:t>
            </w:r>
          </w:p>
          <w:p w14:paraId="1DA2CA97" w14:textId="77777777" w:rsidR="00945F43" w:rsidRPr="009C7643" w:rsidRDefault="00945F43" w:rsidP="00945F43">
            <w:pPr>
              <w:keepLines/>
              <w:spacing w:after="0"/>
              <w:rPr>
                <w:rFonts w:ascii="Arial" w:hAnsi="Arial" w:cs="Arial"/>
                <w:sz w:val="18"/>
                <w:szCs w:val="18"/>
              </w:rPr>
            </w:pPr>
            <w:r w:rsidRPr="00E6347E">
              <w:rPr>
                <w:rFonts w:ascii="Arial" w:hAnsi="Arial" w:cs="Arial"/>
                <w:sz w:val="18"/>
                <w:szCs w:val="18"/>
              </w:rPr>
              <w:t>isNullable: False</w:t>
            </w:r>
          </w:p>
        </w:tc>
      </w:tr>
      <w:tr w:rsidR="00945F43" w14:paraId="2472B73D"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63BD99FC" w14:textId="77777777" w:rsidR="00945F43" w:rsidRPr="00945F43" w:rsidRDefault="00945F43" w:rsidP="00945F43">
            <w:pPr>
              <w:pStyle w:val="TAL"/>
              <w:keepNext w:val="0"/>
              <w:rPr>
                <w:rFonts w:ascii="Courier New" w:hAnsi="Courier New" w:cs="Courier New"/>
                <w:lang w:eastAsia="zh-CN"/>
              </w:rPr>
            </w:pPr>
            <w:r w:rsidRPr="00945F43">
              <w:rPr>
                <w:rFonts w:ascii="Courier New" w:hAnsi="Courier New" w:cs="Courier New"/>
                <w:lang w:eastAsia="zh-CN"/>
              </w:rPr>
              <w:t>eCSIpAddress</w:t>
            </w:r>
          </w:p>
        </w:tc>
        <w:tc>
          <w:tcPr>
            <w:tcW w:w="5526" w:type="dxa"/>
            <w:tcBorders>
              <w:top w:val="single" w:sz="4" w:space="0" w:color="auto"/>
              <w:left w:val="single" w:sz="4" w:space="0" w:color="auto"/>
              <w:bottom w:val="single" w:sz="4" w:space="0" w:color="auto"/>
              <w:right w:val="single" w:sz="4" w:space="0" w:color="auto"/>
            </w:tcBorders>
          </w:tcPr>
          <w:p w14:paraId="7BC931DC" w14:textId="77777777" w:rsidR="00945F43" w:rsidRPr="00945F43" w:rsidRDefault="00945F43" w:rsidP="00945F43">
            <w:pPr>
              <w:pStyle w:val="TAL"/>
              <w:rPr>
                <w:szCs w:val="18"/>
              </w:rPr>
            </w:pPr>
            <w:r w:rsidRPr="00945F43">
              <w:rPr>
                <w:szCs w:val="18"/>
              </w:rPr>
              <w:t xml:space="preserve">This parameter defines address of an ECS instance. It can be IP address (either IPv4 address (See RFC 791 [37]) or IPv6 address (See RFC 2373 [38])). </w:t>
            </w:r>
          </w:p>
          <w:p w14:paraId="708AB28A" w14:textId="77777777" w:rsidR="00945F43" w:rsidRPr="00945F43" w:rsidRDefault="00945F43" w:rsidP="00945F43">
            <w:pPr>
              <w:pStyle w:val="TAL"/>
              <w:rPr>
                <w:szCs w:val="18"/>
              </w:rPr>
            </w:pPr>
            <w:r w:rsidRPr="00945F43">
              <w:rPr>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13F04E73" w14:textId="77777777" w:rsidR="00945F43" w:rsidRPr="00344761" w:rsidRDefault="00945F43" w:rsidP="00945F43">
            <w:pPr>
              <w:keepLines/>
              <w:spacing w:after="0"/>
              <w:rPr>
                <w:rFonts w:ascii="Arial" w:hAnsi="Arial" w:cs="Arial"/>
                <w:sz w:val="18"/>
                <w:szCs w:val="18"/>
              </w:rPr>
            </w:pPr>
            <w:r w:rsidRPr="00344761">
              <w:rPr>
                <w:rFonts w:ascii="Arial" w:hAnsi="Arial" w:cs="Arial"/>
                <w:sz w:val="18"/>
                <w:szCs w:val="18"/>
              </w:rPr>
              <w:t>type: String</w:t>
            </w:r>
          </w:p>
          <w:p w14:paraId="04FE3E10" w14:textId="77777777" w:rsidR="00945F43" w:rsidRPr="00344761" w:rsidRDefault="00945F43" w:rsidP="00945F43">
            <w:pPr>
              <w:keepLines/>
              <w:spacing w:after="0"/>
              <w:rPr>
                <w:rFonts w:ascii="Arial" w:hAnsi="Arial" w:cs="Arial"/>
                <w:sz w:val="18"/>
                <w:szCs w:val="18"/>
              </w:rPr>
            </w:pPr>
            <w:r w:rsidRPr="00344761">
              <w:rPr>
                <w:rFonts w:ascii="Arial" w:hAnsi="Arial" w:cs="Arial"/>
                <w:sz w:val="18"/>
                <w:szCs w:val="18"/>
              </w:rPr>
              <w:t>multiplicity: 1</w:t>
            </w:r>
          </w:p>
          <w:p w14:paraId="289FACB4" w14:textId="77777777" w:rsidR="00945F43" w:rsidRPr="00802017" w:rsidRDefault="00945F43" w:rsidP="00945F43">
            <w:pPr>
              <w:keepLines/>
              <w:spacing w:after="0"/>
              <w:rPr>
                <w:rFonts w:ascii="Arial" w:hAnsi="Arial" w:cs="Arial"/>
                <w:sz w:val="18"/>
                <w:szCs w:val="18"/>
              </w:rPr>
            </w:pPr>
            <w:r w:rsidRPr="00802017">
              <w:rPr>
                <w:rFonts w:ascii="Arial" w:hAnsi="Arial" w:cs="Arial"/>
                <w:sz w:val="18"/>
                <w:szCs w:val="18"/>
              </w:rPr>
              <w:t>isOrdered: N/A</w:t>
            </w:r>
          </w:p>
          <w:p w14:paraId="10B13469" w14:textId="77777777" w:rsidR="00945F43" w:rsidRPr="00802017" w:rsidRDefault="00945F43" w:rsidP="00945F43">
            <w:pPr>
              <w:keepLines/>
              <w:spacing w:after="0"/>
              <w:rPr>
                <w:rFonts w:ascii="Arial" w:hAnsi="Arial" w:cs="Arial"/>
                <w:sz w:val="18"/>
                <w:szCs w:val="18"/>
              </w:rPr>
            </w:pPr>
            <w:r w:rsidRPr="00802017">
              <w:rPr>
                <w:rFonts w:ascii="Arial" w:hAnsi="Arial" w:cs="Arial"/>
                <w:sz w:val="18"/>
                <w:szCs w:val="18"/>
              </w:rPr>
              <w:t xml:space="preserve">isUnique: </w:t>
            </w:r>
            <w:r>
              <w:rPr>
                <w:rFonts w:ascii="Arial" w:hAnsi="Arial" w:cs="Arial"/>
                <w:sz w:val="18"/>
                <w:szCs w:val="18"/>
              </w:rPr>
              <w:t>NA</w:t>
            </w:r>
          </w:p>
          <w:p w14:paraId="79344A67" w14:textId="77777777" w:rsidR="00945F43" w:rsidRPr="00802017" w:rsidRDefault="00945F43" w:rsidP="00945F43">
            <w:pPr>
              <w:keepLines/>
              <w:spacing w:after="0"/>
              <w:rPr>
                <w:rFonts w:ascii="Arial" w:hAnsi="Arial" w:cs="Arial"/>
                <w:sz w:val="18"/>
                <w:szCs w:val="18"/>
              </w:rPr>
            </w:pPr>
            <w:r w:rsidRPr="00802017">
              <w:rPr>
                <w:rFonts w:ascii="Arial" w:hAnsi="Arial" w:cs="Arial"/>
                <w:sz w:val="18"/>
                <w:szCs w:val="18"/>
              </w:rPr>
              <w:t>defaultValue: None</w:t>
            </w:r>
          </w:p>
          <w:p w14:paraId="66173C57" w14:textId="77777777" w:rsidR="00945F43" w:rsidRPr="009C7643" w:rsidRDefault="00945F43" w:rsidP="00945F43">
            <w:pPr>
              <w:keepLines/>
              <w:spacing w:after="0"/>
              <w:rPr>
                <w:rFonts w:ascii="Arial" w:hAnsi="Arial" w:cs="Arial"/>
                <w:sz w:val="18"/>
                <w:szCs w:val="18"/>
              </w:rPr>
            </w:pPr>
            <w:r w:rsidRPr="00E6347E">
              <w:rPr>
                <w:rFonts w:ascii="Arial" w:hAnsi="Arial" w:cs="Arial"/>
                <w:sz w:val="18"/>
                <w:szCs w:val="18"/>
              </w:rPr>
              <w:t>isNullable: False</w:t>
            </w:r>
          </w:p>
        </w:tc>
      </w:tr>
      <w:tr w:rsidR="00945F43" w14:paraId="47B9FCB7"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5FEC6CA2" w14:textId="77777777" w:rsidR="00945F43" w:rsidRPr="00945F43" w:rsidRDefault="00945F43" w:rsidP="00945F43">
            <w:pPr>
              <w:pStyle w:val="TAL"/>
              <w:keepNext w:val="0"/>
              <w:rPr>
                <w:rFonts w:ascii="Courier New" w:hAnsi="Courier New" w:cs="Courier New"/>
                <w:lang w:eastAsia="zh-CN"/>
              </w:rPr>
            </w:pPr>
            <w:r>
              <w:rPr>
                <w:rFonts w:ascii="Courier New" w:hAnsi="Courier New" w:cs="Courier New"/>
                <w:lang w:eastAsia="zh-CN"/>
              </w:rPr>
              <w:t>uPFConnectionInfo</w:t>
            </w:r>
          </w:p>
        </w:tc>
        <w:tc>
          <w:tcPr>
            <w:tcW w:w="5526" w:type="dxa"/>
            <w:tcBorders>
              <w:top w:val="single" w:sz="4" w:space="0" w:color="auto"/>
              <w:left w:val="single" w:sz="4" w:space="0" w:color="auto"/>
              <w:bottom w:val="single" w:sz="4" w:space="0" w:color="auto"/>
              <w:right w:val="single" w:sz="4" w:space="0" w:color="auto"/>
            </w:tcBorders>
          </w:tcPr>
          <w:p w14:paraId="0C107C04" w14:textId="77777777" w:rsidR="00945F43" w:rsidRPr="00945F43" w:rsidRDefault="00945F43" w:rsidP="00945F43">
            <w:pPr>
              <w:pStyle w:val="TAL"/>
              <w:rPr>
                <w:szCs w:val="18"/>
              </w:rPr>
            </w:pPr>
            <w:r w:rsidRPr="00945F43">
              <w:rPr>
                <w:szCs w:val="18"/>
              </w:rPr>
              <w:t xml:space="preserve">The attribute is defined as a datatype UPFConnInfo (see clause 5.3.121). It is used to provide the UPF IP address and UPF DN. </w:t>
            </w:r>
          </w:p>
          <w:p w14:paraId="6F724DE9" w14:textId="77777777" w:rsidR="00945F43" w:rsidRPr="00945F43" w:rsidRDefault="00945F43" w:rsidP="00945F43">
            <w:pPr>
              <w:pStyle w:val="TAL"/>
              <w:rPr>
                <w:szCs w:val="18"/>
              </w:rPr>
            </w:pPr>
          </w:p>
          <w:p w14:paraId="0F23E726" w14:textId="77777777" w:rsidR="00945F43" w:rsidRPr="00945F43" w:rsidRDefault="00945F43" w:rsidP="00945F43">
            <w:pPr>
              <w:pStyle w:val="TAL"/>
              <w:rPr>
                <w:szCs w:val="18"/>
              </w:rPr>
            </w:pPr>
            <w:r w:rsidRPr="00945F43">
              <w:rPr>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6F6747E3" w14:textId="77777777" w:rsidR="00945F43" w:rsidRPr="00945F43" w:rsidRDefault="00945F43" w:rsidP="00945F43">
            <w:pPr>
              <w:keepLines/>
              <w:spacing w:after="0"/>
              <w:rPr>
                <w:rFonts w:ascii="Arial" w:hAnsi="Arial" w:cs="Arial"/>
                <w:sz w:val="18"/>
                <w:szCs w:val="18"/>
              </w:rPr>
            </w:pPr>
            <w:r w:rsidRPr="00945F43">
              <w:rPr>
                <w:rFonts w:ascii="Arial" w:hAnsi="Arial" w:cs="Arial"/>
                <w:sz w:val="18"/>
                <w:szCs w:val="18"/>
              </w:rPr>
              <w:t>type: UPFConnInfo</w:t>
            </w:r>
          </w:p>
          <w:p w14:paraId="683DBA4F" w14:textId="77777777" w:rsidR="00945F43" w:rsidRPr="00945F43" w:rsidRDefault="00945F43" w:rsidP="00945F43">
            <w:pPr>
              <w:keepLines/>
              <w:spacing w:after="0"/>
              <w:rPr>
                <w:rFonts w:ascii="Arial" w:hAnsi="Arial" w:cs="Arial"/>
                <w:sz w:val="18"/>
                <w:szCs w:val="18"/>
              </w:rPr>
            </w:pPr>
            <w:r w:rsidRPr="00945F43">
              <w:rPr>
                <w:rFonts w:ascii="Arial" w:hAnsi="Arial" w:cs="Arial"/>
                <w:sz w:val="18"/>
                <w:szCs w:val="18"/>
              </w:rPr>
              <w:t>multiplicity: 1</w:t>
            </w:r>
          </w:p>
          <w:p w14:paraId="232169CE" w14:textId="77777777" w:rsidR="00945F43" w:rsidRPr="00945F43" w:rsidRDefault="00945F43" w:rsidP="00945F43">
            <w:pPr>
              <w:keepLines/>
              <w:spacing w:after="0"/>
              <w:rPr>
                <w:rFonts w:ascii="Arial" w:hAnsi="Arial" w:cs="Arial"/>
                <w:sz w:val="18"/>
                <w:szCs w:val="18"/>
              </w:rPr>
            </w:pPr>
            <w:r w:rsidRPr="00945F43">
              <w:rPr>
                <w:rFonts w:ascii="Arial" w:hAnsi="Arial" w:cs="Arial"/>
                <w:sz w:val="18"/>
                <w:szCs w:val="18"/>
              </w:rPr>
              <w:t>isOrdered: N/A</w:t>
            </w:r>
          </w:p>
          <w:p w14:paraId="53E4B609" w14:textId="77777777" w:rsidR="00945F43" w:rsidRPr="00945F43" w:rsidRDefault="00945F43" w:rsidP="00945F43">
            <w:pPr>
              <w:keepLines/>
              <w:spacing w:after="0"/>
              <w:rPr>
                <w:rFonts w:ascii="Arial" w:hAnsi="Arial" w:cs="Arial"/>
                <w:sz w:val="18"/>
                <w:szCs w:val="18"/>
              </w:rPr>
            </w:pPr>
            <w:r w:rsidRPr="00945F43">
              <w:rPr>
                <w:rFonts w:ascii="Arial" w:hAnsi="Arial" w:cs="Arial"/>
                <w:sz w:val="18"/>
                <w:szCs w:val="18"/>
              </w:rPr>
              <w:t>isUnique: N/A</w:t>
            </w:r>
          </w:p>
          <w:p w14:paraId="08286BF0" w14:textId="77777777" w:rsidR="00945F43" w:rsidRPr="00945F43" w:rsidRDefault="00945F43" w:rsidP="00945F43">
            <w:pPr>
              <w:keepLines/>
              <w:spacing w:after="0"/>
              <w:rPr>
                <w:rFonts w:ascii="Arial" w:hAnsi="Arial" w:cs="Arial"/>
                <w:sz w:val="18"/>
                <w:szCs w:val="18"/>
              </w:rPr>
            </w:pPr>
            <w:r w:rsidRPr="00945F43">
              <w:rPr>
                <w:rFonts w:ascii="Arial" w:hAnsi="Arial" w:cs="Arial"/>
                <w:sz w:val="18"/>
                <w:szCs w:val="18"/>
              </w:rPr>
              <w:t>defaultValue: None</w:t>
            </w:r>
          </w:p>
          <w:p w14:paraId="11C1828C" w14:textId="77777777" w:rsidR="00945F43" w:rsidRPr="009C7643" w:rsidRDefault="00945F43" w:rsidP="00945F43">
            <w:pPr>
              <w:keepLines/>
              <w:spacing w:after="0"/>
              <w:rPr>
                <w:rFonts w:ascii="Arial" w:hAnsi="Arial" w:cs="Arial"/>
                <w:sz w:val="18"/>
                <w:szCs w:val="18"/>
              </w:rPr>
            </w:pPr>
            <w:r w:rsidRPr="00945F43">
              <w:rPr>
                <w:rFonts w:ascii="Arial" w:hAnsi="Arial" w:cs="Arial"/>
                <w:sz w:val="18"/>
                <w:szCs w:val="18"/>
              </w:rPr>
              <w:t>isNullable: False</w:t>
            </w:r>
          </w:p>
        </w:tc>
      </w:tr>
      <w:tr w:rsidR="00945F43" w14:paraId="58EB0C5A"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4520D9BD" w14:textId="77777777" w:rsidR="00945F43" w:rsidRPr="00945F43" w:rsidRDefault="00945F43" w:rsidP="00945F43">
            <w:pPr>
              <w:pStyle w:val="TAL"/>
              <w:keepNext w:val="0"/>
              <w:rPr>
                <w:rFonts w:ascii="Courier New" w:hAnsi="Courier New" w:cs="Courier New"/>
                <w:lang w:eastAsia="zh-CN"/>
              </w:rPr>
            </w:pPr>
            <w:r w:rsidRPr="00945F43">
              <w:rPr>
                <w:rFonts w:ascii="Courier New" w:hAnsi="Courier New" w:cs="Courier New"/>
                <w:lang w:eastAsia="zh-CN"/>
              </w:rPr>
              <w:t>uPFRef</w:t>
            </w:r>
          </w:p>
        </w:tc>
        <w:tc>
          <w:tcPr>
            <w:tcW w:w="5526" w:type="dxa"/>
            <w:tcBorders>
              <w:top w:val="single" w:sz="4" w:space="0" w:color="auto"/>
              <w:left w:val="single" w:sz="4" w:space="0" w:color="auto"/>
              <w:bottom w:val="single" w:sz="4" w:space="0" w:color="auto"/>
              <w:right w:val="single" w:sz="4" w:space="0" w:color="auto"/>
            </w:tcBorders>
          </w:tcPr>
          <w:p w14:paraId="184DF8A9" w14:textId="77777777" w:rsidR="00945F43" w:rsidRPr="00945F43" w:rsidRDefault="00945F43" w:rsidP="00945F43">
            <w:pPr>
              <w:pStyle w:val="TAL"/>
              <w:rPr>
                <w:szCs w:val="18"/>
              </w:rPr>
            </w:pPr>
            <w:r w:rsidRPr="00945F43">
              <w:rPr>
                <w:szCs w:val="18"/>
              </w:rPr>
              <w:t>This attribute holds the DN of an UPF instance.</w:t>
            </w:r>
          </w:p>
          <w:p w14:paraId="02492C70" w14:textId="77777777" w:rsidR="00945F43" w:rsidRPr="00945F43" w:rsidRDefault="00945F43" w:rsidP="00945F43">
            <w:pPr>
              <w:pStyle w:val="TAL"/>
              <w:rPr>
                <w:szCs w:val="18"/>
              </w:rPr>
            </w:pPr>
          </w:p>
          <w:p w14:paraId="4C3A6B46" w14:textId="77777777" w:rsidR="00945F43" w:rsidRPr="00945F43" w:rsidRDefault="00945F43" w:rsidP="00945F43">
            <w:pPr>
              <w:pStyle w:val="TAL"/>
              <w:rPr>
                <w:szCs w:val="18"/>
              </w:rPr>
            </w:pPr>
            <w:r w:rsidRPr="00945F43">
              <w:rPr>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78324B2C"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type: DN</w:t>
            </w:r>
          </w:p>
          <w:p w14:paraId="3C7AD9A9"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multiplicity: 1</w:t>
            </w:r>
          </w:p>
          <w:p w14:paraId="4FFCF9D7"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isOrdered: N/A</w:t>
            </w:r>
          </w:p>
          <w:p w14:paraId="370997F4"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isUnique: N/A</w:t>
            </w:r>
          </w:p>
          <w:p w14:paraId="0617463C"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defaultValue: None</w:t>
            </w:r>
          </w:p>
          <w:p w14:paraId="45EE1010" w14:textId="77777777" w:rsidR="00945F43" w:rsidRPr="009C7643" w:rsidRDefault="00945F43" w:rsidP="00945F43">
            <w:pPr>
              <w:keepLines/>
              <w:spacing w:after="0"/>
              <w:rPr>
                <w:rFonts w:ascii="Arial" w:hAnsi="Arial" w:cs="Arial"/>
                <w:sz w:val="18"/>
                <w:szCs w:val="18"/>
              </w:rPr>
            </w:pPr>
            <w:r w:rsidRPr="00E6347E">
              <w:rPr>
                <w:rFonts w:ascii="Arial" w:hAnsi="Arial" w:cs="Arial"/>
                <w:sz w:val="18"/>
                <w:szCs w:val="18"/>
              </w:rPr>
              <w:t>isNullable: True</w:t>
            </w:r>
          </w:p>
        </w:tc>
      </w:tr>
      <w:tr w:rsidR="00945F43" w14:paraId="10AC1188"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4C45D108" w14:textId="77777777" w:rsidR="00945F43" w:rsidRPr="00945F43" w:rsidRDefault="00945F43" w:rsidP="00945F43">
            <w:pPr>
              <w:pStyle w:val="TAL"/>
              <w:keepNext w:val="0"/>
              <w:rPr>
                <w:rFonts w:ascii="Courier New" w:hAnsi="Courier New" w:cs="Courier New"/>
                <w:lang w:eastAsia="zh-CN"/>
              </w:rPr>
            </w:pPr>
            <w:r w:rsidRPr="00945F43">
              <w:rPr>
                <w:rFonts w:ascii="Courier New" w:hAnsi="Courier New" w:cs="Courier New"/>
                <w:lang w:eastAsia="zh-CN"/>
              </w:rPr>
              <w:t>UpfIpAddress</w:t>
            </w:r>
          </w:p>
        </w:tc>
        <w:tc>
          <w:tcPr>
            <w:tcW w:w="5526" w:type="dxa"/>
            <w:tcBorders>
              <w:top w:val="single" w:sz="4" w:space="0" w:color="auto"/>
              <w:left w:val="single" w:sz="4" w:space="0" w:color="auto"/>
              <w:bottom w:val="single" w:sz="4" w:space="0" w:color="auto"/>
              <w:right w:val="single" w:sz="4" w:space="0" w:color="auto"/>
            </w:tcBorders>
          </w:tcPr>
          <w:p w14:paraId="2D70EECF" w14:textId="77777777" w:rsidR="00945F43" w:rsidRPr="00945F43" w:rsidRDefault="00945F43" w:rsidP="00945F43">
            <w:pPr>
              <w:pStyle w:val="TAL"/>
              <w:rPr>
                <w:szCs w:val="18"/>
              </w:rPr>
            </w:pPr>
            <w:r w:rsidRPr="00945F43">
              <w:rPr>
                <w:szCs w:val="18"/>
              </w:rPr>
              <w:t xml:space="preserve">This parameter defines address of an UPF instance, </w:t>
            </w:r>
            <w:proofErr w:type="gramStart"/>
            <w:r w:rsidRPr="00945F43">
              <w:rPr>
                <w:szCs w:val="18"/>
              </w:rPr>
              <w:t>It</w:t>
            </w:r>
            <w:proofErr w:type="gramEnd"/>
            <w:r w:rsidRPr="00945F43">
              <w:rPr>
                <w:szCs w:val="18"/>
              </w:rPr>
              <w:t xml:space="preserve"> can be IP address (either IPv4 address (See RFC 791 [37]) or IPv6 address (See RFC 2373 [38])) or FQDN (See TS 23.003 [13]). </w:t>
            </w:r>
          </w:p>
          <w:p w14:paraId="608638F0" w14:textId="77777777" w:rsidR="00945F43" w:rsidRPr="00945F43" w:rsidRDefault="00945F43" w:rsidP="00945F43">
            <w:pPr>
              <w:pStyle w:val="TAL"/>
              <w:rPr>
                <w:szCs w:val="18"/>
              </w:rPr>
            </w:pPr>
            <w:r w:rsidRPr="00945F43">
              <w:rPr>
                <w:szCs w:val="18"/>
              </w:rPr>
              <w:t>allowedValues: N/A</w:t>
            </w:r>
          </w:p>
          <w:p w14:paraId="184342CE" w14:textId="77777777" w:rsidR="00945F43" w:rsidRPr="00945F43" w:rsidRDefault="00945F43" w:rsidP="00945F43">
            <w:pPr>
              <w:pStyle w:val="TAL"/>
              <w:rPr>
                <w:szCs w:val="18"/>
              </w:rPr>
            </w:pPr>
          </w:p>
        </w:tc>
        <w:tc>
          <w:tcPr>
            <w:tcW w:w="1897" w:type="dxa"/>
            <w:tcBorders>
              <w:top w:val="single" w:sz="4" w:space="0" w:color="auto"/>
              <w:left w:val="single" w:sz="4" w:space="0" w:color="auto"/>
              <w:bottom w:val="single" w:sz="4" w:space="0" w:color="auto"/>
              <w:right w:val="single" w:sz="4" w:space="0" w:color="auto"/>
            </w:tcBorders>
          </w:tcPr>
          <w:p w14:paraId="676696BA" w14:textId="77777777" w:rsidR="00945F43" w:rsidRPr="00344761" w:rsidRDefault="00945F43" w:rsidP="00945F43">
            <w:pPr>
              <w:keepLines/>
              <w:spacing w:after="0"/>
              <w:rPr>
                <w:rFonts w:ascii="Arial" w:hAnsi="Arial" w:cs="Arial"/>
                <w:sz w:val="18"/>
                <w:szCs w:val="18"/>
              </w:rPr>
            </w:pPr>
            <w:r w:rsidRPr="00344761">
              <w:rPr>
                <w:rFonts w:ascii="Arial" w:hAnsi="Arial" w:cs="Arial"/>
                <w:sz w:val="18"/>
                <w:szCs w:val="18"/>
              </w:rPr>
              <w:t>type: String</w:t>
            </w:r>
          </w:p>
          <w:p w14:paraId="65B138C2" w14:textId="77777777" w:rsidR="00945F43" w:rsidRPr="00344761" w:rsidRDefault="00945F43" w:rsidP="00945F43">
            <w:pPr>
              <w:keepLines/>
              <w:spacing w:after="0"/>
              <w:rPr>
                <w:rFonts w:ascii="Arial" w:hAnsi="Arial" w:cs="Arial"/>
                <w:sz w:val="18"/>
                <w:szCs w:val="18"/>
              </w:rPr>
            </w:pPr>
            <w:r w:rsidRPr="00344761">
              <w:rPr>
                <w:rFonts w:ascii="Arial" w:hAnsi="Arial" w:cs="Arial"/>
                <w:sz w:val="18"/>
                <w:szCs w:val="18"/>
              </w:rPr>
              <w:t>multiplicity: 1</w:t>
            </w:r>
          </w:p>
          <w:p w14:paraId="5ADB467D" w14:textId="77777777" w:rsidR="00945F43" w:rsidRPr="00802017" w:rsidRDefault="00945F43" w:rsidP="00945F43">
            <w:pPr>
              <w:keepLines/>
              <w:spacing w:after="0"/>
              <w:rPr>
                <w:rFonts w:ascii="Arial" w:hAnsi="Arial" w:cs="Arial"/>
                <w:sz w:val="18"/>
                <w:szCs w:val="18"/>
              </w:rPr>
            </w:pPr>
            <w:r w:rsidRPr="00802017">
              <w:rPr>
                <w:rFonts w:ascii="Arial" w:hAnsi="Arial" w:cs="Arial"/>
                <w:sz w:val="18"/>
                <w:szCs w:val="18"/>
              </w:rPr>
              <w:t>isOrdered: N/A</w:t>
            </w:r>
          </w:p>
          <w:p w14:paraId="292C0559" w14:textId="77777777" w:rsidR="00945F43" w:rsidRPr="00802017" w:rsidRDefault="00945F43" w:rsidP="00945F43">
            <w:pPr>
              <w:keepLines/>
              <w:spacing w:after="0"/>
              <w:rPr>
                <w:rFonts w:ascii="Arial" w:hAnsi="Arial" w:cs="Arial"/>
                <w:sz w:val="18"/>
                <w:szCs w:val="18"/>
              </w:rPr>
            </w:pPr>
            <w:r w:rsidRPr="00802017">
              <w:rPr>
                <w:rFonts w:ascii="Arial" w:hAnsi="Arial" w:cs="Arial"/>
                <w:sz w:val="18"/>
                <w:szCs w:val="18"/>
              </w:rPr>
              <w:t>isUnique: N/A</w:t>
            </w:r>
          </w:p>
          <w:p w14:paraId="18D5FC4E" w14:textId="77777777" w:rsidR="00945F43" w:rsidRPr="00802017" w:rsidRDefault="00945F43" w:rsidP="00945F43">
            <w:pPr>
              <w:keepLines/>
              <w:spacing w:after="0"/>
              <w:rPr>
                <w:rFonts w:ascii="Arial" w:hAnsi="Arial" w:cs="Arial"/>
                <w:sz w:val="18"/>
                <w:szCs w:val="18"/>
              </w:rPr>
            </w:pPr>
            <w:r w:rsidRPr="00802017">
              <w:rPr>
                <w:rFonts w:ascii="Arial" w:hAnsi="Arial" w:cs="Arial"/>
                <w:sz w:val="18"/>
                <w:szCs w:val="18"/>
              </w:rPr>
              <w:t>defaultValue: None</w:t>
            </w:r>
          </w:p>
          <w:p w14:paraId="643CEF0F" w14:textId="77777777" w:rsidR="00945F43" w:rsidRPr="009C7643" w:rsidRDefault="00945F43" w:rsidP="00945F43">
            <w:pPr>
              <w:keepLines/>
              <w:spacing w:after="0"/>
              <w:rPr>
                <w:rFonts w:ascii="Arial" w:hAnsi="Arial" w:cs="Arial"/>
                <w:sz w:val="18"/>
                <w:szCs w:val="18"/>
              </w:rPr>
            </w:pPr>
            <w:r w:rsidRPr="00344761">
              <w:rPr>
                <w:rFonts w:ascii="Arial" w:hAnsi="Arial" w:cs="Arial"/>
                <w:sz w:val="18"/>
                <w:szCs w:val="18"/>
              </w:rPr>
              <w:t xml:space="preserve">isNullable: </w:t>
            </w:r>
            <w:r>
              <w:rPr>
                <w:rFonts w:ascii="Arial" w:hAnsi="Arial" w:cs="Arial"/>
                <w:sz w:val="18"/>
                <w:szCs w:val="18"/>
              </w:rPr>
              <w:t>True</w:t>
            </w:r>
          </w:p>
        </w:tc>
      </w:tr>
      <w:tr w:rsidR="00945F43" w14:paraId="504B2D64"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34294448" w14:textId="77777777" w:rsidR="00945F43" w:rsidRPr="00945F43" w:rsidRDefault="00945F43" w:rsidP="00945F43">
            <w:pPr>
              <w:pStyle w:val="TAL"/>
              <w:keepNext w:val="0"/>
              <w:rPr>
                <w:rFonts w:ascii="Courier New" w:hAnsi="Courier New" w:cs="Courier New"/>
                <w:lang w:eastAsia="zh-CN"/>
              </w:rPr>
            </w:pPr>
            <w:r w:rsidRPr="00945F43">
              <w:rPr>
                <w:rFonts w:ascii="Courier New" w:hAnsi="Courier New" w:cs="Courier New"/>
                <w:lang w:eastAsia="zh-CN"/>
              </w:rPr>
              <w:t>ecmConnectionType</w:t>
            </w:r>
          </w:p>
        </w:tc>
        <w:tc>
          <w:tcPr>
            <w:tcW w:w="5526" w:type="dxa"/>
            <w:tcBorders>
              <w:top w:val="single" w:sz="4" w:space="0" w:color="auto"/>
              <w:left w:val="single" w:sz="4" w:space="0" w:color="auto"/>
              <w:bottom w:val="single" w:sz="4" w:space="0" w:color="auto"/>
              <w:right w:val="single" w:sz="4" w:space="0" w:color="auto"/>
            </w:tcBorders>
          </w:tcPr>
          <w:p w14:paraId="2E2D48A3" w14:textId="77777777" w:rsidR="00945F43" w:rsidRPr="00945F43" w:rsidRDefault="00945F43" w:rsidP="00945F43">
            <w:pPr>
              <w:pStyle w:val="TAL"/>
              <w:rPr>
                <w:szCs w:val="18"/>
              </w:rPr>
            </w:pPr>
            <w:r w:rsidRPr="00945F43">
              <w:rPr>
                <w:szCs w:val="18"/>
              </w:rPr>
              <w:t>It indicates the type of ECM connection (i.e., user plane connection via UPF, control plane connection via PCF or NEF.</w:t>
            </w:r>
          </w:p>
          <w:p w14:paraId="1A485DD3" w14:textId="77777777" w:rsidR="00945F43" w:rsidRPr="00945F43" w:rsidRDefault="00945F43" w:rsidP="00945F43">
            <w:pPr>
              <w:pStyle w:val="TAL"/>
              <w:rPr>
                <w:szCs w:val="18"/>
              </w:rPr>
            </w:pPr>
            <w:r w:rsidRPr="00945F43">
              <w:rPr>
                <w:szCs w:val="18"/>
              </w:rPr>
              <w:t>AllowedValues: "USERPLANE", "CONTROLPLANE", "BOTH".</w:t>
            </w:r>
          </w:p>
        </w:tc>
        <w:tc>
          <w:tcPr>
            <w:tcW w:w="1897" w:type="dxa"/>
            <w:tcBorders>
              <w:top w:val="single" w:sz="4" w:space="0" w:color="auto"/>
              <w:left w:val="single" w:sz="4" w:space="0" w:color="auto"/>
              <w:bottom w:val="single" w:sz="4" w:space="0" w:color="auto"/>
              <w:right w:val="single" w:sz="4" w:space="0" w:color="auto"/>
            </w:tcBorders>
          </w:tcPr>
          <w:p w14:paraId="65441B80" w14:textId="77777777" w:rsidR="00945F43" w:rsidRDefault="00945F43" w:rsidP="00945F43">
            <w:pPr>
              <w:keepLines/>
              <w:spacing w:after="0"/>
              <w:rPr>
                <w:rFonts w:ascii="Arial" w:hAnsi="Arial" w:cs="Arial"/>
                <w:sz w:val="18"/>
                <w:szCs w:val="18"/>
              </w:rPr>
            </w:pPr>
            <w:r>
              <w:rPr>
                <w:rFonts w:ascii="Arial" w:hAnsi="Arial" w:cs="Arial"/>
                <w:sz w:val="18"/>
                <w:szCs w:val="18"/>
              </w:rPr>
              <w:t>type: ENUM</w:t>
            </w:r>
          </w:p>
          <w:p w14:paraId="00DFF205" w14:textId="77777777" w:rsidR="00945F43" w:rsidRDefault="00945F43" w:rsidP="00945F43">
            <w:pPr>
              <w:keepLines/>
              <w:spacing w:after="0"/>
              <w:rPr>
                <w:rFonts w:ascii="Arial" w:hAnsi="Arial" w:cs="Arial"/>
                <w:sz w:val="18"/>
                <w:szCs w:val="18"/>
              </w:rPr>
            </w:pPr>
            <w:r>
              <w:rPr>
                <w:rFonts w:ascii="Arial" w:hAnsi="Arial" w:cs="Arial"/>
                <w:sz w:val="18"/>
                <w:szCs w:val="18"/>
              </w:rPr>
              <w:t>multiplicity: 1</w:t>
            </w:r>
          </w:p>
          <w:p w14:paraId="2A54483D" w14:textId="77777777" w:rsidR="00945F43" w:rsidRDefault="00945F43" w:rsidP="00945F43">
            <w:pPr>
              <w:keepLines/>
              <w:spacing w:after="0"/>
              <w:rPr>
                <w:rFonts w:ascii="Arial" w:hAnsi="Arial" w:cs="Arial"/>
                <w:sz w:val="18"/>
                <w:szCs w:val="18"/>
              </w:rPr>
            </w:pPr>
            <w:r>
              <w:rPr>
                <w:rFonts w:ascii="Arial" w:hAnsi="Arial" w:cs="Arial"/>
                <w:sz w:val="18"/>
                <w:szCs w:val="18"/>
              </w:rPr>
              <w:t>isOrdered: N/A</w:t>
            </w:r>
          </w:p>
          <w:p w14:paraId="7E641C42" w14:textId="77777777" w:rsidR="00945F43" w:rsidRDefault="00945F43" w:rsidP="00945F43">
            <w:pPr>
              <w:keepLines/>
              <w:spacing w:after="0"/>
              <w:rPr>
                <w:rFonts w:ascii="Arial" w:hAnsi="Arial" w:cs="Arial"/>
                <w:sz w:val="18"/>
                <w:szCs w:val="18"/>
              </w:rPr>
            </w:pPr>
            <w:r>
              <w:rPr>
                <w:rFonts w:ascii="Arial" w:hAnsi="Arial" w:cs="Arial"/>
                <w:sz w:val="18"/>
                <w:szCs w:val="18"/>
              </w:rPr>
              <w:t>isUnique: NA</w:t>
            </w:r>
          </w:p>
          <w:p w14:paraId="619CFBFC" w14:textId="77777777" w:rsidR="00945F43" w:rsidRDefault="00945F43" w:rsidP="00945F43">
            <w:pPr>
              <w:keepLines/>
              <w:spacing w:after="0"/>
              <w:rPr>
                <w:rFonts w:ascii="Arial" w:hAnsi="Arial" w:cs="Arial"/>
                <w:sz w:val="18"/>
                <w:szCs w:val="18"/>
              </w:rPr>
            </w:pPr>
            <w:r>
              <w:rPr>
                <w:rFonts w:ascii="Arial" w:hAnsi="Arial" w:cs="Arial"/>
                <w:sz w:val="18"/>
                <w:szCs w:val="18"/>
              </w:rPr>
              <w:t>defaultValue: None</w:t>
            </w:r>
          </w:p>
          <w:p w14:paraId="5E7BD946" w14:textId="77777777" w:rsidR="00945F43" w:rsidRPr="009C7643" w:rsidRDefault="00945F43" w:rsidP="00945F43">
            <w:pPr>
              <w:keepLines/>
              <w:spacing w:after="0"/>
              <w:rPr>
                <w:rFonts w:ascii="Arial" w:hAnsi="Arial" w:cs="Arial"/>
                <w:sz w:val="18"/>
                <w:szCs w:val="18"/>
              </w:rPr>
            </w:pPr>
            <w:r>
              <w:rPr>
                <w:rFonts w:ascii="Arial" w:hAnsi="Arial" w:cs="Arial"/>
                <w:sz w:val="18"/>
                <w:szCs w:val="18"/>
              </w:rPr>
              <w:t>isNullable: True</w:t>
            </w:r>
          </w:p>
        </w:tc>
      </w:tr>
      <w:tr w:rsidR="00945F43" w14:paraId="44C02531"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687AC84F" w14:textId="197DD746" w:rsidR="00945F43" w:rsidRPr="00945F43" w:rsidRDefault="00FC7572" w:rsidP="00945F43">
            <w:pPr>
              <w:pStyle w:val="TAL"/>
              <w:keepNext w:val="0"/>
              <w:rPr>
                <w:rFonts w:ascii="Courier New" w:hAnsi="Courier New" w:cs="Courier New"/>
                <w:lang w:eastAsia="zh-CN"/>
              </w:rPr>
            </w:pPr>
            <w:ins w:id="88" w:author="Huawei" w:date="2022-08-23T14:43:00Z">
              <w:r>
                <w:rPr>
                  <w:rFonts w:ascii="Courier New" w:hAnsi="Courier New" w:cs="Courier New"/>
                  <w:lang w:eastAsia="zh-CN"/>
                </w:rPr>
                <w:t>NWDAF.</w:t>
              </w:r>
            </w:ins>
            <w:ins w:id="89" w:author="Huawei" w:date="2022-08-23T14:42:00Z">
              <w:r>
                <w:rPr>
                  <w:rFonts w:ascii="Courier New" w:hAnsi="Courier New" w:cs="Courier New"/>
                  <w:lang w:eastAsia="zh-CN"/>
                </w:rPr>
                <w:t>adminstrativ</w:t>
              </w:r>
            </w:ins>
            <w:ins w:id="90" w:author="Huawei" w:date="2022-08-23T14:43:00Z">
              <w:r>
                <w:rPr>
                  <w:rFonts w:ascii="Courier New" w:hAnsi="Courier New" w:cs="Courier New"/>
                  <w:lang w:eastAsia="zh-CN"/>
                </w:rPr>
                <w:t>eSt</w:t>
              </w:r>
            </w:ins>
            <w:ins w:id="91" w:author="Huawei" w:date="2022-08-23T14:42:00Z">
              <w:r>
                <w:rPr>
                  <w:rFonts w:ascii="Courier New" w:hAnsi="Courier New" w:cs="Courier New"/>
                  <w:lang w:eastAsia="zh-CN"/>
                </w:rPr>
                <w:t>ate</w:t>
              </w:r>
            </w:ins>
          </w:p>
        </w:tc>
        <w:tc>
          <w:tcPr>
            <w:tcW w:w="5526" w:type="dxa"/>
            <w:tcBorders>
              <w:top w:val="single" w:sz="4" w:space="0" w:color="auto"/>
              <w:left w:val="single" w:sz="4" w:space="0" w:color="auto"/>
              <w:bottom w:val="single" w:sz="4" w:space="0" w:color="auto"/>
              <w:right w:val="single" w:sz="4" w:space="0" w:color="auto"/>
            </w:tcBorders>
          </w:tcPr>
          <w:p w14:paraId="4886E5FA" w14:textId="2B2E41D7" w:rsidR="00945F43" w:rsidRDefault="00945F43" w:rsidP="00945F43">
            <w:pPr>
              <w:pStyle w:val="TAL"/>
              <w:rPr>
                <w:ins w:id="92" w:author="Huawei" w:date="2022-08-02T15:21:00Z"/>
                <w:szCs w:val="18"/>
                <w:lang w:eastAsia="zh-CN"/>
              </w:rPr>
            </w:pPr>
            <w:ins w:id="93" w:author="Huawei" w:date="2022-08-02T15:21:00Z">
              <w:r>
                <w:rPr>
                  <w:szCs w:val="18"/>
                </w:rPr>
                <w:t xml:space="preserve">This attribute determines whether the </w:t>
              </w:r>
            </w:ins>
            <w:ins w:id="94" w:author="Huawei" w:date="2022-08-02T15:23:00Z">
              <w:r>
                <w:rPr>
                  <w:szCs w:val="18"/>
                </w:rPr>
                <w:t>NWDAF</w:t>
              </w:r>
            </w:ins>
            <w:ins w:id="95" w:author="Huawei" w:date="2022-08-02T15:21:00Z">
              <w:r>
                <w:rPr>
                  <w:szCs w:val="18"/>
                </w:rPr>
                <w:t xml:space="preserve"> is </w:t>
              </w:r>
            </w:ins>
            <w:ins w:id="96" w:author="Huawei" w:date="2022-08-23T15:05:00Z">
              <w:r w:rsidR="00D91925">
                <w:rPr>
                  <w:szCs w:val="18"/>
                </w:rPr>
                <w:t>locked</w:t>
              </w:r>
            </w:ins>
            <w:ins w:id="97" w:author="Huawei" w:date="2022-08-02T15:21:00Z">
              <w:r>
                <w:rPr>
                  <w:szCs w:val="18"/>
                </w:rPr>
                <w:t xml:space="preserve"> or </w:t>
              </w:r>
            </w:ins>
            <w:ins w:id="98" w:author="Huawei" w:date="2022-08-23T15:05:00Z">
              <w:r w:rsidR="00D91925">
                <w:rPr>
                  <w:szCs w:val="18"/>
                </w:rPr>
                <w:t>unlocked</w:t>
              </w:r>
            </w:ins>
            <w:ins w:id="99" w:author="Huawei" w:date="2022-08-02T15:21:00Z">
              <w:r>
                <w:rPr>
                  <w:szCs w:val="18"/>
                </w:rPr>
                <w:t>. MnS consumer can configure this</w:t>
              </w:r>
            </w:ins>
            <w:ins w:id="100" w:author="Huawei" w:date="2022-08-02T15:22:00Z">
              <w:r>
                <w:rPr>
                  <w:szCs w:val="18"/>
                </w:rPr>
                <w:t xml:space="preserve"> attribute to </w:t>
              </w:r>
            </w:ins>
            <w:ins w:id="101" w:author="Huawei" w:date="2022-08-23T15:01:00Z">
              <w:r w:rsidR="00730AB3">
                <w:rPr>
                  <w:szCs w:val="18"/>
                </w:rPr>
                <w:t>lock</w:t>
              </w:r>
            </w:ins>
            <w:ins w:id="102" w:author="Huawei" w:date="2022-08-02T15:22:00Z">
              <w:r>
                <w:rPr>
                  <w:szCs w:val="18"/>
                </w:rPr>
                <w:t xml:space="preserve"> or </w:t>
              </w:r>
            </w:ins>
            <w:ins w:id="103" w:author="Huawei" w:date="2022-08-23T15:01:00Z">
              <w:r w:rsidR="00730AB3">
                <w:rPr>
                  <w:szCs w:val="18"/>
                </w:rPr>
                <w:t>unlock</w:t>
              </w:r>
            </w:ins>
            <w:ins w:id="104" w:author="Huawei" w:date="2022-08-02T15:22:00Z">
              <w:r>
                <w:rPr>
                  <w:szCs w:val="18"/>
                </w:rPr>
                <w:t xml:space="preserve"> the </w:t>
              </w:r>
            </w:ins>
            <w:ins w:id="105" w:author="Huawei" w:date="2022-08-02T15:23:00Z">
              <w:r>
                <w:rPr>
                  <w:szCs w:val="18"/>
                </w:rPr>
                <w:t xml:space="preserve">analytic </w:t>
              </w:r>
            </w:ins>
            <w:ins w:id="106" w:author="Huawei" w:date="2022-08-02T15:22:00Z">
              <w:r>
                <w:rPr>
                  <w:szCs w:val="18"/>
                </w:rPr>
                <w:t>functio</w:t>
              </w:r>
            </w:ins>
            <w:ins w:id="107" w:author="Huawei" w:date="2022-08-04T10:37:00Z">
              <w:r>
                <w:rPr>
                  <w:szCs w:val="18"/>
                </w:rPr>
                <w:t>n</w:t>
              </w:r>
            </w:ins>
            <w:ins w:id="108" w:author="Huawei" w:date="2022-08-04T10:38:00Z">
              <w:r>
                <w:rPr>
                  <w:szCs w:val="18"/>
                </w:rPr>
                <w:t>alities</w:t>
              </w:r>
            </w:ins>
            <w:ins w:id="109" w:author="Huawei" w:date="2022-08-02T15:22:00Z">
              <w:r>
                <w:rPr>
                  <w:szCs w:val="18"/>
                </w:rPr>
                <w:t xml:space="preserve"> of the NWDAF instance.</w:t>
              </w:r>
            </w:ins>
          </w:p>
          <w:p w14:paraId="7A31875A" w14:textId="77777777" w:rsidR="00945F43" w:rsidRPr="00B22361" w:rsidRDefault="00945F43" w:rsidP="00945F43">
            <w:pPr>
              <w:keepLines/>
              <w:tabs>
                <w:tab w:val="decimal" w:pos="0"/>
              </w:tabs>
              <w:spacing w:after="0" w:line="0" w:lineRule="atLeast"/>
              <w:rPr>
                <w:ins w:id="110" w:author="Huawei" w:date="2022-08-02T15:21:00Z"/>
                <w:rFonts w:ascii="Arial" w:hAnsi="Arial" w:cs="Arial"/>
                <w:sz w:val="18"/>
                <w:szCs w:val="18"/>
                <w:lang w:eastAsia="zh-CN"/>
              </w:rPr>
            </w:pPr>
          </w:p>
          <w:p w14:paraId="5922783D" w14:textId="77777777" w:rsidR="00945F43" w:rsidRDefault="00945F43" w:rsidP="00945F43">
            <w:pPr>
              <w:keepLines/>
              <w:tabs>
                <w:tab w:val="decimal" w:pos="0"/>
              </w:tabs>
              <w:spacing w:after="0" w:line="0" w:lineRule="atLeast"/>
              <w:rPr>
                <w:ins w:id="111" w:author="Huawei" w:date="2022-08-02T15:21:00Z"/>
                <w:rFonts w:ascii="Arial" w:hAnsi="Arial" w:cs="Arial"/>
                <w:sz w:val="18"/>
                <w:szCs w:val="18"/>
                <w:lang w:eastAsia="zh-CN"/>
              </w:rPr>
            </w:pPr>
          </w:p>
          <w:p w14:paraId="49636E7E" w14:textId="6A757BFC" w:rsidR="00945F43" w:rsidRPr="00945F43" w:rsidRDefault="00945F43" w:rsidP="00945F43">
            <w:pPr>
              <w:pStyle w:val="TAL"/>
              <w:rPr>
                <w:szCs w:val="18"/>
              </w:rPr>
            </w:pPr>
            <w:ins w:id="112" w:author="Huawei" w:date="2022-08-02T15:21:00Z">
              <w:r>
                <w:rPr>
                  <w:rFonts w:cs="Arial"/>
                  <w:szCs w:val="18"/>
                </w:rPr>
                <w:t>allowedValues:</w:t>
              </w:r>
              <w:r>
                <w:rPr>
                  <w:rFonts w:cs="Arial"/>
                  <w:szCs w:val="18"/>
                  <w:lang w:eastAsia="zh-CN"/>
                </w:rPr>
                <w:t xml:space="preserve"> </w:t>
              </w:r>
            </w:ins>
            <w:ins w:id="113" w:author="Huawei" w:date="2022-08-23T14:45:00Z">
              <w:r w:rsidR="00FC7572">
                <w:t>LOCKED, UNLOCKED</w:t>
              </w:r>
            </w:ins>
          </w:p>
        </w:tc>
        <w:tc>
          <w:tcPr>
            <w:tcW w:w="1897" w:type="dxa"/>
            <w:tcBorders>
              <w:top w:val="single" w:sz="4" w:space="0" w:color="auto"/>
              <w:left w:val="single" w:sz="4" w:space="0" w:color="auto"/>
              <w:bottom w:val="single" w:sz="4" w:space="0" w:color="auto"/>
              <w:right w:val="single" w:sz="4" w:space="0" w:color="auto"/>
            </w:tcBorders>
          </w:tcPr>
          <w:p w14:paraId="2B695B0E" w14:textId="07D460F9" w:rsidR="00945F43" w:rsidRDefault="00945F43" w:rsidP="00945F43">
            <w:pPr>
              <w:pStyle w:val="TAL"/>
              <w:rPr>
                <w:ins w:id="114" w:author="Huawei" w:date="2022-08-02T15:21:00Z"/>
                <w:rFonts w:cs="Arial"/>
                <w:szCs w:val="18"/>
                <w:lang w:eastAsia="zh-CN"/>
              </w:rPr>
            </w:pPr>
            <w:ins w:id="115" w:author="Huawei" w:date="2022-08-02T15:21:00Z">
              <w:r>
                <w:t xml:space="preserve">type: </w:t>
              </w:r>
            </w:ins>
            <w:ins w:id="116" w:author="Huawei" w:date="2022-08-23T14:43:00Z">
              <w:r w:rsidR="00FC7572">
                <w:t>ENUM</w:t>
              </w:r>
            </w:ins>
          </w:p>
          <w:p w14:paraId="03D6EC80" w14:textId="77777777" w:rsidR="00945F43" w:rsidRDefault="00945F43" w:rsidP="00945F43">
            <w:pPr>
              <w:pStyle w:val="TAL"/>
              <w:rPr>
                <w:ins w:id="117" w:author="Huawei" w:date="2022-08-02T15:21:00Z"/>
                <w:rFonts w:cs="Arial"/>
                <w:szCs w:val="18"/>
                <w:lang w:eastAsia="zh-CN"/>
              </w:rPr>
            </w:pPr>
            <w:ins w:id="118" w:author="Huawei" w:date="2022-08-02T15:21:00Z">
              <w:r>
                <w:rPr>
                  <w:rFonts w:cs="Arial"/>
                  <w:szCs w:val="18"/>
                  <w:lang w:eastAsia="zh-CN"/>
                </w:rPr>
                <w:t>multiplicity: 1</w:t>
              </w:r>
            </w:ins>
          </w:p>
          <w:p w14:paraId="673B97C1" w14:textId="77777777" w:rsidR="00945F43" w:rsidRDefault="00945F43" w:rsidP="00945F43">
            <w:pPr>
              <w:pStyle w:val="TAL"/>
              <w:rPr>
                <w:ins w:id="119" w:author="Huawei" w:date="2022-08-02T15:21:00Z"/>
                <w:rFonts w:cs="Arial"/>
                <w:szCs w:val="18"/>
                <w:lang w:eastAsia="zh-CN"/>
              </w:rPr>
            </w:pPr>
            <w:ins w:id="120" w:author="Huawei" w:date="2022-08-02T15:21:00Z">
              <w:r>
                <w:rPr>
                  <w:rFonts w:cs="Arial"/>
                  <w:szCs w:val="18"/>
                  <w:lang w:eastAsia="zh-CN"/>
                </w:rPr>
                <w:t>isOrdered: N/A</w:t>
              </w:r>
            </w:ins>
          </w:p>
          <w:p w14:paraId="7439BC39" w14:textId="77777777" w:rsidR="00945F43" w:rsidRDefault="00945F43" w:rsidP="00945F43">
            <w:pPr>
              <w:pStyle w:val="TAL"/>
              <w:rPr>
                <w:ins w:id="121" w:author="Huawei" w:date="2022-08-02T15:21:00Z"/>
                <w:rFonts w:cs="Arial"/>
                <w:szCs w:val="18"/>
                <w:lang w:eastAsia="zh-CN"/>
              </w:rPr>
            </w:pPr>
            <w:ins w:id="122" w:author="Huawei" w:date="2022-08-02T15:21:00Z">
              <w:r>
                <w:rPr>
                  <w:rFonts w:cs="Arial"/>
                  <w:szCs w:val="18"/>
                  <w:lang w:eastAsia="zh-CN"/>
                </w:rPr>
                <w:t>isUnique: N/A</w:t>
              </w:r>
            </w:ins>
          </w:p>
          <w:p w14:paraId="65F6D33C" w14:textId="2F03DCA0" w:rsidR="00945F43" w:rsidRDefault="00945F43" w:rsidP="00945F43">
            <w:pPr>
              <w:pStyle w:val="TAL"/>
              <w:rPr>
                <w:ins w:id="123" w:author="Huawei" w:date="2022-08-02T15:21:00Z"/>
                <w:rFonts w:cs="Arial"/>
                <w:szCs w:val="18"/>
                <w:lang w:eastAsia="zh-CN"/>
              </w:rPr>
            </w:pPr>
            <w:ins w:id="124" w:author="Huawei" w:date="2022-08-02T15:21:00Z">
              <w:r>
                <w:rPr>
                  <w:rFonts w:cs="Arial"/>
                  <w:szCs w:val="18"/>
                  <w:lang w:eastAsia="zh-CN"/>
                </w:rPr>
                <w:t xml:space="preserve">defaultValue: </w:t>
              </w:r>
            </w:ins>
            <w:ins w:id="125" w:author="Huawei" w:date="2022-08-23T14:49:00Z">
              <w:r w:rsidR="00FC7572">
                <w:t>UNLOCKED</w:t>
              </w:r>
            </w:ins>
          </w:p>
          <w:p w14:paraId="0692B1EA" w14:textId="4912A0CE" w:rsidR="00945F43" w:rsidRDefault="00945F43" w:rsidP="00945F43">
            <w:pPr>
              <w:keepLines/>
              <w:spacing w:after="0"/>
              <w:rPr>
                <w:rFonts w:ascii="Arial" w:hAnsi="Arial" w:cs="Arial"/>
                <w:sz w:val="18"/>
                <w:szCs w:val="18"/>
              </w:rPr>
            </w:pPr>
            <w:ins w:id="126" w:author="Huawei" w:date="2022-08-02T15:21:00Z">
              <w:r>
                <w:rPr>
                  <w:rFonts w:cs="Arial"/>
                  <w:szCs w:val="18"/>
                  <w:lang w:eastAsia="zh-CN"/>
                </w:rPr>
                <w:t>isNullable: False</w:t>
              </w:r>
            </w:ins>
          </w:p>
        </w:tc>
      </w:tr>
      <w:tr w:rsidR="00945F43" w14:paraId="2DFAA274"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75C0E708" w14:textId="1D3B1E5D" w:rsidR="00945F43" w:rsidRDefault="00FC7572" w:rsidP="00945F43">
            <w:pPr>
              <w:pStyle w:val="TAL"/>
              <w:keepNext w:val="0"/>
              <w:rPr>
                <w:rFonts w:ascii="Courier New" w:hAnsi="Courier New" w:cs="Courier New"/>
                <w:lang w:eastAsia="zh-CN"/>
              </w:rPr>
            </w:pPr>
            <w:ins w:id="127" w:author="Huawei" w:date="2022-08-23T14:46:00Z">
              <w:r>
                <w:rPr>
                  <w:rFonts w:ascii="Courier New" w:hAnsi="Courier New" w:cs="Courier New"/>
                  <w:lang w:eastAsia="zh-CN"/>
                </w:rPr>
                <w:lastRenderedPageBreak/>
                <w:t>n</w:t>
              </w:r>
            </w:ins>
            <w:ins w:id="128" w:author="Huawei" w:date="2022-08-23T14:45:00Z">
              <w:r w:rsidRPr="00FC7572">
                <w:rPr>
                  <w:rFonts w:ascii="Courier New" w:hAnsi="Courier New" w:cs="Courier New"/>
                  <w:lang w:eastAsia="zh-CN"/>
                </w:rPr>
                <w:t>wdafEvent</w:t>
              </w:r>
            </w:ins>
            <w:ins w:id="129" w:author="Huawei" w:date="2022-08-18T00:10:00Z">
              <w:r w:rsidR="00945F43">
                <w:rPr>
                  <w:rFonts w:ascii="Courier New" w:hAnsi="Courier New" w:cs="Courier New"/>
                  <w:lang w:eastAsia="zh-CN"/>
                </w:rPr>
                <w:t>s</w:t>
              </w:r>
            </w:ins>
          </w:p>
        </w:tc>
        <w:tc>
          <w:tcPr>
            <w:tcW w:w="5526" w:type="dxa"/>
            <w:tcBorders>
              <w:top w:val="single" w:sz="4" w:space="0" w:color="auto"/>
              <w:left w:val="single" w:sz="4" w:space="0" w:color="auto"/>
              <w:bottom w:val="single" w:sz="4" w:space="0" w:color="auto"/>
              <w:right w:val="single" w:sz="4" w:space="0" w:color="auto"/>
            </w:tcBorders>
          </w:tcPr>
          <w:p w14:paraId="73B4CB75" w14:textId="200C6CCF" w:rsidR="00945F43" w:rsidRDefault="00945F43" w:rsidP="00945F43">
            <w:pPr>
              <w:pStyle w:val="TAL"/>
              <w:rPr>
                <w:ins w:id="130" w:author="Huawei" w:date="2022-08-02T15:32:00Z"/>
                <w:lang w:eastAsia="ko-KR"/>
              </w:rPr>
            </w:pPr>
            <w:ins w:id="131" w:author="Huawei" w:date="2022-08-02T15:24:00Z">
              <w:r>
                <w:rPr>
                  <w:szCs w:val="18"/>
                </w:rPr>
                <w:t xml:space="preserve">This attribute </w:t>
              </w:r>
            </w:ins>
            <w:ins w:id="132" w:author="Huawei" w:date="2022-08-18T00:16:00Z">
              <w:r>
                <w:rPr>
                  <w:szCs w:val="18"/>
                </w:rPr>
                <w:t>represents</w:t>
              </w:r>
            </w:ins>
            <w:ins w:id="133" w:author="Huawei" w:date="2022-08-02T15:24:00Z">
              <w:r>
                <w:rPr>
                  <w:szCs w:val="18"/>
                </w:rPr>
                <w:t xml:space="preserve"> the </w:t>
              </w:r>
            </w:ins>
            <w:ins w:id="134" w:author="Huawei" w:date="2022-08-02T15:25:00Z">
              <w:r>
                <w:rPr>
                  <w:lang w:eastAsia="ko-KR"/>
                </w:rPr>
                <w:t xml:space="preserve">Analytic </w:t>
              </w:r>
            </w:ins>
            <w:ins w:id="135" w:author="Huawei" w:date="2022-08-02T15:26:00Z">
              <w:r>
                <w:rPr>
                  <w:lang w:eastAsia="ko-KR"/>
                </w:rPr>
                <w:t xml:space="preserve">functionalities (identified by </w:t>
              </w:r>
            </w:ins>
            <w:ins w:id="136" w:author="Huawei" w:date="2022-08-23T14:46:00Z">
              <w:r w:rsidR="00FC7572">
                <w:rPr>
                  <w:rFonts w:ascii="Courier New" w:hAnsi="Courier New" w:cs="Courier New"/>
                  <w:lang w:eastAsia="zh-CN"/>
                </w:rPr>
                <w:t>n</w:t>
              </w:r>
              <w:r w:rsidR="00FC7572" w:rsidRPr="000F7ED3">
                <w:rPr>
                  <w:rFonts w:ascii="Courier New" w:hAnsi="Courier New" w:cs="Courier New"/>
                  <w:lang w:eastAsia="zh-CN"/>
                </w:rPr>
                <w:t>wdafEvent</w:t>
              </w:r>
            </w:ins>
            <w:ins w:id="137" w:author="Huawei" w:date="2022-08-18T00:17:00Z">
              <w:r>
                <w:rPr>
                  <w:lang w:eastAsia="ko-KR"/>
                </w:rPr>
                <w:t xml:space="preserve"> defined in TS 29.520 [x]</w:t>
              </w:r>
            </w:ins>
            <w:ins w:id="138" w:author="Huawei" w:date="2022-08-02T15:26:00Z">
              <w:r>
                <w:rPr>
                  <w:lang w:eastAsia="ko-KR"/>
                </w:rPr>
                <w:t>)</w:t>
              </w:r>
            </w:ins>
            <w:ins w:id="139" w:author="Huawei" w:date="2022-08-02T15:25:00Z">
              <w:r>
                <w:rPr>
                  <w:lang w:eastAsia="ko-KR"/>
                </w:rPr>
                <w:t xml:space="preserve"> </w:t>
              </w:r>
            </w:ins>
            <w:ins w:id="140" w:author="Huawei" w:date="2022-08-02T15:26:00Z">
              <w:r>
                <w:rPr>
                  <w:lang w:eastAsia="ko-KR"/>
                </w:rPr>
                <w:t>of</w:t>
              </w:r>
            </w:ins>
            <w:ins w:id="141" w:author="Huawei" w:date="2022-08-02T15:25:00Z">
              <w:r>
                <w:rPr>
                  <w:lang w:eastAsia="ko-KR"/>
                </w:rPr>
                <w:t xml:space="preserve"> the NWDAF instance. MnS consumer can configure this attribute to specify which </w:t>
              </w:r>
            </w:ins>
            <w:ins w:id="142" w:author="Huawei" w:date="2022-08-02T15:27:00Z">
              <w:r>
                <w:rPr>
                  <w:lang w:eastAsia="ko-KR"/>
                </w:rPr>
                <w:t xml:space="preserve">Analytic functionalities (identified by </w:t>
              </w:r>
            </w:ins>
            <w:ins w:id="143" w:author="Huawei" w:date="2022-08-23T14:46:00Z">
              <w:r w:rsidR="00FC7572">
                <w:rPr>
                  <w:rFonts w:ascii="Courier New" w:hAnsi="Courier New" w:cs="Courier New"/>
                  <w:lang w:eastAsia="zh-CN"/>
                </w:rPr>
                <w:t>n</w:t>
              </w:r>
              <w:r w:rsidR="00FC7572" w:rsidRPr="000F7ED3">
                <w:rPr>
                  <w:rFonts w:ascii="Courier New" w:hAnsi="Courier New" w:cs="Courier New"/>
                  <w:lang w:eastAsia="zh-CN"/>
                </w:rPr>
                <w:t>wdafEvent</w:t>
              </w:r>
            </w:ins>
            <w:ins w:id="144" w:author="Huawei" w:date="2022-08-02T15:27:00Z">
              <w:r>
                <w:rPr>
                  <w:lang w:eastAsia="ko-KR"/>
                </w:rPr>
                <w:t>) can be performed the NWDAF instance.</w:t>
              </w:r>
            </w:ins>
          </w:p>
          <w:p w14:paraId="79EE2E3B" w14:textId="77777777" w:rsidR="00945F43" w:rsidRPr="008D43AA" w:rsidRDefault="00945F43" w:rsidP="00945F43">
            <w:pPr>
              <w:pStyle w:val="TAL"/>
              <w:rPr>
                <w:ins w:id="145" w:author="Huawei" w:date="2022-08-02T15:24:00Z"/>
                <w:szCs w:val="18"/>
                <w:lang w:eastAsia="zh-CN"/>
              </w:rPr>
            </w:pPr>
          </w:p>
          <w:p w14:paraId="41707F66" w14:textId="77777777" w:rsidR="00945F43" w:rsidRPr="00FC7572" w:rsidRDefault="00945F43" w:rsidP="00945F43">
            <w:pPr>
              <w:pStyle w:val="TAL"/>
              <w:rPr>
                <w:ins w:id="146" w:author="Huawei" w:date="2022-08-02T15:28:00Z"/>
                <w:szCs w:val="18"/>
              </w:rPr>
            </w:pPr>
          </w:p>
          <w:p w14:paraId="046C133F" w14:textId="3BE68B52" w:rsidR="00945F43" w:rsidRDefault="00945F43" w:rsidP="00945F43">
            <w:pPr>
              <w:spacing w:after="0"/>
              <w:rPr>
                <w:szCs w:val="18"/>
              </w:rPr>
            </w:pPr>
            <w:ins w:id="147" w:author="Huawei" w:date="2022-08-02T15:28:00Z">
              <w:r>
                <w:rPr>
                  <w:rFonts w:cs="Arial"/>
                  <w:szCs w:val="18"/>
                </w:rPr>
                <w:t>allowedValues:</w:t>
              </w:r>
              <w:r>
                <w:rPr>
                  <w:rFonts w:cs="Arial"/>
                  <w:szCs w:val="18"/>
                  <w:lang w:eastAsia="zh-CN"/>
                </w:rPr>
                <w:t xml:space="preserve"> </w:t>
              </w:r>
            </w:ins>
            <w:ins w:id="148" w:author="Huawei" w:date="2022-08-02T15:30:00Z">
              <w:r>
                <w:rPr>
                  <w:rFonts w:cs="Arial"/>
                  <w:szCs w:val="18"/>
                </w:rPr>
                <w:t xml:space="preserve">the detailed ENUM value </w:t>
              </w:r>
            </w:ins>
            <w:ins w:id="149" w:author="Huawei" w:date="2022-08-23T14:49:00Z">
              <w:r w:rsidR="00FC7572">
                <w:rPr>
                  <w:rFonts w:cs="Arial"/>
                  <w:szCs w:val="18"/>
                </w:rPr>
                <w:t xml:space="preserve">for </w:t>
              </w:r>
              <w:r w:rsidR="00FC7572">
                <w:t>NwdafEvent</w:t>
              </w:r>
              <w:r w:rsidR="00FC7572">
                <w:rPr>
                  <w:rFonts w:cs="Arial"/>
                  <w:szCs w:val="18"/>
                </w:rPr>
                <w:t xml:space="preserve"> </w:t>
              </w:r>
            </w:ins>
            <w:ins w:id="150" w:author="Huawei" w:date="2022-08-02T15:30:00Z">
              <w:r>
                <w:rPr>
                  <w:rFonts w:cs="Arial"/>
                  <w:szCs w:val="18"/>
                </w:rPr>
                <w:t xml:space="preserve">see the </w:t>
              </w:r>
            </w:ins>
            <w:ins w:id="151" w:author="Huawei" w:date="2022-08-02T16:08:00Z">
              <w:r w:rsidRPr="004C6450">
                <w:rPr>
                  <w:rFonts w:cs="Arial"/>
                  <w:szCs w:val="18"/>
                </w:rPr>
                <w:t>Table 5.1.6.3.4-1</w:t>
              </w:r>
            </w:ins>
            <w:ins w:id="152" w:author="Huawei" w:date="2022-08-02T15:30:00Z">
              <w:r>
                <w:rPr>
                  <w:rFonts w:cs="Arial"/>
                  <w:szCs w:val="18"/>
                </w:rPr>
                <w:t xml:space="preserve"> in </w:t>
              </w:r>
            </w:ins>
            <w:ins w:id="153" w:author="Huawei" w:date="2022-08-02T15:31:00Z">
              <w:r>
                <w:rPr>
                  <w:rFonts w:cs="Arial"/>
                  <w:szCs w:val="18"/>
                </w:rPr>
                <w:t>TS 2</w:t>
              </w:r>
            </w:ins>
            <w:ins w:id="154" w:author="Huawei" w:date="2022-08-02T16:08:00Z">
              <w:r>
                <w:rPr>
                  <w:rFonts w:cs="Arial"/>
                  <w:szCs w:val="18"/>
                </w:rPr>
                <w:t>9.520</w:t>
              </w:r>
            </w:ins>
            <w:ins w:id="155" w:author="Huawei" w:date="2022-08-02T15:31:00Z">
              <w:r>
                <w:rPr>
                  <w:rFonts w:cs="Arial"/>
                  <w:szCs w:val="18"/>
                </w:rPr>
                <w:t>[x].</w:t>
              </w:r>
            </w:ins>
          </w:p>
        </w:tc>
        <w:tc>
          <w:tcPr>
            <w:tcW w:w="1897" w:type="dxa"/>
            <w:tcBorders>
              <w:top w:val="single" w:sz="4" w:space="0" w:color="auto"/>
              <w:left w:val="single" w:sz="4" w:space="0" w:color="auto"/>
              <w:bottom w:val="single" w:sz="4" w:space="0" w:color="auto"/>
              <w:right w:val="single" w:sz="4" w:space="0" w:color="auto"/>
            </w:tcBorders>
          </w:tcPr>
          <w:p w14:paraId="53226180" w14:textId="7DF94DEE" w:rsidR="00945F43" w:rsidRDefault="00945F43" w:rsidP="00945F43">
            <w:pPr>
              <w:keepLines/>
              <w:spacing w:after="0"/>
              <w:rPr>
                <w:ins w:id="156" w:author="Huawei" w:date="2022-08-02T15:27:00Z"/>
                <w:rFonts w:ascii="Arial" w:hAnsi="Arial" w:cs="Arial"/>
                <w:sz w:val="18"/>
                <w:szCs w:val="18"/>
              </w:rPr>
            </w:pPr>
            <w:ins w:id="157" w:author="Huawei" w:date="2022-08-02T15:27:00Z">
              <w:r>
                <w:rPr>
                  <w:rFonts w:ascii="Arial" w:hAnsi="Arial" w:cs="Arial"/>
                  <w:sz w:val="18"/>
                  <w:szCs w:val="18"/>
                </w:rPr>
                <w:t xml:space="preserve">type: </w:t>
              </w:r>
            </w:ins>
            <w:ins w:id="158" w:author="Huawei" w:date="2022-08-23T14:49:00Z">
              <w:r w:rsidR="00FC7572">
                <w:t>NwdafEvent</w:t>
              </w:r>
            </w:ins>
          </w:p>
          <w:p w14:paraId="69033B26" w14:textId="77777777" w:rsidR="00945F43" w:rsidRDefault="00945F43" w:rsidP="00945F43">
            <w:pPr>
              <w:keepLines/>
              <w:spacing w:after="0"/>
              <w:rPr>
                <w:ins w:id="159" w:author="Huawei" w:date="2022-08-02T15:27:00Z"/>
                <w:rFonts w:ascii="Arial" w:hAnsi="Arial" w:cs="Arial"/>
                <w:sz w:val="18"/>
                <w:szCs w:val="18"/>
              </w:rPr>
            </w:pPr>
            <w:ins w:id="160" w:author="Huawei" w:date="2022-08-02T15:27:00Z">
              <w:r>
                <w:rPr>
                  <w:rFonts w:ascii="Arial" w:hAnsi="Arial" w:cs="Arial"/>
                  <w:sz w:val="18"/>
                  <w:szCs w:val="18"/>
                </w:rPr>
                <w:t xml:space="preserve">multiplicity: </w:t>
              </w:r>
            </w:ins>
            <w:proofErr w:type="gramStart"/>
            <w:ins w:id="161" w:author="Huawei" w:date="2022-08-02T15:28:00Z">
              <w:r>
                <w:rPr>
                  <w:rFonts w:ascii="Arial" w:hAnsi="Arial" w:cs="Arial"/>
                  <w:sz w:val="18"/>
                  <w:szCs w:val="18"/>
                </w:rPr>
                <w:t>1..</w:t>
              </w:r>
              <w:proofErr w:type="gramEnd"/>
              <w:r>
                <w:rPr>
                  <w:rFonts w:ascii="Arial" w:hAnsi="Arial" w:cs="Arial"/>
                  <w:sz w:val="18"/>
                  <w:szCs w:val="18"/>
                </w:rPr>
                <w:t>*</w:t>
              </w:r>
            </w:ins>
          </w:p>
          <w:p w14:paraId="3C00FDDE" w14:textId="77777777" w:rsidR="00945F43" w:rsidRDefault="00945F43" w:rsidP="00945F43">
            <w:pPr>
              <w:keepLines/>
              <w:spacing w:after="0"/>
              <w:rPr>
                <w:ins w:id="162" w:author="Huawei" w:date="2022-08-02T15:27:00Z"/>
                <w:rFonts w:ascii="Arial" w:hAnsi="Arial" w:cs="Arial"/>
                <w:sz w:val="18"/>
                <w:szCs w:val="18"/>
              </w:rPr>
            </w:pPr>
            <w:ins w:id="163" w:author="Huawei" w:date="2022-08-02T15:27:00Z">
              <w:r>
                <w:rPr>
                  <w:rFonts w:ascii="Arial" w:hAnsi="Arial" w:cs="Arial"/>
                  <w:sz w:val="18"/>
                  <w:szCs w:val="18"/>
                </w:rPr>
                <w:t xml:space="preserve">isOrdered: </w:t>
              </w:r>
            </w:ins>
            <w:ins w:id="164" w:author="Huawei" w:date="2022-08-02T15:28:00Z">
              <w:r>
                <w:rPr>
                  <w:rFonts w:ascii="Arial" w:hAnsi="Arial" w:cs="Arial"/>
                  <w:sz w:val="18"/>
                  <w:szCs w:val="18"/>
                </w:rPr>
                <w:t>True</w:t>
              </w:r>
            </w:ins>
          </w:p>
          <w:p w14:paraId="0D17F80E" w14:textId="77777777" w:rsidR="00945F43" w:rsidRDefault="00945F43" w:rsidP="00945F43">
            <w:pPr>
              <w:keepLines/>
              <w:spacing w:after="0"/>
              <w:rPr>
                <w:ins w:id="165" w:author="Huawei" w:date="2022-08-02T15:27:00Z"/>
                <w:rFonts w:ascii="Arial" w:hAnsi="Arial" w:cs="Arial"/>
                <w:sz w:val="18"/>
                <w:szCs w:val="18"/>
              </w:rPr>
            </w:pPr>
            <w:ins w:id="166" w:author="Huawei" w:date="2022-08-02T15:27:00Z">
              <w:r>
                <w:rPr>
                  <w:rFonts w:ascii="Arial" w:hAnsi="Arial" w:cs="Arial"/>
                  <w:sz w:val="18"/>
                  <w:szCs w:val="18"/>
                </w:rPr>
                <w:t xml:space="preserve">isUnique: </w:t>
              </w:r>
            </w:ins>
            <w:ins w:id="167" w:author="Huawei" w:date="2022-08-02T15:28:00Z">
              <w:r>
                <w:rPr>
                  <w:rFonts w:ascii="Arial" w:hAnsi="Arial" w:cs="Arial"/>
                  <w:sz w:val="18"/>
                  <w:szCs w:val="18"/>
                </w:rPr>
                <w:t>True</w:t>
              </w:r>
            </w:ins>
          </w:p>
          <w:p w14:paraId="6B93F2B9" w14:textId="77777777" w:rsidR="00945F43" w:rsidRDefault="00945F43" w:rsidP="00945F43">
            <w:pPr>
              <w:keepLines/>
              <w:spacing w:after="0"/>
              <w:rPr>
                <w:ins w:id="168" w:author="Huawei" w:date="2022-08-02T15:27:00Z"/>
                <w:rFonts w:ascii="Arial" w:hAnsi="Arial" w:cs="Arial"/>
                <w:sz w:val="18"/>
                <w:szCs w:val="18"/>
              </w:rPr>
            </w:pPr>
            <w:ins w:id="169" w:author="Huawei" w:date="2022-08-02T15:27:00Z">
              <w:r>
                <w:rPr>
                  <w:rFonts w:ascii="Arial" w:hAnsi="Arial" w:cs="Arial"/>
                  <w:sz w:val="18"/>
                  <w:szCs w:val="18"/>
                </w:rPr>
                <w:t>defaultValue: None</w:t>
              </w:r>
            </w:ins>
          </w:p>
          <w:p w14:paraId="412B1CBF" w14:textId="25D3818B" w:rsidR="00945F43" w:rsidRDefault="00945F43" w:rsidP="00945F43">
            <w:pPr>
              <w:spacing w:after="0"/>
            </w:pPr>
            <w:ins w:id="170" w:author="Huawei" w:date="2022-08-02T15:27:00Z">
              <w:r>
                <w:rPr>
                  <w:rFonts w:cs="Arial"/>
                  <w:szCs w:val="18"/>
                </w:rPr>
                <w:t>isNullable: True</w:t>
              </w:r>
            </w:ins>
          </w:p>
        </w:tc>
      </w:tr>
      <w:bookmarkEnd w:id="87"/>
    </w:tbl>
    <w:p w14:paraId="311BC6D5" w14:textId="0B904DE4" w:rsidR="00D46320" w:rsidRPr="00945F43" w:rsidRDefault="00D46320" w:rsidP="00FA6C69">
      <w:pPr>
        <w:rPr>
          <w:ins w:id="171" w:author="Huawei" w:date="2022-08-22T15:52:00Z"/>
          <w:lang w:eastAsia="zh-CN"/>
        </w:rPr>
      </w:pPr>
    </w:p>
    <w:p w14:paraId="3A08D0C9" w14:textId="77777777" w:rsidR="00945F43" w:rsidRPr="00945F43" w:rsidRDefault="00945F43" w:rsidP="00FA6C69">
      <w:pPr>
        <w:rPr>
          <w:lang w:eastAsia="zh-CN"/>
        </w:rPr>
      </w:pPr>
    </w:p>
    <w:p w14:paraId="27C4565F" w14:textId="77777777" w:rsidR="00EF1473" w:rsidRPr="00742EF9" w:rsidRDefault="00EF1473" w:rsidP="00FA6C69">
      <w:pPr>
        <w:rPr>
          <w:lang w:eastAsia="zh-C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B9018C" w14:paraId="3A82F6E9" w14:textId="77777777" w:rsidTr="00533B10">
        <w:tc>
          <w:tcPr>
            <w:tcW w:w="9521"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74534B76" w14:textId="4A618BB0" w:rsidR="00B9018C" w:rsidRDefault="00B9018C" w:rsidP="00533B10">
            <w:pPr>
              <w:jc w:val="center"/>
              <w:rPr>
                <w:rFonts w:ascii="Arial" w:hAnsi="Arial" w:cs="Arial"/>
                <w:b/>
                <w:bCs/>
                <w:sz w:val="28"/>
                <w:szCs w:val="28"/>
              </w:rPr>
            </w:pPr>
            <w:r>
              <w:rPr>
                <w:rFonts w:ascii="Arial" w:hAnsi="Arial" w:cs="Arial"/>
                <w:b/>
                <w:bCs/>
                <w:sz w:val="28"/>
                <w:szCs w:val="28"/>
                <w:lang w:eastAsia="zh-CN"/>
              </w:rPr>
              <w:t>4</w:t>
            </w:r>
            <w:r w:rsidRPr="00B9018C">
              <w:rPr>
                <w:rFonts w:ascii="Arial" w:hAnsi="Arial" w:cs="Arial"/>
                <w:b/>
                <w:bCs/>
                <w:sz w:val="28"/>
                <w:szCs w:val="28"/>
                <w:vertAlign w:val="superscript"/>
                <w:lang w:eastAsia="zh-CN"/>
              </w:rPr>
              <w:t>th</w:t>
            </w:r>
            <w:r>
              <w:rPr>
                <w:rFonts w:ascii="Arial" w:hAnsi="Arial" w:cs="Arial"/>
                <w:b/>
                <w:bCs/>
                <w:sz w:val="28"/>
                <w:szCs w:val="28"/>
                <w:lang w:eastAsia="zh-CN"/>
              </w:rPr>
              <w:t xml:space="preserve">     Change</w:t>
            </w:r>
          </w:p>
        </w:tc>
      </w:tr>
    </w:tbl>
    <w:p w14:paraId="40E86714" w14:textId="77777777" w:rsidR="00533B10" w:rsidRDefault="00533B10" w:rsidP="00533B10">
      <w:pPr>
        <w:pStyle w:val="2"/>
        <w:rPr>
          <w:lang w:eastAsia="zh-CN"/>
        </w:rPr>
      </w:pPr>
      <w:bookmarkStart w:id="172" w:name="_Toc59183383"/>
      <w:bookmarkStart w:id="173" w:name="_Toc59184849"/>
      <w:bookmarkStart w:id="174" w:name="_Toc59195784"/>
      <w:bookmarkStart w:id="175" w:name="_Toc59440213"/>
      <w:bookmarkStart w:id="176" w:name="_Toc67990653"/>
      <w:r>
        <w:rPr>
          <w:lang w:eastAsia="zh-CN"/>
        </w:rPr>
        <w:t>G.4.3</w:t>
      </w:r>
      <w:r>
        <w:rPr>
          <w:lang w:eastAsia="zh-CN"/>
        </w:rPr>
        <w:tab/>
        <w:t xml:space="preserve">OpenAPI document </w:t>
      </w:r>
      <w:r>
        <w:rPr>
          <w:rFonts w:ascii="Courier" w:eastAsia="MS Mincho" w:hAnsi="Courier"/>
          <w:szCs w:val="16"/>
        </w:rPr>
        <w:t>"</w:t>
      </w:r>
      <w:r w:rsidRPr="002028A3">
        <w:rPr>
          <w:rFonts w:ascii="Courier" w:eastAsia="MS Mincho" w:hAnsi="Courier"/>
          <w:szCs w:val="16"/>
        </w:rPr>
        <w:t>TS28541_5G</w:t>
      </w:r>
      <w:r>
        <w:rPr>
          <w:rFonts w:ascii="Courier" w:eastAsia="MS Mincho" w:hAnsi="Courier"/>
          <w:szCs w:val="16"/>
        </w:rPr>
        <w:t>cNrm.yaml"</w:t>
      </w:r>
      <w:bookmarkEnd w:id="172"/>
      <w:bookmarkEnd w:id="173"/>
      <w:bookmarkEnd w:id="174"/>
      <w:bookmarkEnd w:id="175"/>
      <w:bookmarkEnd w:id="176"/>
    </w:p>
    <w:p w14:paraId="2EC733B2" w14:textId="77777777" w:rsidR="00533B10" w:rsidRDefault="00533B10" w:rsidP="00533B10">
      <w:pPr>
        <w:pStyle w:val="PL"/>
      </w:pPr>
      <w:r>
        <w:t>openapi: 3.0.1</w:t>
      </w:r>
    </w:p>
    <w:p w14:paraId="2B170DCE" w14:textId="77777777" w:rsidR="00533B10" w:rsidRDefault="00533B10" w:rsidP="00533B10">
      <w:pPr>
        <w:pStyle w:val="PL"/>
      </w:pPr>
      <w:r>
        <w:t>info:</w:t>
      </w:r>
    </w:p>
    <w:p w14:paraId="2E795F05" w14:textId="77777777" w:rsidR="00533B10" w:rsidRDefault="00533B10" w:rsidP="00533B10">
      <w:pPr>
        <w:pStyle w:val="PL"/>
      </w:pPr>
      <w:r>
        <w:t xml:space="preserve">  title: 3GPP 5GC NRM</w:t>
      </w:r>
    </w:p>
    <w:p w14:paraId="013F0BBA" w14:textId="77777777" w:rsidR="00533B10" w:rsidRDefault="00533B10" w:rsidP="00533B10">
      <w:pPr>
        <w:pStyle w:val="PL"/>
      </w:pPr>
      <w:r>
        <w:t xml:space="preserve">  version: 17.7.0</w:t>
      </w:r>
    </w:p>
    <w:p w14:paraId="6AB187EE" w14:textId="77777777" w:rsidR="00533B10" w:rsidRDefault="00533B10" w:rsidP="00533B10">
      <w:pPr>
        <w:pStyle w:val="PL"/>
      </w:pPr>
      <w:r>
        <w:t xml:space="preserve">  description: &gt;-</w:t>
      </w:r>
    </w:p>
    <w:p w14:paraId="37B8997E" w14:textId="77777777" w:rsidR="00533B10" w:rsidRDefault="00533B10" w:rsidP="00533B10">
      <w:pPr>
        <w:pStyle w:val="PL"/>
      </w:pPr>
      <w:r>
        <w:t xml:space="preserve">    OAS 3.0.1 specification of the 5GC NRM</w:t>
      </w:r>
    </w:p>
    <w:p w14:paraId="3FE54885" w14:textId="77777777" w:rsidR="00533B10" w:rsidRDefault="00533B10" w:rsidP="00533B10">
      <w:pPr>
        <w:pStyle w:val="PL"/>
      </w:pPr>
      <w:r>
        <w:t xml:space="preserve">    © 2020, 3GPP Organizational Partners (ARIB, ATIS, CCSA, ETSI, TSDSI, TTA, TTC).</w:t>
      </w:r>
    </w:p>
    <w:p w14:paraId="5A1BF6AC" w14:textId="77777777" w:rsidR="00533B10" w:rsidRDefault="00533B10" w:rsidP="00533B10">
      <w:pPr>
        <w:pStyle w:val="PL"/>
      </w:pPr>
      <w:r>
        <w:t xml:space="preserve">    All rights reserved.</w:t>
      </w:r>
    </w:p>
    <w:p w14:paraId="7DD314F3" w14:textId="77777777" w:rsidR="00533B10" w:rsidRDefault="00533B10" w:rsidP="00533B10">
      <w:pPr>
        <w:pStyle w:val="PL"/>
      </w:pPr>
      <w:r>
        <w:t>externalDocs:</w:t>
      </w:r>
    </w:p>
    <w:p w14:paraId="25D7A0C5" w14:textId="77777777" w:rsidR="00533B10" w:rsidRDefault="00533B10" w:rsidP="00533B10">
      <w:pPr>
        <w:pStyle w:val="PL"/>
      </w:pPr>
      <w:r>
        <w:t xml:space="preserve">  description: 3GPP TS 28.541; 5G NRM, 5GC NRM</w:t>
      </w:r>
    </w:p>
    <w:p w14:paraId="5C3F6E05" w14:textId="77777777" w:rsidR="00533B10" w:rsidRDefault="00533B10" w:rsidP="00533B10">
      <w:pPr>
        <w:pStyle w:val="PL"/>
      </w:pPr>
      <w:r>
        <w:t xml:space="preserve">  url: http://www.3gpp.org/ftp/Specs/archive/28_series/28.541/</w:t>
      </w:r>
    </w:p>
    <w:p w14:paraId="086CA876" w14:textId="77777777" w:rsidR="00533B10" w:rsidRDefault="00533B10" w:rsidP="00533B10">
      <w:pPr>
        <w:pStyle w:val="PL"/>
      </w:pPr>
      <w:r>
        <w:t>paths: {}</w:t>
      </w:r>
    </w:p>
    <w:p w14:paraId="4B8766E5" w14:textId="77777777" w:rsidR="00533B10" w:rsidRDefault="00533B10" w:rsidP="00533B10">
      <w:pPr>
        <w:pStyle w:val="PL"/>
      </w:pPr>
      <w:r>
        <w:t>components:</w:t>
      </w:r>
    </w:p>
    <w:p w14:paraId="24834997" w14:textId="77777777" w:rsidR="00533B10" w:rsidRDefault="00533B10" w:rsidP="00533B10">
      <w:pPr>
        <w:pStyle w:val="PL"/>
      </w:pPr>
      <w:r>
        <w:t xml:space="preserve">  schemas:</w:t>
      </w:r>
    </w:p>
    <w:p w14:paraId="5BAAFCFF" w14:textId="77777777" w:rsidR="00533B10" w:rsidRDefault="00533B10" w:rsidP="00533B10">
      <w:pPr>
        <w:pStyle w:val="PL"/>
      </w:pPr>
    </w:p>
    <w:p w14:paraId="49B8A5FE" w14:textId="77777777" w:rsidR="00533B10" w:rsidRDefault="00533B10" w:rsidP="00533B10">
      <w:pPr>
        <w:pStyle w:val="PL"/>
      </w:pPr>
      <w:r>
        <w:t>#-------- Definition of types-----------------------------------------------------</w:t>
      </w:r>
    </w:p>
    <w:p w14:paraId="4BC4D591" w14:textId="77777777" w:rsidR="00533B10" w:rsidRDefault="00533B10" w:rsidP="00533B10">
      <w:pPr>
        <w:pStyle w:val="PL"/>
      </w:pPr>
    </w:p>
    <w:p w14:paraId="594202C7" w14:textId="77777777" w:rsidR="00533B10" w:rsidRDefault="00533B10" w:rsidP="00533B10">
      <w:pPr>
        <w:pStyle w:val="PL"/>
      </w:pPr>
      <w:r>
        <w:t xml:space="preserve">    AmfIdentifier:</w:t>
      </w:r>
    </w:p>
    <w:p w14:paraId="547163BC" w14:textId="77777777" w:rsidR="00533B10" w:rsidRDefault="00533B10" w:rsidP="00533B10">
      <w:pPr>
        <w:pStyle w:val="PL"/>
      </w:pPr>
      <w:r>
        <w:t xml:space="preserve">      type: object</w:t>
      </w:r>
    </w:p>
    <w:p w14:paraId="1D0BFC2A" w14:textId="77777777" w:rsidR="00533B10" w:rsidRDefault="00533B10" w:rsidP="00533B10">
      <w:pPr>
        <w:pStyle w:val="PL"/>
      </w:pPr>
      <w:r>
        <w:t xml:space="preserve">      description: 'AmfIdentifier comprise of amfRegionId, amfSetId and amfPointer'</w:t>
      </w:r>
    </w:p>
    <w:p w14:paraId="6FD59B11" w14:textId="77777777" w:rsidR="00533B10" w:rsidRDefault="00533B10" w:rsidP="00533B10">
      <w:pPr>
        <w:pStyle w:val="PL"/>
      </w:pPr>
      <w:r>
        <w:t xml:space="preserve">      properties:</w:t>
      </w:r>
    </w:p>
    <w:p w14:paraId="70AAC3C6" w14:textId="77777777" w:rsidR="00533B10" w:rsidRDefault="00533B10" w:rsidP="00533B10">
      <w:pPr>
        <w:pStyle w:val="PL"/>
      </w:pPr>
      <w:r>
        <w:t xml:space="preserve">        amfRegionId:</w:t>
      </w:r>
    </w:p>
    <w:p w14:paraId="622572A5" w14:textId="77777777" w:rsidR="00533B10" w:rsidRDefault="00533B10" w:rsidP="00533B10">
      <w:pPr>
        <w:pStyle w:val="PL"/>
      </w:pPr>
      <w:r>
        <w:t xml:space="preserve">          $ref: '#/components/schemas/AmfRegionId'</w:t>
      </w:r>
    </w:p>
    <w:p w14:paraId="51AC1D8D" w14:textId="77777777" w:rsidR="00533B10" w:rsidRDefault="00533B10" w:rsidP="00533B10">
      <w:pPr>
        <w:pStyle w:val="PL"/>
      </w:pPr>
      <w:r>
        <w:t xml:space="preserve">        amfSetId:</w:t>
      </w:r>
    </w:p>
    <w:p w14:paraId="52F67C7E" w14:textId="77777777" w:rsidR="00533B10" w:rsidRDefault="00533B10" w:rsidP="00533B10">
      <w:pPr>
        <w:pStyle w:val="PL"/>
      </w:pPr>
      <w:r>
        <w:t xml:space="preserve">          $ref: '#/components/schemas/AmfSetId'</w:t>
      </w:r>
    </w:p>
    <w:p w14:paraId="5512D88C" w14:textId="77777777" w:rsidR="00533B10" w:rsidRDefault="00533B10" w:rsidP="00533B10">
      <w:pPr>
        <w:pStyle w:val="PL"/>
      </w:pPr>
      <w:r>
        <w:t xml:space="preserve">        amfPointer:</w:t>
      </w:r>
    </w:p>
    <w:p w14:paraId="4F0A467B" w14:textId="77777777" w:rsidR="00533B10" w:rsidRDefault="00533B10" w:rsidP="00533B10">
      <w:pPr>
        <w:pStyle w:val="PL"/>
      </w:pPr>
      <w:r>
        <w:t xml:space="preserve">          $ref: '#/components/schemas/AmfPointer'</w:t>
      </w:r>
    </w:p>
    <w:p w14:paraId="583EAB6F" w14:textId="77777777" w:rsidR="00533B10" w:rsidRDefault="00533B10" w:rsidP="00533B10">
      <w:pPr>
        <w:pStyle w:val="PL"/>
      </w:pPr>
      <w:r>
        <w:t xml:space="preserve">    AmfRegionId:</w:t>
      </w:r>
    </w:p>
    <w:p w14:paraId="7743977D" w14:textId="77777777" w:rsidR="00533B10" w:rsidRDefault="00533B10" w:rsidP="00533B10">
      <w:pPr>
        <w:pStyle w:val="PL"/>
      </w:pPr>
      <w:r>
        <w:t xml:space="preserve">      type: integer</w:t>
      </w:r>
    </w:p>
    <w:p w14:paraId="77179243" w14:textId="77777777" w:rsidR="00533B10" w:rsidRDefault="00533B10" w:rsidP="00533B10">
      <w:pPr>
        <w:pStyle w:val="PL"/>
      </w:pPr>
      <w:r>
        <w:t xml:space="preserve">      description: AmfRegionId is defined in TS 23.003</w:t>
      </w:r>
    </w:p>
    <w:p w14:paraId="5E531E48" w14:textId="77777777" w:rsidR="00533B10" w:rsidRDefault="00533B10" w:rsidP="00533B10">
      <w:pPr>
        <w:pStyle w:val="PL"/>
      </w:pPr>
      <w:r>
        <w:t xml:space="preserve">      maximum: 255</w:t>
      </w:r>
    </w:p>
    <w:p w14:paraId="35BD996E" w14:textId="77777777" w:rsidR="00533B10" w:rsidRDefault="00533B10" w:rsidP="00533B10">
      <w:pPr>
        <w:pStyle w:val="PL"/>
      </w:pPr>
      <w:r>
        <w:t xml:space="preserve">    AmfSetId:</w:t>
      </w:r>
    </w:p>
    <w:p w14:paraId="45B3F2AB" w14:textId="77777777" w:rsidR="00533B10" w:rsidRDefault="00533B10" w:rsidP="00533B10">
      <w:pPr>
        <w:pStyle w:val="PL"/>
      </w:pPr>
      <w:r>
        <w:t xml:space="preserve">      type: string</w:t>
      </w:r>
    </w:p>
    <w:p w14:paraId="23715E91" w14:textId="77777777" w:rsidR="00533B10" w:rsidRDefault="00533B10" w:rsidP="00533B10">
      <w:pPr>
        <w:pStyle w:val="PL"/>
      </w:pPr>
      <w:r>
        <w:t xml:space="preserve">      description: AmfSetId is defined in TS 23.003</w:t>
      </w:r>
    </w:p>
    <w:p w14:paraId="4F45AF5A" w14:textId="77777777" w:rsidR="00533B10" w:rsidRDefault="00533B10" w:rsidP="00533B10">
      <w:pPr>
        <w:pStyle w:val="PL"/>
      </w:pPr>
      <w:r>
        <w:t xml:space="preserve">      maximum: 1023</w:t>
      </w:r>
    </w:p>
    <w:p w14:paraId="3F64DEE5" w14:textId="77777777" w:rsidR="00533B10" w:rsidRDefault="00533B10" w:rsidP="00533B10">
      <w:pPr>
        <w:pStyle w:val="PL"/>
      </w:pPr>
      <w:r>
        <w:t xml:space="preserve">    AmfPointer:</w:t>
      </w:r>
    </w:p>
    <w:p w14:paraId="1BC7D0CF" w14:textId="77777777" w:rsidR="00533B10" w:rsidRDefault="00533B10" w:rsidP="00533B10">
      <w:pPr>
        <w:pStyle w:val="PL"/>
      </w:pPr>
      <w:r>
        <w:t xml:space="preserve">      type: integer</w:t>
      </w:r>
    </w:p>
    <w:p w14:paraId="5BA251F7" w14:textId="77777777" w:rsidR="00533B10" w:rsidRDefault="00533B10" w:rsidP="00533B10">
      <w:pPr>
        <w:pStyle w:val="PL"/>
      </w:pPr>
      <w:r>
        <w:t xml:space="preserve">      description: AmfPointer is defined in TS 23.003</w:t>
      </w:r>
    </w:p>
    <w:p w14:paraId="7D2F567B" w14:textId="77777777" w:rsidR="00533B10" w:rsidRDefault="00533B10" w:rsidP="00533B10">
      <w:pPr>
        <w:pStyle w:val="PL"/>
      </w:pPr>
      <w:r>
        <w:t xml:space="preserve">      maximum: 63</w:t>
      </w:r>
    </w:p>
    <w:p w14:paraId="1C15A027" w14:textId="77777777" w:rsidR="00533B10" w:rsidRDefault="00533B10" w:rsidP="00533B10">
      <w:pPr>
        <w:pStyle w:val="PL"/>
      </w:pPr>
      <w:r>
        <w:t xml:space="preserve">    IpEndPoint:</w:t>
      </w:r>
    </w:p>
    <w:p w14:paraId="04ADA833" w14:textId="77777777" w:rsidR="00533B10" w:rsidRDefault="00533B10" w:rsidP="00533B10">
      <w:pPr>
        <w:pStyle w:val="PL"/>
      </w:pPr>
      <w:r>
        <w:t xml:space="preserve">      type: object</w:t>
      </w:r>
    </w:p>
    <w:p w14:paraId="151A7091" w14:textId="77777777" w:rsidR="00533B10" w:rsidRDefault="00533B10" w:rsidP="00533B10">
      <w:pPr>
        <w:pStyle w:val="PL"/>
      </w:pPr>
      <w:r>
        <w:t xml:space="preserve">      properties:</w:t>
      </w:r>
    </w:p>
    <w:p w14:paraId="325D1B75" w14:textId="77777777" w:rsidR="00533B10" w:rsidRDefault="00533B10" w:rsidP="00533B10">
      <w:pPr>
        <w:pStyle w:val="PL"/>
      </w:pPr>
      <w:r>
        <w:t xml:space="preserve">        ipv4Address:</w:t>
      </w:r>
    </w:p>
    <w:p w14:paraId="38F3147F" w14:textId="77777777" w:rsidR="00533B10" w:rsidRDefault="00533B10" w:rsidP="00533B10">
      <w:pPr>
        <w:pStyle w:val="PL"/>
      </w:pPr>
      <w:r>
        <w:t xml:space="preserve">          $ref: 'TS28623_ComDefs.yaml#/components/schemas/Ipv4Addr'</w:t>
      </w:r>
    </w:p>
    <w:p w14:paraId="6066206E" w14:textId="77777777" w:rsidR="00533B10" w:rsidRDefault="00533B10" w:rsidP="00533B10">
      <w:pPr>
        <w:pStyle w:val="PL"/>
      </w:pPr>
      <w:r>
        <w:t xml:space="preserve">        ipv6Address:</w:t>
      </w:r>
    </w:p>
    <w:p w14:paraId="48F70310" w14:textId="77777777" w:rsidR="00533B10" w:rsidRDefault="00533B10" w:rsidP="00533B10">
      <w:pPr>
        <w:pStyle w:val="PL"/>
      </w:pPr>
      <w:r>
        <w:t xml:space="preserve">          $ref: 'TS28623_ComDefs.yaml#/components/schemas/Ipv6Addr'</w:t>
      </w:r>
    </w:p>
    <w:p w14:paraId="473D5441" w14:textId="77777777" w:rsidR="00533B10" w:rsidRDefault="00533B10" w:rsidP="00533B10">
      <w:pPr>
        <w:pStyle w:val="PL"/>
      </w:pPr>
      <w:r>
        <w:t xml:space="preserve">        ipv6Prefix:</w:t>
      </w:r>
    </w:p>
    <w:p w14:paraId="16D61A7B" w14:textId="77777777" w:rsidR="00533B10" w:rsidRDefault="00533B10" w:rsidP="00533B10">
      <w:pPr>
        <w:pStyle w:val="PL"/>
      </w:pPr>
      <w:r>
        <w:t xml:space="preserve">          $ref: 'TS28623_ComDefs.yaml#/components/schemas/Ipv6Prefix'</w:t>
      </w:r>
    </w:p>
    <w:p w14:paraId="2EC2A47F" w14:textId="77777777" w:rsidR="00533B10" w:rsidRDefault="00533B10" w:rsidP="00533B10">
      <w:pPr>
        <w:pStyle w:val="PL"/>
      </w:pPr>
      <w:r>
        <w:t xml:space="preserve">        transport:</w:t>
      </w:r>
    </w:p>
    <w:p w14:paraId="7C2D5E5F" w14:textId="77777777" w:rsidR="00533B10" w:rsidRDefault="00533B10" w:rsidP="00533B10">
      <w:pPr>
        <w:pStyle w:val="PL"/>
      </w:pPr>
      <w:r>
        <w:t xml:space="preserve">          $ref: 'TS28623_GenericNrm.yaml#/components/schemas/TransportProtocol'</w:t>
      </w:r>
    </w:p>
    <w:p w14:paraId="738A523A" w14:textId="77777777" w:rsidR="00533B10" w:rsidRDefault="00533B10" w:rsidP="00533B10">
      <w:pPr>
        <w:pStyle w:val="PL"/>
      </w:pPr>
      <w:r>
        <w:t xml:space="preserve">        port:</w:t>
      </w:r>
    </w:p>
    <w:p w14:paraId="1C8174AE" w14:textId="77777777" w:rsidR="00533B10" w:rsidRDefault="00533B10" w:rsidP="00533B10">
      <w:pPr>
        <w:pStyle w:val="PL"/>
      </w:pPr>
      <w:r>
        <w:t xml:space="preserve">          type: integer</w:t>
      </w:r>
    </w:p>
    <w:p w14:paraId="2D66098F" w14:textId="77777777" w:rsidR="00533B10" w:rsidRDefault="00533B10" w:rsidP="00533B10">
      <w:pPr>
        <w:pStyle w:val="PL"/>
      </w:pPr>
      <w:r>
        <w:t xml:space="preserve">    NFProfileList:</w:t>
      </w:r>
    </w:p>
    <w:p w14:paraId="3E897E54" w14:textId="77777777" w:rsidR="00533B10" w:rsidRDefault="00533B10" w:rsidP="00533B10">
      <w:pPr>
        <w:pStyle w:val="PL"/>
      </w:pPr>
      <w:r>
        <w:lastRenderedPageBreak/>
        <w:t xml:space="preserve">      type: array</w:t>
      </w:r>
    </w:p>
    <w:p w14:paraId="3BC02C04" w14:textId="77777777" w:rsidR="00533B10" w:rsidRDefault="00533B10" w:rsidP="00533B10">
      <w:pPr>
        <w:pStyle w:val="PL"/>
      </w:pPr>
      <w:r>
        <w:t xml:space="preserve">      description: List of NF profile</w:t>
      </w:r>
    </w:p>
    <w:p w14:paraId="56656494" w14:textId="77777777" w:rsidR="00533B10" w:rsidRDefault="00533B10" w:rsidP="00533B10">
      <w:pPr>
        <w:pStyle w:val="PL"/>
      </w:pPr>
      <w:r>
        <w:t xml:space="preserve">      items:</w:t>
      </w:r>
    </w:p>
    <w:p w14:paraId="0AD0546A" w14:textId="77777777" w:rsidR="00533B10" w:rsidRDefault="00533B10" w:rsidP="00533B10">
      <w:pPr>
        <w:pStyle w:val="PL"/>
      </w:pPr>
      <w:r>
        <w:t xml:space="preserve">        $ref: '#/components/schemas/NFProfile'</w:t>
      </w:r>
    </w:p>
    <w:p w14:paraId="75432765" w14:textId="77777777" w:rsidR="00533B10" w:rsidRDefault="00533B10" w:rsidP="00533B10">
      <w:pPr>
        <w:pStyle w:val="PL"/>
      </w:pPr>
      <w:r>
        <w:t xml:space="preserve">    NFProfile:</w:t>
      </w:r>
    </w:p>
    <w:p w14:paraId="2C4B3312" w14:textId="77777777" w:rsidR="00533B10" w:rsidRDefault="00533B10" w:rsidP="00533B10">
      <w:pPr>
        <w:pStyle w:val="PL"/>
      </w:pPr>
      <w:r>
        <w:t xml:space="preserve">      type: object</w:t>
      </w:r>
    </w:p>
    <w:p w14:paraId="5BF30A3C" w14:textId="77777777" w:rsidR="00533B10" w:rsidRDefault="00533B10" w:rsidP="00533B10">
      <w:pPr>
        <w:pStyle w:val="PL"/>
      </w:pPr>
      <w:r>
        <w:t xml:space="preserve">      description: 'NF profile stored in NRF, defined in TS 29.510'</w:t>
      </w:r>
    </w:p>
    <w:p w14:paraId="15DC91B1" w14:textId="77777777" w:rsidR="00533B10" w:rsidRDefault="00533B10" w:rsidP="00533B10">
      <w:pPr>
        <w:pStyle w:val="PL"/>
      </w:pPr>
      <w:r>
        <w:t xml:space="preserve">      properties:</w:t>
      </w:r>
    </w:p>
    <w:p w14:paraId="49CDEA5F" w14:textId="77777777" w:rsidR="00533B10" w:rsidRDefault="00533B10" w:rsidP="00533B10">
      <w:pPr>
        <w:pStyle w:val="PL"/>
      </w:pPr>
      <w:r>
        <w:t xml:space="preserve">        nFInstanceId:</w:t>
      </w:r>
    </w:p>
    <w:p w14:paraId="7BA52BC1" w14:textId="77777777" w:rsidR="00533B10" w:rsidRDefault="00533B10" w:rsidP="00533B10">
      <w:pPr>
        <w:pStyle w:val="PL"/>
      </w:pPr>
      <w:r>
        <w:t xml:space="preserve">          type: string</w:t>
      </w:r>
    </w:p>
    <w:p w14:paraId="0A8C84E0" w14:textId="77777777" w:rsidR="00533B10" w:rsidRDefault="00533B10" w:rsidP="00533B10">
      <w:pPr>
        <w:pStyle w:val="PL"/>
      </w:pPr>
      <w:r>
        <w:t xml:space="preserve">          description: uuid of NF instance</w:t>
      </w:r>
    </w:p>
    <w:p w14:paraId="4BD23F4B" w14:textId="77777777" w:rsidR="00533B10" w:rsidRDefault="00533B10" w:rsidP="00533B10">
      <w:pPr>
        <w:pStyle w:val="PL"/>
      </w:pPr>
      <w:r>
        <w:t xml:space="preserve">        nFType:</w:t>
      </w:r>
    </w:p>
    <w:p w14:paraId="5BD309BE" w14:textId="77777777" w:rsidR="00533B10" w:rsidRDefault="00533B10" w:rsidP="00533B10">
      <w:pPr>
        <w:pStyle w:val="PL"/>
      </w:pPr>
      <w:r>
        <w:t xml:space="preserve">          $ref: 'TS28623_GenericNrm.yaml#/components/schemas/NFType'</w:t>
      </w:r>
    </w:p>
    <w:p w14:paraId="4A29B4A2" w14:textId="77777777" w:rsidR="00533B10" w:rsidRDefault="00533B10" w:rsidP="00533B10">
      <w:pPr>
        <w:pStyle w:val="PL"/>
      </w:pPr>
      <w:r>
        <w:t xml:space="preserve">        nFStatus:</w:t>
      </w:r>
    </w:p>
    <w:p w14:paraId="3D03994C" w14:textId="77777777" w:rsidR="00533B10" w:rsidRDefault="00533B10" w:rsidP="00533B10">
      <w:pPr>
        <w:pStyle w:val="PL"/>
      </w:pPr>
      <w:r>
        <w:t xml:space="preserve">          $ref: '#/components/schemas/NFStatus'</w:t>
      </w:r>
    </w:p>
    <w:p w14:paraId="4E1CC868" w14:textId="77777777" w:rsidR="00533B10" w:rsidRDefault="00533B10" w:rsidP="00533B10">
      <w:pPr>
        <w:pStyle w:val="PL"/>
      </w:pPr>
      <w:r>
        <w:t xml:space="preserve">        plmn:</w:t>
      </w:r>
    </w:p>
    <w:p w14:paraId="414128C7" w14:textId="77777777" w:rsidR="00533B10" w:rsidRDefault="00533B10" w:rsidP="00533B10">
      <w:pPr>
        <w:pStyle w:val="PL"/>
      </w:pPr>
      <w:r>
        <w:t xml:space="preserve">          $ref: 'TS28541_NrNrm.yaml#/components/schemas/PlmnId'</w:t>
      </w:r>
    </w:p>
    <w:p w14:paraId="7BC642D1" w14:textId="77777777" w:rsidR="00533B10" w:rsidRDefault="00533B10" w:rsidP="00533B10">
      <w:pPr>
        <w:pStyle w:val="PL"/>
      </w:pPr>
      <w:r>
        <w:t xml:space="preserve">        sNssais:</w:t>
      </w:r>
    </w:p>
    <w:p w14:paraId="7FFE34AC" w14:textId="77777777" w:rsidR="00533B10" w:rsidRDefault="00533B10" w:rsidP="00533B10">
      <w:pPr>
        <w:pStyle w:val="PL"/>
      </w:pPr>
      <w:r>
        <w:t xml:space="preserve">          $ref: 'TS28541_NrNrm.yaml#/components/schemas/Snssai'</w:t>
      </w:r>
    </w:p>
    <w:p w14:paraId="5637A84A" w14:textId="77777777" w:rsidR="00533B10" w:rsidRDefault="00533B10" w:rsidP="00533B10">
      <w:pPr>
        <w:pStyle w:val="PL"/>
      </w:pPr>
      <w:r>
        <w:t xml:space="preserve">        fqdn:</w:t>
      </w:r>
    </w:p>
    <w:p w14:paraId="303FF7D3" w14:textId="77777777" w:rsidR="00533B10" w:rsidRDefault="00533B10" w:rsidP="00533B10">
      <w:pPr>
        <w:pStyle w:val="PL"/>
      </w:pPr>
      <w:r>
        <w:t xml:space="preserve">          $ref: 'TS28623_ComDefs.yaml#/components/schemas/Fqdn'</w:t>
      </w:r>
    </w:p>
    <w:p w14:paraId="2113246F" w14:textId="77777777" w:rsidR="00533B10" w:rsidRDefault="00533B10" w:rsidP="00533B10">
      <w:pPr>
        <w:pStyle w:val="PL"/>
      </w:pPr>
      <w:r>
        <w:t xml:space="preserve">        interPlmnFqdn:</w:t>
      </w:r>
    </w:p>
    <w:p w14:paraId="76697470" w14:textId="77777777" w:rsidR="00533B10" w:rsidRDefault="00533B10" w:rsidP="00533B10">
      <w:pPr>
        <w:pStyle w:val="PL"/>
      </w:pPr>
      <w:r>
        <w:t xml:space="preserve">          $ref: 'TS28623_ComDefs.yaml#/components/schemas/Fqdn'</w:t>
      </w:r>
    </w:p>
    <w:p w14:paraId="46A4DCC8" w14:textId="77777777" w:rsidR="00533B10" w:rsidRDefault="00533B10" w:rsidP="00533B10">
      <w:pPr>
        <w:pStyle w:val="PL"/>
      </w:pPr>
      <w:r>
        <w:t xml:space="preserve">        nfServices:</w:t>
      </w:r>
    </w:p>
    <w:p w14:paraId="3DB6B44E" w14:textId="77777777" w:rsidR="00533B10" w:rsidRDefault="00533B10" w:rsidP="00533B10">
      <w:pPr>
        <w:pStyle w:val="PL"/>
      </w:pPr>
      <w:r>
        <w:t xml:space="preserve">          type: array</w:t>
      </w:r>
    </w:p>
    <w:p w14:paraId="252FF166" w14:textId="77777777" w:rsidR="00533B10" w:rsidRDefault="00533B10" w:rsidP="00533B10">
      <w:pPr>
        <w:pStyle w:val="PL"/>
      </w:pPr>
      <w:r>
        <w:t xml:space="preserve">          items:</w:t>
      </w:r>
    </w:p>
    <w:p w14:paraId="3B4CA076" w14:textId="77777777" w:rsidR="00533B10" w:rsidRDefault="00533B10" w:rsidP="00533B10">
      <w:pPr>
        <w:pStyle w:val="PL"/>
      </w:pPr>
      <w:r>
        <w:t xml:space="preserve">            $ref: '#/components/schemas/NFService'</w:t>
      </w:r>
    </w:p>
    <w:p w14:paraId="05B49082" w14:textId="77777777" w:rsidR="00533B10" w:rsidRDefault="00533B10" w:rsidP="00533B10">
      <w:pPr>
        <w:pStyle w:val="PL"/>
      </w:pPr>
      <w:r>
        <w:t xml:space="preserve">    NFService:</w:t>
      </w:r>
    </w:p>
    <w:p w14:paraId="7B188332" w14:textId="77777777" w:rsidR="00533B10" w:rsidRDefault="00533B10" w:rsidP="00533B10">
      <w:pPr>
        <w:pStyle w:val="PL"/>
      </w:pPr>
      <w:r>
        <w:t xml:space="preserve">      type: object</w:t>
      </w:r>
    </w:p>
    <w:p w14:paraId="766E094D" w14:textId="77777777" w:rsidR="00533B10" w:rsidRDefault="00533B10" w:rsidP="00533B10">
      <w:pPr>
        <w:pStyle w:val="PL"/>
      </w:pPr>
      <w:r>
        <w:t xml:space="preserve">      description: NF Service is defined in TS 29.510</w:t>
      </w:r>
    </w:p>
    <w:p w14:paraId="7667BDCA" w14:textId="77777777" w:rsidR="00533B10" w:rsidRDefault="00533B10" w:rsidP="00533B10">
      <w:pPr>
        <w:pStyle w:val="PL"/>
      </w:pPr>
      <w:r>
        <w:t xml:space="preserve">      properties:</w:t>
      </w:r>
    </w:p>
    <w:p w14:paraId="04E8E11A" w14:textId="77777777" w:rsidR="00533B10" w:rsidRDefault="00533B10" w:rsidP="00533B10">
      <w:pPr>
        <w:pStyle w:val="PL"/>
      </w:pPr>
      <w:r>
        <w:t xml:space="preserve">        serviceInstanceId:</w:t>
      </w:r>
    </w:p>
    <w:p w14:paraId="75105984" w14:textId="77777777" w:rsidR="00533B10" w:rsidRDefault="00533B10" w:rsidP="00533B10">
      <w:pPr>
        <w:pStyle w:val="PL"/>
      </w:pPr>
      <w:r>
        <w:t xml:space="preserve">          type: string</w:t>
      </w:r>
    </w:p>
    <w:p w14:paraId="0F470A34" w14:textId="77777777" w:rsidR="00533B10" w:rsidRDefault="00533B10" w:rsidP="00533B10">
      <w:pPr>
        <w:pStyle w:val="PL"/>
      </w:pPr>
      <w:r>
        <w:t xml:space="preserve">        serviceName:</w:t>
      </w:r>
    </w:p>
    <w:p w14:paraId="335F1A13" w14:textId="77777777" w:rsidR="00533B10" w:rsidRDefault="00533B10" w:rsidP="00533B10">
      <w:pPr>
        <w:pStyle w:val="PL"/>
      </w:pPr>
      <w:r>
        <w:t xml:space="preserve">          type: string</w:t>
      </w:r>
    </w:p>
    <w:p w14:paraId="627812AF" w14:textId="77777777" w:rsidR="00533B10" w:rsidRDefault="00533B10" w:rsidP="00533B10">
      <w:pPr>
        <w:pStyle w:val="PL"/>
      </w:pPr>
      <w:r>
        <w:t xml:space="preserve">        version:</w:t>
      </w:r>
    </w:p>
    <w:p w14:paraId="33719DDD" w14:textId="77777777" w:rsidR="00533B10" w:rsidRDefault="00533B10" w:rsidP="00533B10">
      <w:pPr>
        <w:pStyle w:val="PL"/>
      </w:pPr>
      <w:r>
        <w:t xml:space="preserve">          type: string</w:t>
      </w:r>
    </w:p>
    <w:p w14:paraId="28C1FC68" w14:textId="77777777" w:rsidR="00533B10" w:rsidRDefault="00533B10" w:rsidP="00533B10">
      <w:pPr>
        <w:pStyle w:val="PL"/>
      </w:pPr>
      <w:r>
        <w:t xml:space="preserve">        schema:</w:t>
      </w:r>
    </w:p>
    <w:p w14:paraId="34FCE272" w14:textId="77777777" w:rsidR="00533B10" w:rsidRDefault="00533B10" w:rsidP="00533B10">
      <w:pPr>
        <w:pStyle w:val="PL"/>
      </w:pPr>
      <w:r>
        <w:t xml:space="preserve">          type: string</w:t>
      </w:r>
    </w:p>
    <w:p w14:paraId="6487FFE3" w14:textId="77777777" w:rsidR="00533B10" w:rsidRDefault="00533B10" w:rsidP="00533B10">
      <w:pPr>
        <w:pStyle w:val="PL"/>
      </w:pPr>
      <w:r>
        <w:t xml:space="preserve">        fqdn:</w:t>
      </w:r>
    </w:p>
    <w:p w14:paraId="50708473" w14:textId="77777777" w:rsidR="00533B10" w:rsidRDefault="00533B10" w:rsidP="00533B10">
      <w:pPr>
        <w:pStyle w:val="PL"/>
      </w:pPr>
      <w:r>
        <w:t xml:space="preserve">          $ref: 'TS28623_ComDefs.yaml#/components/schemas/Fqdn'</w:t>
      </w:r>
    </w:p>
    <w:p w14:paraId="07961994" w14:textId="77777777" w:rsidR="00533B10" w:rsidRDefault="00533B10" w:rsidP="00533B10">
      <w:pPr>
        <w:pStyle w:val="PL"/>
      </w:pPr>
      <w:r>
        <w:t xml:space="preserve">        interPlmnFqdn:</w:t>
      </w:r>
    </w:p>
    <w:p w14:paraId="24600887" w14:textId="77777777" w:rsidR="00533B10" w:rsidRDefault="00533B10" w:rsidP="00533B10">
      <w:pPr>
        <w:pStyle w:val="PL"/>
      </w:pPr>
      <w:r>
        <w:t xml:space="preserve">          $ref: 'TS28623_ComDefs.yaml#/components/schemas/Fqdn'</w:t>
      </w:r>
    </w:p>
    <w:p w14:paraId="1333DAA5" w14:textId="77777777" w:rsidR="00533B10" w:rsidRDefault="00533B10" w:rsidP="00533B10">
      <w:pPr>
        <w:pStyle w:val="PL"/>
      </w:pPr>
      <w:r>
        <w:t xml:space="preserve">        ipEndPoints:</w:t>
      </w:r>
    </w:p>
    <w:p w14:paraId="475796E0" w14:textId="77777777" w:rsidR="00533B10" w:rsidRDefault="00533B10" w:rsidP="00533B10">
      <w:pPr>
        <w:pStyle w:val="PL"/>
      </w:pPr>
      <w:r>
        <w:t xml:space="preserve">          type: array</w:t>
      </w:r>
    </w:p>
    <w:p w14:paraId="0643EC4A" w14:textId="77777777" w:rsidR="00533B10" w:rsidRDefault="00533B10" w:rsidP="00533B10">
      <w:pPr>
        <w:pStyle w:val="PL"/>
      </w:pPr>
      <w:r>
        <w:t xml:space="preserve">          items:</w:t>
      </w:r>
    </w:p>
    <w:p w14:paraId="76CC8F59" w14:textId="77777777" w:rsidR="00533B10" w:rsidRDefault="00533B10" w:rsidP="00533B10">
      <w:pPr>
        <w:pStyle w:val="PL"/>
      </w:pPr>
      <w:r>
        <w:t xml:space="preserve">            $ref: '#/components/schemas/IpEndPoint'</w:t>
      </w:r>
    </w:p>
    <w:p w14:paraId="20A43994" w14:textId="77777777" w:rsidR="00533B10" w:rsidRDefault="00533B10" w:rsidP="00533B10">
      <w:pPr>
        <w:pStyle w:val="PL"/>
      </w:pPr>
      <w:r>
        <w:t xml:space="preserve">        apiPrfix:</w:t>
      </w:r>
    </w:p>
    <w:p w14:paraId="57419A23" w14:textId="77777777" w:rsidR="00533B10" w:rsidRDefault="00533B10" w:rsidP="00533B10">
      <w:pPr>
        <w:pStyle w:val="PL"/>
      </w:pPr>
      <w:r>
        <w:t xml:space="preserve">          type: string</w:t>
      </w:r>
    </w:p>
    <w:p w14:paraId="0AC31379" w14:textId="77777777" w:rsidR="00533B10" w:rsidRDefault="00533B10" w:rsidP="00533B10">
      <w:pPr>
        <w:pStyle w:val="PL"/>
      </w:pPr>
      <w:r>
        <w:t xml:space="preserve">        allowedPlmns:</w:t>
      </w:r>
    </w:p>
    <w:p w14:paraId="78CECBDD" w14:textId="77777777" w:rsidR="00533B10" w:rsidRDefault="00533B10" w:rsidP="00533B10">
      <w:pPr>
        <w:pStyle w:val="PL"/>
      </w:pPr>
      <w:r>
        <w:t xml:space="preserve">          $ref: 'TS28541_NrNrm.yaml#/components/schemas/PlmnId'</w:t>
      </w:r>
    </w:p>
    <w:p w14:paraId="306FE55B" w14:textId="77777777" w:rsidR="00533B10" w:rsidRDefault="00533B10" w:rsidP="00533B10">
      <w:pPr>
        <w:pStyle w:val="PL"/>
      </w:pPr>
      <w:r>
        <w:t xml:space="preserve">        allowedNfTypes:</w:t>
      </w:r>
    </w:p>
    <w:p w14:paraId="4FBEA881" w14:textId="77777777" w:rsidR="00533B10" w:rsidRDefault="00533B10" w:rsidP="00533B10">
      <w:pPr>
        <w:pStyle w:val="PL"/>
      </w:pPr>
      <w:r>
        <w:t xml:space="preserve">          type: array</w:t>
      </w:r>
    </w:p>
    <w:p w14:paraId="60532B89" w14:textId="77777777" w:rsidR="00533B10" w:rsidRDefault="00533B10" w:rsidP="00533B10">
      <w:pPr>
        <w:pStyle w:val="PL"/>
      </w:pPr>
      <w:r>
        <w:t xml:space="preserve">          items:</w:t>
      </w:r>
    </w:p>
    <w:p w14:paraId="71BA1C54" w14:textId="77777777" w:rsidR="00533B10" w:rsidRDefault="00533B10" w:rsidP="00533B10">
      <w:pPr>
        <w:pStyle w:val="PL"/>
      </w:pPr>
      <w:r>
        <w:t xml:space="preserve">            $ref: 'TS28623_GenericNrm.yaml#/components/schemas/NFType'</w:t>
      </w:r>
    </w:p>
    <w:p w14:paraId="0BDDC27F" w14:textId="77777777" w:rsidR="00533B10" w:rsidRDefault="00533B10" w:rsidP="00533B10">
      <w:pPr>
        <w:pStyle w:val="PL"/>
      </w:pPr>
      <w:r>
        <w:t xml:space="preserve">        allowedNssais:</w:t>
      </w:r>
    </w:p>
    <w:p w14:paraId="557B3EE7" w14:textId="77777777" w:rsidR="00533B10" w:rsidRDefault="00533B10" w:rsidP="00533B10">
      <w:pPr>
        <w:pStyle w:val="PL"/>
      </w:pPr>
      <w:r>
        <w:t xml:space="preserve">          type: array</w:t>
      </w:r>
    </w:p>
    <w:p w14:paraId="742909AB" w14:textId="77777777" w:rsidR="00533B10" w:rsidRDefault="00533B10" w:rsidP="00533B10">
      <w:pPr>
        <w:pStyle w:val="PL"/>
      </w:pPr>
      <w:r>
        <w:t xml:space="preserve">          items:</w:t>
      </w:r>
    </w:p>
    <w:p w14:paraId="6564D895" w14:textId="77777777" w:rsidR="00533B10" w:rsidRDefault="00533B10" w:rsidP="00533B10">
      <w:pPr>
        <w:pStyle w:val="PL"/>
      </w:pPr>
      <w:r>
        <w:t xml:space="preserve">            $ref: 'TS28541_NrNrm.yaml#/components/schemas/Snssai'</w:t>
      </w:r>
    </w:p>
    <w:p w14:paraId="68D5C8E2" w14:textId="77777777" w:rsidR="00533B10" w:rsidRDefault="00533B10" w:rsidP="00533B10">
      <w:pPr>
        <w:pStyle w:val="PL"/>
      </w:pPr>
      <w:r>
        <w:t xml:space="preserve">    NFStatus:</w:t>
      </w:r>
    </w:p>
    <w:p w14:paraId="6C88707F" w14:textId="77777777" w:rsidR="00533B10" w:rsidRDefault="00533B10" w:rsidP="00533B10">
      <w:pPr>
        <w:pStyle w:val="PL"/>
      </w:pPr>
      <w:r>
        <w:t xml:space="preserve">      type: string</w:t>
      </w:r>
    </w:p>
    <w:p w14:paraId="4950B5A4" w14:textId="77777777" w:rsidR="00533B10" w:rsidRDefault="00533B10" w:rsidP="00533B10">
      <w:pPr>
        <w:pStyle w:val="PL"/>
      </w:pPr>
      <w:r>
        <w:t xml:space="preserve">      description: any of enumrated value</w:t>
      </w:r>
    </w:p>
    <w:p w14:paraId="38553802" w14:textId="77777777" w:rsidR="00533B10" w:rsidRDefault="00533B10" w:rsidP="00533B10">
      <w:pPr>
        <w:pStyle w:val="PL"/>
      </w:pPr>
      <w:r>
        <w:t xml:space="preserve">      enum:</w:t>
      </w:r>
    </w:p>
    <w:p w14:paraId="38527FFD" w14:textId="77777777" w:rsidR="00533B10" w:rsidRDefault="00533B10" w:rsidP="00533B10">
      <w:pPr>
        <w:pStyle w:val="PL"/>
      </w:pPr>
      <w:r>
        <w:t xml:space="preserve">        - REGISTERED</w:t>
      </w:r>
    </w:p>
    <w:p w14:paraId="5004EFE4" w14:textId="77777777" w:rsidR="00533B10" w:rsidRDefault="00533B10" w:rsidP="00533B10">
      <w:pPr>
        <w:pStyle w:val="PL"/>
      </w:pPr>
      <w:r>
        <w:t xml:space="preserve">        - SUSPENDED</w:t>
      </w:r>
    </w:p>
    <w:p w14:paraId="6873D5A4" w14:textId="77777777" w:rsidR="00533B10" w:rsidRDefault="00533B10" w:rsidP="00533B10">
      <w:pPr>
        <w:pStyle w:val="PL"/>
      </w:pPr>
      <w:r>
        <w:t xml:space="preserve">    CNSIIdList:</w:t>
      </w:r>
    </w:p>
    <w:p w14:paraId="3ED7F049" w14:textId="77777777" w:rsidR="00533B10" w:rsidRDefault="00533B10" w:rsidP="00533B10">
      <w:pPr>
        <w:pStyle w:val="PL"/>
      </w:pPr>
      <w:r>
        <w:t xml:space="preserve">      type: array</w:t>
      </w:r>
    </w:p>
    <w:p w14:paraId="7D29F616" w14:textId="77777777" w:rsidR="00533B10" w:rsidRDefault="00533B10" w:rsidP="00533B10">
      <w:pPr>
        <w:pStyle w:val="PL"/>
      </w:pPr>
      <w:r>
        <w:t xml:space="preserve">      items:</w:t>
      </w:r>
    </w:p>
    <w:p w14:paraId="4DD29477" w14:textId="77777777" w:rsidR="00533B10" w:rsidRDefault="00533B10" w:rsidP="00533B10">
      <w:pPr>
        <w:pStyle w:val="PL"/>
      </w:pPr>
      <w:r>
        <w:t xml:space="preserve">        $ref: '#/components/schemas/CNSIId'</w:t>
      </w:r>
    </w:p>
    <w:p w14:paraId="2296776B" w14:textId="77777777" w:rsidR="00533B10" w:rsidRDefault="00533B10" w:rsidP="00533B10">
      <w:pPr>
        <w:pStyle w:val="PL"/>
      </w:pPr>
      <w:r>
        <w:t xml:space="preserve">    CNSIId:</w:t>
      </w:r>
    </w:p>
    <w:p w14:paraId="017003B7" w14:textId="77777777" w:rsidR="00533B10" w:rsidRDefault="00533B10" w:rsidP="00533B10">
      <w:pPr>
        <w:pStyle w:val="PL"/>
      </w:pPr>
      <w:r>
        <w:t xml:space="preserve">      type: string</w:t>
      </w:r>
    </w:p>
    <w:p w14:paraId="414B2DAA" w14:textId="77777777" w:rsidR="00533B10" w:rsidRDefault="00533B10" w:rsidP="00533B10">
      <w:pPr>
        <w:pStyle w:val="PL"/>
      </w:pPr>
      <w:r>
        <w:t xml:space="preserve">      description: CNSI Id is defined in TS 29.531, only for Core Network</w:t>
      </w:r>
    </w:p>
    <w:p w14:paraId="7C23B6B6" w14:textId="77777777" w:rsidR="00533B10" w:rsidRDefault="00533B10" w:rsidP="00533B10">
      <w:pPr>
        <w:pStyle w:val="PL"/>
      </w:pPr>
      <w:r>
        <w:t xml:space="preserve">    TACList:</w:t>
      </w:r>
    </w:p>
    <w:p w14:paraId="01255543" w14:textId="77777777" w:rsidR="00533B10" w:rsidRDefault="00533B10" w:rsidP="00533B10">
      <w:pPr>
        <w:pStyle w:val="PL"/>
      </w:pPr>
      <w:r>
        <w:t xml:space="preserve">      type: array</w:t>
      </w:r>
    </w:p>
    <w:p w14:paraId="1044A99C" w14:textId="77777777" w:rsidR="00533B10" w:rsidRDefault="00533B10" w:rsidP="00533B10">
      <w:pPr>
        <w:pStyle w:val="PL"/>
      </w:pPr>
      <w:r>
        <w:t xml:space="preserve">      items:</w:t>
      </w:r>
    </w:p>
    <w:p w14:paraId="352B76FA" w14:textId="77777777" w:rsidR="00533B10" w:rsidRDefault="00533B10" w:rsidP="00533B10">
      <w:pPr>
        <w:pStyle w:val="PL"/>
      </w:pPr>
      <w:r>
        <w:t xml:space="preserve">        $ref: 'TS28541_NrNrm.yaml#/components/schemas/NrTac'</w:t>
      </w:r>
    </w:p>
    <w:p w14:paraId="5F8027BA" w14:textId="77777777" w:rsidR="00533B10" w:rsidRDefault="00533B10" w:rsidP="00533B10">
      <w:pPr>
        <w:pStyle w:val="PL"/>
      </w:pPr>
      <w:r>
        <w:t xml:space="preserve">    WeightFactor:</w:t>
      </w:r>
    </w:p>
    <w:p w14:paraId="5280F707" w14:textId="77777777" w:rsidR="00533B10" w:rsidRDefault="00533B10" w:rsidP="00533B10">
      <w:pPr>
        <w:pStyle w:val="PL"/>
      </w:pPr>
      <w:r>
        <w:t xml:space="preserve">      type: integer</w:t>
      </w:r>
    </w:p>
    <w:p w14:paraId="3891B1A4" w14:textId="77777777" w:rsidR="00533B10" w:rsidRDefault="00533B10" w:rsidP="00533B10">
      <w:pPr>
        <w:pStyle w:val="PL"/>
      </w:pPr>
      <w:r>
        <w:lastRenderedPageBreak/>
        <w:t xml:space="preserve">    UdmInfo:</w:t>
      </w:r>
    </w:p>
    <w:p w14:paraId="4858C236" w14:textId="77777777" w:rsidR="00533B10" w:rsidRDefault="00533B10" w:rsidP="00533B10">
      <w:pPr>
        <w:pStyle w:val="PL"/>
      </w:pPr>
      <w:r>
        <w:t xml:space="preserve">      type: object</w:t>
      </w:r>
    </w:p>
    <w:p w14:paraId="101F5F19" w14:textId="77777777" w:rsidR="00533B10" w:rsidRDefault="00533B10" w:rsidP="00533B10">
      <w:pPr>
        <w:pStyle w:val="PL"/>
      </w:pPr>
      <w:r>
        <w:t xml:space="preserve">      properties:</w:t>
      </w:r>
    </w:p>
    <w:p w14:paraId="1E8FEE84" w14:textId="77777777" w:rsidR="00533B10" w:rsidRDefault="00533B10" w:rsidP="00533B10">
      <w:pPr>
        <w:pStyle w:val="PL"/>
      </w:pPr>
      <w:r>
        <w:t xml:space="preserve">        nFSrvGroupId:</w:t>
      </w:r>
    </w:p>
    <w:p w14:paraId="12BE0CC8" w14:textId="77777777" w:rsidR="00533B10" w:rsidRDefault="00533B10" w:rsidP="00533B10">
      <w:pPr>
        <w:pStyle w:val="PL"/>
      </w:pPr>
      <w:r>
        <w:t xml:space="preserve">          type: string</w:t>
      </w:r>
    </w:p>
    <w:p w14:paraId="1FFD0B6E" w14:textId="77777777" w:rsidR="00533B10" w:rsidRDefault="00533B10" w:rsidP="00533B10">
      <w:pPr>
        <w:pStyle w:val="PL"/>
      </w:pPr>
      <w:r>
        <w:t xml:space="preserve">    AusfInfo:</w:t>
      </w:r>
    </w:p>
    <w:p w14:paraId="49AC4C55" w14:textId="77777777" w:rsidR="00533B10" w:rsidRDefault="00533B10" w:rsidP="00533B10">
      <w:pPr>
        <w:pStyle w:val="PL"/>
      </w:pPr>
      <w:r>
        <w:t xml:space="preserve">      type: object</w:t>
      </w:r>
    </w:p>
    <w:p w14:paraId="71F93CC1" w14:textId="77777777" w:rsidR="00533B10" w:rsidRDefault="00533B10" w:rsidP="00533B10">
      <w:pPr>
        <w:pStyle w:val="PL"/>
      </w:pPr>
      <w:r>
        <w:t xml:space="preserve">      properties:</w:t>
      </w:r>
    </w:p>
    <w:p w14:paraId="019CBD31" w14:textId="77777777" w:rsidR="00533B10" w:rsidRDefault="00533B10" w:rsidP="00533B10">
      <w:pPr>
        <w:pStyle w:val="PL"/>
      </w:pPr>
      <w:r>
        <w:t xml:space="preserve">        nFSrvGroupId:</w:t>
      </w:r>
    </w:p>
    <w:p w14:paraId="7512A4B0" w14:textId="77777777" w:rsidR="00533B10" w:rsidRDefault="00533B10" w:rsidP="00533B10">
      <w:pPr>
        <w:pStyle w:val="PL"/>
      </w:pPr>
      <w:r>
        <w:t xml:space="preserve">          type: string</w:t>
      </w:r>
    </w:p>
    <w:p w14:paraId="6744F45D" w14:textId="77777777" w:rsidR="00533B10" w:rsidRDefault="00533B10" w:rsidP="00533B10">
      <w:pPr>
        <w:pStyle w:val="PL"/>
      </w:pPr>
      <w:r>
        <w:t xml:space="preserve">    UpfInfo:</w:t>
      </w:r>
    </w:p>
    <w:p w14:paraId="5B5F85E6" w14:textId="77777777" w:rsidR="00533B10" w:rsidRDefault="00533B10" w:rsidP="00533B10">
      <w:pPr>
        <w:pStyle w:val="PL"/>
      </w:pPr>
      <w:r>
        <w:t xml:space="preserve">      type: object</w:t>
      </w:r>
    </w:p>
    <w:p w14:paraId="7AA0BAE4" w14:textId="77777777" w:rsidR="00533B10" w:rsidRDefault="00533B10" w:rsidP="00533B10">
      <w:pPr>
        <w:pStyle w:val="PL"/>
      </w:pPr>
      <w:r>
        <w:t xml:space="preserve">      properties:</w:t>
      </w:r>
    </w:p>
    <w:p w14:paraId="032EC414" w14:textId="77777777" w:rsidR="00533B10" w:rsidRDefault="00533B10" w:rsidP="00533B10">
      <w:pPr>
        <w:pStyle w:val="PL"/>
      </w:pPr>
      <w:r>
        <w:t xml:space="preserve">        smfServingAreas:</w:t>
      </w:r>
    </w:p>
    <w:p w14:paraId="3424E17F" w14:textId="77777777" w:rsidR="00533B10" w:rsidRDefault="00533B10" w:rsidP="00533B10">
      <w:pPr>
        <w:pStyle w:val="PL"/>
      </w:pPr>
      <w:r>
        <w:t xml:space="preserve">          type: string</w:t>
      </w:r>
    </w:p>
    <w:p w14:paraId="05EBA1C1" w14:textId="77777777" w:rsidR="00533B10" w:rsidRDefault="00533B10" w:rsidP="00533B10">
      <w:pPr>
        <w:pStyle w:val="PL"/>
      </w:pPr>
      <w:r>
        <w:t xml:space="preserve">    SupportedDataSetId:</w:t>
      </w:r>
    </w:p>
    <w:p w14:paraId="3BA920B6" w14:textId="77777777" w:rsidR="00533B10" w:rsidRDefault="00533B10" w:rsidP="00533B10">
      <w:pPr>
        <w:pStyle w:val="PL"/>
      </w:pPr>
      <w:r>
        <w:t xml:space="preserve">      type: string</w:t>
      </w:r>
    </w:p>
    <w:p w14:paraId="6258B76A" w14:textId="77777777" w:rsidR="00533B10" w:rsidRDefault="00533B10" w:rsidP="00533B10">
      <w:pPr>
        <w:pStyle w:val="PL"/>
      </w:pPr>
      <w:r>
        <w:t xml:space="preserve">      description: any of enumrated value</w:t>
      </w:r>
    </w:p>
    <w:p w14:paraId="00813A6C" w14:textId="77777777" w:rsidR="00533B10" w:rsidRDefault="00533B10" w:rsidP="00533B10">
      <w:pPr>
        <w:pStyle w:val="PL"/>
      </w:pPr>
      <w:r>
        <w:t xml:space="preserve">      enum:</w:t>
      </w:r>
    </w:p>
    <w:p w14:paraId="78AAFDB3" w14:textId="77777777" w:rsidR="00533B10" w:rsidRDefault="00533B10" w:rsidP="00533B10">
      <w:pPr>
        <w:pStyle w:val="PL"/>
      </w:pPr>
      <w:r>
        <w:t xml:space="preserve">        - SUBSCRIPTION</w:t>
      </w:r>
    </w:p>
    <w:p w14:paraId="52D3AC45" w14:textId="77777777" w:rsidR="00533B10" w:rsidRDefault="00533B10" w:rsidP="00533B10">
      <w:pPr>
        <w:pStyle w:val="PL"/>
      </w:pPr>
      <w:r>
        <w:t xml:space="preserve">        - POLICY</w:t>
      </w:r>
    </w:p>
    <w:p w14:paraId="1D84BC31" w14:textId="77777777" w:rsidR="00533B10" w:rsidRDefault="00533B10" w:rsidP="00533B10">
      <w:pPr>
        <w:pStyle w:val="PL"/>
      </w:pPr>
      <w:r>
        <w:t xml:space="preserve">        - EXPOSURE</w:t>
      </w:r>
    </w:p>
    <w:p w14:paraId="08347793" w14:textId="77777777" w:rsidR="00533B10" w:rsidRDefault="00533B10" w:rsidP="00533B10">
      <w:pPr>
        <w:pStyle w:val="PL"/>
      </w:pPr>
      <w:r>
        <w:t xml:space="preserve">        - APPLICATION</w:t>
      </w:r>
    </w:p>
    <w:p w14:paraId="5FDBF8B9" w14:textId="77777777" w:rsidR="00533B10" w:rsidRDefault="00533B10" w:rsidP="00533B10">
      <w:pPr>
        <w:pStyle w:val="PL"/>
      </w:pPr>
      <w:r>
        <w:t xml:space="preserve">    Udrinfo:</w:t>
      </w:r>
    </w:p>
    <w:p w14:paraId="14E1C580" w14:textId="77777777" w:rsidR="00533B10" w:rsidRDefault="00533B10" w:rsidP="00533B10">
      <w:pPr>
        <w:pStyle w:val="PL"/>
      </w:pPr>
      <w:r>
        <w:t xml:space="preserve">      type: object</w:t>
      </w:r>
    </w:p>
    <w:p w14:paraId="34626F61" w14:textId="77777777" w:rsidR="00533B10" w:rsidRDefault="00533B10" w:rsidP="00533B10">
      <w:pPr>
        <w:pStyle w:val="PL"/>
      </w:pPr>
      <w:r>
        <w:t xml:space="preserve">      properties:</w:t>
      </w:r>
    </w:p>
    <w:p w14:paraId="3F57B8B3" w14:textId="77777777" w:rsidR="00533B10" w:rsidRDefault="00533B10" w:rsidP="00533B10">
      <w:pPr>
        <w:pStyle w:val="PL"/>
      </w:pPr>
      <w:r>
        <w:t xml:space="preserve">        supportedDataSetIds:</w:t>
      </w:r>
    </w:p>
    <w:p w14:paraId="23558A6A" w14:textId="77777777" w:rsidR="00533B10" w:rsidRDefault="00533B10" w:rsidP="00533B10">
      <w:pPr>
        <w:pStyle w:val="PL"/>
      </w:pPr>
      <w:r>
        <w:t xml:space="preserve">          type: array</w:t>
      </w:r>
    </w:p>
    <w:p w14:paraId="23ABC0C1" w14:textId="77777777" w:rsidR="00533B10" w:rsidRDefault="00533B10" w:rsidP="00533B10">
      <w:pPr>
        <w:pStyle w:val="PL"/>
      </w:pPr>
      <w:r>
        <w:t xml:space="preserve">          items:</w:t>
      </w:r>
    </w:p>
    <w:p w14:paraId="0F0E6117" w14:textId="77777777" w:rsidR="00533B10" w:rsidRDefault="00533B10" w:rsidP="00533B10">
      <w:pPr>
        <w:pStyle w:val="PL"/>
      </w:pPr>
      <w:r>
        <w:t xml:space="preserve">            $ref: '#/components/schemas/SupportedDataSetId'</w:t>
      </w:r>
    </w:p>
    <w:p w14:paraId="35AF72F1" w14:textId="77777777" w:rsidR="00533B10" w:rsidRDefault="00533B10" w:rsidP="00533B10">
      <w:pPr>
        <w:pStyle w:val="PL"/>
      </w:pPr>
      <w:r>
        <w:t xml:space="preserve">        nFSrvGroupId:</w:t>
      </w:r>
    </w:p>
    <w:p w14:paraId="26D95B3F" w14:textId="77777777" w:rsidR="00533B10" w:rsidRDefault="00533B10" w:rsidP="00533B10">
      <w:pPr>
        <w:pStyle w:val="PL"/>
      </w:pPr>
      <w:r>
        <w:t xml:space="preserve">          type: string</w:t>
      </w:r>
    </w:p>
    <w:p w14:paraId="7B8E559A" w14:textId="77777777" w:rsidR="00533B10" w:rsidRDefault="00533B10" w:rsidP="00533B10">
      <w:pPr>
        <w:pStyle w:val="PL"/>
      </w:pPr>
      <w:r>
        <w:t xml:space="preserve">    NFInfo:</w:t>
      </w:r>
    </w:p>
    <w:p w14:paraId="1E76ED5C" w14:textId="77777777" w:rsidR="00533B10" w:rsidRDefault="00533B10" w:rsidP="00533B10">
      <w:pPr>
        <w:pStyle w:val="PL"/>
      </w:pPr>
      <w:r>
        <w:t xml:space="preserve">      oneOf:</w:t>
      </w:r>
    </w:p>
    <w:p w14:paraId="537C9200" w14:textId="77777777" w:rsidR="00533B10" w:rsidRDefault="00533B10" w:rsidP="00533B10">
      <w:pPr>
        <w:pStyle w:val="PL"/>
      </w:pPr>
      <w:r>
        <w:t xml:space="preserve">        - $ref: '#/components/schemas/UdmInfo'</w:t>
      </w:r>
    </w:p>
    <w:p w14:paraId="6CF9F0F3" w14:textId="77777777" w:rsidR="00533B10" w:rsidRDefault="00533B10" w:rsidP="00533B10">
      <w:pPr>
        <w:pStyle w:val="PL"/>
      </w:pPr>
      <w:r>
        <w:t xml:space="preserve">        - $ref: '#/components/schemas/AusfInfo'</w:t>
      </w:r>
    </w:p>
    <w:p w14:paraId="4B9D8A25" w14:textId="77777777" w:rsidR="00533B10" w:rsidRDefault="00533B10" w:rsidP="00533B10">
      <w:pPr>
        <w:pStyle w:val="PL"/>
      </w:pPr>
      <w:r>
        <w:t xml:space="preserve">        - $ref: '#/components/schemas/UpfInfo'</w:t>
      </w:r>
    </w:p>
    <w:p w14:paraId="75C98E9F" w14:textId="77777777" w:rsidR="00533B10" w:rsidRDefault="00533B10" w:rsidP="00533B10">
      <w:pPr>
        <w:pStyle w:val="PL"/>
      </w:pPr>
      <w:r>
        <w:t xml:space="preserve">        - $ref: '#/components/schemas/Udrinfo'</w:t>
      </w:r>
    </w:p>
    <w:p w14:paraId="50715A27" w14:textId="77777777" w:rsidR="00533B10" w:rsidRDefault="00533B10" w:rsidP="00533B10">
      <w:pPr>
        <w:pStyle w:val="PL"/>
      </w:pPr>
      <w:r>
        <w:t xml:space="preserve">    NotificationType:      </w:t>
      </w:r>
    </w:p>
    <w:p w14:paraId="279C75B1" w14:textId="77777777" w:rsidR="00533B10" w:rsidRDefault="00533B10" w:rsidP="00533B10">
      <w:pPr>
        <w:pStyle w:val="PL"/>
      </w:pPr>
      <w:r>
        <w:t xml:space="preserve">      type: string</w:t>
      </w:r>
    </w:p>
    <w:p w14:paraId="385BD3E1" w14:textId="77777777" w:rsidR="00533B10" w:rsidRDefault="00533B10" w:rsidP="00533B10">
      <w:pPr>
        <w:pStyle w:val="PL"/>
      </w:pPr>
      <w:r>
        <w:t xml:space="preserve">      enum:</w:t>
      </w:r>
    </w:p>
    <w:p w14:paraId="35DC2AA4" w14:textId="77777777" w:rsidR="00533B10" w:rsidRPr="00E06293" w:rsidRDefault="00533B10" w:rsidP="00533B10">
      <w:pPr>
        <w:pStyle w:val="PL"/>
        <w:rPr>
          <w:lang w:val="fr-FR"/>
        </w:rPr>
      </w:pPr>
      <w:r>
        <w:t xml:space="preserve">        </w:t>
      </w:r>
      <w:r w:rsidRPr="00E06293">
        <w:rPr>
          <w:lang w:val="fr-FR"/>
        </w:rPr>
        <w:t xml:space="preserve">-  N1_MESSAGES </w:t>
      </w:r>
    </w:p>
    <w:p w14:paraId="5A5CAF7E" w14:textId="77777777" w:rsidR="00533B10" w:rsidRPr="00E06293" w:rsidRDefault="00533B10" w:rsidP="00533B10">
      <w:pPr>
        <w:pStyle w:val="PL"/>
        <w:rPr>
          <w:lang w:val="fr-FR"/>
        </w:rPr>
      </w:pPr>
      <w:r w:rsidRPr="00E06293">
        <w:rPr>
          <w:lang w:val="fr-FR"/>
        </w:rPr>
        <w:t xml:space="preserve">        -  N2_INFORMATION</w:t>
      </w:r>
    </w:p>
    <w:p w14:paraId="30C54D6A" w14:textId="77777777" w:rsidR="00533B10" w:rsidRPr="00E06293" w:rsidRDefault="00533B10" w:rsidP="00533B10">
      <w:pPr>
        <w:pStyle w:val="PL"/>
        <w:rPr>
          <w:lang w:val="fr-FR"/>
        </w:rPr>
      </w:pPr>
      <w:r w:rsidRPr="00E06293">
        <w:rPr>
          <w:lang w:val="fr-FR"/>
        </w:rPr>
        <w:t xml:space="preserve">        -  LOCATION_NOTIFICATION</w:t>
      </w:r>
    </w:p>
    <w:p w14:paraId="1C37B0C7" w14:textId="77777777" w:rsidR="00533B10" w:rsidRDefault="00533B10" w:rsidP="00533B10">
      <w:pPr>
        <w:pStyle w:val="PL"/>
      </w:pPr>
      <w:r w:rsidRPr="00E06293">
        <w:rPr>
          <w:lang w:val="fr-FR"/>
        </w:rPr>
        <w:t xml:space="preserve">        </w:t>
      </w:r>
      <w:r>
        <w:t>-  DATA_REMOVAL_NOTIFICATION</w:t>
      </w:r>
    </w:p>
    <w:p w14:paraId="1F8590E5" w14:textId="77777777" w:rsidR="00533B10" w:rsidRDefault="00533B10" w:rsidP="00533B10">
      <w:pPr>
        <w:pStyle w:val="PL"/>
      </w:pPr>
      <w:r>
        <w:t xml:space="preserve">        -  DATA_CHANGE_NOTIFICATION</w:t>
      </w:r>
    </w:p>
    <w:p w14:paraId="6214696C" w14:textId="77777777" w:rsidR="00533B10" w:rsidRDefault="00533B10" w:rsidP="00533B10">
      <w:pPr>
        <w:pStyle w:val="PL"/>
      </w:pPr>
      <w:r>
        <w:t xml:space="preserve">        -  LOCATION_UPDATE_NOTIFICATION</w:t>
      </w:r>
    </w:p>
    <w:p w14:paraId="441D31F8" w14:textId="77777777" w:rsidR="00533B10" w:rsidRDefault="00533B10" w:rsidP="00533B10">
      <w:pPr>
        <w:pStyle w:val="PL"/>
      </w:pPr>
      <w:r>
        <w:t xml:space="preserve">        -  NSSAA_REAUTH_NOTIFICATION</w:t>
      </w:r>
    </w:p>
    <w:p w14:paraId="2F12D9DA" w14:textId="77777777" w:rsidR="00533B10" w:rsidRDefault="00533B10" w:rsidP="00533B10">
      <w:pPr>
        <w:pStyle w:val="PL"/>
      </w:pPr>
      <w:r>
        <w:t xml:space="preserve">        -  NSSAA_REVOC_NOTIFICATION</w:t>
      </w:r>
    </w:p>
    <w:p w14:paraId="013C431C" w14:textId="77777777" w:rsidR="00533B10" w:rsidRDefault="00533B10" w:rsidP="00533B10">
      <w:pPr>
        <w:pStyle w:val="PL"/>
      </w:pPr>
      <w:r>
        <w:t xml:space="preserve">    DefaultNotificationSubscription:</w:t>
      </w:r>
    </w:p>
    <w:p w14:paraId="7FE74483" w14:textId="77777777" w:rsidR="00533B10" w:rsidRDefault="00533B10" w:rsidP="00533B10">
      <w:pPr>
        <w:pStyle w:val="PL"/>
      </w:pPr>
      <w:r>
        <w:t xml:space="preserve">      type: object</w:t>
      </w:r>
    </w:p>
    <w:p w14:paraId="663C5066" w14:textId="77777777" w:rsidR="00533B10" w:rsidRDefault="00533B10" w:rsidP="00533B10">
      <w:pPr>
        <w:pStyle w:val="PL"/>
      </w:pPr>
      <w:r>
        <w:t xml:space="preserve">      properties:</w:t>
      </w:r>
    </w:p>
    <w:p w14:paraId="32E53358" w14:textId="77777777" w:rsidR="00533B10" w:rsidRDefault="00533B10" w:rsidP="00533B10">
      <w:pPr>
        <w:pStyle w:val="PL"/>
      </w:pPr>
      <w:r>
        <w:t xml:space="preserve">        notificationType:</w:t>
      </w:r>
    </w:p>
    <w:p w14:paraId="1DEF8C17" w14:textId="77777777" w:rsidR="00533B10" w:rsidRDefault="00533B10" w:rsidP="00533B10">
      <w:pPr>
        <w:pStyle w:val="PL"/>
      </w:pPr>
      <w:r>
        <w:t xml:space="preserve">          $ref: '#/components/schemas/NotificationType'</w:t>
      </w:r>
    </w:p>
    <w:p w14:paraId="09DE0F06" w14:textId="77777777" w:rsidR="00533B10" w:rsidRDefault="00533B10" w:rsidP="00533B10">
      <w:pPr>
        <w:pStyle w:val="PL"/>
      </w:pPr>
      <w:r>
        <w:t xml:space="preserve">        callbackURI:</w:t>
      </w:r>
    </w:p>
    <w:p w14:paraId="26F3034B" w14:textId="77777777" w:rsidR="00533B10" w:rsidRDefault="00533B10" w:rsidP="00533B10">
      <w:pPr>
        <w:pStyle w:val="PL"/>
      </w:pPr>
      <w:r>
        <w:t xml:space="preserve">          type: string</w:t>
      </w:r>
    </w:p>
    <w:p w14:paraId="53D20ADE" w14:textId="77777777" w:rsidR="00533B10" w:rsidRDefault="00533B10" w:rsidP="00533B10">
      <w:pPr>
        <w:pStyle w:val="PL"/>
      </w:pPr>
      <w:r>
        <w:t xml:space="preserve">        n1MessageClass:  </w:t>
      </w:r>
    </w:p>
    <w:p w14:paraId="3BF7D073" w14:textId="77777777" w:rsidR="00533B10" w:rsidRDefault="00533B10" w:rsidP="00533B10">
      <w:pPr>
        <w:pStyle w:val="PL"/>
      </w:pPr>
      <w:r>
        <w:t xml:space="preserve">          type: boolean</w:t>
      </w:r>
    </w:p>
    <w:p w14:paraId="2D049189" w14:textId="77777777" w:rsidR="00533B10" w:rsidRDefault="00533B10" w:rsidP="00533B10">
      <w:pPr>
        <w:pStyle w:val="PL"/>
      </w:pPr>
      <w:r>
        <w:t xml:space="preserve">        n2InfroamtionClass:</w:t>
      </w:r>
    </w:p>
    <w:p w14:paraId="235012BB" w14:textId="77777777" w:rsidR="00533B10" w:rsidRDefault="00533B10" w:rsidP="00533B10">
      <w:pPr>
        <w:pStyle w:val="PL"/>
      </w:pPr>
      <w:r>
        <w:t xml:space="preserve">          type: boolean</w:t>
      </w:r>
    </w:p>
    <w:p w14:paraId="51EB613B" w14:textId="77777777" w:rsidR="00533B10" w:rsidRDefault="00533B10" w:rsidP="00533B10">
      <w:pPr>
        <w:pStyle w:val="PL"/>
      </w:pPr>
      <w:r>
        <w:t xml:space="preserve">        versions:</w:t>
      </w:r>
    </w:p>
    <w:p w14:paraId="4DFDF158" w14:textId="77777777" w:rsidR="00533B10" w:rsidRDefault="00533B10" w:rsidP="00533B10">
      <w:pPr>
        <w:pStyle w:val="PL"/>
      </w:pPr>
      <w:r>
        <w:t xml:space="preserve">          type: string</w:t>
      </w:r>
    </w:p>
    <w:p w14:paraId="22209FCD" w14:textId="77777777" w:rsidR="00533B10" w:rsidRDefault="00533B10" w:rsidP="00533B10">
      <w:pPr>
        <w:pStyle w:val="PL"/>
      </w:pPr>
      <w:r>
        <w:t xml:space="preserve">        binding:</w:t>
      </w:r>
    </w:p>
    <w:p w14:paraId="589F455A" w14:textId="77777777" w:rsidR="00533B10" w:rsidRDefault="00533B10" w:rsidP="00533B10">
      <w:pPr>
        <w:pStyle w:val="PL"/>
      </w:pPr>
      <w:r>
        <w:t xml:space="preserve">          type: string</w:t>
      </w:r>
    </w:p>
    <w:p w14:paraId="71346B47" w14:textId="77777777" w:rsidR="00533B10" w:rsidRDefault="00533B10" w:rsidP="00533B10">
      <w:pPr>
        <w:pStyle w:val="PL"/>
      </w:pPr>
      <w:r>
        <w:t xml:space="preserve">    ManagedNFProfile:</w:t>
      </w:r>
    </w:p>
    <w:p w14:paraId="03047DFB" w14:textId="77777777" w:rsidR="00533B10" w:rsidRDefault="00533B10" w:rsidP="00533B10">
      <w:pPr>
        <w:pStyle w:val="PL"/>
      </w:pPr>
      <w:r>
        <w:t xml:space="preserve">      type: object</w:t>
      </w:r>
    </w:p>
    <w:p w14:paraId="5E61AAF9" w14:textId="77777777" w:rsidR="00533B10" w:rsidRDefault="00533B10" w:rsidP="00533B10">
      <w:pPr>
        <w:pStyle w:val="PL"/>
      </w:pPr>
      <w:r>
        <w:t xml:space="preserve">      properties:</w:t>
      </w:r>
    </w:p>
    <w:p w14:paraId="63E8F36A" w14:textId="77777777" w:rsidR="00533B10" w:rsidRDefault="00533B10" w:rsidP="00533B10">
      <w:pPr>
        <w:pStyle w:val="PL"/>
      </w:pPr>
      <w:r>
        <w:t xml:space="preserve">        nfInstanceID:</w:t>
      </w:r>
    </w:p>
    <w:p w14:paraId="7ACF1BFF" w14:textId="77777777" w:rsidR="00533B10" w:rsidRDefault="00533B10" w:rsidP="00533B10">
      <w:pPr>
        <w:pStyle w:val="PL"/>
      </w:pPr>
      <w:r>
        <w:t xml:space="preserve">          type: string</w:t>
      </w:r>
    </w:p>
    <w:p w14:paraId="7671F474" w14:textId="77777777" w:rsidR="00533B10" w:rsidRDefault="00533B10" w:rsidP="00533B10">
      <w:pPr>
        <w:pStyle w:val="PL"/>
      </w:pPr>
      <w:r>
        <w:t xml:space="preserve">        nfType:</w:t>
      </w:r>
    </w:p>
    <w:p w14:paraId="0CBBF8DC" w14:textId="77777777" w:rsidR="00533B10" w:rsidRDefault="00533B10" w:rsidP="00533B10">
      <w:pPr>
        <w:pStyle w:val="PL"/>
      </w:pPr>
      <w:r>
        <w:t xml:space="preserve">          $ref: 'TS28623_GenericNrm.yaml#/components/schemas/NFType'</w:t>
      </w:r>
    </w:p>
    <w:p w14:paraId="2246C6FF" w14:textId="77777777" w:rsidR="00533B10" w:rsidRDefault="00533B10" w:rsidP="00533B10">
      <w:pPr>
        <w:pStyle w:val="PL"/>
      </w:pPr>
      <w:r>
        <w:t xml:space="preserve">        heartbeatTimer:</w:t>
      </w:r>
    </w:p>
    <w:p w14:paraId="104CEB86" w14:textId="77777777" w:rsidR="00533B10" w:rsidRDefault="00533B10" w:rsidP="00533B10">
      <w:pPr>
        <w:pStyle w:val="PL"/>
      </w:pPr>
      <w:r>
        <w:t xml:space="preserve">          type: integer</w:t>
      </w:r>
    </w:p>
    <w:p w14:paraId="71F420B5" w14:textId="77777777" w:rsidR="00533B10" w:rsidRDefault="00533B10" w:rsidP="00533B10">
      <w:pPr>
        <w:pStyle w:val="PL"/>
      </w:pPr>
      <w:r>
        <w:t xml:space="preserve">        authzInfo:</w:t>
      </w:r>
    </w:p>
    <w:p w14:paraId="3D97C653" w14:textId="77777777" w:rsidR="00533B10" w:rsidRDefault="00533B10" w:rsidP="00533B10">
      <w:pPr>
        <w:pStyle w:val="PL"/>
      </w:pPr>
      <w:r>
        <w:t xml:space="preserve">          type: string</w:t>
      </w:r>
    </w:p>
    <w:p w14:paraId="02A040B0" w14:textId="77777777" w:rsidR="00533B10" w:rsidRDefault="00533B10" w:rsidP="00533B10">
      <w:pPr>
        <w:pStyle w:val="PL"/>
      </w:pPr>
      <w:r>
        <w:t xml:space="preserve">        hostAddr:</w:t>
      </w:r>
    </w:p>
    <w:p w14:paraId="58DE4DF1" w14:textId="77777777" w:rsidR="00533B10" w:rsidRDefault="00533B10" w:rsidP="00533B10">
      <w:pPr>
        <w:pStyle w:val="PL"/>
      </w:pPr>
      <w:r>
        <w:t xml:space="preserve">          $ref: 'TS28623_ComDefs.yaml#/components/schemas/HostAddr'</w:t>
      </w:r>
    </w:p>
    <w:p w14:paraId="6361049F" w14:textId="77777777" w:rsidR="00533B10" w:rsidRDefault="00533B10" w:rsidP="00533B10">
      <w:pPr>
        <w:pStyle w:val="PL"/>
      </w:pPr>
      <w:r>
        <w:t xml:space="preserve">        allowedPLMNs:</w:t>
      </w:r>
    </w:p>
    <w:p w14:paraId="1BFB3216" w14:textId="77777777" w:rsidR="00533B10" w:rsidRDefault="00533B10" w:rsidP="00533B10">
      <w:pPr>
        <w:pStyle w:val="PL"/>
      </w:pPr>
      <w:r>
        <w:lastRenderedPageBreak/>
        <w:t xml:space="preserve">          type: array</w:t>
      </w:r>
    </w:p>
    <w:p w14:paraId="0EBD462B" w14:textId="77777777" w:rsidR="00533B10" w:rsidRDefault="00533B10" w:rsidP="00533B10">
      <w:pPr>
        <w:pStyle w:val="PL"/>
      </w:pPr>
      <w:r>
        <w:t xml:space="preserve">          items:</w:t>
      </w:r>
    </w:p>
    <w:p w14:paraId="0E39A0BD" w14:textId="77777777" w:rsidR="00533B10" w:rsidRDefault="00533B10" w:rsidP="00533B10">
      <w:pPr>
        <w:pStyle w:val="PL"/>
      </w:pPr>
      <w:r>
        <w:t xml:space="preserve">            $ref: 'TS28541_NrNrm.yaml#/components/schemas/PlmnId'</w:t>
      </w:r>
    </w:p>
    <w:p w14:paraId="53D82037" w14:textId="77777777" w:rsidR="00533B10" w:rsidRDefault="00533B10" w:rsidP="00533B10">
      <w:pPr>
        <w:pStyle w:val="PL"/>
      </w:pPr>
      <w:r>
        <w:t xml:space="preserve">        allowedSNPNs:</w:t>
      </w:r>
    </w:p>
    <w:p w14:paraId="2558C89B" w14:textId="77777777" w:rsidR="00533B10" w:rsidRDefault="00533B10" w:rsidP="00533B10">
      <w:pPr>
        <w:pStyle w:val="PL"/>
      </w:pPr>
      <w:r>
        <w:t xml:space="preserve">          type: array</w:t>
      </w:r>
    </w:p>
    <w:p w14:paraId="5A14A7FE" w14:textId="77777777" w:rsidR="00533B10" w:rsidRDefault="00533B10" w:rsidP="00533B10">
      <w:pPr>
        <w:pStyle w:val="PL"/>
      </w:pPr>
      <w:r>
        <w:t xml:space="preserve">          items:</w:t>
      </w:r>
    </w:p>
    <w:p w14:paraId="657D9243" w14:textId="77777777" w:rsidR="00533B10" w:rsidRDefault="00533B10" w:rsidP="00533B10">
      <w:pPr>
        <w:pStyle w:val="PL"/>
      </w:pPr>
      <w:r>
        <w:t xml:space="preserve">            $ref: '#/components/schemas/SnpnInfo'</w:t>
      </w:r>
    </w:p>
    <w:p w14:paraId="1D611020" w14:textId="77777777" w:rsidR="00533B10" w:rsidRDefault="00533B10" w:rsidP="00533B10">
      <w:pPr>
        <w:pStyle w:val="PL"/>
      </w:pPr>
      <w:r>
        <w:t xml:space="preserve">        allowedNfTypes:</w:t>
      </w:r>
    </w:p>
    <w:p w14:paraId="2FB451CD" w14:textId="77777777" w:rsidR="00533B10" w:rsidRDefault="00533B10" w:rsidP="00533B10">
      <w:pPr>
        <w:pStyle w:val="PL"/>
      </w:pPr>
      <w:r>
        <w:t xml:space="preserve">          type: array</w:t>
      </w:r>
    </w:p>
    <w:p w14:paraId="33B2E576" w14:textId="77777777" w:rsidR="00533B10" w:rsidRDefault="00533B10" w:rsidP="00533B10">
      <w:pPr>
        <w:pStyle w:val="PL"/>
      </w:pPr>
      <w:r>
        <w:t xml:space="preserve">          items:</w:t>
      </w:r>
    </w:p>
    <w:p w14:paraId="7119BE59" w14:textId="77777777" w:rsidR="00533B10" w:rsidRDefault="00533B10" w:rsidP="00533B10">
      <w:pPr>
        <w:pStyle w:val="PL"/>
      </w:pPr>
      <w:r>
        <w:t xml:space="preserve">            $ref: 'TS28623_GenericNrm.yaml#/components/schemas/NFType'</w:t>
      </w:r>
    </w:p>
    <w:p w14:paraId="03A85E69" w14:textId="77777777" w:rsidR="00533B10" w:rsidRDefault="00533B10" w:rsidP="00533B10">
      <w:pPr>
        <w:pStyle w:val="PL"/>
      </w:pPr>
      <w:r>
        <w:t xml:space="preserve">        allowedNfDomains:</w:t>
      </w:r>
    </w:p>
    <w:p w14:paraId="6D3AA235" w14:textId="77777777" w:rsidR="00533B10" w:rsidRDefault="00533B10" w:rsidP="00533B10">
      <w:pPr>
        <w:pStyle w:val="PL"/>
      </w:pPr>
      <w:r>
        <w:t xml:space="preserve">          type: array</w:t>
      </w:r>
    </w:p>
    <w:p w14:paraId="7D6DB0B4" w14:textId="77777777" w:rsidR="00533B10" w:rsidRDefault="00533B10" w:rsidP="00533B10">
      <w:pPr>
        <w:pStyle w:val="PL"/>
      </w:pPr>
      <w:r>
        <w:t xml:space="preserve">          items: </w:t>
      </w:r>
    </w:p>
    <w:p w14:paraId="7420E77E" w14:textId="77777777" w:rsidR="00533B10" w:rsidRDefault="00533B10" w:rsidP="00533B10">
      <w:pPr>
        <w:pStyle w:val="PL"/>
      </w:pPr>
      <w:r>
        <w:t xml:space="preserve">            type: string</w:t>
      </w:r>
    </w:p>
    <w:p w14:paraId="2D5DC197" w14:textId="77777777" w:rsidR="00533B10" w:rsidRDefault="00533B10" w:rsidP="00533B10">
      <w:pPr>
        <w:pStyle w:val="PL"/>
      </w:pPr>
      <w:r>
        <w:t xml:space="preserve">        allowedNSSAIs:</w:t>
      </w:r>
    </w:p>
    <w:p w14:paraId="00D8783B" w14:textId="77777777" w:rsidR="00533B10" w:rsidRDefault="00533B10" w:rsidP="00533B10">
      <w:pPr>
        <w:pStyle w:val="PL"/>
      </w:pPr>
      <w:r>
        <w:t xml:space="preserve">          type: array</w:t>
      </w:r>
    </w:p>
    <w:p w14:paraId="0B890FA8" w14:textId="77777777" w:rsidR="00533B10" w:rsidRDefault="00533B10" w:rsidP="00533B10">
      <w:pPr>
        <w:pStyle w:val="PL"/>
      </w:pPr>
      <w:r>
        <w:t xml:space="preserve">          items:</w:t>
      </w:r>
    </w:p>
    <w:p w14:paraId="242A578E" w14:textId="77777777" w:rsidR="00533B10" w:rsidRDefault="00533B10" w:rsidP="00533B10">
      <w:pPr>
        <w:pStyle w:val="PL"/>
      </w:pPr>
      <w:r>
        <w:t xml:space="preserve">            $ref: 'TS28541_NrNrm.yaml#/components/schemas/Snssai'</w:t>
      </w:r>
    </w:p>
    <w:p w14:paraId="076DB86C" w14:textId="77777777" w:rsidR="00533B10" w:rsidRDefault="00533B10" w:rsidP="00533B10">
      <w:pPr>
        <w:pStyle w:val="PL"/>
      </w:pPr>
      <w:r>
        <w:t xml:space="preserve">        locality:</w:t>
      </w:r>
    </w:p>
    <w:p w14:paraId="1748AA31" w14:textId="77777777" w:rsidR="00533B10" w:rsidRDefault="00533B10" w:rsidP="00533B10">
      <w:pPr>
        <w:pStyle w:val="PL"/>
      </w:pPr>
      <w:r>
        <w:t xml:space="preserve">          type: string</w:t>
      </w:r>
    </w:p>
    <w:p w14:paraId="59B5D64E" w14:textId="77777777" w:rsidR="00533B10" w:rsidRDefault="00533B10" w:rsidP="00533B10">
      <w:pPr>
        <w:pStyle w:val="PL"/>
      </w:pPr>
      <w:r>
        <w:t xml:space="preserve">        nFInfo:</w:t>
      </w:r>
    </w:p>
    <w:p w14:paraId="2FEB4EE2" w14:textId="77777777" w:rsidR="00533B10" w:rsidRDefault="00533B10" w:rsidP="00533B10">
      <w:pPr>
        <w:pStyle w:val="PL"/>
      </w:pPr>
      <w:r>
        <w:t xml:space="preserve">          $ref: '#/components/schemas/NFInfo'</w:t>
      </w:r>
    </w:p>
    <w:p w14:paraId="713DFC7B" w14:textId="77777777" w:rsidR="00533B10" w:rsidRDefault="00533B10" w:rsidP="00533B10">
      <w:pPr>
        <w:pStyle w:val="PL"/>
      </w:pPr>
      <w:r>
        <w:t xml:space="preserve">        capacity:</w:t>
      </w:r>
    </w:p>
    <w:p w14:paraId="720BE65A" w14:textId="77777777" w:rsidR="00533B10" w:rsidRDefault="00533B10" w:rsidP="00533B10">
      <w:pPr>
        <w:pStyle w:val="PL"/>
      </w:pPr>
      <w:r>
        <w:t xml:space="preserve">          type: integer</w:t>
      </w:r>
    </w:p>
    <w:p w14:paraId="4D910BA5" w14:textId="77777777" w:rsidR="00533B10" w:rsidRDefault="00533B10" w:rsidP="00533B10">
      <w:pPr>
        <w:pStyle w:val="PL"/>
      </w:pPr>
      <w:r>
        <w:t xml:space="preserve">        nfSetIdList:</w:t>
      </w:r>
    </w:p>
    <w:p w14:paraId="5078AA02" w14:textId="77777777" w:rsidR="00533B10" w:rsidRDefault="00533B10" w:rsidP="00533B10">
      <w:pPr>
        <w:pStyle w:val="PL"/>
      </w:pPr>
      <w:r>
        <w:t xml:space="preserve">          type: array</w:t>
      </w:r>
    </w:p>
    <w:p w14:paraId="401EEC3D" w14:textId="77777777" w:rsidR="00533B10" w:rsidRDefault="00533B10" w:rsidP="00533B10">
      <w:pPr>
        <w:pStyle w:val="PL"/>
      </w:pPr>
      <w:r>
        <w:t xml:space="preserve">          items:</w:t>
      </w:r>
    </w:p>
    <w:p w14:paraId="7D59AE02" w14:textId="77777777" w:rsidR="00533B10" w:rsidRDefault="00533B10" w:rsidP="00533B10">
      <w:pPr>
        <w:pStyle w:val="PL"/>
      </w:pPr>
      <w:r>
        <w:t xml:space="preserve">            type: string</w:t>
      </w:r>
    </w:p>
    <w:p w14:paraId="7475785C" w14:textId="77777777" w:rsidR="00533B10" w:rsidRDefault="00533B10" w:rsidP="00533B10">
      <w:pPr>
        <w:pStyle w:val="PL"/>
      </w:pPr>
      <w:r>
        <w:t xml:space="preserve">        servingScope:</w:t>
      </w:r>
    </w:p>
    <w:p w14:paraId="59976884" w14:textId="77777777" w:rsidR="00533B10" w:rsidRDefault="00533B10" w:rsidP="00533B10">
      <w:pPr>
        <w:pStyle w:val="PL"/>
      </w:pPr>
      <w:r>
        <w:t xml:space="preserve">          type: array</w:t>
      </w:r>
    </w:p>
    <w:p w14:paraId="20917CFA" w14:textId="77777777" w:rsidR="00533B10" w:rsidRDefault="00533B10" w:rsidP="00533B10">
      <w:pPr>
        <w:pStyle w:val="PL"/>
      </w:pPr>
      <w:r>
        <w:t xml:space="preserve">          items:</w:t>
      </w:r>
    </w:p>
    <w:p w14:paraId="08744150" w14:textId="77777777" w:rsidR="00533B10" w:rsidRDefault="00533B10" w:rsidP="00533B10">
      <w:pPr>
        <w:pStyle w:val="PL"/>
      </w:pPr>
      <w:r>
        <w:t xml:space="preserve">            type: string</w:t>
      </w:r>
    </w:p>
    <w:p w14:paraId="6EFA6045" w14:textId="77777777" w:rsidR="00533B10" w:rsidRDefault="00533B10" w:rsidP="00533B10">
      <w:pPr>
        <w:pStyle w:val="PL"/>
      </w:pPr>
      <w:r>
        <w:t xml:space="preserve">        nfSetRecoveryTimeList:</w:t>
      </w:r>
    </w:p>
    <w:p w14:paraId="164C187A" w14:textId="77777777" w:rsidR="00533B10" w:rsidRDefault="00533B10" w:rsidP="00533B10">
      <w:pPr>
        <w:pStyle w:val="PL"/>
      </w:pPr>
      <w:r>
        <w:t xml:space="preserve">          type: array</w:t>
      </w:r>
    </w:p>
    <w:p w14:paraId="0053B8E5" w14:textId="77777777" w:rsidR="00533B10" w:rsidRDefault="00533B10" w:rsidP="00533B10">
      <w:pPr>
        <w:pStyle w:val="PL"/>
      </w:pPr>
      <w:r>
        <w:t xml:space="preserve">          items:</w:t>
      </w:r>
    </w:p>
    <w:p w14:paraId="26E8E1FD" w14:textId="77777777" w:rsidR="00533B10" w:rsidRDefault="00533B10" w:rsidP="00533B10">
      <w:pPr>
        <w:pStyle w:val="PL"/>
      </w:pPr>
      <w:r>
        <w:t xml:space="preserve">            $ref: 'TS28623_ComDefs.yaml#/components/schemas/DateTime'</w:t>
      </w:r>
    </w:p>
    <w:p w14:paraId="4F32749D" w14:textId="77777777" w:rsidR="00533B10" w:rsidRDefault="00533B10" w:rsidP="00533B10">
      <w:pPr>
        <w:pStyle w:val="PL"/>
      </w:pPr>
      <w:r>
        <w:t xml:space="preserve">        scpDomains:</w:t>
      </w:r>
    </w:p>
    <w:p w14:paraId="5DB07AC2" w14:textId="77777777" w:rsidR="00533B10" w:rsidRDefault="00533B10" w:rsidP="00533B10">
      <w:pPr>
        <w:pStyle w:val="PL"/>
      </w:pPr>
      <w:r>
        <w:t xml:space="preserve">          type: array</w:t>
      </w:r>
    </w:p>
    <w:p w14:paraId="56624881" w14:textId="77777777" w:rsidR="00533B10" w:rsidRDefault="00533B10" w:rsidP="00533B10">
      <w:pPr>
        <w:pStyle w:val="PL"/>
      </w:pPr>
      <w:r>
        <w:t xml:space="preserve">          items:</w:t>
      </w:r>
    </w:p>
    <w:p w14:paraId="13846983" w14:textId="77777777" w:rsidR="00533B10" w:rsidRDefault="00533B10" w:rsidP="00533B10">
      <w:pPr>
        <w:pStyle w:val="PL"/>
      </w:pPr>
      <w:r>
        <w:t xml:space="preserve">            type: string</w:t>
      </w:r>
    </w:p>
    <w:p w14:paraId="59D0889A" w14:textId="77777777" w:rsidR="00533B10" w:rsidRDefault="00533B10" w:rsidP="00533B10">
      <w:pPr>
        <w:pStyle w:val="PL"/>
      </w:pPr>
      <w:r>
        <w:t xml:space="preserve">        vendorId:</w:t>
      </w:r>
    </w:p>
    <w:p w14:paraId="301556C2" w14:textId="77777777" w:rsidR="00533B10" w:rsidRDefault="00533B10" w:rsidP="00533B10">
      <w:pPr>
        <w:pStyle w:val="PL"/>
      </w:pPr>
      <w:r>
        <w:t xml:space="preserve">          type: string</w:t>
      </w:r>
    </w:p>
    <w:p w14:paraId="3DAE3003" w14:textId="77777777" w:rsidR="00533B10" w:rsidRDefault="00533B10" w:rsidP="00533B10">
      <w:pPr>
        <w:pStyle w:val="PL"/>
      </w:pPr>
      <w:r>
        <w:t xml:space="preserve">    SEPPType:</w:t>
      </w:r>
    </w:p>
    <w:p w14:paraId="5E74AD44" w14:textId="77777777" w:rsidR="00533B10" w:rsidRDefault="00533B10" w:rsidP="00533B10">
      <w:pPr>
        <w:pStyle w:val="PL"/>
      </w:pPr>
      <w:r>
        <w:t xml:space="preserve">      type: string</w:t>
      </w:r>
    </w:p>
    <w:p w14:paraId="3D28032A" w14:textId="77777777" w:rsidR="00533B10" w:rsidRDefault="00533B10" w:rsidP="00533B10">
      <w:pPr>
        <w:pStyle w:val="PL"/>
      </w:pPr>
      <w:r>
        <w:t xml:space="preserve">      description: any of enumrated value</w:t>
      </w:r>
    </w:p>
    <w:p w14:paraId="430E2698" w14:textId="77777777" w:rsidR="00533B10" w:rsidRDefault="00533B10" w:rsidP="00533B10">
      <w:pPr>
        <w:pStyle w:val="PL"/>
      </w:pPr>
      <w:r>
        <w:t xml:space="preserve">      enum:</w:t>
      </w:r>
    </w:p>
    <w:p w14:paraId="10EB61E0" w14:textId="77777777" w:rsidR="00533B10" w:rsidRDefault="00533B10" w:rsidP="00533B10">
      <w:pPr>
        <w:pStyle w:val="PL"/>
      </w:pPr>
      <w:r>
        <w:t xml:space="preserve">        - CSEPP</w:t>
      </w:r>
    </w:p>
    <w:p w14:paraId="31167AE2" w14:textId="77777777" w:rsidR="00533B10" w:rsidRDefault="00533B10" w:rsidP="00533B10">
      <w:pPr>
        <w:pStyle w:val="PL"/>
      </w:pPr>
      <w:r>
        <w:t xml:space="preserve">        - PSEPP</w:t>
      </w:r>
    </w:p>
    <w:p w14:paraId="467505E5" w14:textId="77777777" w:rsidR="00533B10" w:rsidRDefault="00533B10" w:rsidP="00533B10">
      <w:pPr>
        <w:pStyle w:val="PL"/>
      </w:pPr>
      <w:r>
        <w:t xml:space="preserve">    SupportedFunc:</w:t>
      </w:r>
    </w:p>
    <w:p w14:paraId="126FFB36" w14:textId="77777777" w:rsidR="00533B10" w:rsidRDefault="00533B10" w:rsidP="00533B10">
      <w:pPr>
        <w:pStyle w:val="PL"/>
      </w:pPr>
      <w:r>
        <w:t xml:space="preserve">      type: object</w:t>
      </w:r>
    </w:p>
    <w:p w14:paraId="6D04F200" w14:textId="77777777" w:rsidR="00533B10" w:rsidRDefault="00533B10" w:rsidP="00533B10">
      <w:pPr>
        <w:pStyle w:val="PL"/>
      </w:pPr>
      <w:r>
        <w:t xml:space="preserve">      properties:</w:t>
      </w:r>
    </w:p>
    <w:p w14:paraId="71C4CA5B" w14:textId="77777777" w:rsidR="00533B10" w:rsidRDefault="00533B10" w:rsidP="00533B10">
      <w:pPr>
        <w:pStyle w:val="PL"/>
      </w:pPr>
      <w:r>
        <w:t xml:space="preserve">        function:</w:t>
      </w:r>
    </w:p>
    <w:p w14:paraId="2593F5AE" w14:textId="77777777" w:rsidR="00533B10" w:rsidRDefault="00533B10" w:rsidP="00533B10">
      <w:pPr>
        <w:pStyle w:val="PL"/>
      </w:pPr>
      <w:r>
        <w:t xml:space="preserve">          type: string</w:t>
      </w:r>
    </w:p>
    <w:p w14:paraId="3844C7FD" w14:textId="77777777" w:rsidR="00533B10" w:rsidRDefault="00533B10" w:rsidP="00533B10">
      <w:pPr>
        <w:pStyle w:val="PL"/>
      </w:pPr>
      <w:r>
        <w:t xml:space="preserve">        policy:</w:t>
      </w:r>
    </w:p>
    <w:p w14:paraId="41B8FC18" w14:textId="77777777" w:rsidR="00533B10" w:rsidRDefault="00533B10" w:rsidP="00533B10">
      <w:pPr>
        <w:pStyle w:val="PL"/>
      </w:pPr>
      <w:r>
        <w:t xml:space="preserve">          type: string</w:t>
      </w:r>
    </w:p>
    <w:p w14:paraId="70ABED9F" w14:textId="77777777" w:rsidR="00533B10" w:rsidRDefault="00533B10" w:rsidP="00533B10">
      <w:pPr>
        <w:pStyle w:val="PL"/>
      </w:pPr>
      <w:r>
        <w:t xml:space="preserve">    SupportedFuncList:</w:t>
      </w:r>
    </w:p>
    <w:p w14:paraId="0EC7E2DA" w14:textId="77777777" w:rsidR="00533B10" w:rsidRDefault="00533B10" w:rsidP="00533B10">
      <w:pPr>
        <w:pStyle w:val="PL"/>
      </w:pPr>
      <w:r>
        <w:t xml:space="preserve">      type: array</w:t>
      </w:r>
    </w:p>
    <w:p w14:paraId="255682DD" w14:textId="77777777" w:rsidR="00533B10" w:rsidRDefault="00533B10" w:rsidP="00533B10">
      <w:pPr>
        <w:pStyle w:val="PL"/>
      </w:pPr>
      <w:r>
        <w:t xml:space="preserve">      items:</w:t>
      </w:r>
    </w:p>
    <w:p w14:paraId="02E71E92" w14:textId="77777777" w:rsidR="00533B10" w:rsidRDefault="00533B10" w:rsidP="00533B10">
      <w:pPr>
        <w:pStyle w:val="PL"/>
      </w:pPr>
      <w:r>
        <w:t xml:space="preserve">        $ref: '#/components/schemas/SupportedFunc'</w:t>
      </w:r>
    </w:p>
    <w:p w14:paraId="778C890C" w14:textId="77777777" w:rsidR="00533B10" w:rsidRDefault="00533B10" w:rsidP="00533B10">
      <w:pPr>
        <w:pStyle w:val="PL"/>
      </w:pPr>
      <w:r>
        <w:t xml:space="preserve">    CommModelType:</w:t>
      </w:r>
    </w:p>
    <w:p w14:paraId="65729289" w14:textId="77777777" w:rsidR="00533B10" w:rsidRDefault="00533B10" w:rsidP="00533B10">
      <w:pPr>
        <w:pStyle w:val="PL"/>
      </w:pPr>
      <w:r>
        <w:t xml:space="preserve">      type: string</w:t>
      </w:r>
    </w:p>
    <w:p w14:paraId="776C8861" w14:textId="77777777" w:rsidR="00533B10" w:rsidRDefault="00533B10" w:rsidP="00533B10">
      <w:pPr>
        <w:pStyle w:val="PL"/>
      </w:pPr>
      <w:r>
        <w:t xml:space="preserve">      description: any of enumrated value</w:t>
      </w:r>
    </w:p>
    <w:p w14:paraId="19B8DFAF" w14:textId="77777777" w:rsidR="00533B10" w:rsidRDefault="00533B10" w:rsidP="00533B10">
      <w:pPr>
        <w:pStyle w:val="PL"/>
      </w:pPr>
      <w:r>
        <w:t xml:space="preserve">      enum:</w:t>
      </w:r>
    </w:p>
    <w:p w14:paraId="646A0C85" w14:textId="77777777" w:rsidR="00533B10" w:rsidRDefault="00533B10" w:rsidP="00533B10">
      <w:pPr>
        <w:pStyle w:val="PL"/>
      </w:pPr>
      <w:r>
        <w:t xml:space="preserve">        - DIRECT_COMMUNICATION_WO_NRF</w:t>
      </w:r>
    </w:p>
    <w:p w14:paraId="536F4340" w14:textId="77777777" w:rsidR="00533B10" w:rsidRDefault="00533B10" w:rsidP="00533B10">
      <w:pPr>
        <w:pStyle w:val="PL"/>
      </w:pPr>
      <w:r>
        <w:t xml:space="preserve">        - DIRECT_COMMUNICATION_WITH_NRF</w:t>
      </w:r>
    </w:p>
    <w:p w14:paraId="6E73CE88" w14:textId="77777777" w:rsidR="00533B10" w:rsidRDefault="00533B10" w:rsidP="00533B10">
      <w:pPr>
        <w:pStyle w:val="PL"/>
      </w:pPr>
      <w:r>
        <w:t xml:space="preserve">        - INDIRECT_COMMUNICATION_WO_DEDICATED_DISCOVERY</w:t>
      </w:r>
    </w:p>
    <w:p w14:paraId="6BC720E7" w14:textId="77777777" w:rsidR="00533B10" w:rsidRDefault="00533B10" w:rsidP="00533B10">
      <w:pPr>
        <w:pStyle w:val="PL"/>
      </w:pPr>
      <w:r>
        <w:t xml:space="preserve">        - INDIRECT_COMMUNICATION_WITH_DEDICATED_DISCOVERY</w:t>
      </w:r>
    </w:p>
    <w:p w14:paraId="51463487" w14:textId="77777777" w:rsidR="00533B10" w:rsidRDefault="00533B10" w:rsidP="00533B10">
      <w:pPr>
        <w:pStyle w:val="PL"/>
      </w:pPr>
      <w:r>
        <w:t xml:space="preserve">    CommModel:</w:t>
      </w:r>
    </w:p>
    <w:p w14:paraId="0D5A0D91" w14:textId="77777777" w:rsidR="00533B10" w:rsidRDefault="00533B10" w:rsidP="00533B10">
      <w:pPr>
        <w:pStyle w:val="PL"/>
      </w:pPr>
      <w:r>
        <w:t xml:space="preserve">      type: object</w:t>
      </w:r>
    </w:p>
    <w:p w14:paraId="52C72414" w14:textId="77777777" w:rsidR="00533B10" w:rsidRDefault="00533B10" w:rsidP="00533B10">
      <w:pPr>
        <w:pStyle w:val="PL"/>
      </w:pPr>
      <w:r>
        <w:t xml:space="preserve">      properties:</w:t>
      </w:r>
    </w:p>
    <w:p w14:paraId="3CBFFA25" w14:textId="77777777" w:rsidR="00533B10" w:rsidRDefault="00533B10" w:rsidP="00533B10">
      <w:pPr>
        <w:pStyle w:val="PL"/>
      </w:pPr>
      <w:r>
        <w:t xml:space="preserve">        groupId:</w:t>
      </w:r>
    </w:p>
    <w:p w14:paraId="2BEC1FFB" w14:textId="77777777" w:rsidR="00533B10" w:rsidRDefault="00533B10" w:rsidP="00533B10">
      <w:pPr>
        <w:pStyle w:val="PL"/>
      </w:pPr>
      <w:r>
        <w:t xml:space="preserve">          type: integer</w:t>
      </w:r>
    </w:p>
    <w:p w14:paraId="1C939F0D" w14:textId="77777777" w:rsidR="00533B10" w:rsidRDefault="00533B10" w:rsidP="00533B10">
      <w:pPr>
        <w:pStyle w:val="PL"/>
      </w:pPr>
      <w:r>
        <w:t xml:space="preserve">        commModelType:</w:t>
      </w:r>
    </w:p>
    <w:p w14:paraId="66497868" w14:textId="77777777" w:rsidR="00533B10" w:rsidRDefault="00533B10" w:rsidP="00533B10">
      <w:pPr>
        <w:pStyle w:val="PL"/>
      </w:pPr>
      <w:r>
        <w:t xml:space="preserve">          $ref: '#/components/schemas/CommModelType'</w:t>
      </w:r>
    </w:p>
    <w:p w14:paraId="2B9D20F3" w14:textId="77777777" w:rsidR="00533B10" w:rsidRDefault="00533B10" w:rsidP="00533B10">
      <w:pPr>
        <w:pStyle w:val="PL"/>
      </w:pPr>
      <w:r>
        <w:t xml:space="preserve">        targetNFServiceList:</w:t>
      </w:r>
    </w:p>
    <w:p w14:paraId="4605C4B9" w14:textId="77777777" w:rsidR="00533B10" w:rsidRDefault="00533B10" w:rsidP="00533B10">
      <w:pPr>
        <w:pStyle w:val="PL"/>
      </w:pPr>
      <w:r>
        <w:t xml:space="preserve">          $ref: 'TS28623_ComDefs.yaml#/components/schemas/DnList'</w:t>
      </w:r>
    </w:p>
    <w:p w14:paraId="6658BAC1" w14:textId="77777777" w:rsidR="00533B10" w:rsidRDefault="00533B10" w:rsidP="00533B10">
      <w:pPr>
        <w:pStyle w:val="PL"/>
      </w:pPr>
      <w:r>
        <w:t xml:space="preserve">        commModelConfiguration:</w:t>
      </w:r>
    </w:p>
    <w:p w14:paraId="75017E3D" w14:textId="77777777" w:rsidR="00533B10" w:rsidRDefault="00533B10" w:rsidP="00533B10">
      <w:pPr>
        <w:pStyle w:val="PL"/>
      </w:pPr>
      <w:r>
        <w:lastRenderedPageBreak/>
        <w:t xml:space="preserve">          type: string</w:t>
      </w:r>
    </w:p>
    <w:p w14:paraId="5554DB3A" w14:textId="77777777" w:rsidR="00533B10" w:rsidRDefault="00533B10" w:rsidP="00533B10">
      <w:pPr>
        <w:pStyle w:val="PL"/>
      </w:pPr>
      <w:r>
        <w:t xml:space="preserve">    CommModelList:</w:t>
      </w:r>
    </w:p>
    <w:p w14:paraId="336B1DA8" w14:textId="77777777" w:rsidR="00533B10" w:rsidRDefault="00533B10" w:rsidP="00533B10">
      <w:pPr>
        <w:pStyle w:val="PL"/>
      </w:pPr>
      <w:r>
        <w:t xml:space="preserve">      type: array</w:t>
      </w:r>
    </w:p>
    <w:p w14:paraId="2F5D8ADA" w14:textId="77777777" w:rsidR="00533B10" w:rsidRDefault="00533B10" w:rsidP="00533B10">
      <w:pPr>
        <w:pStyle w:val="PL"/>
      </w:pPr>
      <w:r>
        <w:t xml:space="preserve">      items:</w:t>
      </w:r>
    </w:p>
    <w:p w14:paraId="32A49859" w14:textId="77777777" w:rsidR="00533B10" w:rsidRDefault="00533B10" w:rsidP="00533B10">
      <w:pPr>
        <w:pStyle w:val="PL"/>
      </w:pPr>
      <w:r>
        <w:t xml:space="preserve">        $ref: '#/components/schemas/CommModel'</w:t>
      </w:r>
    </w:p>
    <w:p w14:paraId="6F756F49" w14:textId="77777777" w:rsidR="00533B10" w:rsidRDefault="00533B10" w:rsidP="00533B10">
      <w:pPr>
        <w:pStyle w:val="PL"/>
      </w:pPr>
      <w:r>
        <w:t xml:space="preserve">    CapabilityList:</w:t>
      </w:r>
    </w:p>
    <w:p w14:paraId="073B4560" w14:textId="77777777" w:rsidR="00533B10" w:rsidRDefault="00533B10" w:rsidP="00533B10">
      <w:pPr>
        <w:pStyle w:val="PL"/>
      </w:pPr>
      <w:r>
        <w:t xml:space="preserve">      type: array</w:t>
      </w:r>
    </w:p>
    <w:p w14:paraId="07E11F1D" w14:textId="77777777" w:rsidR="00533B10" w:rsidRDefault="00533B10" w:rsidP="00533B10">
      <w:pPr>
        <w:pStyle w:val="PL"/>
      </w:pPr>
      <w:r>
        <w:t xml:space="preserve">      items:</w:t>
      </w:r>
    </w:p>
    <w:p w14:paraId="62734797" w14:textId="77777777" w:rsidR="00533B10" w:rsidRDefault="00533B10" w:rsidP="00533B10">
      <w:pPr>
        <w:pStyle w:val="PL"/>
      </w:pPr>
      <w:r>
        <w:t xml:space="preserve">        type: string</w:t>
      </w:r>
    </w:p>
    <w:p w14:paraId="7B8E6490" w14:textId="77777777" w:rsidR="00533B10" w:rsidRDefault="00533B10" w:rsidP="00533B10">
      <w:pPr>
        <w:pStyle w:val="PL"/>
      </w:pPr>
      <w:r>
        <w:t xml:space="preserve">    FiveQiDscpMapping:</w:t>
      </w:r>
    </w:p>
    <w:p w14:paraId="20B4DA0E" w14:textId="77777777" w:rsidR="00533B10" w:rsidRDefault="00533B10" w:rsidP="00533B10">
      <w:pPr>
        <w:pStyle w:val="PL"/>
      </w:pPr>
      <w:r>
        <w:t xml:space="preserve">      type: object</w:t>
      </w:r>
    </w:p>
    <w:p w14:paraId="551E1ABC" w14:textId="77777777" w:rsidR="00533B10" w:rsidRDefault="00533B10" w:rsidP="00533B10">
      <w:pPr>
        <w:pStyle w:val="PL"/>
      </w:pPr>
      <w:r>
        <w:t xml:space="preserve">      properties:</w:t>
      </w:r>
    </w:p>
    <w:p w14:paraId="7EF47B5B" w14:textId="77777777" w:rsidR="00533B10" w:rsidRDefault="00533B10" w:rsidP="00533B10">
      <w:pPr>
        <w:pStyle w:val="PL"/>
      </w:pPr>
      <w:r>
        <w:t xml:space="preserve">        fiveQIValues:</w:t>
      </w:r>
    </w:p>
    <w:p w14:paraId="042D42D4" w14:textId="77777777" w:rsidR="00533B10" w:rsidRDefault="00533B10" w:rsidP="00533B10">
      <w:pPr>
        <w:pStyle w:val="PL"/>
      </w:pPr>
      <w:r>
        <w:t xml:space="preserve">          type: array</w:t>
      </w:r>
    </w:p>
    <w:p w14:paraId="576980BA" w14:textId="77777777" w:rsidR="00533B10" w:rsidRDefault="00533B10" w:rsidP="00533B10">
      <w:pPr>
        <w:pStyle w:val="PL"/>
      </w:pPr>
      <w:r>
        <w:t xml:space="preserve">          items:</w:t>
      </w:r>
    </w:p>
    <w:p w14:paraId="057C44E1" w14:textId="77777777" w:rsidR="00533B10" w:rsidRDefault="00533B10" w:rsidP="00533B10">
      <w:pPr>
        <w:pStyle w:val="PL"/>
      </w:pPr>
      <w:r>
        <w:t xml:space="preserve">            type: integer</w:t>
      </w:r>
    </w:p>
    <w:p w14:paraId="0B6B0F08" w14:textId="77777777" w:rsidR="00533B10" w:rsidRDefault="00533B10" w:rsidP="00533B10">
      <w:pPr>
        <w:pStyle w:val="PL"/>
      </w:pPr>
      <w:r>
        <w:t xml:space="preserve">        dscp:</w:t>
      </w:r>
    </w:p>
    <w:p w14:paraId="252C6E97" w14:textId="77777777" w:rsidR="00533B10" w:rsidRDefault="00533B10" w:rsidP="00533B10">
      <w:pPr>
        <w:pStyle w:val="PL"/>
      </w:pPr>
      <w:r>
        <w:t xml:space="preserve">          type: integer</w:t>
      </w:r>
    </w:p>
    <w:p w14:paraId="349B51AD" w14:textId="77777777" w:rsidR="00533B10" w:rsidRDefault="00533B10" w:rsidP="00533B10">
      <w:pPr>
        <w:pStyle w:val="PL"/>
      </w:pPr>
      <w:r>
        <w:t xml:space="preserve">    NetworkSliceInfo:</w:t>
      </w:r>
    </w:p>
    <w:p w14:paraId="459923E0" w14:textId="77777777" w:rsidR="00533B10" w:rsidRDefault="00533B10" w:rsidP="00533B10">
      <w:pPr>
        <w:pStyle w:val="PL"/>
      </w:pPr>
      <w:r>
        <w:t xml:space="preserve">      type: object</w:t>
      </w:r>
    </w:p>
    <w:p w14:paraId="1F0233E6" w14:textId="77777777" w:rsidR="00533B10" w:rsidRDefault="00533B10" w:rsidP="00533B10">
      <w:pPr>
        <w:pStyle w:val="PL"/>
      </w:pPr>
      <w:r>
        <w:t xml:space="preserve">      properties:</w:t>
      </w:r>
    </w:p>
    <w:p w14:paraId="328DCB22" w14:textId="77777777" w:rsidR="00533B10" w:rsidRDefault="00533B10" w:rsidP="00533B10">
      <w:pPr>
        <w:pStyle w:val="PL"/>
      </w:pPr>
      <w:r>
        <w:t xml:space="preserve">        sNSSAI:</w:t>
      </w:r>
    </w:p>
    <w:p w14:paraId="04B6A342" w14:textId="77777777" w:rsidR="00533B10" w:rsidRDefault="00533B10" w:rsidP="00533B10">
      <w:pPr>
        <w:pStyle w:val="PL"/>
      </w:pPr>
      <w:r>
        <w:t xml:space="preserve">          $ref: 'TS28541_NrNrm.yaml#/components/schemas/Snssai'</w:t>
      </w:r>
    </w:p>
    <w:p w14:paraId="6DA1CE86" w14:textId="77777777" w:rsidR="00533B10" w:rsidRDefault="00533B10" w:rsidP="00533B10">
      <w:pPr>
        <w:pStyle w:val="PL"/>
      </w:pPr>
      <w:r>
        <w:t xml:space="preserve">        cNSIId:</w:t>
      </w:r>
    </w:p>
    <w:p w14:paraId="737CE9AE" w14:textId="77777777" w:rsidR="00533B10" w:rsidRDefault="00533B10" w:rsidP="00533B10">
      <w:pPr>
        <w:pStyle w:val="PL"/>
      </w:pPr>
      <w:r>
        <w:t xml:space="preserve">          $ref: '#/components/schemas/CNSIId'</w:t>
      </w:r>
    </w:p>
    <w:p w14:paraId="1A1DB3EC" w14:textId="77777777" w:rsidR="00533B10" w:rsidRDefault="00533B10" w:rsidP="00533B10">
      <w:pPr>
        <w:pStyle w:val="PL"/>
      </w:pPr>
      <w:r>
        <w:t xml:space="preserve">        networkSliceRef:</w:t>
      </w:r>
    </w:p>
    <w:p w14:paraId="008C1405" w14:textId="77777777" w:rsidR="00533B10" w:rsidRDefault="00533B10" w:rsidP="00533B10">
      <w:pPr>
        <w:pStyle w:val="PL"/>
      </w:pPr>
      <w:r>
        <w:t xml:space="preserve">          $ref: 'TS28623_ComDefs.yaml#/components/schemas/DnList'</w:t>
      </w:r>
    </w:p>
    <w:p w14:paraId="18E8A889" w14:textId="77777777" w:rsidR="00533B10" w:rsidRDefault="00533B10" w:rsidP="00533B10">
      <w:pPr>
        <w:pStyle w:val="PL"/>
      </w:pPr>
      <w:r>
        <w:t xml:space="preserve">    NetworkSliceInfoList:</w:t>
      </w:r>
    </w:p>
    <w:p w14:paraId="30964366" w14:textId="77777777" w:rsidR="00533B10" w:rsidRDefault="00533B10" w:rsidP="00533B10">
      <w:pPr>
        <w:pStyle w:val="PL"/>
      </w:pPr>
      <w:r>
        <w:t xml:space="preserve">      type: array</w:t>
      </w:r>
    </w:p>
    <w:p w14:paraId="0FA464CE" w14:textId="77777777" w:rsidR="00533B10" w:rsidRDefault="00533B10" w:rsidP="00533B10">
      <w:pPr>
        <w:pStyle w:val="PL"/>
      </w:pPr>
      <w:r>
        <w:t xml:space="preserve">      items:</w:t>
      </w:r>
    </w:p>
    <w:p w14:paraId="30BBEC45" w14:textId="77777777" w:rsidR="00533B10" w:rsidRDefault="00533B10" w:rsidP="00533B10">
      <w:pPr>
        <w:pStyle w:val="PL"/>
      </w:pPr>
      <w:r>
        <w:t xml:space="preserve">        $ref: '#/components/schemas/NetworkSliceInfo'</w:t>
      </w:r>
    </w:p>
    <w:p w14:paraId="3463E274" w14:textId="77777777" w:rsidR="00533B10" w:rsidRDefault="00533B10" w:rsidP="00533B10">
      <w:pPr>
        <w:pStyle w:val="PL"/>
      </w:pPr>
    </w:p>
    <w:p w14:paraId="76F353FE" w14:textId="77777777" w:rsidR="00533B10" w:rsidRDefault="00533B10" w:rsidP="00533B10">
      <w:pPr>
        <w:pStyle w:val="PL"/>
      </w:pPr>
      <w:r>
        <w:t xml:space="preserve">    PacketErrorRate:</w:t>
      </w:r>
    </w:p>
    <w:p w14:paraId="6FEA2348" w14:textId="77777777" w:rsidR="00533B10" w:rsidRDefault="00533B10" w:rsidP="00533B10">
      <w:pPr>
        <w:pStyle w:val="PL"/>
      </w:pPr>
      <w:r>
        <w:t xml:space="preserve">      type: object</w:t>
      </w:r>
    </w:p>
    <w:p w14:paraId="045867E3" w14:textId="77777777" w:rsidR="00533B10" w:rsidRDefault="00533B10" w:rsidP="00533B10">
      <w:pPr>
        <w:pStyle w:val="PL"/>
      </w:pPr>
      <w:r>
        <w:t xml:space="preserve">      properties:</w:t>
      </w:r>
    </w:p>
    <w:p w14:paraId="4E962424" w14:textId="77777777" w:rsidR="00533B10" w:rsidRDefault="00533B10" w:rsidP="00533B10">
      <w:pPr>
        <w:pStyle w:val="PL"/>
      </w:pPr>
      <w:r>
        <w:t xml:space="preserve">        scalar:</w:t>
      </w:r>
    </w:p>
    <w:p w14:paraId="70F54727" w14:textId="77777777" w:rsidR="00533B10" w:rsidRDefault="00533B10" w:rsidP="00533B10">
      <w:pPr>
        <w:pStyle w:val="PL"/>
      </w:pPr>
      <w:r>
        <w:t xml:space="preserve">          type: integer</w:t>
      </w:r>
    </w:p>
    <w:p w14:paraId="0CB7875A" w14:textId="77777777" w:rsidR="00533B10" w:rsidRDefault="00533B10" w:rsidP="00533B10">
      <w:pPr>
        <w:pStyle w:val="PL"/>
      </w:pPr>
      <w:r>
        <w:t xml:space="preserve">        exponent:</w:t>
      </w:r>
    </w:p>
    <w:p w14:paraId="77D035A0" w14:textId="77777777" w:rsidR="00533B10" w:rsidRDefault="00533B10" w:rsidP="00533B10">
      <w:pPr>
        <w:pStyle w:val="PL"/>
      </w:pPr>
      <w:r>
        <w:t xml:space="preserve">          type: integer</w:t>
      </w:r>
    </w:p>
    <w:p w14:paraId="09A6223B" w14:textId="77777777" w:rsidR="00533B10" w:rsidRDefault="00533B10" w:rsidP="00533B10">
      <w:pPr>
        <w:pStyle w:val="PL"/>
      </w:pPr>
    </w:p>
    <w:p w14:paraId="457BE283" w14:textId="77777777" w:rsidR="00533B10" w:rsidRDefault="00533B10" w:rsidP="00533B10">
      <w:pPr>
        <w:pStyle w:val="PL"/>
      </w:pPr>
      <w:r>
        <w:t xml:space="preserve">    GtpUPathDelayThresholdsType:</w:t>
      </w:r>
    </w:p>
    <w:p w14:paraId="3CAD9475" w14:textId="77777777" w:rsidR="00533B10" w:rsidRDefault="00533B10" w:rsidP="00533B10">
      <w:pPr>
        <w:pStyle w:val="PL"/>
      </w:pPr>
      <w:r>
        <w:t xml:space="preserve">      type: object</w:t>
      </w:r>
    </w:p>
    <w:p w14:paraId="6A251050" w14:textId="77777777" w:rsidR="00533B10" w:rsidRDefault="00533B10" w:rsidP="00533B10">
      <w:pPr>
        <w:pStyle w:val="PL"/>
      </w:pPr>
      <w:r>
        <w:t xml:space="preserve">      properties:</w:t>
      </w:r>
    </w:p>
    <w:p w14:paraId="2AEFB5AA" w14:textId="77777777" w:rsidR="00533B10" w:rsidRDefault="00533B10" w:rsidP="00533B10">
      <w:pPr>
        <w:pStyle w:val="PL"/>
      </w:pPr>
      <w:r>
        <w:t xml:space="preserve">        n3AveragePacketDelayThreshold:</w:t>
      </w:r>
    </w:p>
    <w:p w14:paraId="4919041D" w14:textId="77777777" w:rsidR="00533B10" w:rsidRDefault="00533B10" w:rsidP="00533B10">
      <w:pPr>
        <w:pStyle w:val="PL"/>
      </w:pPr>
      <w:r>
        <w:t xml:space="preserve">          type: integer</w:t>
      </w:r>
    </w:p>
    <w:p w14:paraId="5FBF9FB4" w14:textId="77777777" w:rsidR="00533B10" w:rsidRDefault="00533B10" w:rsidP="00533B10">
      <w:pPr>
        <w:pStyle w:val="PL"/>
      </w:pPr>
      <w:r>
        <w:t xml:space="preserve">        n3MinPacketDelayThreshold:</w:t>
      </w:r>
    </w:p>
    <w:p w14:paraId="555EAE0E" w14:textId="77777777" w:rsidR="00533B10" w:rsidRDefault="00533B10" w:rsidP="00533B10">
      <w:pPr>
        <w:pStyle w:val="PL"/>
      </w:pPr>
      <w:r>
        <w:t xml:space="preserve">          type: integer</w:t>
      </w:r>
    </w:p>
    <w:p w14:paraId="2C483DFB" w14:textId="77777777" w:rsidR="00533B10" w:rsidRDefault="00533B10" w:rsidP="00533B10">
      <w:pPr>
        <w:pStyle w:val="PL"/>
      </w:pPr>
      <w:r>
        <w:t xml:space="preserve">        n3MaxPacketDelayThreshold:</w:t>
      </w:r>
    </w:p>
    <w:p w14:paraId="6A7E996D" w14:textId="77777777" w:rsidR="00533B10" w:rsidRDefault="00533B10" w:rsidP="00533B10">
      <w:pPr>
        <w:pStyle w:val="PL"/>
      </w:pPr>
      <w:r>
        <w:t xml:space="preserve">          type: integer</w:t>
      </w:r>
    </w:p>
    <w:p w14:paraId="15D0E33C" w14:textId="77777777" w:rsidR="00533B10" w:rsidRDefault="00533B10" w:rsidP="00533B10">
      <w:pPr>
        <w:pStyle w:val="PL"/>
      </w:pPr>
      <w:r>
        <w:t xml:space="preserve">        n9AveragePacketDelayThreshold:</w:t>
      </w:r>
    </w:p>
    <w:p w14:paraId="09AA3936" w14:textId="77777777" w:rsidR="00533B10" w:rsidRDefault="00533B10" w:rsidP="00533B10">
      <w:pPr>
        <w:pStyle w:val="PL"/>
      </w:pPr>
      <w:r>
        <w:t xml:space="preserve">          type: integer</w:t>
      </w:r>
    </w:p>
    <w:p w14:paraId="626179DF" w14:textId="77777777" w:rsidR="00533B10" w:rsidRDefault="00533B10" w:rsidP="00533B10">
      <w:pPr>
        <w:pStyle w:val="PL"/>
      </w:pPr>
      <w:r>
        <w:t xml:space="preserve">        n9MinPacketDelayThreshold:</w:t>
      </w:r>
    </w:p>
    <w:p w14:paraId="508D5520" w14:textId="77777777" w:rsidR="00533B10" w:rsidRDefault="00533B10" w:rsidP="00533B10">
      <w:pPr>
        <w:pStyle w:val="PL"/>
      </w:pPr>
      <w:r>
        <w:t xml:space="preserve">          type: integer</w:t>
      </w:r>
    </w:p>
    <w:p w14:paraId="590782CB" w14:textId="77777777" w:rsidR="00533B10" w:rsidRDefault="00533B10" w:rsidP="00533B10">
      <w:pPr>
        <w:pStyle w:val="PL"/>
      </w:pPr>
      <w:r>
        <w:t xml:space="preserve">        n9MaxPacketDelayThreshold:</w:t>
      </w:r>
    </w:p>
    <w:p w14:paraId="10317B3E" w14:textId="77777777" w:rsidR="00533B10" w:rsidRDefault="00533B10" w:rsidP="00533B10">
      <w:pPr>
        <w:pStyle w:val="PL"/>
      </w:pPr>
      <w:r>
        <w:t xml:space="preserve">          type: integer</w:t>
      </w:r>
    </w:p>
    <w:p w14:paraId="5551B6AA" w14:textId="77777777" w:rsidR="00533B10" w:rsidRDefault="00533B10" w:rsidP="00533B10">
      <w:pPr>
        <w:pStyle w:val="PL"/>
      </w:pPr>
      <w:r>
        <w:t xml:space="preserve">    QFPacketDelayThresholdsType:</w:t>
      </w:r>
    </w:p>
    <w:p w14:paraId="3AD979FD" w14:textId="77777777" w:rsidR="00533B10" w:rsidRDefault="00533B10" w:rsidP="00533B10">
      <w:pPr>
        <w:pStyle w:val="PL"/>
      </w:pPr>
      <w:r>
        <w:t xml:space="preserve">      type: object</w:t>
      </w:r>
    </w:p>
    <w:p w14:paraId="4429BDC5" w14:textId="77777777" w:rsidR="00533B10" w:rsidRDefault="00533B10" w:rsidP="00533B10">
      <w:pPr>
        <w:pStyle w:val="PL"/>
      </w:pPr>
      <w:r>
        <w:t xml:space="preserve">      properties:</w:t>
      </w:r>
    </w:p>
    <w:p w14:paraId="106206C3" w14:textId="77777777" w:rsidR="00533B10" w:rsidRDefault="00533B10" w:rsidP="00533B10">
      <w:pPr>
        <w:pStyle w:val="PL"/>
      </w:pPr>
      <w:r>
        <w:t xml:space="preserve">        thresholdDl:</w:t>
      </w:r>
    </w:p>
    <w:p w14:paraId="1BAA124D" w14:textId="77777777" w:rsidR="00533B10" w:rsidRDefault="00533B10" w:rsidP="00533B10">
      <w:pPr>
        <w:pStyle w:val="PL"/>
      </w:pPr>
      <w:r>
        <w:t xml:space="preserve">          type: integer</w:t>
      </w:r>
    </w:p>
    <w:p w14:paraId="668CD4EF" w14:textId="77777777" w:rsidR="00533B10" w:rsidRDefault="00533B10" w:rsidP="00533B10">
      <w:pPr>
        <w:pStyle w:val="PL"/>
      </w:pPr>
      <w:r>
        <w:t xml:space="preserve">        thresholdUl:</w:t>
      </w:r>
    </w:p>
    <w:p w14:paraId="43D1C12C" w14:textId="77777777" w:rsidR="00533B10" w:rsidRDefault="00533B10" w:rsidP="00533B10">
      <w:pPr>
        <w:pStyle w:val="PL"/>
      </w:pPr>
      <w:r>
        <w:t xml:space="preserve">          type: integer</w:t>
      </w:r>
    </w:p>
    <w:p w14:paraId="60EC817C" w14:textId="77777777" w:rsidR="00533B10" w:rsidRDefault="00533B10" w:rsidP="00533B10">
      <w:pPr>
        <w:pStyle w:val="PL"/>
      </w:pPr>
      <w:r>
        <w:t xml:space="preserve">        thresholdRtt:</w:t>
      </w:r>
    </w:p>
    <w:p w14:paraId="6C305D58" w14:textId="77777777" w:rsidR="00533B10" w:rsidRDefault="00533B10" w:rsidP="00533B10">
      <w:pPr>
        <w:pStyle w:val="PL"/>
      </w:pPr>
      <w:r>
        <w:t xml:space="preserve">          type: integer</w:t>
      </w:r>
    </w:p>
    <w:p w14:paraId="1679D702" w14:textId="77777777" w:rsidR="00533B10" w:rsidRDefault="00533B10" w:rsidP="00533B10">
      <w:pPr>
        <w:pStyle w:val="PL"/>
      </w:pPr>
    </w:p>
    <w:p w14:paraId="5B3A19B4" w14:textId="77777777" w:rsidR="00533B10" w:rsidRDefault="00533B10" w:rsidP="00533B10">
      <w:pPr>
        <w:pStyle w:val="PL"/>
      </w:pPr>
      <w:r>
        <w:t xml:space="preserve">    QosData:</w:t>
      </w:r>
    </w:p>
    <w:p w14:paraId="5EF8EE26" w14:textId="77777777" w:rsidR="00533B10" w:rsidRDefault="00533B10" w:rsidP="00533B10">
      <w:pPr>
        <w:pStyle w:val="PL"/>
      </w:pPr>
      <w:r>
        <w:t xml:space="preserve">      type: object</w:t>
      </w:r>
    </w:p>
    <w:p w14:paraId="0ED506E4" w14:textId="77777777" w:rsidR="00533B10" w:rsidRDefault="00533B10" w:rsidP="00533B10">
      <w:pPr>
        <w:pStyle w:val="PL"/>
      </w:pPr>
      <w:r>
        <w:t xml:space="preserve">      properties:</w:t>
      </w:r>
    </w:p>
    <w:p w14:paraId="1D761F90" w14:textId="77777777" w:rsidR="00533B10" w:rsidRDefault="00533B10" w:rsidP="00533B10">
      <w:pPr>
        <w:pStyle w:val="PL"/>
      </w:pPr>
      <w:r>
        <w:t xml:space="preserve">        qosId:</w:t>
      </w:r>
    </w:p>
    <w:p w14:paraId="57A59CC5" w14:textId="77777777" w:rsidR="00533B10" w:rsidRDefault="00533B10" w:rsidP="00533B10">
      <w:pPr>
        <w:pStyle w:val="PL"/>
      </w:pPr>
      <w:r>
        <w:t xml:space="preserve">          type: string</w:t>
      </w:r>
    </w:p>
    <w:p w14:paraId="077C1A05" w14:textId="77777777" w:rsidR="00533B10" w:rsidRDefault="00533B10" w:rsidP="00533B10">
      <w:pPr>
        <w:pStyle w:val="PL"/>
      </w:pPr>
      <w:r>
        <w:t xml:space="preserve">        fiveQIValue:</w:t>
      </w:r>
    </w:p>
    <w:p w14:paraId="3EFEED3C" w14:textId="77777777" w:rsidR="00533B10" w:rsidRDefault="00533B10" w:rsidP="00533B10">
      <w:pPr>
        <w:pStyle w:val="PL"/>
      </w:pPr>
      <w:r>
        <w:t xml:space="preserve">          type: integer</w:t>
      </w:r>
    </w:p>
    <w:p w14:paraId="54DFF235" w14:textId="77777777" w:rsidR="00533B10" w:rsidRDefault="00533B10" w:rsidP="00533B10">
      <w:pPr>
        <w:pStyle w:val="PL"/>
      </w:pPr>
      <w:r>
        <w:t xml:space="preserve">        maxbrUl:</w:t>
      </w:r>
    </w:p>
    <w:p w14:paraId="2E5BCC2C" w14:textId="77777777" w:rsidR="00533B10" w:rsidRDefault="00533B10" w:rsidP="00533B10">
      <w:pPr>
        <w:pStyle w:val="PL"/>
      </w:pPr>
      <w:r>
        <w:t xml:space="preserve">          $ref: 'TS29571_CommonData.yaml#/components/schemas/BitRateRm'</w:t>
      </w:r>
    </w:p>
    <w:p w14:paraId="12B48390" w14:textId="77777777" w:rsidR="00533B10" w:rsidRDefault="00533B10" w:rsidP="00533B10">
      <w:pPr>
        <w:pStyle w:val="PL"/>
      </w:pPr>
      <w:r>
        <w:t xml:space="preserve">        maxbrDl:</w:t>
      </w:r>
    </w:p>
    <w:p w14:paraId="3227DB0B" w14:textId="77777777" w:rsidR="00533B10" w:rsidRDefault="00533B10" w:rsidP="00533B10">
      <w:pPr>
        <w:pStyle w:val="PL"/>
      </w:pPr>
      <w:r>
        <w:t xml:space="preserve">          $ref: 'TS29571_CommonData.yaml#/components/schemas/BitRateRm'</w:t>
      </w:r>
    </w:p>
    <w:p w14:paraId="3E0B0385" w14:textId="77777777" w:rsidR="00533B10" w:rsidRDefault="00533B10" w:rsidP="00533B10">
      <w:pPr>
        <w:pStyle w:val="PL"/>
      </w:pPr>
      <w:r>
        <w:t xml:space="preserve">        gbrUl:</w:t>
      </w:r>
    </w:p>
    <w:p w14:paraId="4792ECF1" w14:textId="77777777" w:rsidR="00533B10" w:rsidRDefault="00533B10" w:rsidP="00533B10">
      <w:pPr>
        <w:pStyle w:val="PL"/>
      </w:pPr>
      <w:r>
        <w:t xml:space="preserve">          $ref: 'TS29571_CommonData.yaml#/components/schemas/BitRateRm'</w:t>
      </w:r>
    </w:p>
    <w:p w14:paraId="6A98BB68" w14:textId="77777777" w:rsidR="00533B10" w:rsidRDefault="00533B10" w:rsidP="00533B10">
      <w:pPr>
        <w:pStyle w:val="PL"/>
      </w:pPr>
      <w:r>
        <w:lastRenderedPageBreak/>
        <w:t xml:space="preserve">        gbrDl:</w:t>
      </w:r>
    </w:p>
    <w:p w14:paraId="005A672B" w14:textId="77777777" w:rsidR="00533B10" w:rsidRDefault="00533B10" w:rsidP="00533B10">
      <w:pPr>
        <w:pStyle w:val="PL"/>
      </w:pPr>
      <w:r>
        <w:t xml:space="preserve">          $ref: 'TS29571_CommonData.yaml#/components/schemas/BitRateRm'</w:t>
      </w:r>
    </w:p>
    <w:p w14:paraId="27347CB1" w14:textId="77777777" w:rsidR="00533B10" w:rsidRDefault="00533B10" w:rsidP="00533B10">
      <w:pPr>
        <w:pStyle w:val="PL"/>
      </w:pPr>
      <w:r>
        <w:t xml:space="preserve">        arp:</w:t>
      </w:r>
    </w:p>
    <w:p w14:paraId="23A06241" w14:textId="77777777" w:rsidR="00533B10" w:rsidRDefault="00533B10" w:rsidP="00533B10">
      <w:pPr>
        <w:pStyle w:val="PL"/>
      </w:pPr>
      <w:r>
        <w:t xml:space="preserve">          $ref: 'TS29571_CommonData.yaml#/components/schemas/Arp'</w:t>
      </w:r>
    </w:p>
    <w:p w14:paraId="5AE61235" w14:textId="77777777" w:rsidR="00533B10" w:rsidRDefault="00533B10" w:rsidP="00533B10">
      <w:pPr>
        <w:pStyle w:val="PL"/>
      </w:pPr>
      <w:r>
        <w:t xml:space="preserve">        qosNotificationControl:</w:t>
      </w:r>
    </w:p>
    <w:p w14:paraId="475556BE" w14:textId="77777777" w:rsidR="00533B10" w:rsidRDefault="00533B10" w:rsidP="00533B10">
      <w:pPr>
        <w:pStyle w:val="PL"/>
      </w:pPr>
      <w:r>
        <w:t xml:space="preserve">          type: boolean</w:t>
      </w:r>
    </w:p>
    <w:p w14:paraId="2FED888C" w14:textId="77777777" w:rsidR="00533B10" w:rsidRDefault="00533B10" w:rsidP="00533B10">
      <w:pPr>
        <w:pStyle w:val="PL"/>
      </w:pPr>
      <w:r>
        <w:t xml:space="preserve">        reflectiveQos:</w:t>
      </w:r>
    </w:p>
    <w:p w14:paraId="469C2E50" w14:textId="77777777" w:rsidR="00533B10" w:rsidRDefault="00533B10" w:rsidP="00533B10">
      <w:pPr>
        <w:pStyle w:val="PL"/>
      </w:pPr>
      <w:r>
        <w:t xml:space="preserve">          type: boolean</w:t>
      </w:r>
    </w:p>
    <w:p w14:paraId="70A98987" w14:textId="77777777" w:rsidR="00533B10" w:rsidRDefault="00533B10" w:rsidP="00533B10">
      <w:pPr>
        <w:pStyle w:val="PL"/>
      </w:pPr>
      <w:r>
        <w:t xml:space="preserve">        sharingKeyDl:</w:t>
      </w:r>
    </w:p>
    <w:p w14:paraId="330DF169" w14:textId="77777777" w:rsidR="00533B10" w:rsidRDefault="00533B10" w:rsidP="00533B10">
      <w:pPr>
        <w:pStyle w:val="PL"/>
      </w:pPr>
      <w:r>
        <w:t xml:space="preserve">          type: string</w:t>
      </w:r>
    </w:p>
    <w:p w14:paraId="38F31C3E" w14:textId="77777777" w:rsidR="00533B10" w:rsidRDefault="00533B10" w:rsidP="00533B10">
      <w:pPr>
        <w:pStyle w:val="PL"/>
      </w:pPr>
      <w:r>
        <w:t xml:space="preserve">        sharingKeyUl:</w:t>
      </w:r>
    </w:p>
    <w:p w14:paraId="618F3ADB" w14:textId="77777777" w:rsidR="00533B10" w:rsidRDefault="00533B10" w:rsidP="00533B10">
      <w:pPr>
        <w:pStyle w:val="PL"/>
      </w:pPr>
      <w:r>
        <w:t xml:space="preserve">          type: string</w:t>
      </w:r>
    </w:p>
    <w:p w14:paraId="4ED1D693" w14:textId="77777777" w:rsidR="00533B10" w:rsidRDefault="00533B10" w:rsidP="00533B10">
      <w:pPr>
        <w:pStyle w:val="PL"/>
      </w:pPr>
      <w:r>
        <w:t xml:space="preserve">        maxPacketLossRateDl:</w:t>
      </w:r>
    </w:p>
    <w:p w14:paraId="63219845" w14:textId="77777777" w:rsidR="00533B10" w:rsidRDefault="00533B10" w:rsidP="00533B10">
      <w:pPr>
        <w:pStyle w:val="PL"/>
      </w:pPr>
      <w:r>
        <w:t xml:space="preserve">          $ref: 'TS29571_CommonData.yaml#/components/schemas/PacketLossRateRm'</w:t>
      </w:r>
    </w:p>
    <w:p w14:paraId="1ADB8B3A" w14:textId="77777777" w:rsidR="00533B10" w:rsidRDefault="00533B10" w:rsidP="00533B10">
      <w:pPr>
        <w:pStyle w:val="PL"/>
      </w:pPr>
      <w:r>
        <w:t xml:space="preserve">        maxPacketLossRateUl:</w:t>
      </w:r>
    </w:p>
    <w:p w14:paraId="7378E2B8" w14:textId="77777777" w:rsidR="00533B10" w:rsidRDefault="00533B10" w:rsidP="00533B10">
      <w:pPr>
        <w:pStyle w:val="PL"/>
      </w:pPr>
      <w:r>
        <w:t xml:space="preserve">          $ref: 'TS29571_CommonData.yaml#/components/schemas/PacketLossRateRm'</w:t>
      </w:r>
    </w:p>
    <w:p w14:paraId="7F9EA4F3" w14:textId="77777777" w:rsidR="00533B10" w:rsidRDefault="00533B10" w:rsidP="00533B10">
      <w:pPr>
        <w:pStyle w:val="PL"/>
      </w:pPr>
      <w:r>
        <w:t xml:space="preserve">        extMaxDataBurstVol:</w:t>
      </w:r>
    </w:p>
    <w:p w14:paraId="042B0514" w14:textId="77777777" w:rsidR="00533B10" w:rsidRDefault="00533B10" w:rsidP="00533B10">
      <w:pPr>
        <w:pStyle w:val="PL"/>
      </w:pPr>
      <w:r>
        <w:t xml:space="preserve">          $ref: 'TS29571_CommonData.yaml#/components/schemas/ExtMaxDataBurstVolRm'</w:t>
      </w:r>
    </w:p>
    <w:p w14:paraId="016E7B0E" w14:textId="77777777" w:rsidR="00533B10" w:rsidRDefault="00533B10" w:rsidP="00533B10">
      <w:pPr>
        <w:pStyle w:val="PL"/>
      </w:pPr>
    </w:p>
    <w:p w14:paraId="067370B3" w14:textId="77777777" w:rsidR="00533B10" w:rsidRDefault="00533B10" w:rsidP="00533B10">
      <w:pPr>
        <w:pStyle w:val="PL"/>
      </w:pPr>
      <w:r>
        <w:t xml:space="preserve">    QosDataList:</w:t>
      </w:r>
    </w:p>
    <w:p w14:paraId="15B747BE" w14:textId="77777777" w:rsidR="00533B10" w:rsidRDefault="00533B10" w:rsidP="00533B10">
      <w:pPr>
        <w:pStyle w:val="PL"/>
      </w:pPr>
      <w:r>
        <w:t xml:space="preserve">      type: array</w:t>
      </w:r>
    </w:p>
    <w:p w14:paraId="3347F24A" w14:textId="77777777" w:rsidR="00533B10" w:rsidRDefault="00533B10" w:rsidP="00533B10">
      <w:pPr>
        <w:pStyle w:val="PL"/>
      </w:pPr>
      <w:r>
        <w:t xml:space="preserve">      items:</w:t>
      </w:r>
    </w:p>
    <w:p w14:paraId="6A26C62C" w14:textId="77777777" w:rsidR="00533B10" w:rsidRDefault="00533B10" w:rsidP="00533B10">
      <w:pPr>
        <w:pStyle w:val="PL"/>
      </w:pPr>
      <w:r>
        <w:t xml:space="preserve">        $ref: '#/components/schemas/QosData'</w:t>
      </w:r>
    </w:p>
    <w:p w14:paraId="6C8D685D" w14:textId="77777777" w:rsidR="00533B10" w:rsidRDefault="00533B10" w:rsidP="00533B10">
      <w:pPr>
        <w:pStyle w:val="PL"/>
      </w:pPr>
    </w:p>
    <w:p w14:paraId="07E9A496" w14:textId="77777777" w:rsidR="00533B10" w:rsidRDefault="00533B10" w:rsidP="00533B10">
      <w:pPr>
        <w:pStyle w:val="PL"/>
      </w:pPr>
      <w:r>
        <w:t xml:space="preserve">    SteeringMode:</w:t>
      </w:r>
    </w:p>
    <w:p w14:paraId="295BB814" w14:textId="77777777" w:rsidR="00533B10" w:rsidRDefault="00533B10" w:rsidP="00533B10">
      <w:pPr>
        <w:pStyle w:val="PL"/>
      </w:pPr>
      <w:r>
        <w:t xml:space="preserve">      type: object</w:t>
      </w:r>
    </w:p>
    <w:p w14:paraId="3EB1A9D6" w14:textId="77777777" w:rsidR="00533B10" w:rsidRDefault="00533B10" w:rsidP="00533B10">
      <w:pPr>
        <w:pStyle w:val="PL"/>
      </w:pPr>
      <w:r>
        <w:t xml:space="preserve">      properties:</w:t>
      </w:r>
    </w:p>
    <w:p w14:paraId="40CD5706" w14:textId="77777777" w:rsidR="00533B10" w:rsidRDefault="00533B10" w:rsidP="00533B10">
      <w:pPr>
        <w:pStyle w:val="PL"/>
      </w:pPr>
      <w:r>
        <w:t xml:space="preserve">        steerModeValue:</w:t>
      </w:r>
    </w:p>
    <w:p w14:paraId="20906AAE" w14:textId="77777777" w:rsidR="00533B10" w:rsidRDefault="00533B10" w:rsidP="00533B10">
      <w:pPr>
        <w:pStyle w:val="PL"/>
      </w:pPr>
      <w:r>
        <w:t xml:space="preserve">          $ref: 'TS29512_Npcf_SMPolicyControl.yaml#/components/schemas/SteerModeValue'</w:t>
      </w:r>
    </w:p>
    <w:p w14:paraId="5F596575" w14:textId="77777777" w:rsidR="00533B10" w:rsidRDefault="00533B10" w:rsidP="00533B10">
      <w:pPr>
        <w:pStyle w:val="PL"/>
      </w:pPr>
      <w:r>
        <w:t xml:space="preserve">        active:</w:t>
      </w:r>
    </w:p>
    <w:p w14:paraId="039627F4" w14:textId="77777777" w:rsidR="00533B10" w:rsidRDefault="00533B10" w:rsidP="00533B10">
      <w:pPr>
        <w:pStyle w:val="PL"/>
      </w:pPr>
      <w:r>
        <w:t xml:space="preserve">          $ref: 'TS29571_CommonData.yaml#/components/schemas/AccessType'</w:t>
      </w:r>
    </w:p>
    <w:p w14:paraId="32876514" w14:textId="77777777" w:rsidR="00533B10" w:rsidRDefault="00533B10" w:rsidP="00533B10">
      <w:pPr>
        <w:pStyle w:val="PL"/>
      </w:pPr>
      <w:r>
        <w:t xml:space="preserve">        standby:</w:t>
      </w:r>
    </w:p>
    <w:p w14:paraId="0F3D74E7" w14:textId="77777777" w:rsidR="00533B10" w:rsidRDefault="00533B10" w:rsidP="00533B10">
      <w:pPr>
        <w:pStyle w:val="PL"/>
      </w:pPr>
      <w:r>
        <w:t xml:space="preserve">          $ref: 'TS29571_CommonData.yaml#/components/schemas/AccessTypeRm'</w:t>
      </w:r>
    </w:p>
    <w:p w14:paraId="43BA8414" w14:textId="77777777" w:rsidR="00533B10" w:rsidRDefault="00533B10" w:rsidP="00533B10">
      <w:pPr>
        <w:pStyle w:val="PL"/>
      </w:pPr>
      <w:r>
        <w:t xml:space="preserve">        threeGLoad:</w:t>
      </w:r>
    </w:p>
    <w:p w14:paraId="6569DC03" w14:textId="77777777" w:rsidR="00533B10" w:rsidRDefault="00533B10" w:rsidP="00533B10">
      <w:pPr>
        <w:pStyle w:val="PL"/>
      </w:pPr>
      <w:r>
        <w:t xml:space="preserve">          $ref: 'TS29571_CommonData.yaml#/components/schemas/Uinteger'</w:t>
      </w:r>
    </w:p>
    <w:p w14:paraId="292A5CBF" w14:textId="77777777" w:rsidR="00533B10" w:rsidRDefault="00533B10" w:rsidP="00533B10">
      <w:pPr>
        <w:pStyle w:val="PL"/>
      </w:pPr>
      <w:r>
        <w:t xml:space="preserve">        prioAcc:</w:t>
      </w:r>
    </w:p>
    <w:p w14:paraId="5934D650" w14:textId="77777777" w:rsidR="00533B10" w:rsidRDefault="00533B10" w:rsidP="00533B10">
      <w:pPr>
        <w:pStyle w:val="PL"/>
      </w:pPr>
      <w:r>
        <w:t xml:space="preserve">          $ref: 'TS29571_CommonData.yaml#/components/schemas/AccessType'</w:t>
      </w:r>
    </w:p>
    <w:p w14:paraId="5B0EAD7A" w14:textId="77777777" w:rsidR="00533B10" w:rsidRDefault="00533B10" w:rsidP="00533B10">
      <w:pPr>
        <w:pStyle w:val="PL"/>
      </w:pPr>
    </w:p>
    <w:p w14:paraId="5D22092B" w14:textId="77777777" w:rsidR="00533B10" w:rsidRDefault="00533B10" w:rsidP="00533B10">
      <w:pPr>
        <w:pStyle w:val="PL"/>
      </w:pPr>
      <w:r>
        <w:t xml:space="preserve">    TrafficControlData:</w:t>
      </w:r>
    </w:p>
    <w:p w14:paraId="7DC6AD61" w14:textId="77777777" w:rsidR="00533B10" w:rsidRDefault="00533B10" w:rsidP="00533B10">
      <w:pPr>
        <w:pStyle w:val="PL"/>
      </w:pPr>
      <w:r>
        <w:t xml:space="preserve">      type: object</w:t>
      </w:r>
    </w:p>
    <w:p w14:paraId="49F65E9E" w14:textId="77777777" w:rsidR="00533B10" w:rsidRDefault="00533B10" w:rsidP="00533B10">
      <w:pPr>
        <w:pStyle w:val="PL"/>
      </w:pPr>
      <w:r>
        <w:t xml:space="preserve">      properties:</w:t>
      </w:r>
    </w:p>
    <w:p w14:paraId="0B98C152" w14:textId="77777777" w:rsidR="00533B10" w:rsidRDefault="00533B10" w:rsidP="00533B10">
      <w:pPr>
        <w:pStyle w:val="PL"/>
      </w:pPr>
      <w:r>
        <w:t xml:space="preserve">        tcId:</w:t>
      </w:r>
    </w:p>
    <w:p w14:paraId="7E3D2C2B" w14:textId="77777777" w:rsidR="00533B10" w:rsidRDefault="00533B10" w:rsidP="00533B10">
      <w:pPr>
        <w:pStyle w:val="PL"/>
      </w:pPr>
      <w:r>
        <w:t xml:space="preserve">          type: string</w:t>
      </w:r>
    </w:p>
    <w:p w14:paraId="0BD47578" w14:textId="77777777" w:rsidR="00533B10" w:rsidRDefault="00533B10" w:rsidP="00533B10">
      <w:pPr>
        <w:pStyle w:val="PL"/>
      </w:pPr>
      <w:r>
        <w:t xml:space="preserve">        flowStatus:</w:t>
      </w:r>
    </w:p>
    <w:p w14:paraId="70AB3C35" w14:textId="77777777" w:rsidR="00533B10" w:rsidRDefault="00533B10" w:rsidP="00533B10">
      <w:pPr>
        <w:pStyle w:val="PL"/>
      </w:pPr>
      <w:r>
        <w:t xml:space="preserve">          $ref: 'TS29514_Npcf_PolicyAuthorization.yaml#/components/schemas/FlowStatus'</w:t>
      </w:r>
    </w:p>
    <w:p w14:paraId="74319F42" w14:textId="77777777" w:rsidR="00533B10" w:rsidRDefault="00533B10" w:rsidP="00533B10">
      <w:pPr>
        <w:pStyle w:val="PL"/>
      </w:pPr>
      <w:r>
        <w:t xml:space="preserve">        redirectInfo:</w:t>
      </w:r>
    </w:p>
    <w:p w14:paraId="2EB7974C" w14:textId="77777777" w:rsidR="00533B10" w:rsidRDefault="00533B10" w:rsidP="00533B10">
      <w:pPr>
        <w:pStyle w:val="PL"/>
      </w:pPr>
      <w:r>
        <w:t xml:space="preserve">          $ref: 'TS29512_Npcf_SMPolicyControl.yaml#/components/schemas/RedirectInformation'</w:t>
      </w:r>
    </w:p>
    <w:p w14:paraId="5433FCE0" w14:textId="77777777" w:rsidR="00533B10" w:rsidRDefault="00533B10" w:rsidP="00533B10">
      <w:pPr>
        <w:pStyle w:val="PL"/>
      </w:pPr>
      <w:r>
        <w:t xml:space="preserve">        addRedirectInfo:</w:t>
      </w:r>
    </w:p>
    <w:p w14:paraId="6978F50A" w14:textId="77777777" w:rsidR="00533B10" w:rsidRDefault="00533B10" w:rsidP="00533B10">
      <w:pPr>
        <w:pStyle w:val="PL"/>
      </w:pPr>
      <w:r>
        <w:t xml:space="preserve">          type: array</w:t>
      </w:r>
    </w:p>
    <w:p w14:paraId="605D6E67" w14:textId="77777777" w:rsidR="00533B10" w:rsidRDefault="00533B10" w:rsidP="00533B10">
      <w:pPr>
        <w:pStyle w:val="PL"/>
      </w:pPr>
      <w:r>
        <w:t xml:space="preserve">          items:</w:t>
      </w:r>
    </w:p>
    <w:p w14:paraId="7B61433A" w14:textId="77777777" w:rsidR="00533B10" w:rsidRDefault="00533B10" w:rsidP="00533B10">
      <w:pPr>
        <w:pStyle w:val="PL"/>
      </w:pPr>
      <w:r>
        <w:t xml:space="preserve">            $ref: 'TS29512_Npcf_SMPolicyControl.yaml#/components/schemas/RedirectInformation'</w:t>
      </w:r>
    </w:p>
    <w:p w14:paraId="5D5CF1CB" w14:textId="77777777" w:rsidR="00533B10" w:rsidRDefault="00533B10" w:rsidP="00533B10">
      <w:pPr>
        <w:pStyle w:val="PL"/>
      </w:pPr>
      <w:r>
        <w:t xml:space="preserve">          minItems: 1</w:t>
      </w:r>
    </w:p>
    <w:p w14:paraId="51B4DDF9" w14:textId="77777777" w:rsidR="00533B10" w:rsidRDefault="00533B10" w:rsidP="00533B10">
      <w:pPr>
        <w:pStyle w:val="PL"/>
      </w:pPr>
      <w:r>
        <w:t xml:space="preserve">        muteNotif:</w:t>
      </w:r>
    </w:p>
    <w:p w14:paraId="22B48282" w14:textId="77777777" w:rsidR="00533B10" w:rsidRDefault="00533B10" w:rsidP="00533B10">
      <w:pPr>
        <w:pStyle w:val="PL"/>
      </w:pPr>
      <w:r>
        <w:t xml:space="preserve">          type: boolean</w:t>
      </w:r>
    </w:p>
    <w:p w14:paraId="01FF8208" w14:textId="77777777" w:rsidR="00533B10" w:rsidRDefault="00533B10" w:rsidP="00533B10">
      <w:pPr>
        <w:pStyle w:val="PL"/>
      </w:pPr>
      <w:r>
        <w:t xml:space="preserve">        trafficSteeringPolIdDl:</w:t>
      </w:r>
    </w:p>
    <w:p w14:paraId="422C275A" w14:textId="77777777" w:rsidR="00533B10" w:rsidRDefault="00533B10" w:rsidP="00533B10">
      <w:pPr>
        <w:pStyle w:val="PL"/>
      </w:pPr>
      <w:r>
        <w:t xml:space="preserve">          type: string</w:t>
      </w:r>
    </w:p>
    <w:p w14:paraId="32EE7540" w14:textId="77777777" w:rsidR="00533B10" w:rsidRDefault="00533B10" w:rsidP="00533B10">
      <w:pPr>
        <w:pStyle w:val="PL"/>
      </w:pPr>
      <w:r>
        <w:t xml:space="preserve">          nullable: true</w:t>
      </w:r>
    </w:p>
    <w:p w14:paraId="0114E2A8" w14:textId="77777777" w:rsidR="00533B10" w:rsidRDefault="00533B10" w:rsidP="00533B10">
      <w:pPr>
        <w:pStyle w:val="PL"/>
      </w:pPr>
      <w:r>
        <w:t xml:space="preserve">        trafficSteeringPolIdUl:</w:t>
      </w:r>
    </w:p>
    <w:p w14:paraId="194808AC" w14:textId="77777777" w:rsidR="00533B10" w:rsidRDefault="00533B10" w:rsidP="00533B10">
      <w:pPr>
        <w:pStyle w:val="PL"/>
      </w:pPr>
      <w:r>
        <w:t xml:space="preserve">          type: string</w:t>
      </w:r>
    </w:p>
    <w:p w14:paraId="7B816674" w14:textId="77777777" w:rsidR="00533B10" w:rsidRDefault="00533B10" w:rsidP="00533B10">
      <w:pPr>
        <w:pStyle w:val="PL"/>
      </w:pPr>
      <w:r>
        <w:t xml:space="preserve">          nullable: true</w:t>
      </w:r>
    </w:p>
    <w:p w14:paraId="2E446FC8" w14:textId="77777777" w:rsidR="00533B10" w:rsidRDefault="00533B10" w:rsidP="00533B10">
      <w:pPr>
        <w:pStyle w:val="PL"/>
      </w:pPr>
      <w:r>
        <w:t xml:space="preserve">        routeToLocs:</w:t>
      </w:r>
    </w:p>
    <w:p w14:paraId="128122A7" w14:textId="77777777" w:rsidR="00533B10" w:rsidRDefault="00533B10" w:rsidP="00533B10">
      <w:pPr>
        <w:pStyle w:val="PL"/>
      </w:pPr>
      <w:r>
        <w:t xml:space="preserve">          type: array</w:t>
      </w:r>
    </w:p>
    <w:p w14:paraId="7F1B0FB8" w14:textId="77777777" w:rsidR="00533B10" w:rsidRDefault="00533B10" w:rsidP="00533B10">
      <w:pPr>
        <w:pStyle w:val="PL"/>
      </w:pPr>
      <w:r>
        <w:t xml:space="preserve">          items:</w:t>
      </w:r>
    </w:p>
    <w:p w14:paraId="4C3708BE" w14:textId="77777777" w:rsidR="00533B10" w:rsidRDefault="00533B10" w:rsidP="00533B10">
      <w:pPr>
        <w:pStyle w:val="PL"/>
      </w:pPr>
      <w:r>
        <w:t xml:space="preserve">            $ref: 'TS29571_CommonData.yaml#/components/schemas/RouteToLocation'</w:t>
      </w:r>
    </w:p>
    <w:p w14:paraId="76574773" w14:textId="77777777" w:rsidR="00533B10" w:rsidRDefault="00533B10" w:rsidP="00533B10">
      <w:pPr>
        <w:pStyle w:val="PL"/>
      </w:pPr>
      <w:r>
        <w:t xml:space="preserve">        traffCorreInd:</w:t>
      </w:r>
    </w:p>
    <w:p w14:paraId="0D5CEC3C" w14:textId="77777777" w:rsidR="00533B10" w:rsidRDefault="00533B10" w:rsidP="00533B10">
      <w:pPr>
        <w:pStyle w:val="PL"/>
      </w:pPr>
      <w:r>
        <w:t xml:space="preserve">          type: boolean</w:t>
      </w:r>
    </w:p>
    <w:p w14:paraId="40DF6B2D" w14:textId="77777777" w:rsidR="00533B10" w:rsidRDefault="00533B10" w:rsidP="00533B10">
      <w:pPr>
        <w:pStyle w:val="PL"/>
      </w:pPr>
      <w:r>
        <w:t xml:space="preserve">        upPathChgEvent:</w:t>
      </w:r>
    </w:p>
    <w:p w14:paraId="561F6BB9" w14:textId="77777777" w:rsidR="00533B10" w:rsidRDefault="00533B10" w:rsidP="00533B10">
      <w:pPr>
        <w:pStyle w:val="PL"/>
      </w:pPr>
      <w:r>
        <w:t xml:space="preserve">          $ref: 'TS29512_Npcf_SMPolicyControl.yaml#/components/schemas/UpPathChgEvent'</w:t>
      </w:r>
    </w:p>
    <w:p w14:paraId="0E7471E6" w14:textId="77777777" w:rsidR="00533B10" w:rsidRDefault="00533B10" w:rsidP="00533B10">
      <w:pPr>
        <w:pStyle w:val="PL"/>
      </w:pPr>
      <w:r>
        <w:t xml:space="preserve">        steerFun:</w:t>
      </w:r>
    </w:p>
    <w:p w14:paraId="2442484B" w14:textId="77777777" w:rsidR="00533B10" w:rsidRDefault="00533B10" w:rsidP="00533B10">
      <w:pPr>
        <w:pStyle w:val="PL"/>
      </w:pPr>
      <w:r>
        <w:t xml:space="preserve">          $ref: 'TS29512_Npcf_SMPolicyControl.yaml#/components/schemas/SteeringFunctionality'</w:t>
      </w:r>
    </w:p>
    <w:p w14:paraId="1DDC2084" w14:textId="77777777" w:rsidR="00533B10" w:rsidRDefault="00533B10" w:rsidP="00533B10">
      <w:pPr>
        <w:pStyle w:val="PL"/>
      </w:pPr>
      <w:r>
        <w:t xml:space="preserve">        steerModeDl:</w:t>
      </w:r>
    </w:p>
    <w:p w14:paraId="20D8356E" w14:textId="77777777" w:rsidR="00533B10" w:rsidRDefault="00533B10" w:rsidP="00533B10">
      <w:pPr>
        <w:pStyle w:val="PL"/>
      </w:pPr>
      <w:r>
        <w:t xml:space="preserve">          $ref: '#/components/schemas/SteeringMode'</w:t>
      </w:r>
    </w:p>
    <w:p w14:paraId="21868FC2" w14:textId="77777777" w:rsidR="00533B10" w:rsidRDefault="00533B10" w:rsidP="00533B10">
      <w:pPr>
        <w:pStyle w:val="PL"/>
      </w:pPr>
      <w:r>
        <w:t xml:space="preserve">        steerModeUl:</w:t>
      </w:r>
    </w:p>
    <w:p w14:paraId="4245D44D" w14:textId="77777777" w:rsidR="00533B10" w:rsidRDefault="00533B10" w:rsidP="00533B10">
      <w:pPr>
        <w:pStyle w:val="PL"/>
      </w:pPr>
      <w:r>
        <w:t xml:space="preserve">          $ref: '#/components/schemas/SteeringMode'</w:t>
      </w:r>
    </w:p>
    <w:p w14:paraId="0BEE6B1D" w14:textId="77777777" w:rsidR="00533B10" w:rsidRDefault="00533B10" w:rsidP="00533B10">
      <w:pPr>
        <w:pStyle w:val="PL"/>
      </w:pPr>
      <w:r>
        <w:t xml:space="preserve">        mulAccCtrl:</w:t>
      </w:r>
    </w:p>
    <w:p w14:paraId="548FE28B" w14:textId="77777777" w:rsidR="00533B10" w:rsidRDefault="00533B10" w:rsidP="00533B10">
      <w:pPr>
        <w:pStyle w:val="PL"/>
      </w:pPr>
      <w:r>
        <w:t xml:space="preserve">          $ref: 'TS29512_Npcf_SMPolicyControl.yaml#/components/schemas/MulticastAccessControl'</w:t>
      </w:r>
    </w:p>
    <w:p w14:paraId="2EF2D260" w14:textId="77777777" w:rsidR="00533B10" w:rsidRDefault="00533B10" w:rsidP="00533B10">
      <w:pPr>
        <w:pStyle w:val="PL"/>
      </w:pPr>
      <w:r>
        <w:t xml:space="preserve">        snssaiList:</w:t>
      </w:r>
    </w:p>
    <w:p w14:paraId="347D8B96" w14:textId="77777777" w:rsidR="00533B10" w:rsidRDefault="00533B10" w:rsidP="00533B10">
      <w:pPr>
        <w:pStyle w:val="PL"/>
      </w:pPr>
      <w:r>
        <w:t xml:space="preserve">          $ref: '#/components/schemas/SnssaiList'</w:t>
      </w:r>
    </w:p>
    <w:p w14:paraId="4F60C3BF" w14:textId="77777777" w:rsidR="00533B10" w:rsidRDefault="00533B10" w:rsidP="00533B10">
      <w:pPr>
        <w:pStyle w:val="PL"/>
      </w:pPr>
    </w:p>
    <w:p w14:paraId="4E425073" w14:textId="77777777" w:rsidR="00533B10" w:rsidRDefault="00533B10" w:rsidP="00533B10">
      <w:pPr>
        <w:pStyle w:val="PL"/>
      </w:pPr>
      <w:r>
        <w:t xml:space="preserve">    TrafficControlDataList:</w:t>
      </w:r>
    </w:p>
    <w:p w14:paraId="6115325A" w14:textId="77777777" w:rsidR="00533B10" w:rsidRDefault="00533B10" w:rsidP="00533B10">
      <w:pPr>
        <w:pStyle w:val="PL"/>
      </w:pPr>
      <w:r>
        <w:t xml:space="preserve">      type: array</w:t>
      </w:r>
    </w:p>
    <w:p w14:paraId="05399A17" w14:textId="77777777" w:rsidR="00533B10" w:rsidRDefault="00533B10" w:rsidP="00533B10">
      <w:pPr>
        <w:pStyle w:val="PL"/>
      </w:pPr>
      <w:r>
        <w:t xml:space="preserve">      items:</w:t>
      </w:r>
    </w:p>
    <w:p w14:paraId="0DD90D58" w14:textId="77777777" w:rsidR="00533B10" w:rsidRDefault="00533B10" w:rsidP="00533B10">
      <w:pPr>
        <w:pStyle w:val="PL"/>
      </w:pPr>
      <w:r>
        <w:t xml:space="preserve">        $ref: '#/components/schemas/TrafficControlData'</w:t>
      </w:r>
    </w:p>
    <w:p w14:paraId="5AE1AA28" w14:textId="77777777" w:rsidR="00533B10" w:rsidRDefault="00533B10" w:rsidP="00533B10">
      <w:pPr>
        <w:pStyle w:val="PL"/>
      </w:pPr>
    </w:p>
    <w:p w14:paraId="1E499B6C" w14:textId="77777777" w:rsidR="00533B10" w:rsidRDefault="00533B10" w:rsidP="00533B10">
      <w:pPr>
        <w:pStyle w:val="PL"/>
      </w:pPr>
      <w:r>
        <w:t xml:space="preserve">    PccRule:</w:t>
      </w:r>
    </w:p>
    <w:p w14:paraId="08DC3E60" w14:textId="77777777" w:rsidR="00533B10" w:rsidRDefault="00533B10" w:rsidP="00533B10">
      <w:pPr>
        <w:pStyle w:val="PL"/>
      </w:pPr>
      <w:r>
        <w:t xml:space="preserve">      type: object</w:t>
      </w:r>
    </w:p>
    <w:p w14:paraId="0451AEF0" w14:textId="77777777" w:rsidR="00533B10" w:rsidRDefault="00533B10" w:rsidP="00533B10">
      <w:pPr>
        <w:pStyle w:val="PL"/>
      </w:pPr>
      <w:r>
        <w:t xml:space="preserve">      properties:</w:t>
      </w:r>
    </w:p>
    <w:p w14:paraId="4CB0DA4B" w14:textId="77777777" w:rsidR="00533B10" w:rsidRDefault="00533B10" w:rsidP="00533B10">
      <w:pPr>
        <w:pStyle w:val="PL"/>
      </w:pPr>
      <w:r>
        <w:t xml:space="preserve">        pccRuleId:</w:t>
      </w:r>
    </w:p>
    <w:p w14:paraId="37B3566C" w14:textId="77777777" w:rsidR="00533B10" w:rsidRDefault="00533B10" w:rsidP="00533B10">
      <w:pPr>
        <w:pStyle w:val="PL"/>
      </w:pPr>
      <w:r>
        <w:t xml:space="preserve">          type: string</w:t>
      </w:r>
    </w:p>
    <w:p w14:paraId="76074BA4" w14:textId="77777777" w:rsidR="00533B10" w:rsidRDefault="00533B10" w:rsidP="00533B10">
      <w:pPr>
        <w:pStyle w:val="PL"/>
      </w:pPr>
      <w:r>
        <w:t xml:space="preserve">          description: Univocally identifies the PCC rule within a PDU session.</w:t>
      </w:r>
    </w:p>
    <w:p w14:paraId="10EDCDB0" w14:textId="77777777" w:rsidR="00533B10" w:rsidRDefault="00533B10" w:rsidP="00533B10">
      <w:pPr>
        <w:pStyle w:val="PL"/>
      </w:pPr>
      <w:r>
        <w:t xml:space="preserve">        flowInfoList:</w:t>
      </w:r>
    </w:p>
    <w:p w14:paraId="0DF89D33" w14:textId="77777777" w:rsidR="00533B10" w:rsidRDefault="00533B10" w:rsidP="00533B10">
      <w:pPr>
        <w:pStyle w:val="PL"/>
      </w:pPr>
      <w:r>
        <w:t xml:space="preserve">          type: array</w:t>
      </w:r>
    </w:p>
    <w:p w14:paraId="15B37337" w14:textId="77777777" w:rsidR="00533B10" w:rsidRDefault="00533B10" w:rsidP="00533B10">
      <w:pPr>
        <w:pStyle w:val="PL"/>
      </w:pPr>
      <w:r>
        <w:t xml:space="preserve">          items:</w:t>
      </w:r>
    </w:p>
    <w:p w14:paraId="2057B59C" w14:textId="77777777" w:rsidR="00533B10" w:rsidRDefault="00533B10" w:rsidP="00533B10">
      <w:pPr>
        <w:pStyle w:val="PL"/>
      </w:pPr>
      <w:r>
        <w:t xml:space="preserve">            $ref: 'TS29512_Npcf_SMPolicyControl.yaml#/components/schemas/FlowInformation'</w:t>
      </w:r>
    </w:p>
    <w:p w14:paraId="5FDEF717" w14:textId="77777777" w:rsidR="00533B10" w:rsidRDefault="00533B10" w:rsidP="00533B10">
      <w:pPr>
        <w:pStyle w:val="PL"/>
      </w:pPr>
      <w:r>
        <w:t xml:space="preserve">        applicationId:</w:t>
      </w:r>
    </w:p>
    <w:p w14:paraId="07BA09E5" w14:textId="77777777" w:rsidR="00533B10" w:rsidRDefault="00533B10" w:rsidP="00533B10">
      <w:pPr>
        <w:pStyle w:val="PL"/>
      </w:pPr>
      <w:r>
        <w:t xml:space="preserve">          type: string</w:t>
      </w:r>
    </w:p>
    <w:p w14:paraId="071A562F" w14:textId="77777777" w:rsidR="00533B10" w:rsidRDefault="00533B10" w:rsidP="00533B10">
      <w:pPr>
        <w:pStyle w:val="PL"/>
      </w:pPr>
      <w:r>
        <w:t xml:space="preserve">        appDescriptor:</w:t>
      </w:r>
    </w:p>
    <w:p w14:paraId="18690133" w14:textId="77777777" w:rsidR="00533B10" w:rsidRDefault="00533B10" w:rsidP="00533B10">
      <w:pPr>
        <w:pStyle w:val="PL"/>
      </w:pPr>
      <w:r>
        <w:t xml:space="preserve">          $ref: 'TS29512_Npcf_SMPolicyControl.yaml#/components/schemas/ApplicationDescriptor'</w:t>
      </w:r>
    </w:p>
    <w:p w14:paraId="0F5FB6E1" w14:textId="77777777" w:rsidR="00533B10" w:rsidRDefault="00533B10" w:rsidP="00533B10">
      <w:pPr>
        <w:pStyle w:val="PL"/>
      </w:pPr>
      <w:r>
        <w:t xml:space="preserve">        contentVersion:</w:t>
      </w:r>
    </w:p>
    <w:p w14:paraId="65F795CD" w14:textId="77777777" w:rsidR="00533B10" w:rsidRDefault="00533B10" w:rsidP="00533B10">
      <w:pPr>
        <w:pStyle w:val="PL"/>
      </w:pPr>
      <w:r>
        <w:t xml:space="preserve">          $ref: 'TS29514_Npcf_PolicyAuthorization.yaml#/components/schemas/ContentVersion'</w:t>
      </w:r>
    </w:p>
    <w:p w14:paraId="663ABEEC" w14:textId="77777777" w:rsidR="00533B10" w:rsidRDefault="00533B10" w:rsidP="00533B10">
      <w:pPr>
        <w:pStyle w:val="PL"/>
      </w:pPr>
      <w:r>
        <w:t xml:space="preserve">        precedence:</w:t>
      </w:r>
    </w:p>
    <w:p w14:paraId="76BB61B0" w14:textId="77777777" w:rsidR="00533B10" w:rsidRDefault="00533B10" w:rsidP="00533B10">
      <w:pPr>
        <w:pStyle w:val="PL"/>
      </w:pPr>
      <w:r>
        <w:t xml:space="preserve">          $ref: 'TS29571_CommonData.yaml#/components/schemas/Uinteger'</w:t>
      </w:r>
    </w:p>
    <w:p w14:paraId="0D9F83BE" w14:textId="77777777" w:rsidR="00533B10" w:rsidRDefault="00533B10" w:rsidP="00533B10">
      <w:pPr>
        <w:pStyle w:val="PL"/>
      </w:pPr>
      <w:r>
        <w:t xml:space="preserve">        afSigProtocol:</w:t>
      </w:r>
    </w:p>
    <w:p w14:paraId="3B8DCB98" w14:textId="77777777" w:rsidR="00533B10" w:rsidRDefault="00533B10" w:rsidP="00533B10">
      <w:pPr>
        <w:pStyle w:val="PL"/>
      </w:pPr>
      <w:r>
        <w:t xml:space="preserve">          $ref: 'TS29512_Npcf_SMPolicyControl.yaml#/components/schemas/AfSigProtocol'</w:t>
      </w:r>
    </w:p>
    <w:p w14:paraId="49C84934" w14:textId="77777777" w:rsidR="00533B10" w:rsidRDefault="00533B10" w:rsidP="00533B10">
      <w:pPr>
        <w:pStyle w:val="PL"/>
      </w:pPr>
      <w:r>
        <w:t xml:space="preserve">        isAppRelocatable:</w:t>
      </w:r>
    </w:p>
    <w:p w14:paraId="23AD3891" w14:textId="77777777" w:rsidR="00533B10" w:rsidRDefault="00533B10" w:rsidP="00533B10">
      <w:pPr>
        <w:pStyle w:val="PL"/>
      </w:pPr>
      <w:r>
        <w:t xml:space="preserve">          type: boolean</w:t>
      </w:r>
    </w:p>
    <w:p w14:paraId="475FE300" w14:textId="77777777" w:rsidR="00533B10" w:rsidRDefault="00533B10" w:rsidP="00533B10">
      <w:pPr>
        <w:pStyle w:val="PL"/>
      </w:pPr>
      <w:r>
        <w:t xml:space="preserve">        isUeAddrPreserved:</w:t>
      </w:r>
    </w:p>
    <w:p w14:paraId="4494460D" w14:textId="77777777" w:rsidR="00533B10" w:rsidRDefault="00533B10" w:rsidP="00533B10">
      <w:pPr>
        <w:pStyle w:val="PL"/>
      </w:pPr>
      <w:r>
        <w:t xml:space="preserve">          type: boolean</w:t>
      </w:r>
    </w:p>
    <w:p w14:paraId="07502C67" w14:textId="77777777" w:rsidR="00533B10" w:rsidRDefault="00533B10" w:rsidP="00533B10">
      <w:pPr>
        <w:pStyle w:val="PL"/>
      </w:pPr>
      <w:r>
        <w:t xml:space="preserve">        qosData:</w:t>
      </w:r>
    </w:p>
    <w:p w14:paraId="29C4306E" w14:textId="77777777" w:rsidR="00533B10" w:rsidRDefault="00533B10" w:rsidP="00533B10">
      <w:pPr>
        <w:pStyle w:val="PL"/>
      </w:pPr>
      <w:r>
        <w:t xml:space="preserve">          type: array</w:t>
      </w:r>
    </w:p>
    <w:p w14:paraId="6682AA99" w14:textId="77777777" w:rsidR="00533B10" w:rsidRDefault="00533B10" w:rsidP="00533B10">
      <w:pPr>
        <w:pStyle w:val="PL"/>
      </w:pPr>
      <w:r>
        <w:t xml:space="preserve">          items:</w:t>
      </w:r>
    </w:p>
    <w:p w14:paraId="3DD7AA17" w14:textId="77777777" w:rsidR="00533B10" w:rsidRDefault="00533B10" w:rsidP="00533B10">
      <w:pPr>
        <w:pStyle w:val="PL"/>
      </w:pPr>
      <w:r>
        <w:t xml:space="preserve">            $ref: '#/components/schemas/QosDataList'</w:t>
      </w:r>
    </w:p>
    <w:p w14:paraId="15A50D86" w14:textId="77777777" w:rsidR="00533B10" w:rsidRDefault="00533B10" w:rsidP="00533B10">
      <w:pPr>
        <w:pStyle w:val="PL"/>
      </w:pPr>
      <w:r>
        <w:t xml:space="preserve">        altQosParams:</w:t>
      </w:r>
    </w:p>
    <w:p w14:paraId="780486FF" w14:textId="77777777" w:rsidR="00533B10" w:rsidRDefault="00533B10" w:rsidP="00533B10">
      <w:pPr>
        <w:pStyle w:val="PL"/>
      </w:pPr>
      <w:r>
        <w:t xml:space="preserve">          type: array</w:t>
      </w:r>
    </w:p>
    <w:p w14:paraId="60BBE31D" w14:textId="77777777" w:rsidR="00533B10" w:rsidRDefault="00533B10" w:rsidP="00533B10">
      <w:pPr>
        <w:pStyle w:val="PL"/>
      </w:pPr>
      <w:r>
        <w:t xml:space="preserve">          items:</w:t>
      </w:r>
    </w:p>
    <w:p w14:paraId="2304C0C1" w14:textId="77777777" w:rsidR="00533B10" w:rsidRDefault="00533B10" w:rsidP="00533B10">
      <w:pPr>
        <w:pStyle w:val="PL"/>
      </w:pPr>
      <w:r>
        <w:t xml:space="preserve">            $ref: '#/components/schemas/QosDataList'</w:t>
      </w:r>
    </w:p>
    <w:p w14:paraId="08637133" w14:textId="77777777" w:rsidR="00533B10" w:rsidRDefault="00533B10" w:rsidP="00533B10">
      <w:pPr>
        <w:pStyle w:val="PL"/>
      </w:pPr>
      <w:r>
        <w:t xml:space="preserve">        trafficControlData:</w:t>
      </w:r>
    </w:p>
    <w:p w14:paraId="69FA7722" w14:textId="77777777" w:rsidR="00533B10" w:rsidRDefault="00533B10" w:rsidP="00533B10">
      <w:pPr>
        <w:pStyle w:val="PL"/>
      </w:pPr>
      <w:r>
        <w:t xml:space="preserve">          type: array</w:t>
      </w:r>
    </w:p>
    <w:p w14:paraId="48B949BD" w14:textId="77777777" w:rsidR="00533B10" w:rsidRDefault="00533B10" w:rsidP="00533B10">
      <w:pPr>
        <w:pStyle w:val="PL"/>
      </w:pPr>
      <w:r>
        <w:t xml:space="preserve">          items:</w:t>
      </w:r>
    </w:p>
    <w:p w14:paraId="074EB134" w14:textId="77777777" w:rsidR="00533B10" w:rsidRDefault="00533B10" w:rsidP="00533B10">
      <w:pPr>
        <w:pStyle w:val="PL"/>
      </w:pPr>
      <w:r>
        <w:t xml:space="preserve">            $ref: '#/components/schemas/TrafficControlDataList'</w:t>
      </w:r>
    </w:p>
    <w:p w14:paraId="70F0CDB0" w14:textId="77777777" w:rsidR="00533B10" w:rsidRDefault="00533B10" w:rsidP="00533B10">
      <w:pPr>
        <w:pStyle w:val="PL"/>
      </w:pPr>
      <w:r>
        <w:t xml:space="preserve">        conditionData:</w:t>
      </w:r>
    </w:p>
    <w:p w14:paraId="610FC2CF" w14:textId="77777777" w:rsidR="00533B10" w:rsidRDefault="00533B10" w:rsidP="00533B10">
      <w:pPr>
        <w:pStyle w:val="PL"/>
      </w:pPr>
      <w:r>
        <w:t xml:space="preserve">            $ref: 'TS29512_Npcf_SMPolicyControl.yaml#/components/schemas/ConditionData'</w:t>
      </w:r>
    </w:p>
    <w:p w14:paraId="34B1725D" w14:textId="77777777" w:rsidR="00533B10" w:rsidRDefault="00533B10" w:rsidP="00533B10">
      <w:pPr>
        <w:pStyle w:val="PL"/>
      </w:pPr>
      <w:r>
        <w:t xml:space="preserve">        tscaiInputDl:</w:t>
      </w:r>
    </w:p>
    <w:p w14:paraId="167D3A98" w14:textId="77777777" w:rsidR="00533B10" w:rsidRDefault="00533B10" w:rsidP="00533B10">
      <w:pPr>
        <w:pStyle w:val="PL"/>
      </w:pPr>
      <w:r>
        <w:t xml:space="preserve">          $ref: 'TS29514_Npcf_PolicyAuthorization.yaml#/components/schemas/TscaiInputContainer'</w:t>
      </w:r>
    </w:p>
    <w:p w14:paraId="5D3DA6C5" w14:textId="77777777" w:rsidR="00533B10" w:rsidRDefault="00533B10" w:rsidP="00533B10">
      <w:pPr>
        <w:pStyle w:val="PL"/>
      </w:pPr>
      <w:r>
        <w:t xml:space="preserve">        tscaiInputUl:</w:t>
      </w:r>
    </w:p>
    <w:p w14:paraId="2133AD55" w14:textId="77777777" w:rsidR="00533B10" w:rsidRDefault="00533B10" w:rsidP="00533B10">
      <w:pPr>
        <w:pStyle w:val="PL"/>
      </w:pPr>
      <w:r>
        <w:t xml:space="preserve">          $ref: 'TS29514_Npcf_PolicyAuthorization.yaml#/components/schemas/TscaiInputContainer'</w:t>
      </w:r>
    </w:p>
    <w:p w14:paraId="568D6095" w14:textId="77777777" w:rsidR="00533B10" w:rsidRDefault="00533B10" w:rsidP="00533B10">
      <w:pPr>
        <w:pStyle w:val="PL"/>
      </w:pPr>
    </w:p>
    <w:p w14:paraId="08BF11A5" w14:textId="77777777" w:rsidR="00533B10" w:rsidRDefault="00533B10" w:rsidP="00533B10">
      <w:pPr>
        <w:pStyle w:val="PL"/>
      </w:pPr>
      <w:r>
        <w:t xml:space="preserve">    SnssaiInfo:</w:t>
      </w:r>
    </w:p>
    <w:p w14:paraId="25148E6E" w14:textId="77777777" w:rsidR="00533B10" w:rsidRDefault="00533B10" w:rsidP="00533B10">
      <w:pPr>
        <w:pStyle w:val="PL"/>
      </w:pPr>
      <w:r>
        <w:t xml:space="preserve">      type: object</w:t>
      </w:r>
    </w:p>
    <w:p w14:paraId="20A8E13D" w14:textId="77777777" w:rsidR="00533B10" w:rsidRDefault="00533B10" w:rsidP="00533B10">
      <w:pPr>
        <w:pStyle w:val="PL"/>
      </w:pPr>
      <w:r>
        <w:t xml:space="preserve">      properties:</w:t>
      </w:r>
    </w:p>
    <w:p w14:paraId="09D59B62" w14:textId="77777777" w:rsidR="00533B10" w:rsidRDefault="00533B10" w:rsidP="00533B10">
      <w:pPr>
        <w:pStyle w:val="PL"/>
      </w:pPr>
      <w:r>
        <w:t xml:space="preserve">        plmnInfo:</w:t>
      </w:r>
    </w:p>
    <w:p w14:paraId="62B6B73F" w14:textId="77777777" w:rsidR="00533B10" w:rsidRDefault="00533B10" w:rsidP="00533B10">
      <w:pPr>
        <w:pStyle w:val="PL"/>
      </w:pPr>
      <w:r>
        <w:t xml:space="preserve">          $ref: 'TS28541_NrNrm.yaml#/components/schemas/PlmnInfo'</w:t>
      </w:r>
    </w:p>
    <w:p w14:paraId="16A0D204" w14:textId="77777777" w:rsidR="00533B10" w:rsidRDefault="00533B10" w:rsidP="00533B10">
      <w:pPr>
        <w:pStyle w:val="PL"/>
      </w:pPr>
      <w:r>
        <w:t xml:space="preserve">        administrativeState:</w:t>
      </w:r>
    </w:p>
    <w:p w14:paraId="32A5AD09" w14:textId="77777777" w:rsidR="00533B10" w:rsidRDefault="00533B10" w:rsidP="00533B10">
      <w:pPr>
        <w:pStyle w:val="PL"/>
      </w:pPr>
      <w:r>
        <w:t xml:space="preserve">          $ref: 'TS28623_ComDefs.yaml#/components/schemas/AdministrativeState'</w:t>
      </w:r>
    </w:p>
    <w:p w14:paraId="18EBF3FC" w14:textId="77777777" w:rsidR="00533B10" w:rsidRDefault="00533B10" w:rsidP="00533B10">
      <w:pPr>
        <w:pStyle w:val="PL"/>
      </w:pPr>
    </w:p>
    <w:p w14:paraId="2EFBC97D" w14:textId="77777777" w:rsidR="00533B10" w:rsidRDefault="00533B10" w:rsidP="00533B10">
      <w:pPr>
        <w:pStyle w:val="PL"/>
      </w:pPr>
      <w:r>
        <w:t xml:space="preserve">    NsacfInfoSnssai:</w:t>
      </w:r>
    </w:p>
    <w:p w14:paraId="0C6D8A11" w14:textId="77777777" w:rsidR="00533B10" w:rsidRDefault="00533B10" w:rsidP="00533B10">
      <w:pPr>
        <w:pStyle w:val="PL"/>
      </w:pPr>
      <w:r>
        <w:t xml:space="preserve">      type: object</w:t>
      </w:r>
    </w:p>
    <w:p w14:paraId="615676DB" w14:textId="77777777" w:rsidR="00533B10" w:rsidRDefault="00533B10" w:rsidP="00533B10">
      <w:pPr>
        <w:pStyle w:val="PL"/>
      </w:pPr>
      <w:r>
        <w:t xml:space="preserve">      properties:</w:t>
      </w:r>
    </w:p>
    <w:p w14:paraId="4D1A90BD" w14:textId="77777777" w:rsidR="00533B10" w:rsidRDefault="00533B10" w:rsidP="00533B10">
      <w:pPr>
        <w:pStyle w:val="PL"/>
      </w:pPr>
      <w:r>
        <w:t xml:space="preserve">        SnssaiInfo:</w:t>
      </w:r>
    </w:p>
    <w:p w14:paraId="0F2F930E" w14:textId="77777777" w:rsidR="00533B10" w:rsidRDefault="00533B10" w:rsidP="00533B10">
      <w:pPr>
        <w:pStyle w:val="PL"/>
      </w:pPr>
      <w:r>
        <w:t xml:space="preserve">          $ref: '#/components/schemas/SnssaiInfo'</w:t>
      </w:r>
    </w:p>
    <w:p w14:paraId="2F29453F" w14:textId="77777777" w:rsidR="00533B10" w:rsidRDefault="00533B10" w:rsidP="00533B10">
      <w:pPr>
        <w:pStyle w:val="PL"/>
      </w:pPr>
      <w:r>
        <w:t xml:space="preserve">        isSubjectToNsac:</w:t>
      </w:r>
    </w:p>
    <w:p w14:paraId="5D524E76" w14:textId="77777777" w:rsidR="00533B10" w:rsidRDefault="00533B10" w:rsidP="00533B10">
      <w:pPr>
        <w:pStyle w:val="PL"/>
      </w:pPr>
      <w:r>
        <w:t xml:space="preserve">          type: boolean</w:t>
      </w:r>
    </w:p>
    <w:p w14:paraId="3998F722" w14:textId="77777777" w:rsidR="00533B10" w:rsidRDefault="00533B10" w:rsidP="00533B10">
      <w:pPr>
        <w:pStyle w:val="PL"/>
      </w:pPr>
      <w:r>
        <w:t xml:space="preserve">        maxNumberofUEs:</w:t>
      </w:r>
    </w:p>
    <w:p w14:paraId="3C4DAD44" w14:textId="77777777" w:rsidR="00533B10" w:rsidRDefault="00533B10" w:rsidP="00533B10">
      <w:pPr>
        <w:pStyle w:val="PL"/>
      </w:pPr>
      <w:r>
        <w:t xml:space="preserve">          type: integer</w:t>
      </w:r>
    </w:p>
    <w:p w14:paraId="0AFCE259" w14:textId="77777777" w:rsidR="00533B10" w:rsidRDefault="00533B10" w:rsidP="00533B10">
      <w:pPr>
        <w:pStyle w:val="PL"/>
      </w:pPr>
      <w:r>
        <w:t xml:space="preserve">        eACMode:</w:t>
      </w:r>
    </w:p>
    <w:p w14:paraId="22841F3D" w14:textId="77777777" w:rsidR="00533B10" w:rsidRDefault="00533B10" w:rsidP="00533B10">
      <w:pPr>
        <w:pStyle w:val="PL"/>
      </w:pPr>
      <w:r>
        <w:t xml:space="preserve">          type: string</w:t>
      </w:r>
    </w:p>
    <w:p w14:paraId="41AF35C3" w14:textId="77777777" w:rsidR="00533B10" w:rsidRDefault="00533B10" w:rsidP="00533B10">
      <w:pPr>
        <w:pStyle w:val="PL"/>
      </w:pPr>
      <w:r>
        <w:t xml:space="preserve">          enum:</w:t>
      </w:r>
    </w:p>
    <w:p w14:paraId="79AE4211" w14:textId="77777777" w:rsidR="00533B10" w:rsidRDefault="00533B10" w:rsidP="00533B10">
      <w:pPr>
        <w:pStyle w:val="PL"/>
      </w:pPr>
      <w:r>
        <w:t xml:space="preserve">            - INACTIVE</w:t>
      </w:r>
    </w:p>
    <w:p w14:paraId="2D298A47" w14:textId="77777777" w:rsidR="00533B10" w:rsidRDefault="00533B10" w:rsidP="00533B10">
      <w:pPr>
        <w:pStyle w:val="PL"/>
      </w:pPr>
      <w:r>
        <w:t xml:space="preserve">            - ACTIVE</w:t>
      </w:r>
    </w:p>
    <w:p w14:paraId="2DAA8243" w14:textId="77777777" w:rsidR="00533B10" w:rsidRDefault="00533B10" w:rsidP="00533B10">
      <w:pPr>
        <w:pStyle w:val="PL"/>
      </w:pPr>
      <w:r>
        <w:t xml:space="preserve">        activeEacThreshhold:</w:t>
      </w:r>
    </w:p>
    <w:p w14:paraId="01540E39" w14:textId="77777777" w:rsidR="00533B10" w:rsidRDefault="00533B10" w:rsidP="00533B10">
      <w:pPr>
        <w:pStyle w:val="PL"/>
      </w:pPr>
      <w:r>
        <w:t xml:space="preserve">          type: integer</w:t>
      </w:r>
    </w:p>
    <w:p w14:paraId="10B257EF" w14:textId="77777777" w:rsidR="00533B10" w:rsidRDefault="00533B10" w:rsidP="00533B10">
      <w:pPr>
        <w:pStyle w:val="PL"/>
      </w:pPr>
      <w:r>
        <w:t xml:space="preserve">        deactiveEacThreshhold:</w:t>
      </w:r>
    </w:p>
    <w:p w14:paraId="24E41A48" w14:textId="77777777" w:rsidR="00533B10" w:rsidRDefault="00533B10" w:rsidP="00533B10">
      <w:pPr>
        <w:pStyle w:val="PL"/>
      </w:pPr>
      <w:r>
        <w:t xml:space="preserve">          type: integer</w:t>
      </w:r>
    </w:p>
    <w:p w14:paraId="5DD112CF" w14:textId="77777777" w:rsidR="00533B10" w:rsidRDefault="00533B10" w:rsidP="00533B10">
      <w:pPr>
        <w:pStyle w:val="PL"/>
      </w:pPr>
      <w:r>
        <w:t xml:space="preserve">        numberofUEs:</w:t>
      </w:r>
    </w:p>
    <w:p w14:paraId="38CB7ECE" w14:textId="77777777" w:rsidR="00533B10" w:rsidRDefault="00533B10" w:rsidP="00533B10">
      <w:pPr>
        <w:pStyle w:val="PL"/>
      </w:pPr>
      <w:r>
        <w:t xml:space="preserve">          type: integer</w:t>
      </w:r>
    </w:p>
    <w:p w14:paraId="71CC80B2" w14:textId="77777777" w:rsidR="00533B10" w:rsidRDefault="00533B10" w:rsidP="00533B10">
      <w:pPr>
        <w:pStyle w:val="PL"/>
      </w:pPr>
      <w:r>
        <w:t xml:space="preserve">        uEIdList:</w:t>
      </w:r>
    </w:p>
    <w:p w14:paraId="4D722107" w14:textId="77777777" w:rsidR="00533B10" w:rsidRDefault="00533B10" w:rsidP="00533B10">
      <w:pPr>
        <w:pStyle w:val="PL"/>
      </w:pPr>
      <w:r>
        <w:lastRenderedPageBreak/>
        <w:t xml:space="preserve">          type: array</w:t>
      </w:r>
    </w:p>
    <w:p w14:paraId="2E69E6D5" w14:textId="77777777" w:rsidR="00533B10" w:rsidRDefault="00533B10" w:rsidP="00533B10">
      <w:pPr>
        <w:pStyle w:val="PL"/>
      </w:pPr>
      <w:r>
        <w:t xml:space="preserve">          items:</w:t>
      </w:r>
    </w:p>
    <w:p w14:paraId="2FC93253" w14:textId="77777777" w:rsidR="00533B10" w:rsidRDefault="00533B10" w:rsidP="00533B10">
      <w:pPr>
        <w:pStyle w:val="PL"/>
      </w:pPr>
      <w:r>
        <w:t xml:space="preserve">            type: string</w:t>
      </w:r>
    </w:p>
    <w:p w14:paraId="549C75CA" w14:textId="77777777" w:rsidR="00533B10" w:rsidRDefault="00533B10" w:rsidP="00533B10">
      <w:pPr>
        <w:pStyle w:val="PL"/>
      </w:pPr>
      <w:r>
        <w:t xml:space="preserve">        maxNumberofPDUSessions:</w:t>
      </w:r>
    </w:p>
    <w:p w14:paraId="115FA5D8" w14:textId="77777777" w:rsidR="00533B10" w:rsidRDefault="00533B10" w:rsidP="00533B10">
      <w:pPr>
        <w:pStyle w:val="PL"/>
      </w:pPr>
      <w:r>
        <w:t xml:space="preserve">          type: integer</w:t>
      </w:r>
    </w:p>
    <w:p w14:paraId="1D6A12AF" w14:textId="77777777" w:rsidR="00533B10" w:rsidRDefault="00533B10" w:rsidP="00533B10">
      <w:pPr>
        <w:pStyle w:val="PL"/>
      </w:pPr>
      <w:r>
        <w:t xml:space="preserve">     </w:t>
      </w:r>
    </w:p>
    <w:p w14:paraId="095B746E" w14:textId="77777777" w:rsidR="00533B10" w:rsidRDefault="00533B10" w:rsidP="00533B10">
      <w:pPr>
        <w:pStyle w:val="PL"/>
      </w:pPr>
      <w:r>
        <w:t xml:space="preserve">    NRTACRange:</w:t>
      </w:r>
    </w:p>
    <w:p w14:paraId="148E63ED" w14:textId="77777777" w:rsidR="00533B10" w:rsidRDefault="00533B10" w:rsidP="00533B10">
      <w:pPr>
        <w:pStyle w:val="PL"/>
      </w:pPr>
      <w:r>
        <w:t xml:space="preserve">      type: object</w:t>
      </w:r>
    </w:p>
    <w:p w14:paraId="359C24E9" w14:textId="77777777" w:rsidR="00533B10" w:rsidRDefault="00533B10" w:rsidP="00533B10">
      <w:pPr>
        <w:pStyle w:val="PL"/>
      </w:pPr>
      <w:r>
        <w:t xml:space="preserve">      properties:</w:t>
      </w:r>
    </w:p>
    <w:p w14:paraId="4240BFC2" w14:textId="77777777" w:rsidR="00533B10" w:rsidRDefault="00533B10" w:rsidP="00533B10">
      <w:pPr>
        <w:pStyle w:val="PL"/>
      </w:pPr>
      <w:r>
        <w:t xml:space="preserve">        nRTACstart:</w:t>
      </w:r>
    </w:p>
    <w:p w14:paraId="49094965" w14:textId="77777777" w:rsidR="00533B10" w:rsidRDefault="00533B10" w:rsidP="00533B10">
      <w:pPr>
        <w:pStyle w:val="PL"/>
      </w:pPr>
      <w:r>
        <w:t xml:space="preserve">          type: string</w:t>
      </w:r>
    </w:p>
    <w:p w14:paraId="04519251" w14:textId="77777777" w:rsidR="00533B10" w:rsidRDefault="00533B10" w:rsidP="00533B10">
      <w:pPr>
        <w:pStyle w:val="PL"/>
      </w:pPr>
      <w:r>
        <w:t xml:space="preserve">        nRTACend:</w:t>
      </w:r>
    </w:p>
    <w:p w14:paraId="4866F31C" w14:textId="77777777" w:rsidR="00533B10" w:rsidRDefault="00533B10" w:rsidP="00533B10">
      <w:pPr>
        <w:pStyle w:val="PL"/>
      </w:pPr>
      <w:r>
        <w:t xml:space="preserve">          type: string</w:t>
      </w:r>
    </w:p>
    <w:p w14:paraId="3089502A" w14:textId="77777777" w:rsidR="00533B10" w:rsidRDefault="00533B10" w:rsidP="00533B10">
      <w:pPr>
        <w:pStyle w:val="PL"/>
      </w:pPr>
      <w:r>
        <w:t xml:space="preserve">        nRTACpattern:</w:t>
      </w:r>
    </w:p>
    <w:p w14:paraId="1ED530AE" w14:textId="77777777" w:rsidR="00533B10" w:rsidRDefault="00533B10" w:rsidP="00533B10">
      <w:pPr>
        <w:pStyle w:val="PL"/>
      </w:pPr>
      <w:r>
        <w:t xml:space="preserve">          type: string</w:t>
      </w:r>
    </w:p>
    <w:p w14:paraId="73B93962" w14:textId="77777777" w:rsidR="00533B10" w:rsidRDefault="00533B10" w:rsidP="00533B10">
      <w:pPr>
        <w:pStyle w:val="PL"/>
      </w:pPr>
      <w:r>
        <w:t xml:space="preserve">  </w:t>
      </w:r>
    </w:p>
    <w:p w14:paraId="23DB4AF5" w14:textId="77777777" w:rsidR="00533B10" w:rsidRDefault="00533B10" w:rsidP="00533B10">
      <w:pPr>
        <w:pStyle w:val="PL"/>
      </w:pPr>
      <w:r>
        <w:t xml:space="preserve">    TaiRange:</w:t>
      </w:r>
    </w:p>
    <w:p w14:paraId="2ED75147" w14:textId="77777777" w:rsidR="00533B10" w:rsidRDefault="00533B10" w:rsidP="00533B10">
      <w:pPr>
        <w:pStyle w:val="PL"/>
      </w:pPr>
      <w:r>
        <w:t xml:space="preserve">      type: object</w:t>
      </w:r>
    </w:p>
    <w:p w14:paraId="1555D415" w14:textId="77777777" w:rsidR="00533B10" w:rsidRDefault="00533B10" w:rsidP="00533B10">
      <w:pPr>
        <w:pStyle w:val="PL"/>
      </w:pPr>
      <w:r>
        <w:t xml:space="preserve">      properties:</w:t>
      </w:r>
    </w:p>
    <w:p w14:paraId="18B5E174" w14:textId="77777777" w:rsidR="00533B10" w:rsidRDefault="00533B10" w:rsidP="00533B10">
      <w:pPr>
        <w:pStyle w:val="PL"/>
      </w:pPr>
      <w:r>
        <w:t xml:space="preserve">        plmnId:</w:t>
      </w:r>
    </w:p>
    <w:p w14:paraId="1496DEFC" w14:textId="77777777" w:rsidR="00533B10" w:rsidRDefault="00533B10" w:rsidP="00533B10">
      <w:pPr>
        <w:pStyle w:val="PL"/>
      </w:pPr>
      <w:r>
        <w:t xml:space="preserve">          $ref: 'TS28541_NrNrm.yaml#/components/schemas/PlmnId'</w:t>
      </w:r>
    </w:p>
    <w:p w14:paraId="7AF513BA" w14:textId="77777777" w:rsidR="00533B10" w:rsidRDefault="00533B10" w:rsidP="00533B10">
      <w:pPr>
        <w:pStyle w:val="PL"/>
      </w:pPr>
      <w:r>
        <w:t xml:space="preserve">        nRTACRangelist:</w:t>
      </w:r>
    </w:p>
    <w:p w14:paraId="2702D0E4" w14:textId="77777777" w:rsidR="00533B10" w:rsidRDefault="00533B10" w:rsidP="00533B10">
      <w:pPr>
        <w:pStyle w:val="PL"/>
      </w:pPr>
      <w:r>
        <w:t xml:space="preserve">          type: array</w:t>
      </w:r>
    </w:p>
    <w:p w14:paraId="32147A4B" w14:textId="77777777" w:rsidR="00533B10" w:rsidRDefault="00533B10" w:rsidP="00533B10">
      <w:pPr>
        <w:pStyle w:val="PL"/>
      </w:pPr>
      <w:r>
        <w:t xml:space="preserve">          items:</w:t>
      </w:r>
    </w:p>
    <w:p w14:paraId="56A46351" w14:textId="77777777" w:rsidR="00533B10" w:rsidRDefault="00533B10" w:rsidP="00533B10">
      <w:pPr>
        <w:pStyle w:val="PL"/>
      </w:pPr>
      <w:r>
        <w:t xml:space="preserve">            $ref: '#/components/schemas/NRTACRange'</w:t>
      </w:r>
    </w:p>
    <w:p w14:paraId="7B82EC9E" w14:textId="77777777" w:rsidR="00533B10" w:rsidRDefault="00533B10" w:rsidP="00533B10">
      <w:pPr>
        <w:pStyle w:val="PL"/>
      </w:pPr>
      <w:r>
        <w:t xml:space="preserve">   </w:t>
      </w:r>
    </w:p>
    <w:p w14:paraId="68BC7390" w14:textId="77777777" w:rsidR="00533B10" w:rsidRDefault="00533B10" w:rsidP="00533B10">
      <w:pPr>
        <w:pStyle w:val="PL"/>
      </w:pPr>
      <w:r>
        <w:t xml:space="preserve">    GUAMInfo:</w:t>
      </w:r>
    </w:p>
    <w:p w14:paraId="20AA596B" w14:textId="77777777" w:rsidR="00533B10" w:rsidRDefault="00533B10" w:rsidP="00533B10">
      <w:pPr>
        <w:pStyle w:val="PL"/>
      </w:pPr>
      <w:r>
        <w:t xml:space="preserve">      type: object</w:t>
      </w:r>
    </w:p>
    <w:p w14:paraId="42352C3F" w14:textId="77777777" w:rsidR="00533B10" w:rsidRDefault="00533B10" w:rsidP="00533B10">
      <w:pPr>
        <w:pStyle w:val="PL"/>
      </w:pPr>
      <w:r>
        <w:t xml:space="preserve">      properties:</w:t>
      </w:r>
    </w:p>
    <w:p w14:paraId="0CEF4694" w14:textId="77777777" w:rsidR="00533B10" w:rsidRDefault="00533B10" w:rsidP="00533B10">
      <w:pPr>
        <w:pStyle w:val="PL"/>
      </w:pPr>
      <w:r>
        <w:t xml:space="preserve">          pLMNId: </w:t>
      </w:r>
    </w:p>
    <w:p w14:paraId="52735F80" w14:textId="77777777" w:rsidR="00533B10" w:rsidRDefault="00533B10" w:rsidP="00533B10">
      <w:pPr>
        <w:pStyle w:val="PL"/>
      </w:pPr>
      <w:r>
        <w:t xml:space="preserve">            $ref: 'TS28541_NrNrm.yaml#/components/schemas/PlmnId'</w:t>
      </w:r>
    </w:p>
    <w:p w14:paraId="2F239322" w14:textId="77777777" w:rsidR="00533B10" w:rsidRDefault="00533B10" w:rsidP="00533B10">
      <w:pPr>
        <w:pStyle w:val="PL"/>
      </w:pPr>
      <w:r>
        <w:t xml:space="preserve">          aMFIdentifier:</w:t>
      </w:r>
    </w:p>
    <w:p w14:paraId="02D04CD5" w14:textId="77777777" w:rsidR="00533B10" w:rsidRDefault="00533B10" w:rsidP="00533B10">
      <w:pPr>
        <w:pStyle w:val="PL"/>
      </w:pPr>
      <w:r>
        <w:t xml:space="preserve">            type: integer   </w:t>
      </w:r>
    </w:p>
    <w:p w14:paraId="0C2033D1" w14:textId="77777777" w:rsidR="00533B10" w:rsidRDefault="00533B10" w:rsidP="00533B10">
      <w:pPr>
        <w:pStyle w:val="PL"/>
      </w:pPr>
      <w:r>
        <w:t xml:space="preserve">       </w:t>
      </w:r>
    </w:p>
    <w:p w14:paraId="4A708164" w14:textId="77777777" w:rsidR="00533B10" w:rsidRDefault="00533B10" w:rsidP="00533B10">
      <w:pPr>
        <w:pStyle w:val="PL"/>
      </w:pPr>
      <w:r>
        <w:t xml:space="preserve">    SupportedBMOList:</w:t>
      </w:r>
    </w:p>
    <w:p w14:paraId="5920A718" w14:textId="77777777" w:rsidR="00533B10" w:rsidRDefault="00533B10" w:rsidP="00533B10">
      <w:pPr>
        <w:pStyle w:val="PL"/>
      </w:pPr>
      <w:r>
        <w:t xml:space="preserve">      type: array</w:t>
      </w:r>
    </w:p>
    <w:p w14:paraId="54B7231A" w14:textId="77777777" w:rsidR="00533B10" w:rsidRDefault="00533B10" w:rsidP="00533B10">
      <w:pPr>
        <w:pStyle w:val="PL"/>
      </w:pPr>
      <w:r>
        <w:t xml:space="preserve">      items:</w:t>
      </w:r>
    </w:p>
    <w:p w14:paraId="10CA7F0E" w14:textId="77777777" w:rsidR="00533B10" w:rsidRDefault="00533B10" w:rsidP="00533B10">
      <w:pPr>
        <w:pStyle w:val="PL"/>
      </w:pPr>
      <w:r>
        <w:t xml:space="preserve">        type: string</w:t>
      </w:r>
    </w:p>
    <w:p w14:paraId="4378F10F" w14:textId="77777777" w:rsidR="00533B10" w:rsidRDefault="00533B10" w:rsidP="00533B10">
      <w:pPr>
        <w:pStyle w:val="PL"/>
      </w:pPr>
      <w:r>
        <w:t xml:space="preserve">    </w:t>
      </w:r>
    </w:p>
    <w:p w14:paraId="11C4B667" w14:textId="77777777" w:rsidR="00533B10" w:rsidRDefault="00533B10" w:rsidP="00533B10">
      <w:pPr>
        <w:pStyle w:val="PL"/>
      </w:pPr>
      <w:r>
        <w:t xml:space="preserve">    ECSAddrConfigInfo:</w:t>
      </w:r>
    </w:p>
    <w:p w14:paraId="42963AC0" w14:textId="77777777" w:rsidR="00533B10" w:rsidRDefault="00533B10" w:rsidP="00533B10">
      <w:pPr>
        <w:pStyle w:val="PL"/>
      </w:pPr>
      <w:r>
        <w:t xml:space="preserve">      type: array</w:t>
      </w:r>
    </w:p>
    <w:p w14:paraId="1858AD79" w14:textId="77777777" w:rsidR="00533B10" w:rsidRDefault="00533B10" w:rsidP="00533B10">
      <w:pPr>
        <w:pStyle w:val="PL"/>
      </w:pPr>
      <w:r>
        <w:t xml:space="preserve">      items:</w:t>
      </w:r>
    </w:p>
    <w:p w14:paraId="1D03A6A5" w14:textId="77777777" w:rsidR="00533B10" w:rsidRDefault="00533B10" w:rsidP="00533B10">
      <w:pPr>
        <w:pStyle w:val="PL"/>
      </w:pPr>
      <w:r>
        <w:t xml:space="preserve">        type: string</w:t>
      </w:r>
    </w:p>
    <w:p w14:paraId="301CB772" w14:textId="77777777" w:rsidR="00533B10" w:rsidRDefault="00533B10" w:rsidP="00533B10">
      <w:pPr>
        <w:pStyle w:val="PL"/>
      </w:pPr>
    </w:p>
    <w:p w14:paraId="58B67065" w14:textId="77777777" w:rsidR="00533B10" w:rsidRDefault="00533B10" w:rsidP="00533B10">
      <w:pPr>
        <w:pStyle w:val="PL"/>
      </w:pPr>
      <w:r>
        <w:t xml:space="preserve">    DnnSmfInfoItem:</w:t>
      </w:r>
    </w:p>
    <w:p w14:paraId="6A02C6AE" w14:textId="77777777" w:rsidR="00533B10" w:rsidRDefault="00533B10" w:rsidP="00533B10">
      <w:pPr>
        <w:pStyle w:val="PL"/>
      </w:pPr>
      <w:r>
        <w:t xml:space="preserve">      type: object</w:t>
      </w:r>
    </w:p>
    <w:p w14:paraId="078CE1F2" w14:textId="77777777" w:rsidR="00533B10" w:rsidRDefault="00533B10" w:rsidP="00533B10">
      <w:pPr>
        <w:pStyle w:val="PL"/>
      </w:pPr>
      <w:r>
        <w:t xml:space="preserve">      properties:</w:t>
      </w:r>
    </w:p>
    <w:p w14:paraId="42C4C77F" w14:textId="77777777" w:rsidR="00533B10" w:rsidRDefault="00533B10" w:rsidP="00533B10">
      <w:pPr>
        <w:pStyle w:val="PL"/>
      </w:pPr>
      <w:r>
        <w:t xml:space="preserve">        dnn:</w:t>
      </w:r>
    </w:p>
    <w:p w14:paraId="12263106" w14:textId="77777777" w:rsidR="00533B10" w:rsidRDefault="00533B10" w:rsidP="00533B10">
      <w:pPr>
        <w:pStyle w:val="PL"/>
      </w:pPr>
      <w:r>
        <w:t xml:space="preserve">          type: string</w:t>
      </w:r>
    </w:p>
    <w:p w14:paraId="5E337D82" w14:textId="77777777" w:rsidR="00533B10" w:rsidRDefault="00533B10" w:rsidP="00533B10">
      <w:pPr>
        <w:pStyle w:val="PL"/>
      </w:pPr>
      <w:r>
        <w:t xml:space="preserve">        dnaiList:</w:t>
      </w:r>
    </w:p>
    <w:p w14:paraId="7862C541" w14:textId="77777777" w:rsidR="00533B10" w:rsidRDefault="00533B10" w:rsidP="00533B10">
      <w:pPr>
        <w:pStyle w:val="PL"/>
      </w:pPr>
      <w:r>
        <w:t xml:space="preserve">          type: array</w:t>
      </w:r>
    </w:p>
    <w:p w14:paraId="00365770" w14:textId="77777777" w:rsidR="00533B10" w:rsidRDefault="00533B10" w:rsidP="00533B10">
      <w:pPr>
        <w:pStyle w:val="PL"/>
      </w:pPr>
      <w:r>
        <w:t xml:space="preserve">          items:</w:t>
      </w:r>
    </w:p>
    <w:p w14:paraId="3FC50AE0" w14:textId="77777777" w:rsidR="00533B10" w:rsidRDefault="00533B10" w:rsidP="00533B10">
      <w:pPr>
        <w:pStyle w:val="PL"/>
      </w:pPr>
      <w:r>
        <w:t xml:space="preserve">            type: string</w:t>
      </w:r>
    </w:p>
    <w:p w14:paraId="053F0D25" w14:textId="77777777" w:rsidR="00533B10" w:rsidRDefault="00533B10" w:rsidP="00533B10">
      <w:pPr>
        <w:pStyle w:val="PL"/>
      </w:pPr>
      <w:r>
        <w:t xml:space="preserve">    </w:t>
      </w:r>
    </w:p>
    <w:p w14:paraId="5EE7F72B" w14:textId="77777777" w:rsidR="00533B10" w:rsidRDefault="00533B10" w:rsidP="00533B10">
      <w:pPr>
        <w:pStyle w:val="PL"/>
      </w:pPr>
      <w:r>
        <w:t xml:space="preserve">    SNssaiSmfInfoItem:</w:t>
      </w:r>
    </w:p>
    <w:p w14:paraId="04020557" w14:textId="77777777" w:rsidR="00533B10" w:rsidRDefault="00533B10" w:rsidP="00533B10">
      <w:pPr>
        <w:pStyle w:val="PL"/>
      </w:pPr>
      <w:r>
        <w:t xml:space="preserve">      type: object</w:t>
      </w:r>
    </w:p>
    <w:p w14:paraId="5C93907A" w14:textId="77777777" w:rsidR="00533B10" w:rsidRDefault="00533B10" w:rsidP="00533B10">
      <w:pPr>
        <w:pStyle w:val="PL"/>
      </w:pPr>
      <w:r>
        <w:t xml:space="preserve">      properties:</w:t>
      </w:r>
    </w:p>
    <w:p w14:paraId="241A892A" w14:textId="77777777" w:rsidR="00533B10" w:rsidRDefault="00533B10" w:rsidP="00533B10">
      <w:pPr>
        <w:pStyle w:val="PL"/>
      </w:pPr>
      <w:r>
        <w:t xml:space="preserve">        sNSSAI:</w:t>
      </w:r>
    </w:p>
    <w:p w14:paraId="290CD8DD" w14:textId="77777777" w:rsidR="00533B10" w:rsidRDefault="00533B10" w:rsidP="00533B10">
      <w:pPr>
        <w:pStyle w:val="PL"/>
      </w:pPr>
      <w:r>
        <w:t xml:space="preserve">          $ref: 'TS28541_NrNrm.yaml#/components/schemas/Snssai'</w:t>
      </w:r>
    </w:p>
    <w:p w14:paraId="6CE8707F" w14:textId="77777777" w:rsidR="00533B10" w:rsidRDefault="00533B10" w:rsidP="00533B10">
      <w:pPr>
        <w:pStyle w:val="PL"/>
      </w:pPr>
      <w:r>
        <w:t xml:space="preserve">        dnnSmfInfoList:</w:t>
      </w:r>
    </w:p>
    <w:p w14:paraId="2C30ACA7" w14:textId="77777777" w:rsidR="00533B10" w:rsidRDefault="00533B10" w:rsidP="00533B10">
      <w:pPr>
        <w:pStyle w:val="PL"/>
      </w:pPr>
      <w:r>
        <w:t xml:space="preserve">          type: array</w:t>
      </w:r>
    </w:p>
    <w:p w14:paraId="625C4786" w14:textId="77777777" w:rsidR="00533B10" w:rsidRDefault="00533B10" w:rsidP="00533B10">
      <w:pPr>
        <w:pStyle w:val="PL"/>
      </w:pPr>
      <w:r>
        <w:t xml:space="preserve">          items:</w:t>
      </w:r>
    </w:p>
    <w:p w14:paraId="0930DD1D" w14:textId="77777777" w:rsidR="00533B10" w:rsidRDefault="00533B10" w:rsidP="00533B10">
      <w:pPr>
        <w:pStyle w:val="PL"/>
      </w:pPr>
      <w:r>
        <w:t xml:space="preserve">            $ref: '#/components/schemas/DnnSmfInfoItem'</w:t>
      </w:r>
    </w:p>
    <w:p w14:paraId="329F578F" w14:textId="77777777" w:rsidR="00533B10" w:rsidRDefault="00533B10" w:rsidP="00533B10">
      <w:pPr>
        <w:pStyle w:val="PL"/>
      </w:pPr>
      <w:r>
        <w:t xml:space="preserve">    </w:t>
      </w:r>
    </w:p>
    <w:p w14:paraId="25EEE15E" w14:textId="77777777" w:rsidR="00533B10" w:rsidRDefault="00533B10" w:rsidP="00533B10">
      <w:pPr>
        <w:pStyle w:val="PL"/>
      </w:pPr>
      <w:r>
        <w:t xml:space="preserve">    IpAddr:</w:t>
      </w:r>
    </w:p>
    <w:p w14:paraId="58489383" w14:textId="77777777" w:rsidR="00533B10" w:rsidRDefault="00533B10" w:rsidP="00533B10">
      <w:pPr>
        <w:pStyle w:val="PL"/>
      </w:pPr>
      <w:r>
        <w:t xml:space="preserve">      type: object</w:t>
      </w:r>
    </w:p>
    <w:p w14:paraId="734FE38D" w14:textId="77777777" w:rsidR="00533B10" w:rsidRDefault="00533B10" w:rsidP="00533B10">
      <w:pPr>
        <w:pStyle w:val="PL"/>
      </w:pPr>
      <w:r>
        <w:t xml:space="preserve">      properties:</w:t>
      </w:r>
    </w:p>
    <w:p w14:paraId="5AD985B1" w14:textId="77777777" w:rsidR="00533B10" w:rsidRDefault="00533B10" w:rsidP="00533B10">
      <w:pPr>
        <w:pStyle w:val="PL"/>
      </w:pPr>
      <w:r>
        <w:t xml:space="preserve">        ipv4Addr:</w:t>
      </w:r>
    </w:p>
    <w:p w14:paraId="65EABFAD" w14:textId="77777777" w:rsidR="00533B10" w:rsidRDefault="00533B10" w:rsidP="00533B10">
      <w:pPr>
        <w:pStyle w:val="PL"/>
      </w:pPr>
      <w:r>
        <w:t xml:space="preserve">          type: string</w:t>
      </w:r>
    </w:p>
    <w:p w14:paraId="79C82AA8" w14:textId="77777777" w:rsidR="00533B10" w:rsidRDefault="00533B10" w:rsidP="00533B10">
      <w:pPr>
        <w:pStyle w:val="PL"/>
      </w:pPr>
      <w:r>
        <w:t xml:space="preserve">        ipv6Addr:</w:t>
      </w:r>
    </w:p>
    <w:p w14:paraId="0F1974EE" w14:textId="77777777" w:rsidR="00533B10" w:rsidRDefault="00533B10" w:rsidP="00533B10">
      <w:pPr>
        <w:pStyle w:val="PL"/>
      </w:pPr>
      <w:r>
        <w:t xml:space="preserve">          type: string</w:t>
      </w:r>
    </w:p>
    <w:p w14:paraId="5EA798B7" w14:textId="77777777" w:rsidR="00533B10" w:rsidRDefault="00533B10" w:rsidP="00533B10">
      <w:pPr>
        <w:pStyle w:val="PL"/>
      </w:pPr>
      <w:r>
        <w:t xml:space="preserve">        ipv6Prefix:</w:t>
      </w:r>
    </w:p>
    <w:p w14:paraId="5E9A7E8B" w14:textId="77777777" w:rsidR="00533B10" w:rsidRDefault="00533B10" w:rsidP="00533B10">
      <w:pPr>
        <w:pStyle w:val="PL"/>
      </w:pPr>
      <w:r>
        <w:t xml:space="preserve">          type: string</w:t>
      </w:r>
    </w:p>
    <w:p w14:paraId="67F58112" w14:textId="77777777" w:rsidR="00533B10" w:rsidRDefault="00533B10" w:rsidP="00533B10">
      <w:pPr>
        <w:pStyle w:val="PL"/>
      </w:pPr>
    </w:p>
    <w:p w14:paraId="506582EE" w14:textId="77777777" w:rsidR="00533B10" w:rsidRDefault="00533B10" w:rsidP="00533B10">
      <w:pPr>
        <w:pStyle w:val="PL"/>
      </w:pPr>
      <w:r>
        <w:t xml:space="preserve">    5GCNfConnEcmInfoList:</w:t>
      </w:r>
    </w:p>
    <w:p w14:paraId="615CB3CF" w14:textId="77777777" w:rsidR="00533B10" w:rsidRDefault="00533B10" w:rsidP="00533B10">
      <w:pPr>
        <w:pStyle w:val="PL"/>
      </w:pPr>
      <w:r>
        <w:t xml:space="preserve">      type: array</w:t>
      </w:r>
    </w:p>
    <w:p w14:paraId="3C6AF3C0" w14:textId="77777777" w:rsidR="00533B10" w:rsidRDefault="00533B10" w:rsidP="00533B10">
      <w:pPr>
        <w:pStyle w:val="PL"/>
      </w:pPr>
      <w:r>
        <w:t xml:space="preserve">      items:</w:t>
      </w:r>
    </w:p>
    <w:p w14:paraId="6E15E7A3" w14:textId="77777777" w:rsidR="00533B10" w:rsidRDefault="00533B10" w:rsidP="00533B10">
      <w:pPr>
        <w:pStyle w:val="PL"/>
      </w:pPr>
      <w:r>
        <w:t xml:space="preserve">        $ref: '#/components/schemas/5GCNfConnEcmInfo'</w:t>
      </w:r>
    </w:p>
    <w:p w14:paraId="59643EB7" w14:textId="77777777" w:rsidR="00533B10" w:rsidRDefault="00533B10" w:rsidP="00533B10">
      <w:pPr>
        <w:pStyle w:val="PL"/>
      </w:pPr>
      <w:r>
        <w:lastRenderedPageBreak/>
        <w:t xml:space="preserve">    5GCNfConnEcmInfo:</w:t>
      </w:r>
    </w:p>
    <w:p w14:paraId="75C6DEE6" w14:textId="77777777" w:rsidR="00533B10" w:rsidRDefault="00533B10" w:rsidP="00533B10">
      <w:pPr>
        <w:pStyle w:val="PL"/>
      </w:pPr>
      <w:r>
        <w:t xml:space="preserve">      type: object</w:t>
      </w:r>
    </w:p>
    <w:p w14:paraId="69621763" w14:textId="77777777" w:rsidR="00533B10" w:rsidRDefault="00533B10" w:rsidP="00533B10">
      <w:pPr>
        <w:pStyle w:val="PL"/>
      </w:pPr>
      <w:r>
        <w:t xml:space="preserve">      description: 'Store the 5GC NF connection information'</w:t>
      </w:r>
    </w:p>
    <w:p w14:paraId="7328184A" w14:textId="77777777" w:rsidR="00533B10" w:rsidRDefault="00533B10" w:rsidP="00533B10">
      <w:pPr>
        <w:pStyle w:val="PL"/>
      </w:pPr>
      <w:r>
        <w:t xml:space="preserve">      properties:</w:t>
      </w:r>
    </w:p>
    <w:p w14:paraId="6438BB3A" w14:textId="77777777" w:rsidR="00533B10" w:rsidRDefault="00533B10" w:rsidP="00533B10">
      <w:pPr>
        <w:pStyle w:val="PL"/>
      </w:pPr>
      <w:r>
        <w:t xml:space="preserve">        5GCNFType:</w:t>
      </w:r>
    </w:p>
    <w:p w14:paraId="6F739315" w14:textId="77777777" w:rsidR="00533B10" w:rsidRDefault="00533B10" w:rsidP="00533B10">
      <w:pPr>
        <w:pStyle w:val="PL"/>
      </w:pPr>
      <w:r>
        <w:t xml:space="preserve">          type: string</w:t>
      </w:r>
    </w:p>
    <w:p w14:paraId="3FDE85DD" w14:textId="77777777" w:rsidR="00533B10" w:rsidRDefault="00533B10" w:rsidP="00533B10">
      <w:pPr>
        <w:pStyle w:val="PL"/>
      </w:pPr>
      <w:r>
        <w:t xml:space="preserve">          enum:</w:t>
      </w:r>
    </w:p>
    <w:p w14:paraId="56C2453A" w14:textId="77777777" w:rsidR="00533B10" w:rsidRDefault="00533B10" w:rsidP="00533B10">
      <w:pPr>
        <w:pStyle w:val="PL"/>
      </w:pPr>
      <w:r>
        <w:t xml:space="preserve">            - PCF</w:t>
      </w:r>
    </w:p>
    <w:p w14:paraId="75E6A905" w14:textId="77777777" w:rsidR="00533B10" w:rsidRDefault="00533B10" w:rsidP="00533B10">
      <w:pPr>
        <w:pStyle w:val="PL"/>
      </w:pPr>
      <w:r>
        <w:t xml:space="preserve">            - NEF</w:t>
      </w:r>
    </w:p>
    <w:p w14:paraId="2CEF14B0" w14:textId="77777777" w:rsidR="00533B10" w:rsidRDefault="00533B10" w:rsidP="00533B10">
      <w:pPr>
        <w:pStyle w:val="PL"/>
      </w:pPr>
      <w:r>
        <w:t xml:space="preserve">            - SCEF</w:t>
      </w:r>
    </w:p>
    <w:p w14:paraId="6AF95EC1" w14:textId="77777777" w:rsidR="00533B10" w:rsidRDefault="00533B10" w:rsidP="00533B10">
      <w:pPr>
        <w:pStyle w:val="PL"/>
      </w:pPr>
      <w:r>
        <w:t xml:space="preserve">        5GCNFIpAddress:</w:t>
      </w:r>
    </w:p>
    <w:p w14:paraId="7BB50281" w14:textId="77777777" w:rsidR="00533B10" w:rsidRDefault="00533B10" w:rsidP="00533B10">
      <w:pPr>
        <w:pStyle w:val="PL"/>
      </w:pPr>
      <w:r>
        <w:t xml:space="preserve">          type: string</w:t>
      </w:r>
    </w:p>
    <w:p w14:paraId="6A2DFA62" w14:textId="77777777" w:rsidR="00533B10" w:rsidRDefault="00533B10" w:rsidP="00533B10">
      <w:pPr>
        <w:pStyle w:val="PL"/>
      </w:pPr>
      <w:r>
        <w:t xml:space="preserve">        5GCNFRef:</w:t>
      </w:r>
    </w:p>
    <w:p w14:paraId="00EB749F" w14:textId="77777777" w:rsidR="00533B10" w:rsidRDefault="00533B10" w:rsidP="00533B10">
      <w:pPr>
        <w:pStyle w:val="PL"/>
      </w:pPr>
      <w:r>
        <w:t xml:space="preserve">          $ref: 'TS28623_ComDefs.yaml#/components/schemas/Dn'</w:t>
      </w:r>
    </w:p>
    <w:p w14:paraId="63E5A444" w14:textId="77777777" w:rsidR="00533B10" w:rsidRDefault="00533B10" w:rsidP="00533B10">
      <w:pPr>
        <w:pStyle w:val="PL"/>
      </w:pPr>
    </w:p>
    <w:p w14:paraId="7BDBC0DB" w14:textId="77777777" w:rsidR="00533B10" w:rsidRDefault="00533B10" w:rsidP="00533B10">
      <w:pPr>
        <w:pStyle w:val="PL"/>
      </w:pPr>
      <w:r>
        <w:t xml:space="preserve">    UPFConnectionInfo:</w:t>
      </w:r>
    </w:p>
    <w:p w14:paraId="38829C67" w14:textId="77777777" w:rsidR="00533B10" w:rsidRDefault="00533B10" w:rsidP="00533B10">
      <w:pPr>
        <w:pStyle w:val="PL"/>
      </w:pPr>
      <w:r>
        <w:t xml:space="preserve">      type: object</w:t>
      </w:r>
    </w:p>
    <w:p w14:paraId="05B6E53A" w14:textId="77777777" w:rsidR="00533B10" w:rsidRDefault="00533B10" w:rsidP="00533B10">
      <w:pPr>
        <w:pStyle w:val="PL"/>
      </w:pPr>
      <w:r>
        <w:t xml:space="preserve">      properties:</w:t>
      </w:r>
    </w:p>
    <w:p w14:paraId="54849253" w14:textId="77777777" w:rsidR="00533B10" w:rsidRDefault="00533B10" w:rsidP="00533B10">
      <w:pPr>
        <w:pStyle w:val="PL"/>
      </w:pPr>
      <w:r>
        <w:t xml:space="preserve">        uPFIpAddress:</w:t>
      </w:r>
    </w:p>
    <w:p w14:paraId="7CEE5317" w14:textId="77777777" w:rsidR="00533B10" w:rsidRDefault="00533B10" w:rsidP="00533B10">
      <w:pPr>
        <w:pStyle w:val="PL"/>
      </w:pPr>
      <w:r>
        <w:t xml:space="preserve">          type: string</w:t>
      </w:r>
    </w:p>
    <w:p w14:paraId="5DF68A7F" w14:textId="77777777" w:rsidR="00533B10" w:rsidRDefault="00533B10" w:rsidP="00533B10">
      <w:pPr>
        <w:pStyle w:val="PL"/>
      </w:pPr>
      <w:r>
        <w:t xml:space="preserve">        uPFRef:</w:t>
      </w:r>
    </w:p>
    <w:p w14:paraId="562C0EC4" w14:textId="77777777" w:rsidR="00533B10" w:rsidRDefault="00533B10" w:rsidP="00533B10">
      <w:pPr>
        <w:pStyle w:val="PL"/>
      </w:pPr>
      <w:r>
        <w:t xml:space="preserve">          $ref: 'TS28623_ComDefs.yaml#/components/schemas/Dn'</w:t>
      </w:r>
    </w:p>
    <w:p w14:paraId="733F4CDE" w14:textId="77777777" w:rsidR="00533B10" w:rsidRDefault="00533B10" w:rsidP="00533B10">
      <w:pPr>
        <w:pStyle w:val="PL"/>
      </w:pPr>
      <w:r>
        <w:t xml:space="preserve">    SnssaiList:</w:t>
      </w:r>
    </w:p>
    <w:p w14:paraId="5E74CE6B" w14:textId="77777777" w:rsidR="00533B10" w:rsidRDefault="00533B10" w:rsidP="00533B10">
      <w:pPr>
        <w:pStyle w:val="PL"/>
      </w:pPr>
      <w:r>
        <w:t xml:space="preserve">      type: array</w:t>
      </w:r>
    </w:p>
    <w:p w14:paraId="421FBCC2" w14:textId="77777777" w:rsidR="00533B10" w:rsidRDefault="00533B10" w:rsidP="00533B10">
      <w:pPr>
        <w:pStyle w:val="PL"/>
      </w:pPr>
      <w:r>
        <w:t xml:space="preserve">      items:</w:t>
      </w:r>
    </w:p>
    <w:p w14:paraId="569928CE" w14:textId="77777777" w:rsidR="00533B10" w:rsidRDefault="00533B10" w:rsidP="00533B10">
      <w:pPr>
        <w:pStyle w:val="PL"/>
      </w:pPr>
      <w:r>
        <w:t xml:space="preserve">        $ref: 'TS28541_NrNrm.yaml#/components/schemas/Snssai'</w:t>
      </w:r>
    </w:p>
    <w:p w14:paraId="4CBF47DE" w14:textId="77777777" w:rsidR="00533B10" w:rsidRDefault="00533B10" w:rsidP="00533B10">
      <w:pPr>
        <w:pStyle w:val="PL"/>
      </w:pPr>
      <w:r>
        <w:t xml:space="preserve">    SnpnId:</w:t>
      </w:r>
    </w:p>
    <w:p w14:paraId="6134F21A" w14:textId="77777777" w:rsidR="00533B10" w:rsidRDefault="00533B10" w:rsidP="00533B10">
      <w:pPr>
        <w:pStyle w:val="PL"/>
      </w:pPr>
      <w:r>
        <w:t xml:space="preserve">      type: object</w:t>
      </w:r>
    </w:p>
    <w:p w14:paraId="4738C336" w14:textId="77777777" w:rsidR="00533B10" w:rsidRDefault="00533B10" w:rsidP="00533B10">
      <w:pPr>
        <w:pStyle w:val="PL"/>
      </w:pPr>
      <w:r>
        <w:t xml:space="preserve">      properties:</w:t>
      </w:r>
    </w:p>
    <w:p w14:paraId="67A5BA71" w14:textId="77777777" w:rsidR="00533B10" w:rsidRDefault="00533B10" w:rsidP="00533B10">
      <w:pPr>
        <w:pStyle w:val="PL"/>
      </w:pPr>
      <w:r>
        <w:t xml:space="preserve">        mcc:</w:t>
      </w:r>
    </w:p>
    <w:p w14:paraId="5BEE7A5C" w14:textId="77777777" w:rsidR="00533B10" w:rsidRDefault="00533B10" w:rsidP="00533B10">
      <w:pPr>
        <w:pStyle w:val="PL"/>
      </w:pPr>
      <w:r>
        <w:t xml:space="preserve">          $ref: 'TS28623_ComDefs.yaml#/components/schemas/Mcc'</w:t>
      </w:r>
    </w:p>
    <w:p w14:paraId="66D8F82E" w14:textId="77777777" w:rsidR="00533B10" w:rsidRDefault="00533B10" w:rsidP="00533B10">
      <w:pPr>
        <w:pStyle w:val="PL"/>
      </w:pPr>
      <w:r>
        <w:t xml:space="preserve">        mnc:</w:t>
      </w:r>
    </w:p>
    <w:p w14:paraId="2CB5F7F8" w14:textId="77777777" w:rsidR="00533B10" w:rsidRDefault="00533B10" w:rsidP="00533B10">
      <w:pPr>
        <w:pStyle w:val="PL"/>
      </w:pPr>
      <w:r>
        <w:t xml:space="preserve">          $ref: 'TS28623_ComDefs.yaml#/components/schemas/Mnc'</w:t>
      </w:r>
    </w:p>
    <w:p w14:paraId="5BF6B737" w14:textId="77777777" w:rsidR="00533B10" w:rsidRDefault="00533B10" w:rsidP="00533B10">
      <w:pPr>
        <w:pStyle w:val="PL"/>
      </w:pPr>
      <w:r>
        <w:t xml:space="preserve">        nid:</w:t>
      </w:r>
    </w:p>
    <w:p w14:paraId="22DF95D2" w14:textId="77777777" w:rsidR="00533B10" w:rsidRDefault="00533B10" w:rsidP="00533B10">
      <w:pPr>
        <w:pStyle w:val="PL"/>
      </w:pPr>
      <w:r>
        <w:t xml:space="preserve">          type: string</w:t>
      </w:r>
    </w:p>
    <w:p w14:paraId="76834EC9" w14:textId="77777777" w:rsidR="00533B10" w:rsidRDefault="00533B10" w:rsidP="00533B10">
      <w:pPr>
        <w:pStyle w:val="PL"/>
      </w:pPr>
      <w:r>
        <w:t xml:space="preserve">    SnpnInfo:</w:t>
      </w:r>
    </w:p>
    <w:p w14:paraId="26726963" w14:textId="77777777" w:rsidR="00533B10" w:rsidRDefault="00533B10" w:rsidP="00533B10">
      <w:pPr>
        <w:pStyle w:val="PL"/>
      </w:pPr>
      <w:r>
        <w:t xml:space="preserve">      type: object</w:t>
      </w:r>
    </w:p>
    <w:p w14:paraId="0E41B1E4" w14:textId="77777777" w:rsidR="00533B10" w:rsidRDefault="00533B10" w:rsidP="00533B10">
      <w:pPr>
        <w:pStyle w:val="PL"/>
      </w:pPr>
      <w:r>
        <w:t xml:space="preserve">      properties:</w:t>
      </w:r>
    </w:p>
    <w:p w14:paraId="095230C7" w14:textId="77777777" w:rsidR="00533B10" w:rsidRDefault="00533B10" w:rsidP="00533B10">
      <w:pPr>
        <w:pStyle w:val="PL"/>
      </w:pPr>
      <w:r>
        <w:t xml:space="preserve">        snpnId:</w:t>
      </w:r>
    </w:p>
    <w:p w14:paraId="3125F791" w14:textId="77777777" w:rsidR="00533B10" w:rsidRDefault="00533B10" w:rsidP="00533B10">
      <w:pPr>
        <w:pStyle w:val="PL"/>
      </w:pPr>
      <w:r>
        <w:t xml:space="preserve">          $ref: '#/components/schemas/SnpnId'</w:t>
      </w:r>
    </w:p>
    <w:p w14:paraId="18975523" w14:textId="77777777" w:rsidR="00533B10" w:rsidRDefault="00533B10" w:rsidP="00533B10">
      <w:pPr>
        <w:pStyle w:val="PL"/>
      </w:pPr>
      <w:r>
        <w:t xml:space="preserve">        snssai:</w:t>
      </w:r>
    </w:p>
    <w:p w14:paraId="00A9E2EE" w14:textId="77777777" w:rsidR="00533B10" w:rsidRDefault="00533B10" w:rsidP="00533B10">
      <w:pPr>
        <w:pStyle w:val="PL"/>
      </w:pPr>
      <w:r>
        <w:t xml:space="preserve">          $ref: 'TS28541_NrNrm.yaml#/components/schemas/Snssai'</w:t>
      </w:r>
    </w:p>
    <w:p w14:paraId="10737551" w14:textId="77777777" w:rsidR="00533B10" w:rsidRDefault="00533B10" w:rsidP="00533B10">
      <w:pPr>
        <w:pStyle w:val="PL"/>
      </w:pPr>
      <w:r>
        <w:t xml:space="preserve">    TaiList:</w:t>
      </w:r>
    </w:p>
    <w:p w14:paraId="38686863" w14:textId="77777777" w:rsidR="00533B10" w:rsidRDefault="00533B10" w:rsidP="00533B10">
      <w:pPr>
        <w:pStyle w:val="PL"/>
      </w:pPr>
      <w:r>
        <w:t xml:space="preserve">      type: array</w:t>
      </w:r>
    </w:p>
    <w:p w14:paraId="187979A4" w14:textId="77777777" w:rsidR="00533B10" w:rsidRDefault="00533B10" w:rsidP="00533B10">
      <w:pPr>
        <w:pStyle w:val="PL"/>
      </w:pPr>
      <w:r>
        <w:t xml:space="preserve">      items:</w:t>
      </w:r>
    </w:p>
    <w:p w14:paraId="073C584E" w14:textId="77777777" w:rsidR="00533B10" w:rsidRDefault="00533B10" w:rsidP="00533B10">
      <w:pPr>
        <w:pStyle w:val="PL"/>
      </w:pPr>
      <w:r>
        <w:t xml:space="preserve">        $ref: 'TS28541_NrNrm.yaml#/components/schemas/Tai' </w:t>
      </w:r>
    </w:p>
    <w:p w14:paraId="54B121A7" w14:textId="77777777" w:rsidR="00533B10" w:rsidRPr="00533B10" w:rsidRDefault="00533B10" w:rsidP="00533B10">
      <w:pPr>
        <w:pStyle w:val="PL"/>
      </w:pPr>
    </w:p>
    <w:p w14:paraId="7699FAA5" w14:textId="77777777" w:rsidR="00533B10" w:rsidRDefault="00533B10" w:rsidP="00533B10">
      <w:pPr>
        <w:pStyle w:val="PL"/>
      </w:pPr>
      <w:r>
        <w:t>#-------- Definition of concrete IOCs --------------------------------------------</w:t>
      </w:r>
    </w:p>
    <w:p w14:paraId="0C317452" w14:textId="77777777" w:rsidR="00533B10" w:rsidRDefault="00533B10" w:rsidP="00533B10">
      <w:pPr>
        <w:pStyle w:val="PL"/>
      </w:pPr>
      <w:r>
        <w:t xml:space="preserve">    ProvMnS:</w:t>
      </w:r>
    </w:p>
    <w:p w14:paraId="60482250" w14:textId="77777777" w:rsidR="00533B10" w:rsidRDefault="00533B10" w:rsidP="00533B10">
      <w:pPr>
        <w:pStyle w:val="PL"/>
      </w:pPr>
      <w:r>
        <w:t xml:space="preserve">      oneOf:</w:t>
      </w:r>
    </w:p>
    <w:p w14:paraId="4A593D90" w14:textId="77777777" w:rsidR="00533B10" w:rsidRDefault="00533B10" w:rsidP="00533B10">
      <w:pPr>
        <w:pStyle w:val="PL"/>
      </w:pPr>
      <w:r>
        <w:t xml:space="preserve">        - type: object</w:t>
      </w:r>
    </w:p>
    <w:p w14:paraId="5C9BA9BB" w14:textId="77777777" w:rsidR="00533B10" w:rsidRDefault="00533B10" w:rsidP="00533B10">
      <w:pPr>
        <w:pStyle w:val="PL"/>
      </w:pPr>
      <w:r>
        <w:t xml:space="preserve">          properties:</w:t>
      </w:r>
    </w:p>
    <w:p w14:paraId="5ACB64C4" w14:textId="77777777" w:rsidR="00533B10" w:rsidRDefault="00533B10" w:rsidP="00533B10">
      <w:pPr>
        <w:pStyle w:val="PL"/>
      </w:pPr>
      <w:r>
        <w:t xml:space="preserve">            SubNetwork:</w:t>
      </w:r>
    </w:p>
    <w:p w14:paraId="47E59A61" w14:textId="77777777" w:rsidR="00533B10" w:rsidRDefault="00533B10" w:rsidP="00533B10">
      <w:pPr>
        <w:pStyle w:val="PL"/>
      </w:pPr>
      <w:r>
        <w:t xml:space="preserve">              $ref: '#/components/schemas/SubNetwork-Multiple'</w:t>
      </w:r>
    </w:p>
    <w:p w14:paraId="4E6059A6" w14:textId="77777777" w:rsidR="00533B10" w:rsidRDefault="00533B10" w:rsidP="00533B10">
      <w:pPr>
        <w:pStyle w:val="PL"/>
      </w:pPr>
      <w:r>
        <w:t xml:space="preserve">        - type: object</w:t>
      </w:r>
    </w:p>
    <w:p w14:paraId="615C0A0C" w14:textId="77777777" w:rsidR="00533B10" w:rsidRDefault="00533B10" w:rsidP="00533B10">
      <w:pPr>
        <w:pStyle w:val="PL"/>
      </w:pPr>
      <w:r>
        <w:t xml:space="preserve">          properties:</w:t>
      </w:r>
    </w:p>
    <w:p w14:paraId="22FA58E9" w14:textId="77777777" w:rsidR="00533B10" w:rsidRDefault="00533B10" w:rsidP="00533B10">
      <w:pPr>
        <w:pStyle w:val="PL"/>
      </w:pPr>
      <w:r>
        <w:t xml:space="preserve">            ManagedElement:</w:t>
      </w:r>
    </w:p>
    <w:p w14:paraId="7931A15B" w14:textId="77777777" w:rsidR="00533B10" w:rsidRDefault="00533B10" w:rsidP="00533B10">
      <w:pPr>
        <w:pStyle w:val="PL"/>
      </w:pPr>
      <w:r>
        <w:t xml:space="preserve">              $ref: '#/components/schemas/ManagedElement-Multiple'</w:t>
      </w:r>
    </w:p>
    <w:p w14:paraId="0008218A" w14:textId="77777777" w:rsidR="00533B10" w:rsidRDefault="00533B10" w:rsidP="00533B10">
      <w:pPr>
        <w:pStyle w:val="PL"/>
      </w:pPr>
    </w:p>
    <w:p w14:paraId="52FB59D0" w14:textId="77777777" w:rsidR="00533B10" w:rsidRDefault="00533B10" w:rsidP="00533B10">
      <w:pPr>
        <w:pStyle w:val="PL"/>
      </w:pPr>
      <w:r>
        <w:t xml:space="preserve">    SubNetwork-Single:</w:t>
      </w:r>
    </w:p>
    <w:p w14:paraId="0FB160A0" w14:textId="77777777" w:rsidR="00533B10" w:rsidRDefault="00533B10" w:rsidP="00533B10">
      <w:pPr>
        <w:pStyle w:val="PL"/>
      </w:pPr>
      <w:r>
        <w:t xml:space="preserve">      allOf:</w:t>
      </w:r>
    </w:p>
    <w:p w14:paraId="22D495FF" w14:textId="77777777" w:rsidR="00533B10" w:rsidRDefault="00533B10" w:rsidP="00533B10">
      <w:pPr>
        <w:pStyle w:val="PL"/>
      </w:pPr>
      <w:r>
        <w:t xml:space="preserve">        - $ref: 'TS28623_GenericNrm.yaml#/components/schemas/Top'</w:t>
      </w:r>
    </w:p>
    <w:p w14:paraId="508B1022" w14:textId="77777777" w:rsidR="00533B10" w:rsidRDefault="00533B10" w:rsidP="00533B10">
      <w:pPr>
        <w:pStyle w:val="PL"/>
      </w:pPr>
      <w:r>
        <w:t xml:space="preserve">        - type: object</w:t>
      </w:r>
    </w:p>
    <w:p w14:paraId="01F6C08C" w14:textId="77777777" w:rsidR="00533B10" w:rsidRDefault="00533B10" w:rsidP="00533B10">
      <w:pPr>
        <w:pStyle w:val="PL"/>
      </w:pPr>
      <w:r>
        <w:t xml:space="preserve">          properties:</w:t>
      </w:r>
    </w:p>
    <w:p w14:paraId="72456651" w14:textId="77777777" w:rsidR="00533B10" w:rsidRDefault="00533B10" w:rsidP="00533B10">
      <w:pPr>
        <w:pStyle w:val="PL"/>
      </w:pPr>
      <w:r>
        <w:t xml:space="preserve">            attributes:</w:t>
      </w:r>
    </w:p>
    <w:p w14:paraId="6B7318C0" w14:textId="77777777" w:rsidR="00533B10" w:rsidRDefault="00533B10" w:rsidP="00533B10">
      <w:pPr>
        <w:pStyle w:val="PL"/>
      </w:pPr>
      <w:r>
        <w:t xml:space="preserve">              allOf:</w:t>
      </w:r>
    </w:p>
    <w:p w14:paraId="3989811A" w14:textId="77777777" w:rsidR="00533B10" w:rsidRDefault="00533B10" w:rsidP="00533B10">
      <w:pPr>
        <w:pStyle w:val="PL"/>
      </w:pPr>
      <w:r>
        <w:t xml:space="preserve">                - $ref: 'TS28623_GenericNrm.yaml#/components/schemas/SubNetwork-Attr'</w:t>
      </w:r>
    </w:p>
    <w:p w14:paraId="6B2A85F4" w14:textId="77777777" w:rsidR="00533B10" w:rsidRDefault="00533B10" w:rsidP="00533B10">
      <w:pPr>
        <w:pStyle w:val="PL"/>
      </w:pPr>
      <w:r>
        <w:t xml:space="preserve">        - $ref: 'TS28623_GenericNrm.yaml#/components/schemas/SubNetwork-ncO'</w:t>
      </w:r>
    </w:p>
    <w:p w14:paraId="5961D4BB" w14:textId="77777777" w:rsidR="00533B10" w:rsidRDefault="00533B10" w:rsidP="00533B10">
      <w:pPr>
        <w:pStyle w:val="PL"/>
      </w:pPr>
      <w:r>
        <w:t xml:space="preserve">        - type: object</w:t>
      </w:r>
    </w:p>
    <w:p w14:paraId="192AE3C6" w14:textId="77777777" w:rsidR="00533B10" w:rsidRDefault="00533B10" w:rsidP="00533B10">
      <w:pPr>
        <w:pStyle w:val="PL"/>
      </w:pPr>
      <w:r>
        <w:t xml:space="preserve">          properties:</w:t>
      </w:r>
    </w:p>
    <w:p w14:paraId="1D70F49B" w14:textId="77777777" w:rsidR="00533B10" w:rsidRDefault="00533B10" w:rsidP="00533B10">
      <w:pPr>
        <w:pStyle w:val="PL"/>
      </w:pPr>
      <w:r>
        <w:t xml:space="preserve">            SubNetwork:</w:t>
      </w:r>
    </w:p>
    <w:p w14:paraId="11649157" w14:textId="77777777" w:rsidR="00533B10" w:rsidRDefault="00533B10" w:rsidP="00533B10">
      <w:pPr>
        <w:pStyle w:val="PL"/>
      </w:pPr>
      <w:r>
        <w:t xml:space="preserve">              $ref: '#/components/schemas/SubNetwork-Multiple'</w:t>
      </w:r>
    </w:p>
    <w:p w14:paraId="5A285E77" w14:textId="77777777" w:rsidR="00533B10" w:rsidRDefault="00533B10" w:rsidP="00533B10">
      <w:pPr>
        <w:pStyle w:val="PL"/>
      </w:pPr>
      <w:r>
        <w:t xml:space="preserve">            ManagedElement:</w:t>
      </w:r>
    </w:p>
    <w:p w14:paraId="59BCED58" w14:textId="77777777" w:rsidR="00533B10" w:rsidRDefault="00533B10" w:rsidP="00533B10">
      <w:pPr>
        <w:pStyle w:val="PL"/>
      </w:pPr>
      <w:r>
        <w:t xml:space="preserve">              $ref: '#/components/schemas/ManagedElement-Multiple'</w:t>
      </w:r>
    </w:p>
    <w:p w14:paraId="3FEA3B4F" w14:textId="77777777" w:rsidR="00533B10" w:rsidRDefault="00533B10" w:rsidP="00533B10">
      <w:pPr>
        <w:pStyle w:val="PL"/>
      </w:pPr>
      <w:r>
        <w:t xml:space="preserve">            ExternalAmfFunction:</w:t>
      </w:r>
    </w:p>
    <w:p w14:paraId="17F22696" w14:textId="77777777" w:rsidR="00533B10" w:rsidRDefault="00533B10" w:rsidP="00533B10">
      <w:pPr>
        <w:pStyle w:val="PL"/>
      </w:pPr>
      <w:r>
        <w:t xml:space="preserve">              $ref: '#/components/schemas/ExternalAmfFunction-Multiple'</w:t>
      </w:r>
    </w:p>
    <w:p w14:paraId="3FBEF6A6" w14:textId="77777777" w:rsidR="00533B10" w:rsidRDefault="00533B10" w:rsidP="00533B10">
      <w:pPr>
        <w:pStyle w:val="PL"/>
      </w:pPr>
      <w:r>
        <w:t xml:space="preserve">            ExternalNrfFunction:</w:t>
      </w:r>
    </w:p>
    <w:p w14:paraId="1C0913F3" w14:textId="77777777" w:rsidR="00533B10" w:rsidRDefault="00533B10" w:rsidP="00533B10">
      <w:pPr>
        <w:pStyle w:val="PL"/>
      </w:pPr>
      <w:r>
        <w:t xml:space="preserve">              $ref: '#/components/schemas/ExternalNrfFunction-Multiple'</w:t>
      </w:r>
    </w:p>
    <w:p w14:paraId="234F1C5C" w14:textId="77777777" w:rsidR="00533B10" w:rsidRDefault="00533B10" w:rsidP="00533B10">
      <w:pPr>
        <w:pStyle w:val="PL"/>
      </w:pPr>
      <w:r>
        <w:lastRenderedPageBreak/>
        <w:t xml:space="preserve">            ExternalNssfFunction:</w:t>
      </w:r>
    </w:p>
    <w:p w14:paraId="2CFFA90D" w14:textId="77777777" w:rsidR="00533B10" w:rsidRDefault="00533B10" w:rsidP="00533B10">
      <w:pPr>
        <w:pStyle w:val="PL"/>
      </w:pPr>
      <w:r>
        <w:t xml:space="preserve">                $ref: '#/components/schemas/ExternalNssfFunction-Multiple'</w:t>
      </w:r>
    </w:p>
    <w:p w14:paraId="670510F7" w14:textId="77777777" w:rsidR="00533B10" w:rsidRDefault="00533B10" w:rsidP="00533B10">
      <w:pPr>
        <w:pStyle w:val="PL"/>
      </w:pPr>
      <w:r>
        <w:t xml:space="preserve">            AmfSet:</w:t>
      </w:r>
    </w:p>
    <w:p w14:paraId="4868CB3E" w14:textId="77777777" w:rsidR="00533B10" w:rsidRDefault="00533B10" w:rsidP="00533B10">
      <w:pPr>
        <w:pStyle w:val="PL"/>
      </w:pPr>
      <w:r>
        <w:t xml:space="preserve">              $ref: '#/components/schemas/AmfSet-Multiple'</w:t>
      </w:r>
    </w:p>
    <w:p w14:paraId="7749D87F" w14:textId="77777777" w:rsidR="00533B10" w:rsidRDefault="00533B10" w:rsidP="00533B10">
      <w:pPr>
        <w:pStyle w:val="PL"/>
      </w:pPr>
      <w:r>
        <w:t xml:space="preserve">            AmfRegion:</w:t>
      </w:r>
    </w:p>
    <w:p w14:paraId="67036B35" w14:textId="77777777" w:rsidR="00533B10" w:rsidRDefault="00533B10" w:rsidP="00533B10">
      <w:pPr>
        <w:pStyle w:val="PL"/>
      </w:pPr>
      <w:r>
        <w:t xml:space="preserve">              $ref: '#/components/schemas/AmfRegion-Multiple'</w:t>
      </w:r>
    </w:p>
    <w:p w14:paraId="0934BFD3" w14:textId="77777777" w:rsidR="00533B10" w:rsidRDefault="00533B10" w:rsidP="00533B10">
      <w:pPr>
        <w:pStyle w:val="PL"/>
      </w:pPr>
      <w:r>
        <w:t xml:space="preserve">            Configurable5QISet:</w:t>
      </w:r>
    </w:p>
    <w:p w14:paraId="47AFC6E3" w14:textId="77777777" w:rsidR="00533B10" w:rsidRDefault="00533B10" w:rsidP="00533B10">
      <w:pPr>
        <w:pStyle w:val="PL"/>
      </w:pPr>
      <w:r>
        <w:t xml:space="preserve">              $ref: '#/components/schemas/Configurable5QISet-Multiple'</w:t>
      </w:r>
    </w:p>
    <w:p w14:paraId="3D6DC603" w14:textId="77777777" w:rsidR="00533B10" w:rsidRDefault="00533B10" w:rsidP="00533B10">
      <w:pPr>
        <w:pStyle w:val="PL"/>
      </w:pPr>
      <w:r>
        <w:t xml:space="preserve">            Dynamic5QISet:</w:t>
      </w:r>
    </w:p>
    <w:p w14:paraId="375228DF" w14:textId="77777777" w:rsidR="00533B10" w:rsidRDefault="00533B10" w:rsidP="00533B10">
      <w:pPr>
        <w:pStyle w:val="PL"/>
      </w:pPr>
      <w:r>
        <w:t xml:space="preserve">              $ref: '#/components/schemas/Dynamic5QISet-Multiple'</w:t>
      </w:r>
    </w:p>
    <w:p w14:paraId="65F6CD4C" w14:textId="77777777" w:rsidR="00533B10" w:rsidRDefault="00533B10" w:rsidP="00533B10">
      <w:pPr>
        <w:pStyle w:val="PL"/>
      </w:pPr>
      <w:r>
        <w:t xml:space="preserve">            EcmConnectionInfo:</w:t>
      </w:r>
    </w:p>
    <w:p w14:paraId="482ED817" w14:textId="77777777" w:rsidR="00533B10" w:rsidRDefault="00533B10" w:rsidP="00533B10">
      <w:pPr>
        <w:pStyle w:val="PL"/>
      </w:pPr>
      <w:r>
        <w:t xml:space="preserve">              $ref: '#/components/schemas/EcmConnectionInfo-Multiple'</w:t>
      </w:r>
    </w:p>
    <w:p w14:paraId="4824D162" w14:textId="77777777" w:rsidR="00533B10" w:rsidRDefault="00533B10" w:rsidP="00533B10">
      <w:pPr>
        <w:pStyle w:val="PL"/>
      </w:pPr>
    </w:p>
    <w:p w14:paraId="47816D13" w14:textId="77777777" w:rsidR="00533B10" w:rsidRDefault="00533B10" w:rsidP="00533B10">
      <w:pPr>
        <w:pStyle w:val="PL"/>
      </w:pPr>
      <w:r>
        <w:t xml:space="preserve">    ManagedElement-Single:</w:t>
      </w:r>
    </w:p>
    <w:p w14:paraId="4B424EE3" w14:textId="77777777" w:rsidR="00533B10" w:rsidRDefault="00533B10" w:rsidP="00533B10">
      <w:pPr>
        <w:pStyle w:val="PL"/>
      </w:pPr>
      <w:r>
        <w:t xml:space="preserve">      allOf:</w:t>
      </w:r>
    </w:p>
    <w:p w14:paraId="49D94443" w14:textId="77777777" w:rsidR="00533B10" w:rsidRDefault="00533B10" w:rsidP="00533B10">
      <w:pPr>
        <w:pStyle w:val="PL"/>
      </w:pPr>
      <w:r>
        <w:t xml:space="preserve">        - $ref: 'TS28623_GenericNrm.yaml#/components/schemas/Top'</w:t>
      </w:r>
    </w:p>
    <w:p w14:paraId="2F1CAA76" w14:textId="77777777" w:rsidR="00533B10" w:rsidRDefault="00533B10" w:rsidP="00533B10">
      <w:pPr>
        <w:pStyle w:val="PL"/>
      </w:pPr>
      <w:r>
        <w:t xml:space="preserve">        - type: object</w:t>
      </w:r>
    </w:p>
    <w:p w14:paraId="79C44ED3" w14:textId="77777777" w:rsidR="00533B10" w:rsidRDefault="00533B10" w:rsidP="00533B10">
      <w:pPr>
        <w:pStyle w:val="PL"/>
      </w:pPr>
      <w:r>
        <w:t xml:space="preserve">          properties:</w:t>
      </w:r>
    </w:p>
    <w:p w14:paraId="7B10EC4F" w14:textId="77777777" w:rsidR="00533B10" w:rsidRDefault="00533B10" w:rsidP="00533B10">
      <w:pPr>
        <w:pStyle w:val="PL"/>
      </w:pPr>
      <w:r>
        <w:t xml:space="preserve">            attributes:</w:t>
      </w:r>
    </w:p>
    <w:p w14:paraId="5346960C" w14:textId="77777777" w:rsidR="00533B10" w:rsidRDefault="00533B10" w:rsidP="00533B10">
      <w:pPr>
        <w:pStyle w:val="PL"/>
      </w:pPr>
      <w:r>
        <w:t xml:space="preserve">              allOf:</w:t>
      </w:r>
    </w:p>
    <w:p w14:paraId="55F7343B" w14:textId="77777777" w:rsidR="00533B10" w:rsidRDefault="00533B10" w:rsidP="00533B10">
      <w:pPr>
        <w:pStyle w:val="PL"/>
      </w:pPr>
      <w:r>
        <w:t xml:space="preserve">                - $ref: 'TS28623_GenericNrm.yaml#/components/schemas/ManagedElement-Attr'</w:t>
      </w:r>
    </w:p>
    <w:p w14:paraId="079BAE87" w14:textId="77777777" w:rsidR="00533B10" w:rsidRDefault="00533B10" w:rsidP="00533B10">
      <w:pPr>
        <w:pStyle w:val="PL"/>
      </w:pPr>
      <w:r>
        <w:t xml:space="preserve">        - $ref: 'TS28623_GenericNrm.yaml#/components/schemas/ManagedElement-ncO'</w:t>
      </w:r>
    </w:p>
    <w:p w14:paraId="7A832484" w14:textId="77777777" w:rsidR="00533B10" w:rsidRDefault="00533B10" w:rsidP="00533B10">
      <w:pPr>
        <w:pStyle w:val="PL"/>
      </w:pPr>
      <w:r>
        <w:t xml:space="preserve">        - type: object</w:t>
      </w:r>
    </w:p>
    <w:p w14:paraId="141CD3FE" w14:textId="77777777" w:rsidR="00533B10" w:rsidRDefault="00533B10" w:rsidP="00533B10">
      <w:pPr>
        <w:pStyle w:val="PL"/>
      </w:pPr>
      <w:r>
        <w:t xml:space="preserve">          properties:</w:t>
      </w:r>
    </w:p>
    <w:p w14:paraId="30FD6A73" w14:textId="77777777" w:rsidR="00533B10" w:rsidRDefault="00533B10" w:rsidP="00533B10">
      <w:pPr>
        <w:pStyle w:val="PL"/>
      </w:pPr>
      <w:r>
        <w:t xml:space="preserve">            AmfFunction:</w:t>
      </w:r>
    </w:p>
    <w:p w14:paraId="04E999F1" w14:textId="77777777" w:rsidR="00533B10" w:rsidRDefault="00533B10" w:rsidP="00533B10">
      <w:pPr>
        <w:pStyle w:val="PL"/>
      </w:pPr>
      <w:r>
        <w:t xml:space="preserve">              $ref: '#/components/schemas/AmfFunction-Multiple'</w:t>
      </w:r>
    </w:p>
    <w:p w14:paraId="10C37610" w14:textId="77777777" w:rsidR="00533B10" w:rsidRDefault="00533B10" w:rsidP="00533B10">
      <w:pPr>
        <w:pStyle w:val="PL"/>
      </w:pPr>
      <w:r>
        <w:t xml:space="preserve">            SmfFunction:</w:t>
      </w:r>
    </w:p>
    <w:p w14:paraId="3595108A" w14:textId="77777777" w:rsidR="00533B10" w:rsidRDefault="00533B10" w:rsidP="00533B10">
      <w:pPr>
        <w:pStyle w:val="PL"/>
      </w:pPr>
      <w:r>
        <w:t xml:space="preserve">              $ref: '#/components/schemas/SmfFunction-Multiple'</w:t>
      </w:r>
    </w:p>
    <w:p w14:paraId="32A857F9" w14:textId="77777777" w:rsidR="00533B10" w:rsidRDefault="00533B10" w:rsidP="00533B10">
      <w:pPr>
        <w:pStyle w:val="PL"/>
      </w:pPr>
      <w:r>
        <w:t xml:space="preserve">            UpfFunction:</w:t>
      </w:r>
    </w:p>
    <w:p w14:paraId="7F43BD20" w14:textId="77777777" w:rsidR="00533B10" w:rsidRDefault="00533B10" w:rsidP="00533B10">
      <w:pPr>
        <w:pStyle w:val="PL"/>
      </w:pPr>
      <w:r>
        <w:t xml:space="preserve">              $ref: '#/components/schemas/UpfFunction-Multiple'</w:t>
      </w:r>
    </w:p>
    <w:p w14:paraId="64BB7460" w14:textId="77777777" w:rsidR="00533B10" w:rsidRDefault="00533B10" w:rsidP="00533B10">
      <w:pPr>
        <w:pStyle w:val="PL"/>
      </w:pPr>
      <w:r>
        <w:t xml:space="preserve">            N3iwfFunction:   </w:t>
      </w:r>
    </w:p>
    <w:p w14:paraId="066C7B8B" w14:textId="77777777" w:rsidR="00533B10" w:rsidRDefault="00533B10" w:rsidP="00533B10">
      <w:pPr>
        <w:pStyle w:val="PL"/>
      </w:pPr>
      <w:r>
        <w:t xml:space="preserve">              $ref: '#/components/schemas/N3iwfFunction-Multiple'</w:t>
      </w:r>
    </w:p>
    <w:p w14:paraId="0ACC2FDB" w14:textId="77777777" w:rsidR="00533B10" w:rsidRDefault="00533B10" w:rsidP="00533B10">
      <w:pPr>
        <w:pStyle w:val="PL"/>
      </w:pPr>
      <w:r>
        <w:t xml:space="preserve">            PcfFunction:</w:t>
      </w:r>
    </w:p>
    <w:p w14:paraId="5654AC6A" w14:textId="77777777" w:rsidR="00533B10" w:rsidRDefault="00533B10" w:rsidP="00533B10">
      <w:pPr>
        <w:pStyle w:val="PL"/>
      </w:pPr>
      <w:r>
        <w:t xml:space="preserve">              $ref: '#/components/schemas/PcfFunction-Multiple'</w:t>
      </w:r>
    </w:p>
    <w:p w14:paraId="09673FC5" w14:textId="77777777" w:rsidR="00533B10" w:rsidRDefault="00533B10" w:rsidP="00533B10">
      <w:pPr>
        <w:pStyle w:val="PL"/>
      </w:pPr>
      <w:r>
        <w:t xml:space="preserve">            AusfFunction:</w:t>
      </w:r>
    </w:p>
    <w:p w14:paraId="59061333" w14:textId="77777777" w:rsidR="00533B10" w:rsidRDefault="00533B10" w:rsidP="00533B10">
      <w:pPr>
        <w:pStyle w:val="PL"/>
      </w:pPr>
      <w:r>
        <w:t xml:space="preserve">              $ref: '#/components/schemas/AusfFunction-Multiple'</w:t>
      </w:r>
    </w:p>
    <w:p w14:paraId="591B72ED" w14:textId="77777777" w:rsidR="00533B10" w:rsidRDefault="00533B10" w:rsidP="00533B10">
      <w:pPr>
        <w:pStyle w:val="PL"/>
      </w:pPr>
      <w:r>
        <w:t xml:space="preserve">            UdmFunction:</w:t>
      </w:r>
    </w:p>
    <w:p w14:paraId="0D14E16A" w14:textId="77777777" w:rsidR="00533B10" w:rsidRDefault="00533B10" w:rsidP="00533B10">
      <w:pPr>
        <w:pStyle w:val="PL"/>
      </w:pPr>
      <w:r>
        <w:t xml:space="preserve">              $ref: '#/components/schemas/UdmFunction-Multiple'</w:t>
      </w:r>
    </w:p>
    <w:p w14:paraId="751867E3" w14:textId="77777777" w:rsidR="00533B10" w:rsidRDefault="00533B10" w:rsidP="00533B10">
      <w:pPr>
        <w:pStyle w:val="PL"/>
      </w:pPr>
      <w:r>
        <w:t xml:space="preserve">            UdrFunction:</w:t>
      </w:r>
    </w:p>
    <w:p w14:paraId="44565B23" w14:textId="77777777" w:rsidR="00533B10" w:rsidRDefault="00533B10" w:rsidP="00533B10">
      <w:pPr>
        <w:pStyle w:val="PL"/>
      </w:pPr>
      <w:r>
        <w:t xml:space="preserve">              $ref: '#/components/schemas/UdrFunction-Multiple'</w:t>
      </w:r>
    </w:p>
    <w:p w14:paraId="3FF3284E" w14:textId="77777777" w:rsidR="00533B10" w:rsidRDefault="00533B10" w:rsidP="00533B10">
      <w:pPr>
        <w:pStyle w:val="PL"/>
      </w:pPr>
      <w:r>
        <w:t xml:space="preserve">            UdsfFunction:</w:t>
      </w:r>
    </w:p>
    <w:p w14:paraId="6E5E02F6" w14:textId="77777777" w:rsidR="00533B10" w:rsidRDefault="00533B10" w:rsidP="00533B10">
      <w:pPr>
        <w:pStyle w:val="PL"/>
      </w:pPr>
      <w:r>
        <w:t xml:space="preserve">              $ref: '#/components/schemas/UdsfFunction-Multiple'</w:t>
      </w:r>
    </w:p>
    <w:p w14:paraId="27A49446" w14:textId="77777777" w:rsidR="00533B10" w:rsidRDefault="00533B10" w:rsidP="00533B10">
      <w:pPr>
        <w:pStyle w:val="PL"/>
      </w:pPr>
      <w:r>
        <w:t xml:space="preserve">            NrfFunction:</w:t>
      </w:r>
    </w:p>
    <w:p w14:paraId="6FD91379" w14:textId="77777777" w:rsidR="00533B10" w:rsidRDefault="00533B10" w:rsidP="00533B10">
      <w:pPr>
        <w:pStyle w:val="PL"/>
      </w:pPr>
      <w:r>
        <w:t xml:space="preserve">              $ref: '#/components/schemas/NrfFunction-Multiple'</w:t>
      </w:r>
    </w:p>
    <w:p w14:paraId="75CD052F" w14:textId="77777777" w:rsidR="00533B10" w:rsidRDefault="00533B10" w:rsidP="00533B10">
      <w:pPr>
        <w:pStyle w:val="PL"/>
      </w:pPr>
      <w:r>
        <w:t xml:space="preserve">            NssfFunction:</w:t>
      </w:r>
    </w:p>
    <w:p w14:paraId="554CE292" w14:textId="77777777" w:rsidR="00533B10" w:rsidRDefault="00533B10" w:rsidP="00533B10">
      <w:pPr>
        <w:pStyle w:val="PL"/>
      </w:pPr>
      <w:r>
        <w:t xml:space="preserve">              $ref: '#/components/schemas/NssfFunction-Multiple'</w:t>
      </w:r>
    </w:p>
    <w:p w14:paraId="019CD6AE" w14:textId="77777777" w:rsidR="00533B10" w:rsidRDefault="00533B10" w:rsidP="00533B10">
      <w:pPr>
        <w:pStyle w:val="PL"/>
      </w:pPr>
      <w:r>
        <w:t xml:space="preserve">            SmsfFunction:</w:t>
      </w:r>
    </w:p>
    <w:p w14:paraId="78E48A4E" w14:textId="77777777" w:rsidR="00533B10" w:rsidRDefault="00533B10" w:rsidP="00533B10">
      <w:pPr>
        <w:pStyle w:val="PL"/>
      </w:pPr>
      <w:r>
        <w:t xml:space="preserve">              $ref: '#/components/schemas/SmsfFunction-Multiple'</w:t>
      </w:r>
    </w:p>
    <w:p w14:paraId="729ABBE9" w14:textId="77777777" w:rsidR="00533B10" w:rsidRDefault="00533B10" w:rsidP="00533B10">
      <w:pPr>
        <w:pStyle w:val="PL"/>
      </w:pPr>
      <w:r>
        <w:t xml:space="preserve">            LmfFunction:</w:t>
      </w:r>
    </w:p>
    <w:p w14:paraId="3527BC7A" w14:textId="77777777" w:rsidR="00533B10" w:rsidRDefault="00533B10" w:rsidP="00533B10">
      <w:pPr>
        <w:pStyle w:val="PL"/>
      </w:pPr>
      <w:r>
        <w:t xml:space="preserve">              $ref: '#/components/schemas/LmfFunction-Multiple'</w:t>
      </w:r>
    </w:p>
    <w:p w14:paraId="50765E46" w14:textId="77777777" w:rsidR="00533B10" w:rsidRDefault="00533B10" w:rsidP="00533B10">
      <w:pPr>
        <w:pStyle w:val="PL"/>
      </w:pPr>
      <w:r>
        <w:t xml:space="preserve">            NgeirFunction:</w:t>
      </w:r>
    </w:p>
    <w:p w14:paraId="680B87FB" w14:textId="77777777" w:rsidR="00533B10" w:rsidRDefault="00533B10" w:rsidP="00533B10">
      <w:pPr>
        <w:pStyle w:val="PL"/>
      </w:pPr>
      <w:r>
        <w:t xml:space="preserve">              $ref: '#/components/schemas/NgeirFunction-Multiple'</w:t>
      </w:r>
    </w:p>
    <w:p w14:paraId="1D6C9F3F" w14:textId="77777777" w:rsidR="00533B10" w:rsidRDefault="00533B10" w:rsidP="00533B10">
      <w:pPr>
        <w:pStyle w:val="PL"/>
      </w:pPr>
      <w:r>
        <w:t xml:space="preserve">            SeppFunction:</w:t>
      </w:r>
    </w:p>
    <w:p w14:paraId="6B25FF6A" w14:textId="77777777" w:rsidR="00533B10" w:rsidRDefault="00533B10" w:rsidP="00533B10">
      <w:pPr>
        <w:pStyle w:val="PL"/>
      </w:pPr>
      <w:r>
        <w:t xml:space="preserve">              $ref: '#/components/schemas/SeppFunction-Multiple'</w:t>
      </w:r>
    </w:p>
    <w:p w14:paraId="2BC462F2" w14:textId="77777777" w:rsidR="00533B10" w:rsidRDefault="00533B10" w:rsidP="00533B10">
      <w:pPr>
        <w:pStyle w:val="PL"/>
      </w:pPr>
      <w:r>
        <w:t xml:space="preserve">            NwdafFunction:</w:t>
      </w:r>
    </w:p>
    <w:p w14:paraId="2814A4DF" w14:textId="77777777" w:rsidR="00533B10" w:rsidRDefault="00533B10" w:rsidP="00533B10">
      <w:pPr>
        <w:pStyle w:val="PL"/>
      </w:pPr>
      <w:r>
        <w:t xml:space="preserve">              $ref: '#/components/schemas/NwdafFunction-Multiple'</w:t>
      </w:r>
    </w:p>
    <w:p w14:paraId="3B05D960" w14:textId="77777777" w:rsidR="00533B10" w:rsidRDefault="00533B10" w:rsidP="00533B10">
      <w:pPr>
        <w:pStyle w:val="PL"/>
      </w:pPr>
      <w:r>
        <w:t xml:space="preserve">            ScpFunction:</w:t>
      </w:r>
    </w:p>
    <w:p w14:paraId="6A7113F6" w14:textId="77777777" w:rsidR="00533B10" w:rsidRDefault="00533B10" w:rsidP="00533B10">
      <w:pPr>
        <w:pStyle w:val="PL"/>
      </w:pPr>
      <w:r>
        <w:t xml:space="preserve">              $ref: '#/components/schemas/ScpFunction-Multiple'</w:t>
      </w:r>
    </w:p>
    <w:p w14:paraId="0F17A747" w14:textId="77777777" w:rsidR="00533B10" w:rsidRDefault="00533B10" w:rsidP="00533B10">
      <w:pPr>
        <w:pStyle w:val="PL"/>
      </w:pPr>
      <w:r>
        <w:t xml:space="preserve">            NefFunction:</w:t>
      </w:r>
    </w:p>
    <w:p w14:paraId="1978F948" w14:textId="77777777" w:rsidR="00533B10" w:rsidRDefault="00533B10" w:rsidP="00533B10">
      <w:pPr>
        <w:pStyle w:val="PL"/>
      </w:pPr>
      <w:r>
        <w:t xml:space="preserve">              $ref: '#/components/schemas/NefFunction-Multiple'</w:t>
      </w:r>
    </w:p>
    <w:p w14:paraId="50FFF242" w14:textId="77777777" w:rsidR="00533B10" w:rsidRDefault="00533B10" w:rsidP="00533B10">
      <w:pPr>
        <w:pStyle w:val="PL"/>
      </w:pPr>
      <w:r>
        <w:t xml:space="preserve">            Configurable5QISet:</w:t>
      </w:r>
    </w:p>
    <w:p w14:paraId="05FDA32D" w14:textId="77777777" w:rsidR="00533B10" w:rsidRDefault="00533B10" w:rsidP="00533B10">
      <w:pPr>
        <w:pStyle w:val="PL"/>
      </w:pPr>
      <w:r>
        <w:t xml:space="preserve">              $ref: '#/components/schemas/Configurable5QISet-Multiple'</w:t>
      </w:r>
    </w:p>
    <w:p w14:paraId="6E69969D" w14:textId="77777777" w:rsidR="00533B10" w:rsidRDefault="00533B10" w:rsidP="00533B10">
      <w:pPr>
        <w:pStyle w:val="PL"/>
      </w:pPr>
      <w:r>
        <w:t xml:space="preserve">            Dynamic5QISet:</w:t>
      </w:r>
    </w:p>
    <w:p w14:paraId="63C3F7C0" w14:textId="77777777" w:rsidR="00533B10" w:rsidRDefault="00533B10" w:rsidP="00533B10">
      <w:pPr>
        <w:pStyle w:val="PL"/>
      </w:pPr>
      <w:r>
        <w:t xml:space="preserve">              $ref: '#/components/schemas/Dynamic5QISet-Multiple'</w:t>
      </w:r>
    </w:p>
    <w:p w14:paraId="70045E2F" w14:textId="77777777" w:rsidR="00533B10" w:rsidRDefault="00533B10" w:rsidP="00533B10">
      <w:pPr>
        <w:pStyle w:val="PL"/>
      </w:pPr>
      <w:r>
        <w:t xml:space="preserve">            EcmConnectionInfo:</w:t>
      </w:r>
    </w:p>
    <w:p w14:paraId="729E1E51" w14:textId="77777777" w:rsidR="00533B10" w:rsidRDefault="00533B10" w:rsidP="00533B10">
      <w:pPr>
        <w:pStyle w:val="PL"/>
      </w:pPr>
      <w:r>
        <w:t xml:space="preserve">              $ref: '#/components/schemas/EcmConnectionInfo-Multiple'</w:t>
      </w:r>
    </w:p>
    <w:p w14:paraId="36FE0356" w14:textId="77777777" w:rsidR="00533B10" w:rsidRDefault="00533B10" w:rsidP="00533B10">
      <w:pPr>
        <w:pStyle w:val="PL"/>
      </w:pPr>
    </w:p>
    <w:p w14:paraId="49D2C219" w14:textId="77777777" w:rsidR="00533B10" w:rsidRDefault="00533B10" w:rsidP="00533B10">
      <w:pPr>
        <w:pStyle w:val="PL"/>
      </w:pPr>
      <w:r>
        <w:t xml:space="preserve">    AmfFunction-Single:</w:t>
      </w:r>
    </w:p>
    <w:p w14:paraId="356D1A57" w14:textId="77777777" w:rsidR="00533B10" w:rsidRDefault="00533B10" w:rsidP="00533B10">
      <w:pPr>
        <w:pStyle w:val="PL"/>
      </w:pPr>
      <w:r>
        <w:t xml:space="preserve">      allOf:</w:t>
      </w:r>
    </w:p>
    <w:p w14:paraId="35984C9B" w14:textId="77777777" w:rsidR="00533B10" w:rsidRDefault="00533B10" w:rsidP="00533B10">
      <w:pPr>
        <w:pStyle w:val="PL"/>
      </w:pPr>
      <w:r>
        <w:t xml:space="preserve">        - $ref: 'TS28623_GenericNrm.yaml#/components/schemas/Top'</w:t>
      </w:r>
    </w:p>
    <w:p w14:paraId="2EBF9759" w14:textId="77777777" w:rsidR="00533B10" w:rsidRDefault="00533B10" w:rsidP="00533B10">
      <w:pPr>
        <w:pStyle w:val="PL"/>
      </w:pPr>
      <w:r>
        <w:t xml:space="preserve">        - type: object</w:t>
      </w:r>
    </w:p>
    <w:p w14:paraId="071DFE4A" w14:textId="77777777" w:rsidR="00533B10" w:rsidRDefault="00533B10" w:rsidP="00533B10">
      <w:pPr>
        <w:pStyle w:val="PL"/>
      </w:pPr>
      <w:r>
        <w:t xml:space="preserve">          properties:</w:t>
      </w:r>
    </w:p>
    <w:p w14:paraId="24B0FEE7" w14:textId="77777777" w:rsidR="00533B10" w:rsidRDefault="00533B10" w:rsidP="00533B10">
      <w:pPr>
        <w:pStyle w:val="PL"/>
      </w:pPr>
      <w:r>
        <w:t xml:space="preserve">            attributes:</w:t>
      </w:r>
    </w:p>
    <w:p w14:paraId="352FA93A" w14:textId="77777777" w:rsidR="00533B10" w:rsidRDefault="00533B10" w:rsidP="00533B10">
      <w:pPr>
        <w:pStyle w:val="PL"/>
      </w:pPr>
      <w:r>
        <w:t xml:space="preserve">              allOf:</w:t>
      </w:r>
    </w:p>
    <w:p w14:paraId="007BF097" w14:textId="77777777" w:rsidR="00533B10" w:rsidRDefault="00533B10" w:rsidP="00533B10">
      <w:pPr>
        <w:pStyle w:val="PL"/>
      </w:pPr>
      <w:r>
        <w:t xml:space="preserve">                - $ref: 'TS28623_GenericNrm.yaml#/components/schemas/ManagedFunction-Attr'</w:t>
      </w:r>
    </w:p>
    <w:p w14:paraId="2DC96E27" w14:textId="77777777" w:rsidR="00533B10" w:rsidRDefault="00533B10" w:rsidP="00533B10">
      <w:pPr>
        <w:pStyle w:val="PL"/>
      </w:pPr>
      <w:r>
        <w:t xml:space="preserve">                - type: object</w:t>
      </w:r>
    </w:p>
    <w:p w14:paraId="2393A8D6" w14:textId="77777777" w:rsidR="00533B10" w:rsidRDefault="00533B10" w:rsidP="00533B10">
      <w:pPr>
        <w:pStyle w:val="PL"/>
      </w:pPr>
      <w:r>
        <w:t xml:space="preserve">                  properties:</w:t>
      </w:r>
    </w:p>
    <w:p w14:paraId="72C0D079" w14:textId="77777777" w:rsidR="00533B10" w:rsidRDefault="00533B10" w:rsidP="00533B10">
      <w:pPr>
        <w:pStyle w:val="PL"/>
      </w:pPr>
      <w:r>
        <w:t xml:space="preserve">                    plmnIdList:</w:t>
      </w:r>
    </w:p>
    <w:p w14:paraId="6A0AB963" w14:textId="77777777" w:rsidR="00533B10" w:rsidRDefault="00533B10" w:rsidP="00533B10">
      <w:pPr>
        <w:pStyle w:val="PL"/>
      </w:pPr>
      <w:r>
        <w:lastRenderedPageBreak/>
        <w:t xml:space="preserve">                      $ref: 'TS28541_NrNrm.yaml#/components/schemas/PlmnIdList'</w:t>
      </w:r>
    </w:p>
    <w:p w14:paraId="38770420" w14:textId="77777777" w:rsidR="00533B10" w:rsidRDefault="00533B10" w:rsidP="00533B10">
      <w:pPr>
        <w:pStyle w:val="PL"/>
      </w:pPr>
      <w:r>
        <w:t xml:space="preserve">                    amfIdentifier:</w:t>
      </w:r>
    </w:p>
    <w:p w14:paraId="48E60E73" w14:textId="77777777" w:rsidR="00533B10" w:rsidRDefault="00533B10" w:rsidP="00533B10">
      <w:pPr>
        <w:pStyle w:val="PL"/>
      </w:pPr>
      <w:r>
        <w:t xml:space="preserve">                      $ref: '#/components/schemas/AmfIdentifier'</w:t>
      </w:r>
    </w:p>
    <w:p w14:paraId="3CC52EEA" w14:textId="77777777" w:rsidR="00533B10" w:rsidRDefault="00533B10" w:rsidP="00533B10">
      <w:pPr>
        <w:pStyle w:val="PL"/>
      </w:pPr>
      <w:r>
        <w:t xml:space="preserve">                    sBIFqdn:</w:t>
      </w:r>
    </w:p>
    <w:p w14:paraId="73A59861" w14:textId="77777777" w:rsidR="00533B10" w:rsidRDefault="00533B10" w:rsidP="00533B10">
      <w:pPr>
        <w:pStyle w:val="PL"/>
      </w:pPr>
      <w:r>
        <w:t xml:space="preserve">                      type: string</w:t>
      </w:r>
    </w:p>
    <w:p w14:paraId="32D3A51E" w14:textId="77777777" w:rsidR="00533B10" w:rsidRDefault="00533B10" w:rsidP="00533B10">
      <w:pPr>
        <w:pStyle w:val="PL"/>
      </w:pPr>
      <w:r>
        <w:t xml:space="preserve">                    interPlmnFQDN:</w:t>
      </w:r>
    </w:p>
    <w:p w14:paraId="7C724EAE" w14:textId="77777777" w:rsidR="00533B10" w:rsidRDefault="00533B10" w:rsidP="00533B10">
      <w:pPr>
        <w:pStyle w:val="PL"/>
      </w:pPr>
      <w:r>
        <w:t xml:space="preserve">                      type: string</w:t>
      </w:r>
    </w:p>
    <w:p w14:paraId="484160CC" w14:textId="77777777" w:rsidR="00533B10" w:rsidRDefault="00533B10" w:rsidP="00533B10">
      <w:pPr>
        <w:pStyle w:val="PL"/>
      </w:pPr>
      <w:r>
        <w:t xml:space="preserve">                    taiList:</w:t>
      </w:r>
    </w:p>
    <w:p w14:paraId="0F2B480E" w14:textId="77777777" w:rsidR="00533B10" w:rsidRDefault="00533B10" w:rsidP="00533B10">
      <w:pPr>
        <w:pStyle w:val="PL"/>
      </w:pPr>
      <w:r>
        <w:t xml:space="preserve">                      $ref: '#/components/schemas/TaiList'</w:t>
      </w:r>
    </w:p>
    <w:p w14:paraId="0A7801AD" w14:textId="77777777" w:rsidR="00533B10" w:rsidRDefault="00533B10" w:rsidP="00533B10">
      <w:pPr>
        <w:pStyle w:val="PL"/>
      </w:pPr>
      <w:r>
        <w:t xml:space="preserve">                    taiRangeList:</w:t>
      </w:r>
    </w:p>
    <w:p w14:paraId="38E5135A" w14:textId="77777777" w:rsidR="00533B10" w:rsidRDefault="00533B10" w:rsidP="00533B10">
      <w:pPr>
        <w:pStyle w:val="PL"/>
      </w:pPr>
      <w:r>
        <w:t xml:space="preserve">                      type: array</w:t>
      </w:r>
    </w:p>
    <w:p w14:paraId="472444CD" w14:textId="77777777" w:rsidR="00533B10" w:rsidRDefault="00533B10" w:rsidP="00533B10">
      <w:pPr>
        <w:pStyle w:val="PL"/>
      </w:pPr>
      <w:r>
        <w:t xml:space="preserve">                      items:</w:t>
      </w:r>
    </w:p>
    <w:p w14:paraId="557055E5" w14:textId="77777777" w:rsidR="00533B10" w:rsidRDefault="00533B10" w:rsidP="00533B10">
      <w:pPr>
        <w:pStyle w:val="PL"/>
      </w:pPr>
      <w:r>
        <w:t xml:space="preserve">                        $ref: '#/components/schemas/TaiRange'</w:t>
      </w:r>
    </w:p>
    <w:p w14:paraId="519C21D5" w14:textId="77777777" w:rsidR="00533B10" w:rsidRDefault="00533B10" w:rsidP="00533B10">
      <w:pPr>
        <w:pStyle w:val="PL"/>
      </w:pPr>
      <w:r>
        <w:t xml:space="preserve">                    weightFactor:</w:t>
      </w:r>
    </w:p>
    <w:p w14:paraId="6DCADAF1" w14:textId="77777777" w:rsidR="00533B10" w:rsidRDefault="00533B10" w:rsidP="00533B10">
      <w:pPr>
        <w:pStyle w:val="PL"/>
      </w:pPr>
      <w:r>
        <w:t xml:space="preserve">                      $ref: '#/components/schemas/WeightFactor'</w:t>
      </w:r>
    </w:p>
    <w:p w14:paraId="1A3E4557" w14:textId="77777777" w:rsidR="00533B10" w:rsidRDefault="00533B10" w:rsidP="00533B10">
      <w:pPr>
        <w:pStyle w:val="PL"/>
      </w:pPr>
      <w:r>
        <w:t xml:space="preserve">                    snssaiList:</w:t>
      </w:r>
    </w:p>
    <w:p w14:paraId="61F6E2C2" w14:textId="77777777" w:rsidR="00533B10" w:rsidRDefault="00533B10" w:rsidP="00533B10">
      <w:pPr>
        <w:pStyle w:val="PL"/>
      </w:pPr>
      <w:r>
        <w:t xml:space="preserve">                      $ref: '#/components/schemas/SnssaiList'</w:t>
      </w:r>
    </w:p>
    <w:p w14:paraId="5766299B" w14:textId="77777777" w:rsidR="00533B10" w:rsidRDefault="00533B10" w:rsidP="00533B10">
      <w:pPr>
        <w:pStyle w:val="PL"/>
      </w:pPr>
      <w:r>
        <w:t xml:space="preserve">                    cNSIIdList:</w:t>
      </w:r>
    </w:p>
    <w:p w14:paraId="05570630" w14:textId="77777777" w:rsidR="00533B10" w:rsidRDefault="00533B10" w:rsidP="00533B10">
      <w:pPr>
        <w:pStyle w:val="PL"/>
      </w:pPr>
      <w:r>
        <w:t xml:space="preserve">                      $ref: '#/components/schemas/CNSIIdList'</w:t>
      </w:r>
    </w:p>
    <w:p w14:paraId="769521F9" w14:textId="77777777" w:rsidR="00533B10" w:rsidRDefault="00533B10" w:rsidP="00533B10">
      <w:pPr>
        <w:pStyle w:val="PL"/>
      </w:pPr>
      <w:r>
        <w:t xml:space="preserve">                    gUAMIdList:</w:t>
      </w:r>
    </w:p>
    <w:p w14:paraId="524532AF" w14:textId="77777777" w:rsidR="00533B10" w:rsidRDefault="00533B10" w:rsidP="00533B10">
      <w:pPr>
        <w:pStyle w:val="PL"/>
      </w:pPr>
      <w:r>
        <w:t xml:space="preserve">                      type: array</w:t>
      </w:r>
    </w:p>
    <w:p w14:paraId="43B64CB3" w14:textId="77777777" w:rsidR="00533B10" w:rsidRDefault="00533B10" w:rsidP="00533B10">
      <w:pPr>
        <w:pStyle w:val="PL"/>
      </w:pPr>
      <w:r>
        <w:t xml:space="preserve">                      items: </w:t>
      </w:r>
    </w:p>
    <w:p w14:paraId="43A942CC" w14:textId="77777777" w:rsidR="00533B10" w:rsidRDefault="00533B10" w:rsidP="00533B10">
      <w:pPr>
        <w:pStyle w:val="PL"/>
      </w:pPr>
      <w:r>
        <w:t xml:space="preserve">                        $ref: '#/components/schemas/GUAMInfo'</w:t>
      </w:r>
    </w:p>
    <w:p w14:paraId="4F7468CC" w14:textId="77777777" w:rsidR="00533B10" w:rsidRDefault="00533B10" w:rsidP="00533B10">
      <w:pPr>
        <w:pStyle w:val="PL"/>
      </w:pPr>
      <w:r>
        <w:t xml:space="preserve">                    backupInfoAmfFailure:</w:t>
      </w:r>
    </w:p>
    <w:p w14:paraId="3FE52809" w14:textId="77777777" w:rsidR="00533B10" w:rsidRDefault="00533B10" w:rsidP="00533B10">
      <w:pPr>
        <w:pStyle w:val="PL"/>
      </w:pPr>
      <w:r>
        <w:t xml:space="preserve">                      type: array</w:t>
      </w:r>
    </w:p>
    <w:p w14:paraId="553DB783" w14:textId="77777777" w:rsidR="00533B10" w:rsidRDefault="00533B10" w:rsidP="00533B10">
      <w:pPr>
        <w:pStyle w:val="PL"/>
      </w:pPr>
      <w:r>
        <w:t xml:space="preserve">                      items:</w:t>
      </w:r>
    </w:p>
    <w:p w14:paraId="3BB5F90D" w14:textId="77777777" w:rsidR="00533B10" w:rsidRDefault="00533B10" w:rsidP="00533B10">
      <w:pPr>
        <w:pStyle w:val="PL"/>
      </w:pPr>
      <w:r>
        <w:t xml:space="preserve">                        $ref: '#/components/schemas/GUAMInfo'</w:t>
      </w:r>
    </w:p>
    <w:p w14:paraId="4F20471B" w14:textId="77777777" w:rsidR="00533B10" w:rsidRDefault="00533B10" w:rsidP="00533B10">
      <w:pPr>
        <w:pStyle w:val="PL"/>
      </w:pPr>
      <w:r>
        <w:t xml:space="preserve">                    backupInfoAmfRemoval:</w:t>
      </w:r>
    </w:p>
    <w:p w14:paraId="2454B96B" w14:textId="77777777" w:rsidR="00533B10" w:rsidRDefault="00533B10" w:rsidP="00533B10">
      <w:pPr>
        <w:pStyle w:val="PL"/>
      </w:pPr>
      <w:r>
        <w:t xml:space="preserve">                      type: array</w:t>
      </w:r>
    </w:p>
    <w:p w14:paraId="6159F2D8" w14:textId="77777777" w:rsidR="00533B10" w:rsidRDefault="00533B10" w:rsidP="00533B10">
      <w:pPr>
        <w:pStyle w:val="PL"/>
      </w:pPr>
      <w:r>
        <w:t xml:space="preserve">                      items:</w:t>
      </w:r>
    </w:p>
    <w:p w14:paraId="52C6326B" w14:textId="77777777" w:rsidR="00533B10" w:rsidRDefault="00533B10" w:rsidP="00533B10">
      <w:pPr>
        <w:pStyle w:val="PL"/>
      </w:pPr>
      <w:r>
        <w:t xml:space="preserve">                        $ref: '#/components/schemas/GUAMInfo'</w:t>
      </w:r>
    </w:p>
    <w:p w14:paraId="18890692" w14:textId="77777777" w:rsidR="00533B10" w:rsidRDefault="00533B10" w:rsidP="00533B10">
      <w:pPr>
        <w:pStyle w:val="PL"/>
      </w:pPr>
      <w:r>
        <w:t xml:space="preserve">                    amfSetRef:</w:t>
      </w:r>
    </w:p>
    <w:p w14:paraId="5BCDBE64" w14:textId="77777777" w:rsidR="00533B10" w:rsidRDefault="00533B10" w:rsidP="00533B10">
      <w:pPr>
        <w:pStyle w:val="PL"/>
      </w:pPr>
      <w:r>
        <w:t xml:space="preserve">                      $ref: 'TS28623_ComDefs.yaml#/components/schemas/Dn'</w:t>
      </w:r>
    </w:p>
    <w:p w14:paraId="7F0DFABC" w14:textId="77777777" w:rsidR="00533B10" w:rsidRDefault="00533B10" w:rsidP="00533B10">
      <w:pPr>
        <w:pStyle w:val="PL"/>
      </w:pPr>
      <w:r>
        <w:t xml:space="preserve">                    managedNFProfile:</w:t>
      </w:r>
    </w:p>
    <w:p w14:paraId="5658FA87" w14:textId="77777777" w:rsidR="00533B10" w:rsidRDefault="00533B10" w:rsidP="00533B10">
      <w:pPr>
        <w:pStyle w:val="PL"/>
      </w:pPr>
      <w:r>
        <w:t xml:space="preserve">                      $ref: '#/components/schemas/ManagedNFProfile'</w:t>
      </w:r>
    </w:p>
    <w:p w14:paraId="2E8FED2D" w14:textId="77777777" w:rsidR="00533B10" w:rsidRDefault="00533B10" w:rsidP="00533B10">
      <w:pPr>
        <w:pStyle w:val="PL"/>
      </w:pPr>
      <w:r>
        <w:t xml:space="preserve">                    commModelList:</w:t>
      </w:r>
    </w:p>
    <w:p w14:paraId="628AB2E9" w14:textId="77777777" w:rsidR="00533B10" w:rsidRDefault="00533B10" w:rsidP="00533B10">
      <w:pPr>
        <w:pStyle w:val="PL"/>
      </w:pPr>
      <w:r>
        <w:t xml:space="preserve">                      $ref: '#/components/schemas/CommModelList'</w:t>
      </w:r>
    </w:p>
    <w:p w14:paraId="7DFE6D22" w14:textId="77777777" w:rsidR="00533B10" w:rsidRDefault="00533B10" w:rsidP="00533B10">
      <w:pPr>
        <w:pStyle w:val="PL"/>
      </w:pPr>
      <w:r>
        <w:t xml:space="preserve">        - $ref: 'TS28623_GenericNrm.yaml#/components/schemas/ManagedFunction-ncO'</w:t>
      </w:r>
    </w:p>
    <w:p w14:paraId="24AD9F0C" w14:textId="77777777" w:rsidR="00533B10" w:rsidRDefault="00533B10" w:rsidP="00533B10">
      <w:pPr>
        <w:pStyle w:val="PL"/>
      </w:pPr>
      <w:r>
        <w:t xml:space="preserve">        - type: object</w:t>
      </w:r>
    </w:p>
    <w:p w14:paraId="33BB6634" w14:textId="77777777" w:rsidR="00533B10" w:rsidRDefault="00533B10" w:rsidP="00533B10">
      <w:pPr>
        <w:pStyle w:val="PL"/>
      </w:pPr>
      <w:r>
        <w:t xml:space="preserve">          properties:</w:t>
      </w:r>
    </w:p>
    <w:p w14:paraId="374CA060" w14:textId="77777777" w:rsidR="00533B10" w:rsidRDefault="00533B10" w:rsidP="00533B10">
      <w:pPr>
        <w:pStyle w:val="PL"/>
      </w:pPr>
      <w:r>
        <w:t xml:space="preserve">            EP_N2:</w:t>
      </w:r>
    </w:p>
    <w:p w14:paraId="11B1414B" w14:textId="77777777" w:rsidR="00533B10" w:rsidRDefault="00533B10" w:rsidP="00533B10">
      <w:pPr>
        <w:pStyle w:val="PL"/>
      </w:pPr>
      <w:r>
        <w:t xml:space="preserve">              $ref: '#/components/schemas/EP_N2-Multiple'</w:t>
      </w:r>
    </w:p>
    <w:p w14:paraId="5822997C" w14:textId="77777777" w:rsidR="00533B10" w:rsidRDefault="00533B10" w:rsidP="00533B10">
      <w:pPr>
        <w:pStyle w:val="PL"/>
      </w:pPr>
      <w:r>
        <w:t xml:space="preserve">            EP_N8:</w:t>
      </w:r>
    </w:p>
    <w:p w14:paraId="42670F93" w14:textId="77777777" w:rsidR="00533B10" w:rsidRDefault="00533B10" w:rsidP="00533B10">
      <w:pPr>
        <w:pStyle w:val="PL"/>
      </w:pPr>
      <w:r>
        <w:t xml:space="preserve">              $ref: '#/components/schemas/EP_N8-Multiple'</w:t>
      </w:r>
    </w:p>
    <w:p w14:paraId="06CD58F7" w14:textId="77777777" w:rsidR="00533B10" w:rsidRDefault="00533B10" w:rsidP="00533B10">
      <w:pPr>
        <w:pStyle w:val="PL"/>
      </w:pPr>
      <w:r>
        <w:t xml:space="preserve">            EP_N11:</w:t>
      </w:r>
    </w:p>
    <w:p w14:paraId="0EDAB80D" w14:textId="77777777" w:rsidR="00533B10" w:rsidRDefault="00533B10" w:rsidP="00533B10">
      <w:pPr>
        <w:pStyle w:val="PL"/>
      </w:pPr>
      <w:r>
        <w:t xml:space="preserve">              $ref: '#/components/schemas/EP_N11-Multiple'</w:t>
      </w:r>
    </w:p>
    <w:p w14:paraId="77D386AA" w14:textId="77777777" w:rsidR="00533B10" w:rsidRDefault="00533B10" w:rsidP="00533B10">
      <w:pPr>
        <w:pStyle w:val="PL"/>
      </w:pPr>
      <w:r>
        <w:t xml:space="preserve">            EP_N12:</w:t>
      </w:r>
    </w:p>
    <w:p w14:paraId="08E20D97" w14:textId="77777777" w:rsidR="00533B10" w:rsidRDefault="00533B10" w:rsidP="00533B10">
      <w:pPr>
        <w:pStyle w:val="PL"/>
      </w:pPr>
      <w:r>
        <w:t xml:space="preserve">              $ref: '#/components/schemas/EP_N12-Multiple'</w:t>
      </w:r>
    </w:p>
    <w:p w14:paraId="633007A3" w14:textId="77777777" w:rsidR="00533B10" w:rsidRDefault="00533B10" w:rsidP="00533B10">
      <w:pPr>
        <w:pStyle w:val="PL"/>
      </w:pPr>
      <w:r>
        <w:t xml:space="preserve">            EP_N14:</w:t>
      </w:r>
    </w:p>
    <w:p w14:paraId="44A1D161" w14:textId="77777777" w:rsidR="00533B10" w:rsidRDefault="00533B10" w:rsidP="00533B10">
      <w:pPr>
        <w:pStyle w:val="PL"/>
      </w:pPr>
      <w:r>
        <w:t xml:space="preserve">              $ref: '#/components/schemas/EP_N14-Multiple'</w:t>
      </w:r>
    </w:p>
    <w:p w14:paraId="0EEA55ED" w14:textId="77777777" w:rsidR="00533B10" w:rsidRDefault="00533B10" w:rsidP="00533B10">
      <w:pPr>
        <w:pStyle w:val="PL"/>
      </w:pPr>
      <w:r>
        <w:t xml:space="preserve">            EP_N15:</w:t>
      </w:r>
    </w:p>
    <w:p w14:paraId="4EEF16D9" w14:textId="77777777" w:rsidR="00533B10" w:rsidRDefault="00533B10" w:rsidP="00533B10">
      <w:pPr>
        <w:pStyle w:val="PL"/>
      </w:pPr>
      <w:r>
        <w:t xml:space="preserve">              $ref: '#/components/schemas/EP_N15-Multiple'</w:t>
      </w:r>
    </w:p>
    <w:p w14:paraId="454C740C" w14:textId="77777777" w:rsidR="00533B10" w:rsidRDefault="00533B10" w:rsidP="00533B10">
      <w:pPr>
        <w:pStyle w:val="PL"/>
      </w:pPr>
      <w:r>
        <w:t xml:space="preserve">            EP_N17:</w:t>
      </w:r>
    </w:p>
    <w:p w14:paraId="210CDBCF" w14:textId="77777777" w:rsidR="00533B10" w:rsidRDefault="00533B10" w:rsidP="00533B10">
      <w:pPr>
        <w:pStyle w:val="PL"/>
      </w:pPr>
      <w:r>
        <w:t xml:space="preserve">              $ref: '#/components/schemas/EP_N17-Multiple'</w:t>
      </w:r>
    </w:p>
    <w:p w14:paraId="055959D0" w14:textId="77777777" w:rsidR="00533B10" w:rsidRDefault="00533B10" w:rsidP="00533B10">
      <w:pPr>
        <w:pStyle w:val="PL"/>
      </w:pPr>
      <w:r>
        <w:t xml:space="preserve">            EP_N20:</w:t>
      </w:r>
    </w:p>
    <w:p w14:paraId="4FD72A39" w14:textId="77777777" w:rsidR="00533B10" w:rsidRDefault="00533B10" w:rsidP="00533B10">
      <w:pPr>
        <w:pStyle w:val="PL"/>
      </w:pPr>
      <w:r>
        <w:t xml:space="preserve">              $ref: '#/components/schemas/EP_N20-Multiple'</w:t>
      </w:r>
    </w:p>
    <w:p w14:paraId="0C7BA640" w14:textId="77777777" w:rsidR="00533B10" w:rsidRDefault="00533B10" w:rsidP="00533B10">
      <w:pPr>
        <w:pStyle w:val="PL"/>
      </w:pPr>
      <w:r>
        <w:t xml:space="preserve">            EP_N22:</w:t>
      </w:r>
    </w:p>
    <w:p w14:paraId="7EA59B0C" w14:textId="77777777" w:rsidR="00533B10" w:rsidRDefault="00533B10" w:rsidP="00533B10">
      <w:pPr>
        <w:pStyle w:val="PL"/>
      </w:pPr>
      <w:r>
        <w:t xml:space="preserve">              $ref: '#/components/schemas/EP_N22-Multiple'</w:t>
      </w:r>
    </w:p>
    <w:p w14:paraId="323A053C" w14:textId="77777777" w:rsidR="00533B10" w:rsidRDefault="00533B10" w:rsidP="00533B10">
      <w:pPr>
        <w:pStyle w:val="PL"/>
      </w:pPr>
      <w:r>
        <w:t xml:space="preserve">            EP_N26:</w:t>
      </w:r>
    </w:p>
    <w:p w14:paraId="76E79B98" w14:textId="77777777" w:rsidR="00533B10" w:rsidRDefault="00533B10" w:rsidP="00533B10">
      <w:pPr>
        <w:pStyle w:val="PL"/>
      </w:pPr>
      <w:r>
        <w:t xml:space="preserve">              $ref: '#/components/schemas/EP_N26-Multiple'</w:t>
      </w:r>
    </w:p>
    <w:p w14:paraId="2E491D64" w14:textId="77777777" w:rsidR="00533B10" w:rsidRDefault="00533B10" w:rsidP="00533B10">
      <w:pPr>
        <w:pStyle w:val="PL"/>
      </w:pPr>
      <w:r>
        <w:t xml:space="preserve">            EP_NLS:</w:t>
      </w:r>
    </w:p>
    <w:p w14:paraId="45F952E1" w14:textId="77777777" w:rsidR="00533B10" w:rsidRDefault="00533B10" w:rsidP="00533B10">
      <w:pPr>
        <w:pStyle w:val="PL"/>
      </w:pPr>
      <w:r>
        <w:t xml:space="preserve">              $ref: '#/components/schemas/EP_NLS-Multiple'</w:t>
      </w:r>
    </w:p>
    <w:p w14:paraId="08ED5B82" w14:textId="77777777" w:rsidR="00533B10" w:rsidRDefault="00533B10" w:rsidP="00533B10">
      <w:pPr>
        <w:pStyle w:val="PL"/>
      </w:pPr>
      <w:r>
        <w:t xml:space="preserve">            EP_NLG:</w:t>
      </w:r>
    </w:p>
    <w:p w14:paraId="14DC2E92" w14:textId="77777777" w:rsidR="00533B10" w:rsidRDefault="00533B10" w:rsidP="00533B10">
      <w:pPr>
        <w:pStyle w:val="PL"/>
      </w:pPr>
      <w:r>
        <w:t xml:space="preserve">              $ref: '#/components/schemas/EP_NLG-Multiple'</w:t>
      </w:r>
    </w:p>
    <w:p w14:paraId="5DF34E2F" w14:textId="77777777" w:rsidR="00533B10" w:rsidRDefault="00533B10" w:rsidP="00533B10">
      <w:pPr>
        <w:pStyle w:val="PL"/>
      </w:pPr>
      <w:r>
        <w:t xml:space="preserve">    AmfSet-Single:</w:t>
      </w:r>
    </w:p>
    <w:p w14:paraId="5A0B5549" w14:textId="77777777" w:rsidR="00533B10" w:rsidRDefault="00533B10" w:rsidP="00533B10">
      <w:pPr>
        <w:pStyle w:val="PL"/>
      </w:pPr>
      <w:r>
        <w:t xml:space="preserve">      allOf:</w:t>
      </w:r>
    </w:p>
    <w:p w14:paraId="7FD3C727" w14:textId="77777777" w:rsidR="00533B10" w:rsidRDefault="00533B10" w:rsidP="00533B10">
      <w:pPr>
        <w:pStyle w:val="PL"/>
      </w:pPr>
      <w:r>
        <w:t xml:space="preserve">        - $ref: 'TS28623_GenericNrm.yaml#/components/schemas/Top'</w:t>
      </w:r>
    </w:p>
    <w:p w14:paraId="7A8C2A1C" w14:textId="77777777" w:rsidR="00533B10" w:rsidRDefault="00533B10" w:rsidP="00533B10">
      <w:pPr>
        <w:pStyle w:val="PL"/>
      </w:pPr>
      <w:r>
        <w:t xml:space="preserve">        - type: object</w:t>
      </w:r>
    </w:p>
    <w:p w14:paraId="6E38799E" w14:textId="77777777" w:rsidR="00533B10" w:rsidRDefault="00533B10" w:rsidP="00533B10">
      <w:pPr>
        <w:pStyle w:val="PL"/>
      </w:pPr>
      <w:r>
        <w:t xml:space="preserve">          properties:</w:t>
      </w:r>
    </w:p>
    <w:p w14:paraId="079E8F93" w14:textId="77777777" w:rsidR="00533B10" w:rsidRDefault="00533B10" w:rsidP="00533B10">
      <w:pPr>
        <w:pStyle w:val="PL"/>
      </w:pPr>
      <w:r>
        <w:t xml:space="preserve">            attributes:</w:t>
      </w:r>
    </w:p>
    <w:p w14:paraId="68F6A08A" w14:textId="77777777" w:rsidR="00533B10" w:rsidRDefault="00533B10" w:rsidP="00533B10">
      <w:pPr>
        <w:pStyle w:val="PL"/>
      </w:pPr>
      <w:r>
        <w:t xml:space="preserve">              allOf:</w:t>
      </w:r>
    </w:p>
    <w:p w14:paraId="5879B96E" w14:textId="77777777" w:rsidR="00533B10" w:rsidRDefault="00533B10" w:rsidP="00533B10">
      <w:pPr>
        <w:pStyle w:val="PL"/>
      </w:pPr>
      <w:r>
        <w:t xml:space="preserve">                - $ref: 'TS28623_GenericNrm.yaml#/components/schemas/ManagedFunction-Attr'</w:t>
      </w:r>
    </w:p>
    <w:p w14:paraId="50CB8EFF" w14:textId="77777777" w:rsidR="00533B10" w:rsidRDefault="00533B10" w:rsidP="00533B10">
      <w:pPr>
        <w:pStyle w:val="PL"/>
      </w:pPr>
      <w:r>
        <w:t xml:space="preserve">                - type: object</w:t>
      </w:r>
    </w:p>
    <w:p w14:paraId="2C39A4E7" w14:textId="77777777" w:rsidR="00533B10" w:rsidRDefault="00533B10" w:rsidP="00533B10">
      <w:pPr>
        <w:pStyle w:val="PL"/>
      </w:pPr>
      <w:r>
        <w:t xml:space="preserve">                  properties:</w:t>
      </w:r>
    </w:p>
    <w:p w14:paraId="3A780AB5" w14:textId="77777777" w:rsidR="00533B10" w:rsidRDefault="00533B10" w:rsidP="00533B10">
      <w:pPr>
        <w:pStyle w:val="PL"/>
      </w:pPr>
      <w:r>
        <w:t xml:space="preserve">                    plmnIdList:</w:t>
      </w:r>
    </w:p>
    <w:p w14:paraId="2A3FA4F6" w14:textId="77777777" w:rsidR="00533B10" w:rsidRDefault="00533B10" w:rsidP="00533B10">
      <w:pPr>
        <w:pStyle w:val="PL"/>
      </w:pPr>
      <w:r>
        <w:t xml:space="preserve">                      $ref: 'TS28541_NrNrm.yaml#/components/schemas/PlmnIdList'</w:t>
      </w:r>
    </w:p>
    <w:p w14:paraId="66A837B9" w14:textId="77777777" w:rsidR="00533B10" w:rsidRDefault="00533B10" w:rsidP="00533B10">
      <w:pPr>
        <w:pStyle w:val="PL"/>
      </w:pPr>
      <w:r>
        <w:t xml:space="preserve">                    nRTACList:</w:t>
      </w:r>
    </w:p>
    <w:p w14:paraId="5E6EA38D" w14:textId="77777777" w:rsidR="00533B10" w:rsidRDefault="00533B10" w:rsidP="00533B10">
      <w:pPr>
        <w:pStyle w:val="PL"/>
      </w:pPr>
      <w:r>
        <w:t xml:space="preserve">                      $ref: '#/components/schemas/TACList'</w:t>
      </w:r>
    </w:p>
    <w:p w14:paraId="55852EEA" w14:textId="77777777" w:rsidR="00533B10" w:rsidRDefault="00533B10" w:rsidP="00533B10">
      <w:pPr>
        <w:pStyle w:val="PL"/>
      </w:pPr>
      <w:r>
        <w:lastRenderedPageBreak/>
        <w:t xml:space="preserve">                    amfSetId:</w:t>
      </w:r>
    </w:p>
    <w:p w14:paraId="7165A6EA" w14:textId="77777777" w:rsidR="00533B10" w:rsidRDefault="00533B10" w:rsidP="00533B10">
      <w:pPr>
        <w:pStyle w:val="PL"/>
      </w:pPr>
      <w:r>
        <w:t xml:space="preserve">                      $ref: '#/components/schemas/AmfSetId'</w:t>
      </w:r>
    </w:p>
    <w:p w14:paraId="63C14C07" w14:textId="77777777" w:rsidR="00533B10" w:rsidRDefault="00533B10" w:rsidP="00533B10">
      <w:pPr>
        <w:pStyle w:val="PL"/>
      </w:pPr>
      <w:r>
        <w:t xml:space="preserve">                    snssaiList:</w:t>
      </w:r>
    </w:p>
    <w:p w14:paraId="098E8D7A" w14:textId="77777777" w:rsidR="00533B10" w:rsidRDefault="00533B10" w:rsidP="00533B10">
      <w:pPr>
        <w:pStyle w:val="PL"/>
      </w:pPr>
      <w:r>
        <w:t xml:space="preserve">                      $ref: '#/components/schemas/SnssaiList'</w:t>
      </w:r>
    </w:p>
    <w:p w14:paraId="3CD62822" w14:textId="77777777" w:rsidR="00533B10" w:rsidRDefault="00533B10" w:rsidP="00533B10">
      <w:pPr>
        <w:pStyle w:val="PL"/>
      </w:pPr>
      <w:r>
        <w:t xml:space="preserve">                    aMFRegionRef:</w:t>
      </w:r>
    </w:p>
    <w:p w14:paraId="7ECE7DA2" w14:textId="77777777" w:rsidR="00533B10" w:rsidRDefault="00533B10" w:rsidP="00533B10">
      <w:pPr>
        <w:pStyle w:val="PL"/>
      </w:pPr>
      <w:r>
        <w:t xml:space="preserve">                      $ref: 'TS28623_ComDefs.yaml#/components/schemas/Dn'</w:t>
      </w:r>
    </w:p>
    <w:p w14:paraId="52B6B586" w14:textId="77777777" w:rsidR="00533B10" w:rsidRDefault="00533B10" w:rsidP="00533B10">
      <w:pPr>
        <w:pStyle w:val="PL"/>
      </w:pPr>
      <w:r>
        <w:t xml:space="preserve">                    aMFSetMemberList:</w:t>
      </w:r>
    </w:p>
    <w:p w14:paraId="465EB151" w14:textId="77777777" w:rsidR="00533B10" w:rsidRDefault="00533B10" w:rsidP="00533B10">
      <w:pPr>
        <w:pStyle w:val="PL"/>
      </w:pPr>
      <w:r>
        <w:t xml:space="preserve">                      $ref: 'TS28623_ComDefs.yaml#/components/schemas/DnList'</w:t>
      </w:r>
    </w:p>
    <w:p w14:paraId="39C54FE3" w14:textId="77777777" w:rsidR="00533B10" w:rsidRDefault="00533B10" w:rsidP="00533B10">
      <w:pPr>
        <w:pStyle w:val="PL"/>
      </w:pPr>
      <w:r>
        <w:t xml:space="preserve">    AmfRegion-Single:</w:t>
      </w:r>
    </w:p>
    <w:p w14:paraId="61967AAC" w14:textId="77777777" w:rsidR="00533B10" w:rsidRDefault="00533B10" w:rsidP="00533B10">
      <w:pPr>
        <w:pStyle w:val="PL"/>
      </w:pPr>
      <w:r>
        <w:t xml:space="preserve">      allOf:</w:t>
      </w:r>
    </w:p>
    <w:p w14:paraId="64ED1610" w14:textId="77777777" w:rsidR="00533B10" w:rsidRDefault="00533B10" w:rsidP="00533B10">
      <w:pPr>
        <w:pStyle w:val="PL"/>
      </w:pPr>
      <w:r>
        <w:t xml:space="preserve">        - $ref: 'TS28623_GenericNrm.yaml#/components/schemas/Top'</w:t>
      </w:r>
    </w:p>
    <w:p w14:paraId="76744E22" w14:textId="77777777" w:rsidR="00533B10" w:rsidRDefault="00533B10" w:rsidP="00533B10">
      <w:pPr>
        <w:pStyle w:val="PL"/>
      </w:pPr>
      <w:r>
        <w:t xml:space="preserve">        - type: object</w:t>
      </w:r>
    </w:p>
    <w:p w14:paraId="66E664E3" w14:textId="77777777" w:rsidR="00533B10" w:rsidRDefault="00533B10" w:rsidP="00533B10">
      <w:pPr>
        <w:pStyle w:val="PL"/>
      </w:pPr>
      <w:r>
        <w:t xml:space="preserve">          properties:</w:t>
      </w:r>
    </w:p>
    <w:p w14:paraId="2FB94018" w14:textId="77777777" w:rsidR="00533B10" w:rsidRDefault="00533B10" w:rsidP="00533B10">
      <w:pPr>
        <w:pStyle w:val="PL"/>
      </w:pPr>
      <w:r>
        <w:t xml:space="preserve">            attributes:</w:t>
      </w:r>
    </w:p>
    <w:p w14:paraId="70DC9436" w14:textId="77777777" w:rsidR="00533B10" w:rsidRDefault="00533B10" w:rsidP="00533B10">
      <w:pPr>
        <w:pStyle w:val="PL"/>
      </w:pPr>
      <w:r>
        <w:t xml:space="preserve">              allOf:</w:t>
      </w:r>
    </w:p>
    <w:p w14:paraId="592EBDFF" w14:textId="77777777" w:rsidR="00533B10" w:rsidRDefault="00533B10" w:rsidP="00533B10">
      <w:pPr>
        <w:pStyle w:val="PL"/>
      </w:pPr>
      <w:r>
        <w:t xml:space="preserve">                - $ref: 'TS28623_GenericNrm.yaml#/components/schemas/ManagedFunction-Attr'</w:t>
      </w:r>
    </w:p>
    <w:p w14:paraId="713BCC81" w14:textId="77777777" w:rsidR="00533B10" w:rsidRDefault="00533B10" w:rsidP="00533B10">
      <w:pPr>
        <w:pStyle w:val="PL"/>
      </w:pPr>
      <w:r>
        <w:t xml:space="preserve">                - type: object</w:t>
      </w:r>
    </w:p>
    <w:p w14:paraId="1E216E25" w14:textId="77777777" w:rsidR="00533B10" w:rsidRDefault="00533B10" w:rsidP="00533B10">
      <w:pPr>
        <w:pStyle w:val="PL"/>
      </w:pPr>
      <w:r>
        <w:t xml:space="preserve">                  properties:</w:t>
      </w:r>
    </w:p>
    <w:p w14:paraId="038B4FE5" w14:textId="77777777" w:rsidR="00533B10" w:rsidRDefault="00533B10" w:rsidP="00533B10">
      <w:pPr>
        <w:pStyle w:val="PL"/>
      </w:pPr>
      <w:r>
        <w:t xml:space="preserve">                    plmnIdList:</w:t>
      </w:r>
    </w:p>
    <w:p w14:paraId="1284BE7D" w14:textId="77777777" w:rsidR="00533B10" w:rsidRDefault="00533B10" w:rsidP="00533B10">
      <w:pPr>
        <w:pStyle w:val="PL"/>
      </w:pPr>
      <w:r>
        <w:t xml:space="preserve">                      $ref: 'TS28541_NrNrm.yaml#/components/schemas/PlmnIdList'</w:t>
      </w:r>
    </w:p>
    <w:p w14:paraId="098C8107" w14:textId="77777777" w:rsidR="00533B10" w:rsidRDefault="00533B10" w:rsidP="00533B10">
      <w:pPr>
        <w:pStyle w:val="PL"/>
      </w:pPr>
      <w:r>
        <w:t xml:space="preserve">                    nRTACList:</w:t>
      </w:r>
    </w:p>
    <w:p w14:paraId="6E3EA52F" w14:textId="77777777" w:rsidR="00533B10" w:rsidRDefault="00533B10" w:rsidP="00533B10">
      <w:pPr>
        <w:pStyle w:val="PL"/>
      </w:pPr>
      <w:r>
        <w:t xml:space="preserve">                      $ref: '#/components/schemas/TACList'</w:t>
      </w:r>
    </w:p>
    <w:p w14:paraId="7453EC64" w14:textId="77777777" w:rsidR="00533B10" w:rsidRDefault="00533B10" w:rsidP="00533B10">
      <w:pPr>
        <w:pStyle w:val="PL"/>
      </w:pPr>
      <w:r>
        <w:t xml:space="preserve">                    amfRegionId:</w:t>
      </w:r>
    </w:p>
    <w:p w14:paraId="52A09CF5" w14:textId="77777777" w:rsidR="00533B10" w:rsidRDefault="00533B10" w:rsidP="00533B10">
      <w:pPr>
        <w:pStyle w:val="PL"/>
      </w:pPr>
      <w:r>
        <w:t xml:space="preserve">                      $ref: '#/components/schemas/AmfRegionId'</w:t>
      </w:r>
    </w:p>
    <w:p w14:paraId="76B23ABE" w14:textId="77777777" w:rsidR="00533B10" w:rsidRDefault="00533B10" w:rsidP="00533B10">
      <w:pPr>
        <w:pStyle w:val="PL"/>
      </w:pPr>
      <w:r>
        <w:t xml:space="preserve">                    snssaiList:</w:t>
      </w:r>
    </w:p>
    <w:p w14:paraId="2E847FC3" w14:textId="77777777" w:rsidR="00533B10" w:rsidRDefault="00533B10" w:rsidP="00533B10">
      <w:pPr>
        <w:pStyle w:val="PL"/>
      </w:pPr>
      <w:r>
        <w:t xml:space="preserve">                      $ref: '#/components/schemas/SnssaiList'</w:t>
      </w:r>
    </w:p>
    <w:p w14:paraId="2C2635AE" w14:textId="77777777" w:rsidR="00533B10" w:rsidRDefault="00533B10" w:rsidP="00533B10">
      <w:pPr>
        <w:pStyle w:val="PL"/>
      </w:pPr>
      <w:r>
        <w:t xml:space="preserve">                    aMFSetListRef:</w:t>
      </w:r>
    </w:p>
    <w:p w14:paraId="50E625E2" w14:textId="77777777" w:rsidR="00533B10" w:rsidRDefault="00533B10" w:rsidP="00533B10">
      <w:pPr>
        <w:pStyle w:val="PL"/>
      </w:pPr>
      <w:r>
        <w:t xml:space="preserve">                      $ref: 'TS28623_ComDefs.yaml#/components/schemas/DnList'</w:t>
      </w:r>
    </w:p>
    <w:p w14:paraId="2848287E" w14:textId="77777777" w:rsidR="00533B10" w:rsidRDefault="00533B10" w:rsidP="00533B10">
      <w:pPr>
        <w:pStyle w:val="PL"/>
      </w:pPr>
      <w:r>
        <w:t xml:space="preserve">    SmfFunction-Single:</w:t>
      </w:r>
    </w:p>
    <w:p w14:paraId="734637FF" w14:textId="77777777" w:rsidR="00533B10" w:rsidRDefault="00533B10" w:rsidP="00533B10">
      <w:pPr>
        <w:pStyle w:val="PL"/>
      </w:pPr>
      <w:r>
        <w:t xml:space="preserve">      allOf:</w:t>
      </w:r>
    </w:p>
    <w:p w14:paraId="67DF23C0" w14:textId="77777777" w:rsidR="00533B10" w:rsidRDefault="00533B10" w:rsidP="00533B10">
      <w:pPr>
        <w:pStyle w:val="PL"/>
      </w:pPr>
      <w:r>
        <w:t xml:space="preserve">        - $ref: 'TS28623_GenericNrm.yaml#/components/schemas/Top'</w:t>
      </w:r>
    </w:p>
    <w:p w14:paraId="766B6F2A" w14:textId="77777777" w:rsidR="00533B10" w:rsidRDefault="00533B10" w:rsidP="00533B10">
      <w:pPr>
        <w:pStyle w:val="PL"/>
      </w:pPr>
      <w:r>
        <w:t xml:space="preserve">        - type: object</w:t>
      </w:r>
    </w:p>
    <w:p w14:paraId="1294861D" w14:textId="77777777" w:rsidR="00533B10" w:rsidRDefault="00533B10" w:rsidP="00533B10">
      <w:pPr>
        <w:pStyle w:val="PL"/>
      </w:pPr>
      <w:r>
        <w:t xml:space="preserve">          properties:</w:t>
      </w:r>
    </w:p>
    <w:p w14:paraId="66E9B0B8" w14:textId="77777777" w:rsidR="00533B10" w:rsidRDefault="00533B10" w:rsidP="00533B10">
      <w:pPr>
        <w:pStyle w:val="PL"/>
      </w:pPr>
      <w:r>
        <w:t xml:space="preserve">            attributes:</w:t>
      </w:r>
    </w:p>
    <w:p w14:paraId="2E2D66CD" w14:textId="77777777" w:rsidR="00533B10" w:rsidRDefault="00533B10" w:rsidP="00533B10">
      <w:pPr>
        <w:pStyle w:val="PL"/>
      </w:pPr>
      <w:r>
        <w:t xml:space="preserve">              allOf:</w:t>
      </w:r>
    </w:p>
    <w:p w14:paraId="1ECD85CA" w14:textId="77777777" w:rsidR="00533B10" w:rsidRDefault="00533B10" w:rsidP="00533B10">
      <w:pPr>
        <w:pStyle w:val="PL"/>
      </w:pPr>
      <w:r>
        <w:t xml:space="preserve">                - $ref: 'TS28623_GenericNrm.yaml#/components/schemas/ManagedFunction-Attr'</w:t>
      </w:r>
    </w:p>
    <w:p w14:paraId="4D925C84" w14:textId="77777777" w:rsidR="00533B10" w:rsidRDefault="00533B10" w:rsidP="00533B10">
      <w:pPr>
        <w:pStyle w:val="PL"/>
      </w:pPr>
      <w:r>
        <w:t xml:space="preserve">                - type: object</w:t>
      </w:r>
    </w:p>
    <w:p w14:paraId="02F40E65" w14:textId="77777777" w:rsidR="00533B10" w:rsidRDefault="00533B10" w:rsidP="00533B10">
      <w:pPr>
        <w:pStyle w:val="PL"/>
      </w:pPr>
      <w:r>
        <w:t xml:space="preserve">                  properties:</w:t>
      </w:r>
    </w:p>
    <w:p w14:paraId="67D8F562" w14:textId="77777777" w:rsidR="00533B10" w:rsidRDefault="00533B10" w:rsidP="00533B10">
      <w:pPr>
        <w:pStyle w:val="PL"/>
      </w:pPr>
      <w:r>
        <w:t xml:space="preserve">                    pLMNInfoList:</w:t>
      </w:r>
    </w:p>
    <w:p w14:paraId="094A8F64" w14:textId="77777777" w:rsidR="00533B10" w:rsidRDefault="00533B10" w:rsidP="00533B10">
      <w:pPr>
        <w:pStyle w:val="PL"/>
      </w:pPr>
      <w:r>
        <w:t xml:space="preserve">                      $ref: 'TS28541_NrNrm.yaml#/components/schemas/PlmnInfoList'</w:t>
      </w:r>
    </w:p>
    <w:p w14:paraId="0C6BB132" w14:textId="77777777" w:rsidR="00533B10" w:rsidRDefault="00533B10" w:rsidP="00533B10">
      <w:pPr>
        <w:pStyle w:val="PL"/>
      </w:pPr>
      <w:r>
        <w:t xml:space="preserve">                    nRTACList:</w:t>
      </w:r>
    </w:p>
    <w:p w14:paraId="1A7971AE" w14:textId="77777777" w:rsidR="00533B10" w:rsidRDefault="00533B10" w:rsidP="00533B10">
      <w:pPr>
        <w:pStyle w:val="PL"/>
      </w:pPr>
      <w:r>
        <w:t xml:space="preserve">                      $ref: '#/components/schemas/TACList'</w:t>
      </w:r>
    </w:p>
    <w:p w14:paraId="400AE1A0" w14:textId="77777777" w:rsidR="00533B10" w:rsidRDefault="00533B10" w:rsidP="00533B10">
      <w:pPr>
        <w:pStyle w:val="PL"/>
      </w:pPr>
      <w:r>
        <w:t xml:space="preserve">                    sBIFqdn:</w:t>
      </w:r>
    </w:p>
    <w:p w14:paraId="7C7E808D" w14:textId="77777777" w:rsidR="00533B10" w:rsidRDefault="00533B10" w:rsidP="00533B10">
      <w:pPr>
        <w:pStyle w:val="PL"/>
      </w:pPr>
      <w:r>
        <w:t xml:space="preserve">                      type: string</w:t>
      </w:r>
    </w:p>
    <w:p w14:paraId="1C16A1BA" w14:textId="77777777" w:rsidR="00533B10" w:rsidRDefault="00533B10" w:rsidP="00533B10">
      <w:pPr>
        <w:pStyle w:val="PL"/>
      </w:pPr>
      <w:r>
        <w:t xml:space="preserve">                    sNssaiSmfInfoList:</w:t>
      </w:r>
    </w:p>
    <w:p w14:paraId="2B4723D4" w14:textId="77777777" w:rsidR="00533B10" w:rsidRDefault="00533B10" w:rsidP="00533B10">
      <w:pPr>
        <w:pStyle w:val="PL"/>
      </w:pPr>
      <w:r>
        <w:t xml:space="preserve">                      type: array</w:t>
      </w:r>
    </w:p>
    <w:p w14:paraId="63364BE3" w14:textId="77777777" w:rsidR="00533B10" w:rsidRDefault="00533B10" w:rsidP="00533B10">
      <w:pPr>
        <w:pStyle w:val="PL"/>
      </w:pPr>
      <w:r>
        <w:t xml:space="preserve">                      items:</w:t>
      </w:r>
    </w:p>
    <w:p w14:paraId="350A356F" w14:textId="77777777" w:rsidR="00533B10" w:rsidRDefault="00533B10" w:rsidP="00533B10">
      <w:pPr>
        <w:pStyle w:val="PL"/>
      </w:pPr>
      <w:r>
        <w:t xml:space="preserve">                        $ref: '#/components/schemas/SNssaiSmfInfoItem'</w:t>
      </w:r>
    </w:p>
    <w:p w14:paraId="63B0A15D" w14:textId="77777777" w:rsidR="00533B10" w:rsidRDefault="00533B10" w:rsidP="00533B10">
      <w:pPr>
        <w:pStyle w:val="PL"/>
      </w:pPr>
      <w:r>
        <w:t xml:space="preserve">                    taiList:</w:t>
      </w:r>
    </w:p>
    <w:p w14:paraId="0A2B55EA" w14:textId="77777777" w:rsidR="00533B10" w:rsidRDefault="00533B10" w:rsidP="00533B10">
      <w:pPr>
        <w:pStyle w:val="PL"/>
      </w:pPr>
      <w:r>
        <w:t xml:space="preserve">                      type: array</w:t>
      </w:r>
    </w:p>
    <w:p w14:paraId="3B8B9F6A" w14:textId="77777777" w:rsidR="00533B10" w:rsidRDefault="00533B10" w:rsidP="00533B10">
      <w:pPr>
        <w:pStyle w:val="PL"/>
      </w:pPr>
      <w:r>
        <w:t xml:space="preserve">                      items:</w:t>
      </w:r>
    </w:p>
    <w:p w14:paraId="766F8231" w14:textId="77777777" w:rsidR="00533B10" w:rsidRDefault="00533B10" w:rsidP="00533B10">
      <w:pPr>
        <w:pStyle w:val="PL"/>
      </w:pPr>
      <w:r>
        <w:t xml:space="preserve">                        $ref: 'TS28541_NrNrm.yaml#/components/schemas/Tai'</w:t>
      </w:r>
    </w:p>
    <w:p w14:paraId="2EE28617" w14:textId="77777777" w:rsidR="00533B10" w:rsidRDefault="00533B10" w:rsidP="00533B10">
      <w:pPr>
        <w:pStyle w:val="PL"/>
      </w:pPr>
      <w:r>
        <w:t xml:space="preserve">                    taiRangeList:</w:t>
      </w:r>
    </w:p>
    <w:p w14:paraId="433EF699" w14:textId="77777777" w:rsidR="00533B10" w:rsidRDefault="00533B10" w:rsidP="00533B10">
      <w:pPr>
        <w:pStyle w:val="PL"/>
      </w:pPr>
      <w:r>
        <w:t xml:space="preserve">                      type: array</w:t>
      </w:r>
    </w:p>
    <w:p w14:paraId="6187280B" w14:textId="77777777" w:rsidR="00533B10" w:rsidRDefault="00533B10" w:rsidP="00533B10">
      <w:pPr>
        <w:pStyle w:val="PL"/>
      </w:pPr>
      <w:r>
        <w:t xml:space="preserve">                      items:</w:t>
      </w:r>
    </w:p>
    <w:p w14:paraId="19180D62" w14:textId="77777777" w:rsidR="00533B10" w:rsidRDefault="00533B10" w:rsidP="00533B10">
      <w:pPr>
        <w:pStyle w:val="PL"/>
      </w:pPr>
      <w:r>
        <w:t xml:space="preserve">                        $ref: '#/components/schemas/TaiRange'</w:t>
      </w:r>
    </w:p>
    <w:p w14:paraId="4AC624D8" w14:textId="77777777" w:rsidR="00533B10" w:rsidRDefault="00533B10" w:rsidP="00533B10">
      <w:pPr>
        <w:pStyle w:val="PL"/>
      </w:pPr>
      <w:r>
        <w:t xml:space="preserve">                    pwgFqdn:</w:t>
      </w:r>
    </w:p>
    <w:p w14:paraId="2E804DCF" w14:textId="77777777" w:rsidR="00533B10" w:rsidRDefault="00533B10" w:rsidP="00533B10">
      <w:pPr>
        <w:pStyle w:val="PL"/>
      </w:pPr>
      <w:r>
        <w:t xml:space="preserve">                      type: string</w:t>
      </w:r>
    </w:p>
    <w:p w14:paraId="0B35C1CA" w14:textId="77777777" w:rsidR="00533B10" w:rsidRDefault="00533B10" w:rsidP="00533B10">
      <w:pPr>
        <w:pStyle w:val="PL"/>
      </w:pPr>
      <w:r>
        <w:t xml:space="preserve">                    pgwAddrList:</w:t>
      </w:r>
    </w:p>
    <w:p w14:paraId="28580FB7" w14:textId="77777777" w:rsidR="00533B10" w:rsidRDefault="00533B10" w:rsidP="00533B10">
      <w:pPr>
        <w:pStyle w:val="PL"/>
      </w:pPr>
      <w:r>
        <w:t xml:space="preserve">                      type: array</w:t>
      </w:r>
    </w:p>
    <w:p w14:paraId="555FB533" w14:textId="77777777" w:rsidR="00533B10" w:rsidRDefault="00533B10" w:rsidP="00533B10">
      <w:pPr>
        <w:pStyle w:val="PL"/>
      </w:pPr>
      <w:r>
        <w:t xml:space="preserve">                      items:</w:t>
      </w:r>
    </w:p>
    <w:p w14:paraId="53B73793" w14:textId="77777777" w:rsidR="00533B10" w:rsidRDefault="00533B10" w:rsidP="00533B10">
      <w:pPr>
        <w:pStyle w:val="PL"/>
      </w:pPr>
      <w:r>
        <w:t xml:space="preserve">                        $ref: '#/components/schemas/IpAddr'</w:t>
      </w:r>
    </w:p>
    <w:p w14:paraId="36DBD845" w14:textId="77777777" w:rsidR="00533B10" w:rsidRDefault="00533B10" w:rsidP="00533B10">
      <w:pPr>
        <w:pStyle w:val="PL"/>
      </w:pPr>
      <w:r>
        <w:t xml:space="preserve">                    accessType:</w:t>
      </w:r>
    </w:p>
    <w:p w14:paraId="2B04AF0D" w14:textId="77777777" w:rsidR="00533B10" w:rsidRDefault="00533B10" w:rsidP="00533B10">
      <w:pPr>
        <w:pStyle w:val="PL"/>
      </w:pPr>
      <w:r>
        <w:t xml:space="preserve">                      $ref: 'TS29571_CommonData.yaml#/components/schemas/AccessType'</w:t>
      </w:r>
    </w:p>
    <w:p w14:paraId="6DBC5359" w14:textId="77777777" w:rsidR="00533B10" w:rsidRDefault="00533B10" w:rsidP="00533B10">
      <w:pPr>
        <w:pStyle w:val="PL"/>
      </w:pPr>
      <w:r>
        <w:t xml:space="preserve">                    priority:</w:t>
      </w:r>
    </w:p>
    <w:p w14:paraId="6CD65E10" w14:textId="77777777" w:rsidR="00533B10" w:rsidRDefault="00533B10" w:rsidP="00533B10">
      <w:pPr>
        <w:pStyle w:val="PL"/>
      </w:pPr>
      <w:r>
        <w:t xml:space="preserve">                      type: integer</w:t>
      </w:r>
    </w:p>
    <w:p w14:paraId="76E378D5" w14:textId="77777777" w:rsidR="00533B10" w:rsidRDefault="00533B10" w:rsidP="00533B10">
      <w:pPr>
        <w:pStyle w:val="PL"/>
      </w:pPr>
      <w:r>
        <w:t xml:space="preserve">                    cNSIIdList:</w:t>
      </w:r>
    </w:p>
    <w:p w14:paraId="0F9F6850" w14:textId="77777777" w:rsidR="00533B10" w:rsidRDefault="00533B10" w:rsidP="00533B10">
      <w:pPr>
        <w:pStyle w:val="PL"/>
      </w:pPr>
      <w:r>
        <w:t xml:space="preserve">                      $ref: '#/components/schemas/CNSIIdList'</w:t>
      </w:r>
    </w:p>
    <w:p w14:paraId="71716BF3" w14:textId="77777777" w:rsidR="00533B10" w:rsidRDefault="00533B10" w:rsidP="00533B10">
      <w:pPr>
        <w:pStyle w:val="PL"/>
      </w:pPr>
      <w:r>
        <w:t xml:space="preserve">                    vsmfSupportInd:</w:t>
      </w:r>
    </w:p>
    <w:p w14:paraId="27472D89" w14:textId="77777777" w:rsidR="00533B10" w:rsidRDefault="00533B10" w:rsidP="00533B10">
      <w:pPr>
        <w:pStyle w:val="PL"/>
      </w:pPr>
      <w:r>
        <w:t xml:space="preserve">                      type: boolean</w:t>
      </w:r>
    </w:p>
    <w:p w14:paraId="70AA95BE" w14:textId="77777777" w:rsidR="00533B10" w:rsidRDefault="00533B10" w:rsidP="00533B10">
      <w:pPr>
        <w:pStyle w:val="PL"/>
      </w:pPr>
      <w:r>
        <w:t xml:space="preserve">                    pwgFqdnList:    </w:t>
      </w:r>
    </w:p>
    <w:p w14:paraId="5B3F83F9" w14:textId="77777777" w:rsidR="00533B10" w:rsidRDefault="00533B10" w:rsidP="00533B10">
      <w:pPr>
        <w:pStyle w:val="PL"/>
      </w:pPr>
      <w:r>
        <w:t xml:space="preserve">                      type: array</w:t>
      </w:r>
    </w:p>
    <w:p w14:paraId="2EB6BB4E" w14:textId="77777777" w:rsidR="00533B10" w:rsidRDefault="00533B10" w:rsidP="00533B10">
      <w:pPr>
        <w:pStyle w:val="PL"/>
      </w:pPr>
      <w:r>
        <w:t xml:space="preserve">                      items: </w:t>
      </w:r>
    </w:p>
    <w:p w14:paraId="333C5CA1" w14:textId="77777777" w:rsidR="00533B10" w:rsidRDefault="00533B10" w:rsidP="00533B10">
      <w:pPr>
        <w:pStyle w:val="PL"/>
      </w:pPr>
      <w:r>
        <w:t xml:space="preserve">                        type: string</w:t>
      </w:r>
    </w:p>
    <w:p w14:paraId="2DBA564B" w14:textId="77777777" w:rsidR="00533B10" w:rsidRDefault="00533B10" w:rsidP="00533B10">
      <w:pPr>
        <w:pStyle w:val="PL"/>
      </w:pPr>
      <w:r>
        <w:t xml:space="preserve">                    managedNFProfile:</w:t>
      </w:r>
    </w:p>
    <w:p w14:paraId="608D51DD" w14:textId="77777777" w:rsidR="00533B10" w:rsidRDefault="00533B10" w:rsidP="00533B10">
      <w:pPr>
        <w:pStyle w:val="PL"/>
      </w:pPr>
      <w:r>
        <w:t xml:space="preserve">                      $ref: '#/components/schemas/ManagedNFProfile'</w:t>
      </w:r>
    </w:p>
    <w:p w14:paraId="288A643A" w14:textId="77777777" w:rsidR="00533B10" w:rsidRDefault="00533B10" w:rsidP="00533B10">
      <w:pPr>
        <w:pStyle w:val="PL"/>
      </w:pPr>
      <w:r>
        <w:t xml:space="preserve">                    commModelList:</w:t>
      </w:r>
    </w:p>
    <w:p w14:paraId="6033CFD9" w14:textId="77777777" w:rsidR="00533B10" w:rsidRDefault="00533B10" w:rsidP="00533B10">
      <w:pPr>
        <w:pStyle w:val="PL"/>
      </w:pPr>
      <w:r>
        <w:t xml:space="preserve">                      $ref: '#/components/schemas/CommModelList'</w:t>
      </w:r>
    </w:p>
    <w:p w14:paraId="3EB99C50" w14:textId="77777777" w:rsidR="00533B10" w:rsidRDefault="00533B10" w:rsidP="00533B10">
      <w:pPr>
        <w:pStyle w:val="PL"/>
      </w:pPr>
      <w:r>
        <w:lastRenderedPageBreak/>
        <w:t xml:space="preserve">                    configurable5QISetRef:</w:t>
      </w:r>
    </w:p>
    <w:p w14:paraId="71AE72CA" w14:textId="77777777" w:rsidR="00533B10" w:rsidRDefault="00533B10" w:rsidP="00533B10">
      <w:pPr>
        <w:pStyle w:val="PL"/>
      </w:pPr>
      <w:r>
        <w:t xml:space="preserve">                      $ref: 'TS28623_ComDefs.yaml#/components/schemas/Dn'</w:t>
      </w:r>
    </w:p>
    <w:p w14:paraId="4C76A565" w14:textId="77777777" w:rsidR="00533B10" w:rsidRDefault="00533B10" w:rsidP="00533B10">
      <w:pPr>
        <w:pStyle w:val="PL"/>
      </w:pPr>
      <w:r>
        <w:t xml:space="preserve">                    dynamic5QISetRef:</w:t>
      </w:r>
    </w:p>
    <w:p w14:paraId="7EB3F0D3" w14:textId="77777777" w:rsidR="00533B10" w:rsidRDefault="00533B10" w:rsidP="00533B10">
      <w:pPr>
        <w:pStyle w:val="PL"/>
      </w:pPr>
      <w:r>
        <w:t xml:space="preserve">                      $ref: 'TS28623_ComDefs.yaml#/components/schemas/Dn'</w:t>
      </w:r>
    </w:p>
    <w:p w14:paraId="582AC663" w14:textId="77777777" w:rsidR="00533B10" w:rsidRDefault="00533B10" w:rsidP="00533B10">
      <w:pPr>
        <w:pStyle w:val="PL"/>
      </w:pPr>
    </w:p>
    <w:p w14:paraId="7C09A7FE" w14:textId="77777777" w:rsidR="00533B10" w:rsidRDefault="00533B10" w:rsidP="00533B10">
      <w:pPr>
        <w:pStyle w:val="PL"/>
      </w:pPr>
      <w:r>
        <w:t xml:space="preserve">        - $ref: 'TS28623_GenericNrm.yaml#/components/schemas/ManagedFunction-ncO'</w:t>
      </w:r>
    </w:p>
    <w:p w14:paraId="197EA7EC" w14:textId="77777777" w:rsidR="00533B10" w:rsidRDefault="00533B10" w:rsidP="00533B10">
      <w:pPr>
        <w:pStyle w:val="PL"/>
      </w:pPr>
      <w:r>
        <w:t xml:space="preserve">        - type: object</w:t>
      </w:r>
    </w:p>
    <w:p w14:paraId="2AFCCAE6" w14:textId="77777777" w:rsidR="00533B10" w:rsidRDefault="00533B10" w:rsidP="00533B10">
      <w:pPr>
        <w:pStyle w:val="PL"/>
      </w:pPr>
      <w:r>
        <w:t xml:space="preserve">          properties:</w:t>
      </w:r>
    </w:p>
    <w:p w14:paraId="3F009BF1" w14:textId="77777777" w:rsidR="00533B10" w:rsidRDefault="00533B10" w:rsidP="00533B10">
      <w:pPr>
        <w:pStyle w:val="PL"/>
      </w:pPr>
      <w:r>
        <w:t xml:space="preserve">            EP_N4:</w:t>
      </w:r>
    </w:p>
    <w:p w14:paraId="156B43D8" w14:textId="77777777" w:rsidR="00533B10" w:rsidRDefault="00533B10" w:rsidP="00533B10">
      <w:pPr>
        <w:pStyle w:val="PL"/>
      </w:pPr>
      <w:r>
        <w:t xml:space="preserve">              $ref: '#/components/schemas/EP_N4-Multiple'</w:t>
      </w:r>
    </w:p>
    <w:p w14:paraId="4F168065" w14:textId="77777777" w:rsidR="00533B10" w:rsidRDefault="00533B10" w:rsidP="00533B10">
      <w:pPr>
        <w:pStyle w:val="PL"/>
      </w:pPr>
      <w:r>
        <w:t xml:space="preserve">            EP_N7:</w:t>
      </w:r>
    </w:p>
    <w:p w14:paraId="2D48951C" w14:textId="77777777" w:rsidR="00533B10" w:rsidRDefault="00533B10" w:rsidP="00533B10">
      <w:pPr>
        <w:pStyle w:val="PL"/>
      </w:pPr>
      <w:r>
        <w:t xml:space="preserve">              $ref: '#/components/schemas/EP_N7-Multiple'</w:t>
      </w:r>
    </w:p>
    <w:p w14:paraId="548D14A9" w14:textId="77777777" w:rsidR="00533B10" w:rsidRDefault="00533B10" w:rsidP="00533B10">
      <w:pPr>
        <w:pStyle w:val="PL"/>
      </w:pPr>
      <w:r>
        <w:t xml:space="preserve">            EP_N10:</w:t>
      </w:r>
    </w:p>
    <w:p w14:paraId="435E67CB" w14:textId="77777777" w:rsidR="00533B10" w:rsidRDefault="00533B10" w:rsidP="00533B10">
      <w:pPr>
        <w:pStyle w:val="PL"/>
      </w:pPr>
      <w:r>
        <w:t xml:space="preserve">              $ref: '#/components/schemas/EP_N10-Multiple'</w:t>
      </w:r>
    </w:p>
    <w:p w14:paraId="17C0ACC4" w14:textId="77777777" w:rsidR="00533B10" w:rsidRDefault="00533B10" w:rsidP="00533B10">
      <w:pPr>
        <w:pStyle w:val="PL"/>
      </w:pPr>
      <w:r>
        <w:t xml:space="preserve">            EP_N11:</w:t>
      </w:r>
    </w:p>
    <w:p w14:paraId="55B0A2C2" w14:textId="77777777" w:rsidR="00533B10" w:rsidRDefault="00533B10" w:rsidP="00533B10">
      <w:pPr>
        <w:pStyle w:val="PL"/>
      </w:pPr>
      <w:r>
        <w:t xml:space="preserve">              $ref: '#/components/schemas/EP_N11-Multiple'</w:t>
      </w:r>
    </w:p>
    <w:p w14:paraId="7460D838" w14:textId="77777777" w:rsidR="00533B10" w:rsidRDefault="00533B10" w:rsidP="00533B10">
      <w:pPr>
        <w:pStyle w:val="PL"/>
      </w:pPr>
      <w:r>
        <w:t xml:space="preserve">            EP_N16:</w:t>
      </w:r>
    </w:p>
    <w:p w14:paraId="4253E430" w14:textId="77777777" w:rsidR="00533B10" w:rsidRDefault="00533B10" w:rsidP="00533B10">
      <w:pPr>
        <w:pStyle w:val="PL"/>
      </w:pPr>
      <w:r>
        <w:t xml:space="preserve">              $ref: '#/components/schemas/EP_N16-Multiple'</w:t>
      </w:r>
    </w:p>
    <w:p w14:paraId="2765EB6B" w14:textId="77777777" w:rsidR="00533B10" w:rsidRDefault="00533B10" w:rsidP="00533B10">
      <w:pPr>
        <w:pStyle w:val="PL"/>
      </w:pPr>
      <w:r>
        <w:t xml:space="preserve">            EP_S5C:</w:t>
      </w:r>
    </w:p>
    <w:p w14:paraId="0C052384" w14:textId="77777777" w:rsidR="00533B10" w:rsidRDefault="00533B10" w:rsidP="00533B10">
      <w:pPr>
        <w:pStyle w:val="PL"/>
      </w:pPr>
      <w:r>
        <w:t xml:space="preserve">              $ref: '#/components/schemas/EP_S5C-Multiple'</w:t>
      </w:r>
    </w:p>
    <w:p w14:paraId="3C3048E8" w14:textId="77777777" w:rsidR="00533B10" w:rsidRDefault="00533B10" w:rsidP="00533B10">
      <w:pPr>
        <w:pStyle w:val="PL"/>
      </w:pPr>
      <w:r>
        <w:t xml:space="preserve">            FiveQiDscpMappingSet:</w:t>
      </w:r>
    </w:p>
    <w:p w14:paraId="2369D0D6" w14:textId="77777777" w:rsidR="00533B10" w:rsidRDefault="00533B10" w:rsidP="00533B10">
      <w:pPr>
        <w:pStyle w:val="PL"/>
      </w:pPr>
      <w:r>
        <w:t xml:space="preserve">              $ref: '#/components/schemas/FiveQiDscpMappingSet-Single'</w:t>
      </w:r>
    </w:p>
    <w:p w14:paraId="2D7D7271" w14:textId="77777777" w:rsidR="00533B10" w:rsidRDefault="00533B10" w:rsidP="00533B10">
      <w:pPr>
        <w:pStyle w:val="PL"/>
      </w:pPr>
      <w:r>
        <w:t xml:space="preserve">            GtpUPathQoSMonitoringControl:</w:t>
      </w:r>
    </w:p>
    <w:p w14:paraId="409C2494" w14:textId="77777777" w:rsidR="00533B10" w:rsidRDefault="00533B10" w:rsidP="00533B10">
      <w:pPr>
        <w:pStyle w:val="PL"/>
      </w:pPr>
      <w:r>
        <w:t xml:space="preserve">              $ref: '#/components/schemas/GtpUPathQoSMonitoringControl-Single'</w:t>
      </w:r>
    </w:p>
    <w:p w14:paraId="41341F34" w14:textId="77777777" w:rsidR="00533B10" w:rsidRDefault="00533B10" w:rsidP="00533B10">
      <w:pPr>
        <w:pStyle w:val="PL"/>
      </w:pPr>
      <w:r>
        <w:t xml:space="preserve">            QFQoSMonitoringControl:</w:t>
      </w:r>
    </w:p>
    <w:p w14:paraId="079DD4C7" w14:textId="77777777" w:rsidR="00533B10" w:rsidRDefault="00533B10" w:rsidP="00533B10">
      <w:pPr>
        <w:pStyle w:val="PL"/>
      </w:pPr>
      <w:r>
        <w:t xml:space="preserve">              $ref: '#/components/schemas/QFQoSMonitoringControl-Single'</w:t>
      </w:r>
    </w:p>
    <w:p w14:paraId="4CF88353" w14:textId="77777777" w:rsidR="00533B10" w:rsidRDefault="00533B10" w:rsidP="00533B10">
      <w:pPr>
        <w:pStyle w:val="PL"/>
      </w:pPr>
      <w:r>
        <w:t xml:space="preserve">            PredefinedPccRuleSet:</w:t>
      </w:r>
    </w:p>
    <w:p w14:paraId="74D2E75B" w14:textId="77777777" w:rsidR="00533B10" w:rsidRDefault="00533B10" w:rsidP="00533B10">
      <w:pPr>
        <w:pStyle w:val="PL"/>
      </w:pPr>
      <w:r>
        <w:t xml:space="preserve">              $ref: '#/components/schemas/PredefinedPccRuleSet-Single'</w:t>
      </w:r>
    </w:p>
    <w:p w14:paraId="5A0296F4" w14:textId="77777777" w:rsidR="00533B10" w:rsidRDefault="00533B10" w:rsidP="00533B10">
      <w:pPr>
        <w:pStyle w:val="PL"/>
      </w:pPr>
    </w:p>
    <w:p w14:paraId="3065E316" w14:textId="77777777" w:rsidR="00533B10" w:rsidRDefault="00533B10" w:rsidP="00533B10">
      <w:pPr>
        <w:pStyle w:val="PL"/>
      </w:pPr>
      <w:r>
        <w:t xml:space="preserve">    UpfFunction-Single:</w:t>
      </w:r>
    </w:p>
    <w:p w14:paraId="4FC591AB" w14:textId="77777777" w:rsidR="00533B10" w:rsidRDefault="00533B10" w:rsidP="00533B10">
      <w:pPr>
        <w:pStyle w:val="PL"/>
      </w:pPr>
      <w:r>
        <w:t xml:space="preserve">      allOf:</w:t>
      </w:r>
    </w:p>
    <w:p w14:paraId="69721C51" w14:textId="77777777" w:rsidR="00533B10" w:rsidRDefault="00533B10" w:rsidP="00533B10">
      <w:pPr>
        <w:pStyle w:val="PL"/>
      </w:pPr>
      <w:r>
        <w:t xml:space="preserve">        - $ref: 'TS28623_GenericNrm.yaml#/components/schemas/Top'</w:t>
      </w:r>
    </w:p>
    <w:p w14:paraId="59B54F67" w14:textId="77777777" w:rsidR="00533B10" w:rsidRDefault="00533B10" w:rsidP="00533B10">
      <w:pPr>
        <w:pStyle w:val="PL"/>
      </w:pPr>
      <w:r>
        <w:t xml:space="preserve">        - type: object</w:t>
      </w:r>
    </w:p>
    <w:p w14:paraId="1BB4058D" w14:textId="77777777" w:rsidR="00533B10" w:rsidRDefault="00533B10" w:rsidP="00533B10">
      <w:pPr>
        <w:pStyle w:val="PL"/>
      </w:pPr>
      <w:r>
        <w:t xml:space="preserve">          properties:</w:t>
      </w:r>
    </w:p>
    <w:p w14:paraId="6445B19C" w14:textId="77777777" w:rsidR="00533B10" w:rsidRDefault="00533B10" w:rsidP="00533B10">
      <w:pPr>
        <w:pStyle w:val="PL"/>
      </w:pPr>
      <w:r>
        <w:t xml:space="preserve">            attributes:</w:t>
      </w:r>
    </w:p>
    <w:p w14:paraId="60BBA122" w14:textId="77777777" w:rsidR="00533B10" w:rsidRDefault="00533B10" w:rsidP="00533B10">
      <w:pPr>
        <w:pStyle w:val="PL"/>
      </w:pPr>
      <w:r>
        <w:t xml:space="preserve">              allOf:</w:t>
      </w:r>
    </w:p>
    <w:p w14:paraId="19219209" w14:textId="77777777" w:rsidR="00533B10" w:rsidRDefault="00533B10" w:rsidP="00533B10">
      <w:pPr>
        <w:pStyle w:val="PL"/>
      </w:pPr>
      <w:r>
        <w:t xml:space="preserve">                - $ref: 'TS28623_GenericNrm.yaml#/components/schemas/ManagedFunction-Attr'</w:t>
      </w:r>
    </w:p>
    <w:p w14:paraId="37EC2056" w14:textId="77777777" w:rsidR="00533B10" w:rsidRDefault="00533B10" w:rsidP="00533B10">
      <w:pPr>
        <w:pStyle w:val="PL"/>
      </w:pPr>
      <w:r>
        <w:t xml:space="preserve">                - type: object</w:t>
      </w:r>
    </w:p>
    <w:p w14:paraId="78A15E80" w14:textId="77777777" w:rsidR="00533B10" w:rsidRDefault="00533B10" w:rsidP="00533B10">
      <w:pPr>
        <w:pStyle w:val="PL"/>
      </w:pPr>
      <w:r>
        <w:t xml:space="preserve">                  properties:</w:t>
      </w:r>
    </w:p>
    <w:p w14:paraId="61B35DD8" w14:textId="77777777" w:rsidR="00533B10" w:rsidRDefault="00533B10" w:rsidP="00533B10">
      <w:pPr>
        <w:pStyle w:val="PL"/>
      </w:pPr>
      <w:r>
        <w:t xml:space="preserve">                    plmnIdList:</w:t>
      </w:r>
    </w:p>
    <w:p w14:paraId="3923FF5C" w14:textId="77777777" w:rsidR="00533B10" w:rsidRDefault="00533B10" w:rsidP="00533B10">
      <w:pPr>
        <w:pStyle w:val="PL"/>
      </w:pPr>
      <w:r>
        <w:t xml:space="preserve">                      $ref: 'TS28541_NrNrm.yaml#/components/schemas/PlmnIdList'</w:t>
      </w:r>
    </w:p>
    <w:p w14:paraId="350848BC" w14:textId="77777777" w:rsidR="00533B10" w:rsidRDefault="00533B10" w:rsidP="00533B10">
      <w:pPr>
        <w:pStyle w:val="PL"/>
      </w:pPr>
      <w:r>
        <w:t xml:space="preserve">                    nRTACList:</w:t>
      </w:r>
    </w:p>
    <w:p w14:paraId="19DB25BF" w14:textId="77777777" w:rsidR="00533B10" w:rsidRDefault="00533B10" w:rsidP="00533B10">
      <w:pPr>
        <w:pStyle w:val="PL"/>
      </w:pPr>
      <w:r>
        <w:t xml:space="preserve">                      $ref: '#/components/schemas/TACList'</w:t>
      </w:r>
    </w:p>
    <w:p w14:paraId="0743D4E0" w14:textId="77777777" w:rsidR="00533B10" w:rsidRDefault="00533B10" w:rsidP="00533B10">
      <w:pPr>
        <w:pStyle w:val="PL"/>
      </w:pPr>
      <w:r>
        <w:t xml:space="preserve">                    snssaiList:</w:t>
      </w:r>
    </w:p>
    <w:p w14:paraId="504A4999" w14:textId="77777777" w:rsidR="00533B10" w:rsidRDefault="00533B10" w:rsidP="00533B10">
      <w:pPr>
        <w:pStyle w:val="PL"/>
      </w:pPr>
      <w:r>
        <w:t xml:space="preserve">                      $ref: '#/components/schemas/SnssaiList'</w:t>
      </w:r>
    </w:p>
    <w:p w14:paraId="4CF66393" w14:textId="77777777" w:rsidR="00533B10" w:rsidRDefault="00533B10" w:rsidP="00533B10">
      <w:pPr>
        <w:pStyle w:val="PL"/>
      </w:pPr>
      <w:r>
        <w:t xml:space="preserve">                    managedNFProfile:</w:t>
      </w:r>
    </w:p>
    <w:p w14:paraId="2356D4F2" w14:textId="77777777" w:rsidR="00533B10" w:rsidRDefault="00533B10" w:rsidP="00533B10">
      <w:pPr>
        <w:pStyle w:val="PL"/>
      </w:pPr>
      <w:r>
        <w:t xml:space="preserve">                      $ref: '#/components/schemas/ManagedNFProfile'</w:t>
      </w:r>
    </w:p>
    <w:p w14:paraId="553419E2" w14:textId="77777777" w:rsidR="00533B10" w:rsidRDefault="00533B10" w:rsidP="00533B10">
      <w:pPr>
        <w:pStyle w:val="PL"/>
      </w:pPr>
      <w:r>
        <w:t xml:space="preserve">                    supportedBMOList:</w:t>
      </w:r>
    </w:p>
    <w:p w14:paraId="4AD1E85D" w14:textId="77777777" w:rsidR="00533B10" w:rsidRDefault="00533B10" w:rsidP="00533B10">
      <w:pPr>
        <w:pStyle w:val="PL"/>
      </w:pPr>
      <w:r>
        <w:t xml:space="preserve">                      $ref: '#/components/schemas/SupportedBMOList'</w:t>
      </w:r>
    </w:p>
    <w:p w14:paraId="71CC1BE3" w14:textId="77777777" w:rsidR="00533B10" w:rsidRDefault="00533B10" w:rsidP="00533B10">
      <w:pPr>
        <w:pStyle w:val="PL"/>
      </w:pPr>
      <w:r>
        <w:t xml:space="preserve">        - $ref: 'TS28623_GenericNrm.yaml#/components/schemas/ManagedFunction-ncO'</w:t>
      </w:r>
    </w:p>
    <w:p w14:paraId="3E56C714" w14:textId="77777777" w:rsidR="00533B10" w:rsidRDefault="00533B10" w:rsidP="00533B10">
      <w:pPr>
        <w:pStyle w:val="PL"/>
      </w:pPr>
      <w:r>
        <w:t xml:space="preserve">        - type: object</w:t>
      </w:r>
    </w:p>
    <w:p w14:paraId="22202E99" w14:textId="77777777" w:rsidR="00533B10" w:rsidRDefault="00533B10" w:rsidP="00533B10">
      <w:pPr>
        <w:pStyle w:val="PL"/>
      </w:pPr>
      <w:r>
        <w:t xml:space="preserve">          properties:</w:t>
      </w:r>
    </w:p>
    <w:p w14:paraId="47A85F60" w14:textId="77777777" w:rsidR="00533B10" w:rsidRDefault="00533B10" w:rsidP="00533B10">
      <w:pPr>
        <w:pStyle w:val="PL"/>
      </w:pPr>
      <w:r>
        <w:t xml:space="preserve">            EP_N3:</w:t>
      </w:r>
    </w:p>
    <w:p w14:paraId="215FBDC5" w14:textId="77777777" w:rsidR="00533B10" w:rsidRDefault="00533B10" w:rsidP="00533B10">
      <w:pPr>
        <w:pStyle w:val="PL"/>
      </w:pPr>
      <w:r>
        <w:t xml:space="preserve">              $ref: '#/components/schemas/EP_N3-Multiple'</w:t>
      </w:r>
    </w:p>
    <w:p w14:paraId="70FFE483" w14:textId="77777777" w:rsidR="00533B10" w:rsidRDefault="00533B10" w:rsidP="00533B10">
      <w:pPr>
        <w:pStyle w:val="PL"/>
      </w:pPr>
      <w:r>
        <w:t xml:space="preserve">            EP_N4:</w:t>
      </w:r>
    </w:p>
    <w:p w14:paraId="23EE6D67" w14:textId="77777777" w:rsidR="00533B10" w:rsidRDefault="00533B10" w:rsidP="00533B10">
      <w:pPr>
        <w:pStyle w:val="PL"/>
      </w:pPr>
      <w:r>
        <w:t xml:space="preserve">              $ref: '#/components/schemas/EP_N4-Multiple'</w:t>
      </w:r>
    </w:p>
    <w:p w14:paraId="0CE7CCFB" w14:textId="77777777" w:rsidR="00533B10" w:rsidRDefault="00533B10" w:rsidP="00533B10">
      <w:pPr>
        <w:pStyle w:val="PL"/>
      </w:pPr>
      <w:r>
        <w:t xml:space="preserve">            EP_N6:</w:t>
      </w:r>
    </w:p>
    <w:p w14:paraId="33AF7461" w14:textId="77777777" w:rsidR="00533B10" w:rsidRDefault="00533B10" w:rsidP="00533B10">
      <w:pPr>
        <w:pStyle w:val="PL"/>
      </w:pPr>
      <w:r>
        <w:t xml:space="preserve">              $ref: '#/components/schemas/EP_N6-Multiple'</w:t>
      </w:r>
    </w:p>
    <w:p w14:paraId="6D1073BE" w14:textId="77777777" w:rsidR="00533B10" w:rsidRDefault="00533B10" w:rsidP="00533B10">
      <w:pPr>
        <w:pStyle w:val="PL"/>
      </w:pPr>
      <w:r>
        <w:t xml:space="preserve">            EP_N9:</w:t>
      </w:r>
    </w:p>
    <w:p w14:paraId="2B353D4E" w14:textId="77777777" w:rsidR="00533B10" w:rsidRDefault="00533B10" w:rsidP="00533B10">
      <w:pPr>
        <w:pStyle w:val="PL"/>
      </w:pPr>
      <w:r>
        <w:t xml:space="preserve">              $ref: '#/components/schemas/EP_N9-Multiple'</w:t>
      </w:r>
    </w:p>
    <w:p w14:paraId="347DA7C9" w14:textId="77777777" w:rsidR="00533B10" w:rsidRDefault="00533B10" w:rsidP="00533B10">
      <w:pPr>
        <w:pStyle w:val="PL"/>
      </w:pPr>
      <w:r>
        <w:t xml:space="preserve">            EP_S5U:</w:t>
      </w:r>
    </w:p>
    <w:p w14:paraId="539AAAAD" w14:textId="77777777" w:rsidR="00533B10" w:rsidRDefault="00533B10" w:rsidP="00533B10">
      <w:pPr>
        <w:pStyle w:val="PL"/>
      </w:pPr>
      <w:r>
        <w:t xml:space="preserve">              $ref: '#/components/schemas/EP_S5U-Multiple'</w:t>
      </w:r>
    </w:p>
    <w:p w14:paraId="6F9294D3" w14:textId="77777777" w:rsidR="00533B10" w:rsidRDefault="00533B10" w:rsidP="00533B10">
      <w:pPr>
        <w:pStyle w:val="PL"/>
      </w:pPr>
      <w:r>
        <w:t xml:space="preserve">    N3iwfFunction-Single:</w:t>
      </w:r>
    </w:p>
    <w:p w14:paraId="656444A8" w14:textId="77777777" w:rsidR="00533B10" w:rsidRDefault="00533B10" w:rsidP="00533B10">
      <w:pPr>
        <w:pStyle w:val="PL"/>
      </w:pPr>
      <w:r>
        <w:t xml:space="preserve">      allOf:</w:t>
      </w:r>
    </w:p>
    <w:p w14:paraId="52AAD159" w14:textId="77777777" w:rsidR="00533B10" w:rsidRDefault="00533B10" w:rsidP="00533B10">
      <w:pPr>
        <w:pStyle w:val="PL"/>
      </w:pPr>
      <w:r>
        <w:t xml:space="preserve">        - $ref: 'TS28623_GenericNrm.yaml#/components/schemas/Top'</w:t>
      </w:r>
    </w:p>
    <w:p w14:paraId="7E2E27E2" w14:textId="77777777" w:rsidR="00533B10" w:rsidRDefault="00533B10" w:rsidP="00533B10">
      <w:pPr>
        <w:pStyle w:val="PL"/>
      </w:pPr>
      <w:r>
        <w:t xml:space="preserve">        - type: object</w:t>
      </w:r>
    </w:p>
    <w:p w14:paraId="4BBD002A" w14:textId="77777777" w:rsidR="00533B10" w:rsidRDefault="00533B10" w:rsidP="00533B10">
      <w:pPr>
        <w:pStyle w:val="PL"/>
      </w:pPr>
      <w:r>
        <w:t xml:space="preserve">          properties:</w:t>
      </w:r>
    </w:p>
    <w:p w14:paraId="2CBC16DD" w14:textId="77777777" w:rsidR="00533B10" w:rsidRDefault="00533B10" w:rsidP="00533B10">
      <w:pPr>
        <w:pStyle w:val="PL"/>
      </w:pPr>
      <w:r>
        <w:t xml:space="preserve">            attributes:</w:t>
      </w:r>
    </w:p>
    <w:p w14:paraId="46C5DA53" w14:textId="77777777" w:rsidR="00533B10" w:rsidRDefault="00533B10" w:rsidP="00533B10">
      <w:pPr>
        <w:pStyle w:val="PL"/>
      </w:pPr>
      <w:r>
        <w:t xml:space="preserve">              allOf:</w:t>
      </w:r>
    </w:p>
    <w:p w14:paraId="2F558B47" w14:textId="77777777" w:rsidR="00533B10" w:rsidRDefault="00533B10" w:rsidP="00533B10">
      <w:pPr>
        <w:pStyle w:val="PL"/>
      </w:pPr>
      <w:r>
        <w:t xml:space="preserve">                - $ref: 'TS28623_GenericNrm.yaml#/components/schemas/ManagedFunction-Attr'</w:t>
      </w:r>
    </w:p>
    <w:p w14:paraId="7FCCF68F" w14:textId="77777777" w:rsidR="00533B10" w:rsidRDefault="00533B10" w:rsidP="00533B10">
      <w:pPr>
        <w:pStyle w:val="PL"/>
      </w:pPr>
      <w:r>
        <w:t xml:space="preserve">                - type: object</w:t>
      </w:r>
    </w:p>
    <w:p w14:paraId="751BCEFF" w14:textId="77777777" w:rsidR="00533B10" w:rsidRDefault="00533B10" w:rsidP="00533B10">
      <w:pPr>
        <w:pStyle w:val="PL"/>
      </w:pPr>
      <w:r>
        <w:t xml:space="preserve">                  properties:</w:t>
      </w:r>
    </w:p>
    <w:p w14:paraId="46E10100" w14:textId="77777777" w:rsidR="00533B10" w:rsidRDefault="00533B10" w:rsidP="00533B10">
      <w:pPr>
        <w:pStyle w:val="PL"/>
      </w:pPr>
      <w:r>
        <w:t xml:space="preserve">                    plmnIdList:</w:t>
      </w:r>
    </w:p>
    <w:p w14:paraId="40F03A49" w14:textId="77777777" w:rsidR="00533B10" w:rsidRDefault="00533B10" w:rsidP="00533B10">
      <w:pPr>
        <w:pStyle w:val="PL"/>
      </w:pPr>
      <w:r>
        <w:t xml:space="preserve">                      $ref: 'TS28541_NrNrm.yaml#/components/schemas/PlmnIdList'</w:t>
      </w:r>
    </w:p>
    <w:p w14:paraId="5AF8E1D4" w14:textId="77777777" w:rsidR="00533B10" w:rsidRDefault="00533B10" w:rsidP="00533B10">
      <w:pPr>
        <w:pStyle w:val="PL"/>
      </w:pPr>
      <w:r>
        <w:t xml:space="preserve">                    commModelList:</w:t>
      </w:r>
    </w:p>
    <w:p w14:paraId="18FC5DA8" w14:textId="77777777" w:rsidR="00533B10" w:rsidRDefault="00533B10" w:rsidP="00533B10">
      <w:pPr>
        <w:pStyle w:val="PL"/>
      </w:pPr>
      <w:r>
        <w:t xml:space="preserve">                      $ref: '#/components/schemas/CommModelList'</w:t>
      </w:r>
    </w:p>
    <w:p w14:paraId="24A1AF21" w14:textId="77777777" w:rsidR="00533B10" w:rsidRDefault="00533B10" w:rsidP="00533B10">
      <w:pPr>
        <w:pStyle w:val="PL"/>
      </w:pPr>
      <w:r>
        <w:t xml:space="preserve">        - $ref: 'TS28623_GenericNrm.yaml#/components/schemas/ManagedFunction-ncO'</w:t>
      </w:r>
    </w:p>
    <w:p w14:paraId="69C84832" w14:textId="77777777" w:rsidR="00533B10" w:rsidRDefault="00533B10" w:rsidP="00533B10">
      <w:pPr>
        <w:pStyle w:val="PL"/>
      </w:pPr>
      <w:r>
        <w:t xml:space="preserve">        - type: object</w:t>
      </w:r>
    </w:p>
    <w:p w14:paraId="4386A3BE" w14:textId="77777777" w:rsidR="00533B10" w:rsidRDefault="00533B10" w:rsidP="00533B10">
      <w:pPr>
        <w:pStyle w:val="PL"/>
      </w:pPr>
      <w:r>
        <w:lastRenderedPageBreak/>
        <w:t xml:space="preserve">          properties:</w:t>
      </w:r>
    </w:p>
    <w:p w14:paraId="1F449A59" w14:textId="77777777" w:rsidR="00533B10" w:rsidRDefault="00533B10" w:rsidP="00533B10">
      <w:pPr>
        <w:pStyle w:val="PL"/>
      </w:pPr>
      <w:r>
        <w:t xml:space="preserve">            EP_N3:</w:t>
      </w:r>
    </w:p>
    <w:p w14:paraId="25E21882" w14:textId="77777777" w:rsidR="00533B10" w:rsidRDefault="00533B10" w:rsidP="00533B10">
      <w:pPr>
        <w:pStyle w:val="PL"/>
      </w:pPr>
      <w:r>
        <w:t xml:space="preserve">              $ref: '#/components/schemas/EP_N3-Multiple'</w:t>
      </w:r>
    </w:p>
    <w:p w14:paraId="6DD2F456" w14:textId="77777777" w:rsidR="00533B10" w:rsidRDefault="00533B10" w:rsidP="00533B10">
      <w:pPr>
        <w:pStyle w:val="PL"/>
      </w:pPr>
      <w:r>
        <w:t xml:space="preserve">            EP_N4:</w:t>
      </w:r>
    </w:p>
    <w:p w14:paraId="50F48186" w14:textId="77777777" w:rsidR="00533B10" w:rsidRDefault="00533B10" w:rsidP="00533B10">
      <w:pPr>
        <w:pStyle w:val="PL"/>
      </w:pPr>
      <w:r>
        <w:t xml:space="preserve">              $ref: '#/components/schemas/EP_N4-Multiple'</w:t>
      </w:r>
    </w:p>
    <w:p w14:paraId="4F19DC4D" w14:textId="77777777" w:rsidR="00533B10" w:rsidRDefault="00533B10" w:rsidP="00533B10">
      <w:pPr>
        <w:pStyle w:val="PL"/>
      </w:pPr>
      <w:r>
        <w:t xml:space="preserve">    PcfFunction-Single:</w:t>
      </w:r>
    </w:p>
    <w:p w14:paraId="2E256205" w14:textId="77777777" w:rsidR="00533B10" w:rsidRDefault="00533B10" w:rsidP="00533B10">
      <w:pPr>
        <w:pStyle w:val="PL"/>
      </w:pPr>
      <w:r>
        <w:t xml:space="preserve">      allOf:</w:t>
      </w:r>
    </w:p>
    <w:p w14:paraId="6B2E30CE" w14:textId="77777777" w:rsidR="00533B10" w:rsidRDefault="00533B10" w:rsidP="00533B10">
      <w:pPr>
        <w:pStyle w:val="PL"/>
      </w:pPr>
      <w:r>
        <w:t xml:space="preserve">        - $ref: 'TS28623_GenericNrm.yaml#/components/schemas/Top'</w:t>
      </w:r>
    </w:p>
    <w:p w14:paraId="66134A9E" w14:textId="77777777" w:rsidR="00533B10" w:rsidRDefault="00533B10" w:rsidP="00533B10">
      <w:pPr>
        <w:pStyle w:val="PL"/>
      </w:pPr>
      <w:r>
        <w:t xml:space="preserve">        - type: object</w:t>
      </w:r>
    </w:p>
    <w:p w14:paraId="0D226BF0" w14:textId="77777777" w:rsidR="00533B10" w:rsidRDefault="00533B10" w:rsidP="00533B10">
      <w:pPr>
        <w:pStyle w:val="PL"/>
      </w:pPr>
      <w:r>
        <w:t xml:space="preserve">          properties:</w:t>
      </w:r>
    </w:p>
    <w:p w14:paraId="7C93962C" w14:textId="77777777" w:rsidR="00533B10" w:rsidRDefault="00533B10" w:rsidP="00533B10">
      <w:pPr>
        <w:pStyle w:val="PL"/>
      </w:pPr>
      <w:r>
        <w:t xml:space="preserve">            attributes:</w:t>
      </w:r>
    </w:p>
    <w:p w14:paraId="44F51AD5" w14:textId="77777777" w:rsidR="00533B10" w:rsidRDefault="00533B10" w:rsidP="00533B10">
      <w:pPr>
        <w:pStyle w:val="PL"/>
      </w:pPr>
      <w:r>
        <w:t xml:space="preserve">              allOf:</w:t>
      </w:r>
    </w:p>
    <w:p w14:paraId="0A13392B" w14:textId="77777777" w:rsidR="00533B10" w:rsidRDefault="00533B10" w:rsidP="00533B10">
      <w:pPr>
        <w:pStyle w:val="PL"/>
      </w:pPr>
      <w:r>
        <w:t xml:space="preserve">                - $ref: 'TS28623_GenericNrm.yaml#/components/schemas/ManagedFunction-Attr'</w:t>
      </w:r>
    </w:p>
    <w:p w14:paraId="1E84EDA8" w14:textId="77777777" w:rsidR="00533B10" w:rsidRDefault="00533B10" w:rsidP="00533B10">
      <w:pPr>
        <w:pStyle w:val="PL"/>
      </w:pPr>
      <w:r>
        <w:t xml:space="preserve">                - type: object</w:t>
      </w:r>
    </w:p>
    <w:p w14:paraId="6C9E00FF" w14:textId="77777777" w:rsidR="00533B10" w:rsidRDefault="00533B10" w:rsidP="00533B10">
      <w:pPr>
        <w:pStyle w:val="PL"/>
      </w:pPr>
      <w:r>
        <w:t xml:space="preserve">                  properties:</w:t>
      </w:r>
    </w:p>
    <w:p w14:paraId="049934F8" w14:textId="77777777" w:rsidR="00533B10" w:rsidRDefault="00533B10" w:rsidP="00533B10">
      <w:pPr>
        <w:pStyle w:val="PL"/>
      </w:pPr>
      <w:r>
        <w:t xml:space="preserve">                    plmnIdList:</w:t>
      </w:r>
    </w:p>
    <w:p w14:paraId="0491CB2A" w14:textId="77777777" w:rsidR="00533B10" w:rsidRDefault="00533B10" w:rsidP="00533B10">
      <w:pPr>
        <w:pStyle w:val="PL"/>
      </w:pPr>
      <w:r>
        <w:t xml:space="preserve">                      $ref: 'TS28541_NrNrm.yaml#/components/schemas/PlmnIdList'</w:t>
      </w:r>
    </w:p>
    <w:p w14:paraId="682BBF28" w14:textId="77777777" w:rsidR="00533B10" w:rsidRDefault="00533B10" w:rsidP="00533B10">
      <w:pPr>
        <w:pStyle w:val="PL"/>
      </w:pPr>
      <w:r>
        <w:t xml:space="preserve">                    sBIFqdn:</w:t>
      </w:r>
    </w:p>
    <w:p w14:paraId="71514482" w14:textId="77777777" w:rsidR="00533B10" w:rsidRDefault="00533B10" w:rsidP="00533B10">
      <w:pPr>
        <w:pStyle w:val="PL"/>
      </w:pPr>
      <w:r>
        <w:t xml:space="preserve">                      type: string</w:t>
      </w:r>
    </w:p>
    <w:p w14:paraId="55BE2D68" w14:textId="77777777" w:rsidR="00533B10" w:rsidRDefault="00533B10" w:rsidP="00533B10">
      <w:pPr>
        <w:pStyle w:val="PL"/>
      </w:pPr>
      <w:r>
        <w:t xml:space="preserve">                    snssaiList:</w:t>
      </w:r>
    </w:p>
    <w:p w14:paraId="7BE0C41F" w14:textId="77777777" w:rsidR="00533B10" w:rsidRDefault="00533B10" w:rsidP="00533B10">
      <w:pPr>
        <w:pStyle w:val="PL"/>
      </w:pPr>
      <w:r>
        <w:t xml:space="preserve">                      $ref: '#/components/schemas/SnssaiList'</w:t>
      </w:r>
    </w:p>
    <w:p w14:paraId="78D0D531" w14:textId="77777777" w:rsidR="00533B10" w:rsidRDefault="00533B10" w:rsidP="00533B10">
      <w:pPr>
        <w:pStyle w:val="PL"/>
      </w:pPr>
      <w:r>
        <w:t xml:space="preserve">                    managedNFProfile:</w:t>
      </w:r>
    </w:p>
    <w:p w14:paraId="7E8FA36C" w14:textId="77777777" w:rsidR="00533B10" w:rsidRDefault="00533B10" w:rsidP="00533B10">
      <w:pPr>
        <w:pStyle w:val="PL"/>
      </w:pPr>
      <w:r>
        <w:t xml:space="preserve">                      $ref: '#/components/schemas/ManagedNFProfile'</w:t>
      </w:r>
    </w:p>
    <w:p w14:paraId="677D525B" w14:textId="77777777" w:rsidR="00533B10" w:rsidRDefault="00533B10" w:rsidP="00533B10">
      <w:pPr>
        <w:pStyle w:val="PL"/>
      </w:pPr>
      <w:r>
        <w:t xml:space="preserve">                    commModelList:</w:t>
      </w:r>
    </w:p>
    <w:p w14:paraId="4DCD4B18" w14:textId="77777777" w:rsidR="00533B10" w:rsidRDefault="00533B10" w:rsidP="00533B10">
      <w:pPr>
        <w:pStyle w:val="PL"/>
      </w:pPr>
      <w:r>
        <w:t xml:space="preserve">                      $ref: '#/components/schemas/CommModelList'</w:t>
      </w:r>
    </w:p>
    <w:p w14:paraId="57C6AFFC" w14:textId="77777777" w:rsidR="00533B10" w:rsidRDefault="00533B10" w:rsidP="00533B10">
      <w:pPr>
        <w:pStyle w:val="PL"/>
      </w:pPr>
      <w:r>
        <w:t xml:space="preserve">                    configurable5QISetRef:</w:t>
      </w:r>
    </w:p>
    <w:p w14:paraId="7C5A2F55" w14:textId="77777777" w:rsidR="00533B10" w:rsidRDefault="00533B10" w:rsidP="00533B10">
      <w:pPr>
        <w:pStyle w:val="PL"/>
      </w:pPr>
      <w:r>
        <w:t xml:space="preserve">                      $ref: 'TS28623_ComDefs.yaml#/components/schemas/Dn'</w:t>
      </w:r>
    </w:p>
    <w:p w14:paraId="2AD6D973" w14:textId="77777777" w:rsidR="00533B10" w:rsidRDefault="00533B10" w:rsidP="00533B10">
      <w:pPr>
        <w:pStyle w:val="PL"/>
      </w:pPr>
      <w:r>
        <w:t xml:space="preserve">                    dynamic5QISetRef:</w:t>
      </w:r>
    </w:p>
    <w:p w14:paraId="0F60D723" w14:textId="77777777" w:rsidR="00533B10" w:rsidRDefault="00533B10" w:rsidP="00533B10">
      <w:pPr>
        <w:pStyle w:val="PL"/>
      </w:pPr>
      <w:r>
        <w:t xml:space="preserve">                      $ref: 'TS28623_ComDefs.yaml#/components/schemas/Dn'</w:t>
      </w:r>
    </w:p>
    <w:p w14:paraId="112A22B3" w14:textId="77777777" w:rsidR="00533B10" w:rsidRDefault="00533B10" w:rsidP="00533B10">
      <w:pPr>
        <w:pStyle w:val="PL"/>
      </w:pPr>
      <w:r>
        <w:t xml:space="preserve">                    supportedBMOList:</w:t>
      </w:r>
    </w:p>
    <w:p w14:paraId="1881DD5C" w14:textId="77777777" w:rsidR="00533B10" w:rsidRDefault="00533B10" w:rsidP="00533B10">
      <w:pPr>
        <w:pStyle w:val="PL"/>
      </w:pPr>
      <w:r>
        <w:t xml:space="preserve">                      $ref: '#/components/schemas/SupportedBMOList'</w:t>
      </w:r>
    </w:p>
    <w:p w14:paraId="4915CBF7" w14:textId="77777777" w:rsidR="00533B10" w:rsidRDefault="00533B10" w:rsidP="00533B10">
      <w:pPr>
        <w:pStyle w:val="PL"/>
      </w:pPr>
    </w:p>
    <w:p w14:paraId="643EAFC0" w14:textId="77777777" w:rsidR="00533B10" w:rsidRDefault="00533B10" w:rsidP="00533B10">
      <w:pPr>
        <w:pStyle w:val="PL"/>
      </w:pPr>
      <w:r>
        <w:t xml:space="preserve">        - $ref: 'TS28623_GenericNrm.yaml#/components/schemas/ManagedFunction-ncO'</w:t>
      </w:r>
    </w:p>
    <w:p w14:paraId="53E93D9A" w14:textId="77777777" w:rsidR="00533B10" w:rsidRDefault="00533B10" w:rsidP="00533B10">
      <w:pPr>
        <w:pStyle w:val="PL"/>
      </w:pPr>
      <w:r>
        <w:t xml:space="preserve">        - type: object</w:t>
      </w:r>
    </w:p>
    <w:p w14:paraId="35ED2984" w14:textId="77777777" w:rsidR="00533B10" w:rsidRDefault="00533B10" w:rsidP="00533B10">
      <w:pPr>
        <w:pStyle w:val="PL"/>
      </w:pPr>
      <w:r>
        <w:t xml:space="preserve">          properties:</w:t>
      </w:r>
    </w:p>
    <w:p w14:paraId="665E8E5C" w14:textId="77777777" w:rsidR="00533B10" w:rsidRDefault="00533B10" w:rsidP="00533B10">
      <w:pPr>
        <w:pStyle w:val="PL"/>
      </w:pPr>
      <w:r>
        <w:t xml:space="preserve">            EP_N5:</w:t>
      </w:r>
    </w:p>
    <w:p w14:paraId="54883E5B" w14:textId="77777777" w:rsidR="00533B10" w:rsidRDefault="00533B10" w:rsidP="00533B10">
      <w:pPr>
        <w:pStyle w:val="PL"/>
      </w:pPr>
      <w:r>
        <w:t xml:space="preserve">              $ref: '#/components/schemas/EP_N5-Multiple'</w:t>
      </w:r>
    </w:p>
    <w:p w14:paraId="09CD0839" w14:textId="77777777" w:rsidR="00533B10" w:rsidRDefault="00533B10" w:rsidP="00533B10">
      <w:pPr>
        <w:pStyle w:val="PL"/>
      </w:pPr>
      <w:r>
        <w:t xml:space="preserve">            EP_N7:</w:t>
      </w:r>
    </w:p>
    <w:p w14:paraId="19C11A0C" w14:textId="77777777" w:rsidR="00533B10" w:rsidRDefault="00533B10" w:rsidP="00533B10">
      <w:pPr>
        <w:pStyle w:val="PL"/>
      </w:pPr>
      <w:r>
        <w:t xml:space="preserve">              $ref: '#/components/schemas/EP_N7-Multiple'</w:t>
      </w:r>
    </w:p>
    <w:p w14:paraId="2010FFB3" w14:textId="77777777" w:rsidR="00533B10" w:rsidRDefault="00533B10" w:rsidP="00533B10">
      <w:pPr>
        <w:pStyle w:val="PL"/>
      </w:pPr>
      <w:r>
        <w:t xml:space="preserve">            EP_N15:</w:t>
      </w:r>
    </w:p>
    <w:p w14:paraId="472E387D" w14:textId="77777777" w:rsidR="00533B10" w:rsidRDefault="00533B10" w:rsidP="00533B10">
      <w:pPr>
        <w:pStyle w:val="PL"/>
      </w:pPr>
      <w:r>
        <w:t xml:space="preserve">              $ref: '#/components/schemas/EP_N15-Multiple'</w:t>
      </w:r>
    </w:p>
    <w:p w14:paraId="5339F1AB" w14:textId="77777777" w:rsidR="00533B10" w:rsidRDefault="00533B10" w:rsidP="00533B10">
      <w:pPr>
        <w:pStyle w:val="PL"/>
      </w:pPr>
      <w:r>
        <w:t xml:space="preserve">            EP_N16:</w:t>
      </w:r>
    </w:p>
    <w:p w14:paraId="70F91A4A" w14:textId="77777777" w:rsidR="00533B10" w:rsidRDefault="00533B10" w:rsidP="00533B10">
      <w:pPr>
        <w:pStyle w:val="PL"/>
      </w:pPr>
      <w:r>
        <w:t xml:space="preserve">              $ref: '#/components/schemas/EP_N16-Multiple'</w:t>
      </w:r>
    </w:p>
    <w:p w14:paraId="1F727BAD" w14:textId="77777777" w:rsidR="00533B10" w:rsidRDefault="00533B10" w:rsidP="00533B10">
      <w:pPr>
        <w:pStyle w:val="PL"/>
      </w:pPr>
      <w:r>
        <w:t xml:space="preserve">            EP_Rx:</w:t>
      </w:r>
    </w:p>
    <w:p w14:paraId="05FF59D1" w14:textId="77777777" w:rsidR="00533B10" w:rsidRDefault="00533B10" w:rsidP="00533B10">
      <w:pPr>
        <w:pStyle w:val="PL"/>
      </w:pPr>
      <w:r>
        <w:t xml:space="preserve">              $ref: '#/components/schemas/EP_Rx-Multiple'</w:t>
      </w:r>
    </w:p>
    <w:p w14:paraId="302562B8" w14:textId="77777777" w:rsidR="00533B10" w:rsidRDefault="00533B10" w:rsidP="00533B10">
      <w:pPr>
        <w:pStyle w:val="PL"/>
      </w:pPr>
      <w:r>
        <w:t xml:space="preserve">            PredefinedPccRuleSet:</w:t>
      </w:r>
    </w:p>
    <w:p w14:paraId="254904BD" w14:textId="77777777" w:rsidR="00533B10" w:rsidRDefault="00533B10" w:rsidP="00533B10">
      <w:pPr>
        <w:pStyle w:val="PL"/>
      </w:pPr>
      <w:r>
        <w:t xml:space="preserve">              $ref: '#/components/schemas/PredefinedPccRuleSet-Single'</w:t>
      </w:r>
    </w:p>
    <w:p w14:paraId="7D477C9B" w14:textId="77777777" w:rsidR="00533B10" w:rsidRDefault="00533B10" w:rsidP="00533B10">
      <w:pPr>
        <w:pStyle w:val="PL"/>
      </w:pPr>
    </w:p>
    <w:p w14:paraId="3A843E1F" w14:textId="77777777" w:rsidR="00533B10" w:rsidRDefault="00533B10" w:rsidP="00533B10">
      <w:pPr>
        <w:pStyle w:val="PL"/>
      </w:pPr>
      <w:r>
        <w:t xml:space="preserve">    AusfFunction-Single:</w:t>
      </w:r>
    </w:p>
    <w:p w14:paraId="7E4FEFD1" w14:textId="77777777" w:rsidR="00533B10" w:rsidRDefault="00533B10" w:rsidP="00533B10">
      <w:pPr>
        <w:pStyle w:val="PL"/>
      </w:pPr>
      <w:r>
        <w:t xml:space="preserve">      allOf:</w:t>
      </w:r>
    </w:p>
    <w:p w14:paraId="5BB02CD8" w14:textId="77777777" w:rsidR="00533B10" w:rsidRDefault="00533B10" w:rsidP="00533B10">
      <w:pPr>
        <w:pStyle w:val="PL"/>
      </w:pPr>
      <w:r>
        <w:t xml:space="preserve">        - $ref: 'TS28623_GenericNrm.yaml#/components/schemas/Top'</w:t>
      </w:r>
    </w:p>
    <w:p w14:paraId="10B5477E" w14:textId="77777777" w:rsidR="00533B10" w:rsidRDefault="00533B10" w:rsidP="00533B10">
      <w:pPr>
        <w:pStyle w:val="PL"/>
      </w:pPr>
      <w:r>
        <w:t xml:space="preserve">        - type: object</w:t>
      </w:r>
    </w:p>
    <w:p w14:paraId="15846B44" w14:textId="77777777" w:rsidR="00533B10" w:rsidRDefault="00533B10" w:rsidP="00533B10">
      <w:pPr>
        <w:pStyle w:val="PL"/>
      </w:pPr>
      <w:r>
        <w:t xml:space="preserve">          properties:</w:t>
      </w:r>
    </w:p>
    <w:p w14:paraId="1413D5EA" w14:textId="77777777" w:rsidR="00533B10" w:rsidRDefault="00533B10" w:rsidP="00533B10">
      <w:pPr>
        <w:pStyle w:val="PL"/>
      </w:pPr>
      <w:r>
        <w:t xml:space="preserve">            attributes:</w:t>
      </w:r>
    </w:p>
    <w:p w14:paraId="58022D0D" w14:textId="77777777" w:rsidR="00533B10" w:rsidRDefault="00533B10" w:rsidP="00533B10">
      <w:pPr>
        <w:pStyle w:val="PL"/>
      </w:pPr>
      <w:r>
        <w:t xml:space="preserve">              allOf:</w:t>
      </w:r>
    </w:p>
    <w:p w14:paraId="66872AA8" w14:textId="77777777" w:rsidR="00533B10" w:rsidRDefault="00533B10" w:rsidP="00533B10">
      <w:pPr>
        <w:pStyle w:val="PL"/>
      </w:pPr>
      <w:r>
        <w:t xml:space="preserve">                - $ref: 'TS28623_GenericNrm.yaml#/components/schemas/ManagedFunction-Attr'</w:t>
      </w:r>
    </w:p>
    <w:p w14:paraId="6A7C4E30" w14:textId="77777777" w:rsidR="00533B10" w:rsidRDefault="00533B10" w:rsidP="00533B10">
      <w:pPr>
        <w:pStyle w:val="PL"/>
      </w:pPr>
      <w:r>
        <w:t xml:space="preserve">                - type: object</w:t>
      </w:r>
    </w:p>
    <w:p w14:paraId="3DD07B80" w14:textId="77777777" w:rsidR="00533B10" w:rsidRDefault="00533B10" w:rsidP="00533B10">
      <w:pPr>
        <w:pStyle w:val="PL"/>
      </w:pPr>
      <w:r>
        <w:t xml:space="preserve">                  properties:</w:t>
      </w:r>
    </w:p>
    <w:p w14:paraId="021EC534" w14:textId="77777777" w:rsidR="00533B10" w:rsidRDefault="00533B10" w:rsidP="00533B10">
      <w:pPr>
        <w:pStyle w:val="PL"/>
      </w:pPr>
      <w:r>
        <w:t xml:space="preserve">                    plmnIdList:</w:t>
      </w:r>
    </w:p>
    <w:p w14:paraId="71801E59" w14:textId="77777777" w:rsidR="00533B10" w:rsidRDefault="00533B10" w:rsidP="00533B10">
      <w:pPr>
        <w:pStyle w:val="PL"/>
      </w:pPr>
      <w:r>
        <w:t xml:space="preserve">                      $ref: 'TS28541_NrNrm.yaml#/components/schemas/PlmnIdList'</w:t>
      </w:r>
    </w:p>
    <w:p w14:paraId="5B1940F5" w14:textId="77777777" w:rsidR="00533B10" w:rsidRDefault="00533B10" w:rsidP="00533B10">
      <w:pPr>
        <w:pStyle w:val="PL"/>
      </w:pPr>
      <w:r>
        <w:t xml:space="preserve">                    sBIFqdn:</w:t>
      </w:r>
    </w:p>
    <w:p w14:paraId="72DDD4E3" w14:textId="77777777" w:rsidR="00533B10" w:rsidRDefault="00533B10" w:rsidP="00533B10">
      <w:pPr>
        <w:pStyle w:val="PL"/>
      </w:pPr>
      <w:r>
        <w:t xml:space="preserve">                      type: string</w:t>
      </w:r>
    </w:p>
    <w:p w14:paraId="433CF928" w14:textId="77777777" w:rsidR="00533B10" w:rsidRDefault="00533B10" w:rsidP="00533B10">
      <w:pPr>
        <w:pStyle w:val="PL"/>
      </w:pPr>
      <w:r>
        <w:t xml:space="preserve">                    snssaiList:</w:t>
      </w:r>
    </w:p>
    <w:p w14:paraId="152F5491" w14:textId="77777777" w:rsidR="00533B10" w:rsidRDefault="00533B10" w:rsidP="00533B10">
      <w:pPr>
        <w:pStyle w:val="PL"/>
      </w:pPr>
      <w:r>
        <w:t xml:space="preserve">                      $ref: '#/components/schemas/SnssaiList'</w:t>
      </w:r>
    </w:p>
    <w:p w14:paraId="53CBFAC4" w14:textId="77777777" w:rsidR="00533B10" w:rsidRDefault="00533B10" w:rsidP="00533B10">
      <w:pPr>
        <w:pStyle w:val="PL"/>
      </w:pPr>
      <w:r>
        <w:t xml:space="preserve">                    managedNFProfile:</w:t>
      </w:r>
    </w:p>
    <w:p w14:paraId="536024F7" w14:textId="77777777" w:rsidR="00533B10" w:rsidRDefault="00533B10" w:rsidP="00533B10">
      <w:pPr>
        <w:pStyle w:val="PL"/>
      </w:pPr>
      <w:r>
        <w:t xml:space="preserve">                      $ref: '#/components/schemas/ManagedNFProfile'</w:t>
      </w:r>
    </w:p>
    <w:p w14:paraId="2A7709EC" w14:textId="77777777" w:rsidR="00533B10" w:rsidRDefault="00533B10" w:rsidP="00533B10">
      <w:pPr>
        <w:pStyle w:val="PL"/>
      </w:pPr>
      <w:r>
        <w:t xml:space="preserve">                    commModelList:</w:t>
      </w:r>
    </w:p>
    <w:p w14:paraId="33C475AE" w14:textId="77777777" w:rsidR="00533B10" w:rsidRDefault="00533B10" w:rsidP="00533B10">
      <w:pPr>
        <w:pStyle w:val="PL"/>
      </w:pPr>
      <w:r>
        <w:t xml:space="preserve">                      $ref: '#/components/schemas/CommModelList'</w:t>
      </w:r>
    </w:p>
    <w:p w14:paraId="12E370FA" w14:textId="77777777" w:rsidR="00533B10" w:rsidRDefault="00533B10" w:rsidP="00533B10">
      <w:pPr>
        <w:pStyle w:val="PL"/>
      </w:pPr>
      <w:r>
        <w:t xml:space="preserve">        - $ref: 'TS28623_GenericNrm.yaml#/components/schemas/ManagedFunction-ncO'</w:t>
      </w:r>
    </w:p>
    <w:p w14:paraId="3A71D55A" w14:textId="77777777" w:rsidR="00533B10" w:rsidRDefault="00533B10" w:rsidP="00533B10">
      <w:pPr>
        <w:pStyle w:val="PL"/>
      </w:pPr>
      <w:r>
        <w:t xml:space="preserve">        - type: object</w:t>
      </w:r>
    </w:p>
    <w:p w14:paraId="3C12AFD1" w14:textId="77777777" w:rsidR="00533B10" w:rsidRDefault="00533B10" w:rsidP="00533B10">
      <w:pPr>
        <w:pStyle w:val="PL"/>
      </w:pPr>
      <w:r>
        <w:t xml:space="preserve">          properties:</w:t>
      </w:r>
    </w:p>
    <w:p w14:paraId="33EFC1C3" w14:textId="77777777" w:rsidR="00533B10" w:rsidRDefault="00533B10" w:rsidP="00533B10">
      <w:pPr>
        <w:pStyle w:val="PL"/>
      </w:pPr>
      <w:r>
        <w:t xml:space="preserve">            EP_N12:</w:t>
      </w:r>
    </w:p>
    <w:p w14:paraId="0FE931B5" w14:textId="77777777" w:rsidR="00533B10" w:rsidRDefault="00533B10" w:rsidP="00533B10">
      <w:pPr>
        <w:pStyle w:val="PL"/>
      </w:pPr>
      <w:r>
        <w:t xml:space="preserve">              $ref: '#/components/schemas/EP_N12-Multiple'</w:t>
      </w:r>
    </w:p>
    <w:p w14:paraId="00249465" w14:textId="77777777" w:rsidR="00533B10" w:rsidRDefault="00533B10" w:rsidP="00533B10">
      <w:pPr>
        <w:pStyle w:val="PL"/>
      </w:pPr>
      <w:r>
        <w:t xml:space="preserve">            EP_N13:</w:t>
      </w:r>
    </w:p>
    <w:p w14:paraId="165D9D8B" w14:textId="77777777" w:rsidR="00533B10" w:rsidRDefault="00533B10" w:rsidP="00533B10">
      <w:pPr>
        <w:pStyle w:val="PL"/>
      </w:pPr>
      <w:r>
        <w:t xml:space="preserve">              $ref: '#/components/schemas/EP_N13-Multiple'</w:t>
      </w:r>
    </w:p>
    <w:p w14:paraId="20718F7A" w14:textId="77777777" w:rsidR="00533B10" w:rsidRDefault="00533B10" w:rsidP="00533B10">
      <w:pPr>
        <w:pStyle w:val="PL"/>
      </w:pPr>
      <w:r>
        <w:t xml:space="preserve">    UdmFunction-Single:</w:t>
      </w:r>
    </w:p>
    <w:p w14:paraId="3F9A0315" w14:textId="77777777" w:rsidR="00533B10" w:rsidRDefault="00533B10" w:rsidP="00533B10">
      <w:pPr>
        <w:pStyle w:val="PL"/>
      </w:pPr>
      <w:r>
        <w:t xml:space="preserve">      allOf:</w:t>
      </w:r>
    </w:p>
    <w:p w14:paraId="12751ECA" w14:textId="77777777" w:rsidR="00533B10" w:rsidRDefault="00533B10" w:rsidP="00533B10">
      <w:pPr>
        <w:pStyle w:val="PL"/>
      </w:pPr>
      <w:r>
        <w:t xml:space="preserve">        - $ref: 'TS28623_GenericNrm.yaml#/components/schemas/Top'</w:t>
      </w:r>
    </w:p>
    <w:p w14:paraId="322ADCE9" w14:textId="77777777" w:rsidR="00533B10" w:rsidRDefault="00533B10" w:rsidP="00533B10">
      <w:pPr>
        <w:pStyle w:val="PL"/>
      </w:pPr>
      <w:r>
        <w:lastRenderedPageBreak/>
        <w:t xml:space="preserve">        - type: object</w:t>
      </w:r>
    </w:p>
    <w:p w14:paraId="3169B2F5" w14:textId="77777777" w:rsidR="00533B10" w:rsidRDefault="00533B10" w:rsidP="00533B10">
      <w:pPr>
        <w:pStyle w:val="PL"/>
      </w:pPr>
      <w:r>
        <w:t xml:space="preserve">          properties:</w:t>
      </w:r>
    </w:p>
    <w:p w14:paraId="3F033274" w14:textId="77777777" w:rsidR="00533B10" w:rsidRDefault="00533B10" w:rsidP="00533B10">
      <w:pPr>
        <w:pStyle w:val="PL"/>
      </w:pPr>
      <w:r>
        <w:t xml:space="preserve">            attributes:</w:t>
      </w:r>
    </w:p>
    <w:p w14:paraId="78B3509F" w14:textId="77777777" w:rsidR="00533B10" w:rsidRDefault="00533B10" w:rsidP="00533B10">
      <w:pPr>
        <w:pStyle w:val="PL"/>
      </w:pPr>
      <w:r>
        <w:t xml:space="preserve">              allOf:</w:t>
      </w:r>
    </w:p>
    <w:p w14:paraId="1228E4B7" w14:textId="77777777" w:rsidR="00533B10" w:rsidRDefault="00533B10" w:rsidP="00533B10">
      <w:pPr>
        <w:pStyle w:val="PL"/>
      </w:pPr>
      <w:r>
        <w:t xml:space="preserve">                - $ref: 'TS28623_GenericNrm.yaml#/components/schemas/ManagedFunction-Attr'</w:t>
      </w:r>
    </w:p>
    <w:p w14:paraId="45DB0B2F" w14:textId="77777777" w:rsidR="00533B10" w:rsidRDefault="00533B10" w:rsidP="00533B10">
      <w:pPr>
        <w:pStyle w:val="PL"/>
      </w:pPr>
      <w:r>
        <w:t xml:space="preserve">                - type: object</w:t>
      </w:r>
    </w:p>
    <w:p w14:paraId="7F48E795" w14:textId="77777777" w:rsidR="00533B10" w:rsidRDefault="00533B10" w:rsidP="00533B10">
      <w:pPr>
        <w:pStyle w:val="PL"/>
      </w:pPr>
      <w:r>
        <w:t xml:space="preserve">                  properties:</w:t>
      </w:r>
    </w:p>
    <w:p w14:paraId="2AE93358" w14:textId="77777777" w:rsidR="00533B10" w:rsidRDefault="00533B10" w:rsidP="00533B10">
      <w:pPr>
        <w:pStyle w:val="PL"/>
      </w:pPr>
      <w:r>
        <w:t xml:space="preserve">                    plmnIdList:</w:t>
      </w:r>
    </w:p>
    <w:p w14:paraId="4F638651" w14:textId="77777777" w:rsidR="00533B10" w:rsidRDefault="00533B10" w:rsidP="00533B10">
      <w:pPr>
        <w:pStyle w:val="PL"/>
      </w:pPr>
      <w:r>
        <w:t xml:space="preserve">                      $ref: 'TS28541_NrNrm.yaml#/components/schemas/PlmnIdList'</w:t>
      </w:r>
    </w:p>
    <w:p w14:paraId="3824B8FA" w14:textId="77777777" w:rsidR="00533B10" w:rsidRDefault="00533B10" w:rsidP="00533B10">
      <w:pPr>
        <w:pStyle w:val="PL"/>
      </w:pPr>
      <w:r>
        <w:t xml:space="preserve">                    sBIFqdn:</w:t>
      </w:r>
    </w:p>
    <w:p w14:paraId="73D929B5" w14:textId="77777777" w:rsidR="00533B10" w:rsidRDefault="00533B10" w:rsidP="00533B10">
      <w:pPr>
        <w:pStyle w:val="PL"/>
      </w:pPr>
      <w:r>
        <w:t xml:space="preserve">                      type: string</w:t>
      </w:r>
    </w:p>
    <w:p w14:paraId="6D21EB41" w14:textId="77777777" w:rsidR="00533B10" w:rsidRDefault="00533B10" w:rsidP="00533B10">
      <w:pPr>
        <w:pStyle w:val="PL"/>
      </w:pPr>
      <w:r>
        <w:t xml:space="preserve">                    snssaiList:</w:t>
      </w:r>
    </w:p>
    <w:p w14:paraId="494B0909" w14:textId="77777777" w:rsidR="00533B10" w:rsidRDefault="00533B10" w:rsidP="00533B10">
      <w:pPr>
        <w:pStyle w:val="PL"/>
      </w:pPr>
      <w:r>
        <w:t xml:space="preserve">                      $ref: '#/components/schemas/SnssaiList'</w:t>
      </w:r>
    </w:p>
    <w:p w14:paraId="5EA671D0" w14:textId="77777777" w:rsidR="00533B10" w:rsidRDefault="00533B10" w:rsidP="00533B10">
      <w:pPr>
        <w:pStyle w:val="PL"/>
      </w:pPr>
      <w:r>
        <w:t xml:space="preserve">                    managedNFProfile:</w:t>
      </w:r>
    </w:p>
    <w:p w14:paraId="326926B5" w14:textId="77777777" w:rsidR="00533B10" w:rsidRDefault="00533B10" w:rsidP="00533B10">
      <w:pPr>
        <w:pStyle w:val="PL"/>
      </w:pPr>
      <w:r>
        <w:t xml:space="preserve">                      $ref: '#/components/schemas/ManagedNFProfile'</w:t>
      </w:r>
    </w:p>
    <w:p w14:paraId="06FEC80C" w14:textId="77777777" w:rsidR="00533B10" w:rsidRDefault="00533B10" w:rsidP="00533B10">
      <w:pPr>
        <w:pStyle w:val="PL"/>
      </w:pPr>
      <w:r>
        <w:t xml:space="preserve">                    commModelList:</w:t>
      </w:r>
    </w:p>
    <w:p w14:paraId="774D231D" w14:textId="77777777" w:rsidR="00533B10" w:rsidRDefault="00533B10" w:rsidP="00533B10">
      <w:pPr>
        <w:pStyle w:val="PL"/>
      </w:pPr>
      <w:r>
        <w:t xml:space="preserve">                      $ref: '#/components/schemas/CommModelList'</w:t>
      </w:r>
    </w:p>
    <w:p w14:paraId="6548F68F" w14:textId="77777777" w:rsidR="00533B10" w:rsidRDefault="00533B10" w:rsidP="00533B10">
      <w:pPr>
        <w:pStyle w:val="PL"/>
      </w:pPr>
      <w:r>
        <w:t xml:space="preserve">                    eCSAddrConfigInfo:</w:t>
      </w:r>
    </w:p>
    <w:p w14:paraId="3B27C2DC" w14:textId="77777777" w:rsidR="00533B10" w:rsidRDefault="00533B10" w:rsidP="00533B10">
      <w:pPr>
        <w:pStyle w:val="PL"/>
      </w:pPr>
      <w:r>
        <w:t xml:space="preserve">                      $ref: '#/components/schemas/ECSAddrConfigInfo'</w:t>
      </w:r>
    </w:p>
    <w:p w14:paraId="7F6B55DF" w14:textId="77777777" w:rsidR="00533B10" w:rsidRDefault="00533B10" w:rsidP="00533B10">
      <w:pPr>
        <w:pStyle w:val="PL"/>
      </w:pPr>
      <w:r>
        <w:t xml:space="preserve">        - $ref: 'TS28623_GenericNrm.yaml#/components/schemas/ManagedFunction-ncO'</w:t>
      </w:r>
    </w:p>
    <w:p w14:paraId="53CA580D" w14:textId="77777777" w:rsidR="00533B10" w:rsidRDefault="00533B10" w:rsidP="00533B10">
      <w:pPr>
        <w:pStyle w:val="PL"/>
      </w:pPr>
      <w:r>
        <w:t xml:space="preserve">        - type: object</w:t>
      </w:r>
    </w:p>
    <w:p w14:paraId="14A0D74C" w14:textId="77777777" w:rsidR="00533B10" w:rsidRDefault="00533B10" w:rsidP="00533B10">
      <w:pPr>
        <w:pStyle w:val="PL"/>
      </w:pPr>
      <w:r>
        <w:t xml:space="preserve">          properties:</w:t>
      </w:r>
    </w:p>
    <w:p w14:paraId="797039A6" w14:textId="77777777" w:rsidR="00533B10" w:rsidRDefault="00533B10" w:rsidP="00533B10">
      <w:pPr>
        <w:pStyle w:val="PL"/>
      </w:pPr>
      <w:r>
        <w:t xml:space="preserve">            EP_N8:</w:t>
      </w:r>
    </w:p>
    <w:p w14:paraId="61609A9A" w14:textId="77777777" w:rsidR="00533B10" w:rsidRDefault="00533B10" w:rsidP="00533B10">
      <w:pPr>
        <w:pStyle w:val="PL"/>
      </w:pPr>
      <w:r>
        <w:t xml:space="preserve">              $ref: '#/components/schemas/EP_N8-Multiple'</w:t>
      </w:r>
    </w:p>
    <w:p w14:paraId="5217E52E" w14:textId="77777777" w:rsidR="00533B10" w:rsidRDefault="00533B10" w:rsidP="00533B10">
      <w:pPr>
        <w:pStyle w:val="PL"/>
      </w:pPr>
      <w:r>
        <w:t xml:space="preserve">            EP_N10:</w:t>
      </w:r>
    </w:p>
    <w:p w14:paraId="79BFEA60" w14:textId="77777777" w:rsidR="00533B10" w:rsidRDefault="00533B10" w:rsidP="00533B10">
      <w:pPr>
        <w:pStyle w:val="PL"/>
      </w:pPr>
      <w:r>
        <w:t xml:space="preserve">              $ref: '#/components/schemas/EP_N10-Multiple'</w:t>
      </w:r>
    </w:p>
    <w:p w14:paraId="528F6ED1" w14:textId="77777777" w:rsidR="00533B10" w:rsidRDefault="00533B10" w:rsidP="00533B10">
      <w:pPr>
        <w:pStyle w:val="PL"/>
      </w:pPr>
      <w:r>
        <w:t xml:space="preserve">            EP_N13:</w:t>
      </w:r>
    </w:p>
    <w:p w14:paraId="639B3133" w14:textId="77777777" w:rsidR="00533B10" w:rsidRDefault="00533B10" w:rsidP="00533B10">
      <w:pPr>
        <w:pStyle w:val="PL"/>
      </w:pPr>
      <w:r>
        <w:t xml:space="preserve">              $ref: '#/components/schemas/EP_N13-Multiple'</w:t>
      </w:r>
    </w:p>
    <w:p w14:paraId="53BB533C" w14:textId="77777777" w:rsidR="00533B10" w:rsidRDefault="00533B10" w:rsidP="00533B10">
      <w:pPr>
        <w:pStyle w:val="PL"/>
      </w:pPr>
      <w:r>
        <w:t xml:space="preserve">    UdrFunction-Single:</w:t>
      </w:r>
    </w:p>
    <w:p w14:paraId="5474F93D" w14:textId="77777777" w:rsidR="00533B10" w:rsidRDefault="00533B10" w:rsidP="00533B10">
      <w:pPr>
        <w:pStyle w:val="PL"/>
      </w:pPr>
      <w:r>
        <w:t xml:space="preserve">      allOf:</w:t>
      </w:r>
    </w:p>
    <w:p w14:paraId="268A8E33" w14:textId="77777777" w:rsidR="00533B10" w:rsidRDefault="00533B10" w:rsidP="00533B10">
      <w:pPr>
        <w:pStyle w:val="PL"/>
      </w:pPr>
      <w:r>
        <w:t xml:space="preserve">        - $ref: 'TS28623_GenericNrm.yaml#/components/schemas/Top'</w:t>
      </w:r>
    </w:p>
    <w:p w14:paraId="2C7E09BA" w14:textId="77777777" w:rsidR="00533B10" w:rsidRDefault="00533B10" w:rsidP="00533B10">
      <w:pPr>
        <w:pStyle w:val="PL"/>
      </w:pPr>
      <w:r>
        <w:t xml:space="preserve">        - type: object</w:t>
      </w:r>
    </w:p>
    <w:p w14:paraId="7A47FE2E" w14:textId="77777777" w:rsidR="00533B10" w:rsidRDefault="00533B10" w:rsidP="00533B10">
      <w:pPr>
        <w:pStyle w:val="PL"/>
      </w:pPr>
      <w:r>
        <w:t xml:space="preserve">          properties:</w:t>
      </w:r>
    </w:p>
    <w:p w14:paraId="36EF3435" w14:textId="77777777" w:rsidR="00533B10" w:rsidRDefault="00533B10" w:rsidP="00533B10">
      <w:pPr>
        <w:pStyle w:val="PL"/>
      </w:pPr>
      <w:r>
        <w:t xml:space="preserve">            attributes:</w:t>
      </w:r>
    </w:p>
    <w:p w14:paraId="11B294B9" w14:textId="77777777" w:rsidR="00533B10" w:rsidRDefault="00533B10" w:rsidP="00533B10">
      <w:pPr>
        <w:pStyle w:val="PL"/>
      </w:pPr>
      <w:r>
        <w:t xml:space="preserve">              allOf:</w:t>
      </w:r>
    </w:p>
    <w:p w14:paraId="0B002AEB" w14:textId="77777777" w:rsidR="00533B10" w:rsidRDefault="00533B10" w:rsidP="00533B10">
      <w:pPr>
        <w:pStyle w:val="PL"/>
      </w:pPr>
      <w:r>
        <w:t xml:space="preserve">                - $ref: 'TS28623_GenericNrm.yaml#/components/schemas/ManagedFunction-Attr'</w:t>
      </w:r>
    </w:p>
    <w:p w14:paraId="207B2535" w14:textId="77777777" w:rsidR="00533B10" w:rsidRDefault="00533B10" w:rsidP="00533B10">
      <w:pPr>
        <w:pStyle w:val="PL"/>
      </w:pPr>
      <w:r>
        <w:t xml:space="preserve">                - type: object</w:t>
      </w:r>
    </w:p>
    <w:p w14:paraId="2F4F1FB2" w14:textId="77777777" w:rsidR="00533B10" w:rsidRDefault="00533B10" w:rsidP="00533B10">
      <w:pPr>
        <w:pStyle w:val="PL"/>
      </w:pPr>
      <w:r>
        <w:t xml:space="preserve">                  properties:</w:t>
      </w:r>
    </w:p>
    <w:p w14:paraId="097FC769" w14:textId="77777777" w:rsidR="00533B10" w:rsidRDefault="00533B10" w:rsidP="00533B10">
      <w:pPr>
        <w:pStyle w:val="PL"/>
      </w:pPr>
      <w:r>
        <w:t xml:space="preserve">                    plmnIdList:</w:t>
      </w:r>
    </w:p>
    <w:p w14:paraId="0611AF29" w14:textId="77777777" w:rsidR="00533B10" w:rsidRDefault="00533B10" w:rsidP="00533B10">
      <w:pPr>
        <w:pStyle w:val="PL"/>
      </w:pPr>
      <w:r>
        <w:t xml:space="preserve">                      $ref: 'TS28541_NrNrm.yaml#/components/schemas/PlmnIdList'</w:t>
      </w:r>
    </w:p>
    <w:p w14:paraId="6F796B38" w14:textId="77777777" w:rsidR="00533B10" w:rsidRDefault="00533B10" w:rsidP="00533B10">
      <w:pPr>
        <w:pStyle w:val="PL"/>
      </w:pPr>
      <w:r>
        <w:t xml:space="preserve">                    sBIFqdn:</w:t>
      </w:r>
    </w:p>
    <w:p w14:paraId="20132D72" w14:textId="77777777" w:rsidR="00533B10" w:rsidRDefault="00533B10" w:rsidP="00533B10">
      <w:pPr>
        <w:pStyle w:val="PL"/>
      </w:pPr>
      <w:r>
        <w:t xml:space="preserve">                      type: string</w:t>
      </w:r>
    </w:p>
    <w:p w14:paraId="1AC329AF" w14:textId="77777777" w:rsidR="00533B10" w:rsidRDefault="00533B10" w:rsidP="00533B10">
      <w:pPr>
        <w:pStyle w:val="PL"/>
      </w:pPr>
      <w:r>
        <w:t xml:space="preserve">                    snssaiList:</w:t>
      </w:r>
    </w:p>
    <w:p w14:paraId="4C22EC0D" w14:textId="77777777" w:rsidR="00533B10" w:rsidRDefault="00533B10" w:rsidP="00533B10">
      <w:pPr>
        <w:pStyle w:val="PL"/>
      </w:pPr>
      <w:r>
        <w:t xml:space="preserve">                      $ref: '#/components/schemas/SnssaiList'</w:t>
      </w:r>
    </w:p>
    <w:p w14:paraId="72C68184" w14:textId="77777777" w:rsidR="00533B10" w:rsidRDefault="00533B10" w:rsidP="00533B10">
      <w:pPr>
        <w:pStyle w:val="PL"/>
      </w:pPr>
      <w:r>
        <w:t xml:space="preserve">                    managedNFProfile:</w:t>
      </w:r>
    </w:p>
    <w:p w14:paraId="44639A24" w14:textId="77777777" w:rsidR="00533B10" w:rsidRDefault="00533B10" w:rsidP="00533B10">
      <w:pPr>
        <w:pStyle w:val="PL"/>
      </w:pPr>
      <w:r>
        <w:t xml:space="preserve">                      $ref: '#/components/schemas/ManagedNFProfile'</w:t>
      </w:r>
    </w:p>
    <w:p w14:paraId="3C1D3437" w14:textId="77777777" w:rsidR="00533B10" w:rsidRDefault="00533B10" w:rsidP="00533B10">
      <w:pPr>
        <w:pStyle w:val="PL"/>
      </w:pPr>
      <w:r>
        <w:t xml:space="preserve">    UdsfFunction-Single:</w:t>
      </w:r>
    </w:p>
    <w:p w14:paraId="4768F35A" w14:textId="77777777" w:rsidR="00533B10" w:rsidRDefault="00533B10" w:rsidP="00533B10">
      <w:pPr>
        <w:pStyle w:val="PL"/>
      </w:pPr>
      <w:r>
        <w:t xml:space="preserve">      allOf:</w:t>
      </w:r>
    </w:p>
    <w:p w14:paraId="204CA794" w14:textId="77777777" w:rsidR="00533B10" w:rsidRDefault="00533B10" w:rsidP="00533B10">
      <w:pPr>
        <w:pStyle w:val="PL"/>
      </w:pPr>
      <w:r>
        <w:t xml:space="preserve">        - $ref: 'TS28623_GenericNrm.yaml#/components/schemas/Top'</w:t>
      </w:r>
    </w:p>
    <w:p w14:paraId="37C5911D" w14:textId="77777777" w:rsidR="00533B10" w:rsidRDefault="00533B10" w:rsidP="00533B10">
      <w:pPr>
        <w:pStyle w:val="PL"/>
      </w:pPr>
      <w:r>
        <w:t xml:space="preserve">        - type: object</w:t>
      </w:r>
    </w:p>
    <w:p w14:paraId="315CCFCA" w14:textId="77777777" w:rsidR="00533B10" w:rsidRDefault="00533B10" w:rsidP="00533B10">
      <w:pPr>
        <w:pStyle w:val="PL"/>
      </w:pPr>
      <w:r>
        <w:t xml:space="preserve">          properties:</w:t>
      </w:r>
    </w:p>
    <w:p w14:paraId="509C5272" w14:textId="77777777" w:rsidR="00533B10" w:rsidRDefault="00533B10" w:rsidP="00533B10">
      <w:pPr>
        <w:pStyle w:val="PL"/>
      </w:pPr>
      <w:r>
        <w:t xml:space="preserve">            attributes:</w:t>
      </w:r>
    </w:p>
    <w:p w14:paraId="1813C5FE" w14:textId="77777777" w:rsidR="00533B10" w:rsidRDefault="00533B10" w:rsidP="00533B10">
      <w:pPr>
        <w:pStyle w:val="PL"/>
      </w:pPr>
      <w:r>
        <w:t xml:space="preserve">              allOf:</w:t>
      </w:r>
    </w:p>
    <w:p w14:paraId="499F6E4D" w14:textId="77777777" w:rsidR="00533B10" w:rsidRDefault="00533B10" w:rsidP="00533B10">
      <w:pPr>
        <w:pStyle w:val="PL"/>
      </w:pPr>
      <w:r>
        <w:t xml:space="preserve">                - $ref: 'TS28623_GenericNrm.yaml#/components/schemas/ManagedFunction-Attr'</w:t>
      </w:r>
    </w:p>
    <w:p w14:paraId="04574F53" w14:textId="77777777" w:rsidR="00533B10" w:rsidRDefault="00533B10" w:rsidP="00533B10">
      <w:pPr>
        <w:pStyle w:val="PL"/>
      </w:pPr>
      <w:r>
        <w:t xml:space="preserve">                - type: object</w:t>
      </w:r>
    </w:p>
    <w:p w14:paraId="248AE458" w14:textId="77777777" w:rsidR="00533B10" w:rsidRDefault="00533B10" w:rsidP="00533B10">
      <w:pPr>
        <w:pStyle w:val="PL"/>
      </w:pPr>
      <w:r>
        <w:t xml:space="preserve">                  properties:</w:t>
      </w:r>
    </w:p>
    <w:p w14:paraId="7F66B87D" w14:textId="77777777" w:rsidR="00533B10" w:rsidRDefault="00533B10" w:rsidP="00533B10">
      <w:pPr>
        <w:pStyle w:val="PL"/>
      </w:pPr>
      <w:r>
        <w:t xml:space="preserve">                    plmnIdList:</w:t>
      </w:r>
    </w:p>
    <w:p w14:paraId="22C0A047" w14:textId="77777777" w:rsidR="00533B10" w:rsidRDefault="00533B10" w:rsidP="00533B10">
      <w:pPr>
        <w:pStyle w:val="PL"/>
      </w:pPr>
      <w:r>
        <w:t xml:space="preserve">                      $ref: 'TS28541_NrNrm.yaml#/components/schemas/PlmnIdList'</w:t>
      </w:r>
    </w:p>
    <w:p w14:paraId="52D189DA" w14:textId="77777777" w:rsidR="00533B10" w:rsidRDefault="00533B10" w:rsidP="00533B10">
      <w:pPr>
        <w:pStyle w:val="PL"/>
      </w:pPr>
      <w:r>
        <w:t xml:space="preserve">                    sBIFqdn:</w:t>
      </w:r>
    </w:p>
    <w:p w14:paraId="4BA243AA" w14:textId="77777777" w:rsidR="00533B10" w:rsidRDefault="00533B10" w:rsidP="00533B10">
      <w:pPr>
        <w:pStyle w:val="PL"/>
      </w:pPr>
      <w:r>
        <w:t xml:space="preserve">                      type: string</w:t>
      </w:r>
    </w:p>
    <w:p w14:paraId="2B0AB7F0" w14:textId="77777777" w:rsidR="00533B10" w:rsidRDefault="00533B10" w:rsidP="00533B10">
      <w:pPr>
        <w:pStyle w:val="PL"/>
      </w:pPr>
      <w:r>
        <w:t xml:space="preserve">                    snssaiList:</w:t>
      </w:r>
    </w:p>
    <w:p w14:paraId="553F2A3C" w14:textId="77777777" w:rsidR="00533B10" w:rsidRDefault="00533B10" w:rsidP="00533B10">
      <w:pPr>
        <w:pStyle w:val="PL"/>
      </w:pPr>
      <w:r>
        <w:t xml:space="preserve">                      $ref: '#/components/schemas/SnssaiList'</w:t>
      </w:r>
    </w:p>
    <w:p w14:paraId="7344148A" w14:textId="77777777" w:rsidR="00533B10" w:rsidRDefault="00533B10" w:rsidP="00533B10">
      <w:pPr>
        <w:pStyle w:val="PL"/>
      </w:pPr>
      <w:r>
        <w:t xml:space="preserve">                    managedNFProfile:</w:t>
      </w:r>
    </w:p>
    <w:p w14:paraId="15D4DCAF" w14:textId="77777777" w:rsidR="00533B10" w:rsidRDefault="00533B10" w:rsidP="00533B10">
      <w:pPr>
        <w:pStyle w:val="PL"/>
      </w:pPr>
      <w:r>
        <w:t xml:space="preserve">                      $ref: '#/components/schemas/ManagedNFProfile'</w:t>
      </w:r>
    </w:p>
    <w:p w14:paraId="2222E471" w14:textId="77777777" w:rsidR="00533B10" w:rsidRDefault="00533B10" w:rsidP="00533B10">
      <w:pPr>
        <w:pStyle w:val="PL"/>
      </w:pPr>
      <w:r>
        <w:t xml:space="preserve">    NrfFunction-Single:</w:t>
      </w:r>
    </w:p>
    <w:p w14:paraId="2FA285BD" w14:textId="77777777" w:rsidR="00533B10" w:rsidRDefault="00533B10" w:rsidP="00533B10">
      <w:pPr>
        <w:pStyle w:val="PL"/>
      </w:pPr>
      <w:r>
        <w:t xml:space="preserve">      allOf:</w:t>
      </w:r>
    </w:p>
    <w:p w14:paraId="08F17077" w14:textId="77777777" w:rsidR="00533B10" w:rsidRDefault="00533B10" w:rsidP="00533B10">
      <w:pPr>
        <w:pStyle w:val="PL"/>
      </w:pPr>
      <w:r>
        <w:t xml:space="preserve">        - $ref: 'TS28623_GenericNrm.yaml#/components/schemas/Top'</w:t>
      </w:r>
    </w:p>
    <w:p w14:paraId="31743FAD" w14:textId="77777777" w:rsidR="00533B10" w:rsidRDefault="00533B10" w:rsidP="00533B10">
      <w:pPr>
        <w:pStyle w:val="PL"/>
      </w:pPr>
      <w:r>
        <w:t xml:space="preserve">        - type: object</w:t>
      </w:r>
    </w:p>
    <w:p w14:paraId="53BB9D66" w14:textId="77777777" w:rsidR="00533B10" w:rsidRDefault="00533B10" w:rsidP="00533B10">
      <w:pPr>
        <w:pStyle w:val="PL"/>
      </w:pPr>
      <w:r>
        <w:t xml:space="preserve">          properties:</w:t>
      </w:r>
    </w:p>
    <w:p w14:paraId="5F922BD1" w14:textId="77777777" w:rsidR="00533B10" w:rsidRDefault="00533B10" w:rsidP="00533B10">
      <w:pPr>
        <w:pStyle w:val="PL"/>
      </w:pPr>
      <w:r>
        <w:t xml:space="preserve">            attributes:</w:t>
      </w:r>
    </w:p>
    <w:p w14:paraId="05A7E1FF" w14:textId="77777777" w:rsidR="00533B10" w:rsidRDefault="00533B10" w:rsidP="00533B10">
      <w:pPr>
        <w:pStyle w:val="PL"/>
      </w:pPr>
      <w:r>
        <w:t xml:space="preserve">              allOf:</w:t>
      </w:r>
    </w:p>
    <w:p w14:paraId="1495AAC9" w14:textId="77777777" w:rsidR="00533B10" w:rsidRDefault="00533B10" w:rsidP="00533B10">
      <w:pPr>
        <w:pStyle w:val="PL"/>
      </w:pPr>
      <w:r>
        <w:t xml:space="preserve">                - $ref: 'TS28623_GenericNrm.yaml#/components/schemas/ManagedFunction-Attr'</w:t>
      </w:r>
    </w:p>
    <w:p w14:paraId="4CC5AEDF" w14:textId="77777777" w:rsidR="00533B10" w:rsidRDefault="00533B10" w:rsidP="00533B10">
      <w:pPr>
        <w:pStyle w:val="PL"/>
      </w:pPr>
      <w:r>
        <w:t xml:space="preserve">                - type: object</w:t>
      </w:r>
    </w:p>
    <w:p w14:paraId="56D27049" w14:textId="77777777" w:rsidR="00533B10" w:rsidRDefault="00533B10" w:rsidP="00533B10">
      <w:pPr>
        <w:pStyle w:val="PL"/>
      </w:pPr>
      <w:r>
        <w:t xml:space="preserve">                  properties:</w:t>
      </w:r>
    </w:p>
    <w:p w14:paraId="622A811A" w14:textId="77777777" w:rsidR="00533B10" w:rsidRDefault="00533B10" w:rsidP="00533B10">
      <w:pPr>
        <w:pStyle w:val="PL"/>
      </w:pPr>
      <w:r>
        <w:t xml:space="preserve">                    plmnIdList:</w:t>
      </w:r>
    </w:p>
    <w:p w14:paraId="13A7A175" w14:textId="77777777" w:rsidR="00533B10" w:rsidRDefault="00533B10" w:rsidP="00533B10">
      <w:pPr>
        <w:pStyle w:val="PL"/>
      </w:pPr>
      <w:r>
        <w:t xml:space="preserve">                      $ref: 'TS28541_NrNrm.yaml#/components/schemas/PlmnIdList'</w:t>
      </w:r>
    </w:p>
    <w:p w14:paraId="20E9C545" w14:textId="77777777" w:rsidR="00533B10" w:rsidRDefault="00533B10" w:rsidP="00533B10">
      <w:pPr>
        <w:pStyle w:val="PL"/>
      </w:pPr>
      <w:r>
        <w:t xml:space="preserve">                    sBIFqdn:</w:t>
      </w:r>
    </w:p>
    <w:p w14:paraId="4341B1A5" w14:textId="77777777" w:rsidR="00533B10" w:rsidRDefault="00533B10" w:rsidP="00533B10">
      <w:pPr>
        <w:pStyle w:val="PL"/>
      </w:pPr>
      <w:r>
        <w:t xml:space="preserve">                      type: string</w:t>
      </w:r>
    </w:p>
    <w:p w14:paraId="4A48EF04" w14:textId="77777777" w:rsidR="00533B10" w:rsidRDefault="00533B10" w:rsidP="00533B10">
      <w:pPr>
        <w:pStyle w:val="PL"/>
      </w:pPr>
      <w:r>
        <w:lastRenderedPageBreak/>
        <w:t xml:space="preserve">                    cNSIIdList:</w:t>
      </w:r>
    </w:p>
    <w:p w14:paraId="6B0651C1" w14:textId="77777777" w:rsidR="00533B10" w:rsidRDefault="00533B10" w:rsidP="00533B10">
      <w:pPr>
        <w:pStyle w:val="PL"/>
      </w:pPr>
      <w:r>
        <w:t xml:space="preserve">                      $ref: '#/components/schemas/CNSIIdList'</w:t>
      </w:r>
    </w:p>
    <w:p w14:paraId="6C7B4921" w14:textId="77777777" w:rsidR="00533B10" w:rsidRDefault="00533B10" w:rsidP="00533B10">
      <w:pPr>
        <w:pStyle w:val="PL"/>
      </w:pPr>
      <w:r>
        <w:t xml:space="preserve">                    nFProfileList:</w:t>
      </w:r>
    </w:p>
    <w:p w14:paraId="50B1661B" w14:textId="77777777" w:rsidR="00533B10" w:rsidRDefault="00533B10" w:rsidP="00533B10">
      <w:pPr>
        <w:pStyle w:val="PL"/>
      </w:pPr>
      <w:r>
        <w:t xml:space="preserve">                      $ref: '#/components/schemas/NFProfileList'</w:t>
      </w:r>
    </w:p>
    <w:p w14:paraId="40A70209" w14:textId="77777777" w:rsidR="00533B10" w:rsidRDefault="00533B10" w:rsidP="00533B10">
      <w:pPr>
        <w:pStyle w:val="PL"/>
      </w:pPr>
      <w:r>
        <w:t xml:space="preserve">                    snssaiList:</w:t>
      </w:r>
    </w:p>
    <w:p w14:paraId="6205E025" w14:textId="77777777" w:rsidR="00533B10" w:rsidRDefault="00533B10" w:rsidP="00533B10">
      <w:pPr>
        <w:pStyle w:val="PL"/>
      </w:pPr>
      <w:r>
        <w:t xml:space="preserve">                      $ref: '#/components/schemas/SnssaiList'</w:t>
      </w:r>
    </w:p>
    <w:p w14:paraId="1674D338" w14:textId="77777777" w:rsidR="00533B10" w:rsidRDefault="00533B10" w:rsidP="00533B10">
      <w:pPr>
        <w:pStyle w:val="PL"/>
      </w:pPr>
      <w:r>
        <w:t xml:space="preserve">        - $ref: 'TS28623_GenericNrm.yaml#/components/schemas/ManagedFunction-ncO'</w:t>
      </w:r>
    </w:p>
    <w:p w14:paraId="1AD7D4C7" w14:textId="77777777" w:rsidR="00533B10" w:rsidRDefault="00533B10" w:rsidP="00533B10">
      <w:pPr>
        <w:pStyle w:val="PL"/>
      </w:pPr>
      <w:r>
        <w:t xml:space="preserve">        - type: object</w:t>
      </w:r>
    </w:p>
    <w:p w14:paraId="650A8A11" w14:textId="77777777" w:rsidR="00533B10" w:rsidRDefault="00533B10" w:rsidP="00533B10">
      <w:pPr>
        <w:pStyle w:val="PL"/>
      </w:pPr>
      <w:r>
        <w:t xml:space="preserve">          properties:</w:t>
      </w:r>
    </w:p>
    <w:p w14:paraId="605F9BB8" w14:textId="77777777" w:rsidR="00533B10" w:rsidRDefault="00533B10" w:rsidP="00533B10">
      <w:pPr>
        <w:pStyle w:val="PL"/>
      </w:pPr>
      <w:r>
        <w:t xml:space="preserve">            EP_N27:</w:t>
      </w:r>
    </w:p>
    <w:p w14:paraId="4EE5D11D" w14:textId="77777777" w:rsidR="00533B10" w:rsidRDefault="00533B10" w:rsidP="00533B10">
      <w:pPr>
        <w:pStyle w:val="PL"/>
      </w:pPr>
      <w:r>
        <w:t xml:space="preserve">              $ref: '#/components/schemas/EP_N27-Multiple'</w:t>
      </w:r>
    </w:p>
    <w:p w14:paraId="61941542" w14:textId="77777777" w:rsidR="00533B10" w:rsidRDefault="00533B10" w:rsidP="00533B10">
      <w:pPr>
        <w:pStyle w:val="PL"/>
      </w:pPr>
      <w:r>
        <w:t xml:space="preserve">    NssfFunction-Single:</w:t>
      </w:r>
    </w:p>
    <w:p w14:paraId="09006902" w14:textId="77777777" w:rsidR="00533B10" w:rsidRDefault="00533B10" w:rsidP="00533B10">
      <w:pPr>
        <w:pStyle w:val="PL"/>
      </w:pPr>
      <w:r>
        <w:t xml:space="preserve">      allOf:</w:t>
      </w:r>
    </w:p>
    <w:p w14:paraId="6FC93802" w14:textId="77777777" w:rsidR="00533B10" w:rsidRDefault="00533B10" w:rsidP="00533B10">
      <w:pPr>
        <w:pStyle w:val="PL"/>
      </w:pPr>
      <w:r>
        <w:t xml:space="preserve">        - $ref: 'TS28623_GenericNrm.yaml#/components/schemas/Top'</w:t>
      </w:r>
    </w:p>
    <w:p w14:paraId="15768D1B" w14:textId="77777777" w:rsidR="00533B10" w:rsidRDefault="00533B10" w:rsidP="00533B10">
      <w:pPr>
        <w:pStyle w:val="PL"/>
      </w:pPr>
      <w:r>
        <w:t xml:space="preserve">        - type: object</w:t>
      </w:r>
    </w:p>
    <w:p w14:paraId="000FF956" w14:textId="77777777" w:rsidR="00533B10" w:rsidRDefault="00533B10" w:rsidP="00533B10">
      <w:pPr>
        <w:pStyle w:val="PL"/>
      </w:pPr>
      <w:r>
        <w:t xml:space="preserve">          properties:</w:t>
      </w:r>
    </w:p>
    <w:p w14:paraId="7FDD1861" w14:textId="77777777" w:rsidR="00533B10" w:rsidRDefault="00533B10" w:rsidP="00533B10">
      <w:pPr>
        <w:pStyle w:val="PL"/>
      </w:pPr>
      <w:r>
        <w:t xml:space="preserve">            attributes:</w:t>
      </w:r>
    </w:p>
    <w:p w14:paraId="5FFD2DA9" w14:textId="77777777" w:rsidR="00533B10" w:rsidRDefault="00533B10" w:rsidP="00533B10">
      <w:pPr>
        <w:pStyle w:val="PL"/>
      </w:pPr>
      <w:r>
        <w:t xml:space="preserve">              allOf:</w:t>
      </w:r>
    </w:p>
    <w:p w14:paraId="0ECD8D94" w14:textId="77777777" w:rsidR="00533B10" w:rsidRDefault="00533B10" w:rsidP="00533B10">
      <w:pPr>
        <w:pStyle w:val="PL"/>
      </w:pPr>
      <w:r>
        <w:t xml:space="preserve">                - $ref: 'TS28623_GenericNrm.yaml#/components/schemas/ManagedFunction-Attr'</w:t>
      </w:r>
    </w:p>
    <w:p w14:paraId="7EBD30CB" w14:textId="77777777" w:rsidR="00533B10" w:rsidRDefault="00533B10" w:rsidP="00533B10">
      <w:pPr>
        <w:pStyle w:val="PL"/>
      </w:pPr>
      <w:r>
        <w:t xml:space="preserve">                - type: object</w:t>
      </w:r>
    </w:p>
    <w:p w14:paraId="3B05C745" w14:textId="77777777" w:rsidR="00533B10" w:rsidRDefault="00533B10" w:rsidP="00533B10">
      <w:pPr>
        <w:pStyle w:val="PL"/>
      </w:pPr>
      <w:r>
        <w:t xml:space="preserve">                  properties:</w:t>
      </w:r>
    </w:p>
    <w:p w14:paraId="67BA6EB7" w14:textId="77777777" w:rsidR="00533B10" w:rsidRDefault="00533B10" w:rsidP="00533B10">
      <w:pPr>
        <w:pStyle w:val="PL"/>
      </w:pPr>
      <w:r>
        <w:t xml:space="preserve">                    plmnIdList:</w:t>
      </w:r>
    </w:p>
    <w:p w14:paraId="76365BB6" w14:textId="77777777" w:rsidR="00533B10" w:rsidRDefault="00533B10" w:rsidP="00533B10">
      <w:pPr>
        <w:pStyle w:val="PL"/>
      </w:pPr>
      <w:r>
        <w:t xml:space="preserve">                      $ref: 'TS28541_NrNrm.yaml#/components/schemas/PlmnIdList'</w:t>
      </w:r>
    </w:p>
    <w:p w14:paraId="1E695147" w14:textId="77777777" w:rsidR="00533B10" w:rsidRDefault="00533B10" w:rsidP="00533B10">
      <w:pPr>
        <w:pStyle w:val="PL"/>
      </w:pPr>
      <w:r>
        <w:t xml:space="preserve">                    sBIFqdn:</w:t>
      </w:r>
    </w:p>
    <w:p w14:paraId="495FC385" w14:textId="77777777" w:rsidR="00533B10" w:rsidRDefault="00533B10" w:rsidP="00533B10">
      <w:pPr>
        <w:pStyle w:val="PL"/>
      </w:pPr>
      <w:r>
        <w:t xml:space="preserve">                      type: string</w:t>
      </w:r>
    </w:p>
    <w:p w14:paraId="79DC9E07" w14:textId="77777777" w:rsidR="00533B10" w:rsidRDefault="00533B10" w:rsidP="00533B10">
      <w:pPr>
        <w:pStyle w:val="PL"/>
      </w:pPr>
      <w:r>
        <w:t xml:space="preserve">                    cNSIIdList:</w:t>
      </w:r>
    </w:p>
    <w:p w14:paraId="1FA77525" w14:textId="77777777" w:rsidR="00533B10" w:rsidRDefault="00533B10" w:rsidP="00533B10">
      <w:pPr>
        <w:pStyle w:val="PL"/>
      </w:pPr>
      <w:r>
        <w:t xml:space="preserve">                      $ref: '#/components/schemas/CNSIIdList'</w:t>
      </w:r>
    </w:p>
    <w:p w14:paraId="7645D6FE" w14:textId="77777777" w:rsidR="00533B10" w:rsidRDefault="00533B10" w:rsidP="00533B10">
      <w:pPr>
        <w:pStyle w:val="PL"/>
      </w:pPr>
      <w:r>
        <w:t xml:space="preserve">                    nFProfileList:</w:t>
      </w:r>
    </w:p>
    <w:p w14:paraId="7055C435" w14:textId="77777777" w:rsidR="00533B10" w:rsidRDefault="00533B10" w:rsidP="00533B10">
      <w:pPr>
        <w:pStyle w:val="PL"/>
      </w:pPr>
      <w:r>
        <w:t xml:space="preserve">                      $ref: '#/components/schemas/NFProfileList'</w:t>
      </w:r>
    </w:p>
    <w:p w14:paraId="255521DD" w14:textId="77777777" w:rsidR="00533B10" w:rsidRDefault="00533B10" w:rsidP="00533B10">
      <w:pPr>
        <w:pStyle w:val="PL"/>
      </w:pPr>
      <w:r>
        <w:t xml:space="preserve">                    snssaiList:</w:t>
      </w:r>
    </w:p>
    <w:p w14:paraId="4E00D175" w14:textId="77777777" w:rsidR="00533B10" w:rsidRDefault="00533B10" w:rsidP="00533B10">
      <w:pPr>
        <w:pStyle w:val="PL"/>
      </w:pPr>
      <w:r>
        <w:t xml:space="preserve">                      $ref: '#/components/schemas/SnssaiList'</w:t>
      </w:r>
    </w:p>
    <w:p w14:paraId="10705BDC" w14:textId="77777777" w:rsidR="00533B10" w:rsidRDefault="00533B10" w:rsidP="00533B10">
      <w:pPr>
        <w:pStyle w:val="PL"/>
      </w:pPr>
      <w:r>
        <w:t xml:space="preserve">                    commModelList:</w:t>
      </w:r>
    </w:p>
    <w:p w14:paraId="4180BF0B" w14:textId="77777777" w:rsidR="00533B10" w:rsidRDefault="00533B10" w:rsidP="00533B10">
      <w:pPr>
        <w:pStyle w:val="PL"/>
      </w:pPr>
      <w:r>
        <w:t xml:space="preserve">                      $ref: '#/components/schemas/CommModelList'</w:t>
      </w:r>
    </w:p>
    <w:p w14:paraId="032DE4B6" w14:textId="77777777" w:rsidR="00533B10" w:rsidRDefault="00533B10" w:rsidP="00533B10">
      <w:pPr>
        <w:pStyle w:val="PL"/>
      </w:pPr>
      <w:r>
        <w:t xml:space="preserve">        - $ref: 'TS28623_GenericNrm.yaml#/components/schemas/ManagedFunction-ncO'</w:t>
      </w:r>
    </w:p>
    <w:p w14:paraId="12ABDA2F" w14:textId="77777777" w:rsidR="00533B10" w:rsidRDefault="00533B10" w:rsidP="00533B10">
      <w:pPr>
        <w:pStyle w:val="PL"/>
      </w:pPr>
      <w:r>
        <w:t xml:space="preserve">        - type: object</w:t>
      </w:r>
    </w:p>
    <w:p w14:paraId="65DDFC2A" w14:textId="77777777" w:rsidR="00533B10" w:rsidRDefault="00533B10" w:rsidP="00533B10">
      <w:pPr>
        <w:pStyle w:val="PL"/>
      </w:pPr>
      <w:r>
        <w:t xml:space="preserve">          properties:</w:t>
      </w:r>
    </w:p>
    <w:p w14:paraId="101FC5DB" w14:textId="77777777" w:rsidR="00533B10" w:rsidRDefault="00533B10" w:rsidP="00533B10">
      <w:pPr>
        <w:pStyle w:val="PL"/>
      </w:pPr>
      <w:r>
        <w:t xml:space="preserve">            EP_N22:</w:t>
      </w:r>
    </w:p>
    <w:p w14:paraId="2DF619EF" w14:textId="77777777" w:rsidR="00533B10" w:rsidRDefault="00533B10" w:rsidP="00533B10">
      <w:pPr>
        <w:pStyle w:val="PL"/>
      </w:pPr>
      <w:r>
        <w:t xml:space="preserve">              $ref: '#/components/schemas/EP_N22-Multiple'</w:t>
      </w:r>
    </w:p>
    <w:p w14:paraId="554DA237" w14:textId="77777777" w:rsidR="00533B10" w:rsidRDefault="00533B10" w:rsidP="00533B10">
      <w:pPr>
        <w:pStyle w:val="PL"/>
      </w:pPr>
      <w:r>
        <w:t xml:space="preserve">            EP_N31:</w:t>
      </w:r>
    </w:p>
    <w:p w14:paraId="1E550142" w14:textId="77777777" w:rsidR="00533B10" w:rsidRDefault="00533B10" w:rsidP="00533B10">
      <w:pPr>
        <w:pStyle w:val="PL"/>
      </w:pPr>
      <w:r>
        <w:t xml:space="preserve">              $ref: '#/components/schemas/EP_N31-Multiple'</w:t>
      </w:r>
    </w:p>
    <w:p w14:paraId="3E1DFC52" w14:textId="77777777" w:rsidR="00533B10" w:rsidRDefault="00533B10" w:rsidP="00533B10">
      <w:pPr>
        <w:pStyle w:val="PL"/>
      </w:pPr>
      <w:r>
        <w:t xml:space="preserve">    SmsfFunction-Single:</w:t>
      </w:r>
    </w:p>
    <w:p w14:paraId="1F65AA3C" w14:textId="77777777" w:rsidR="00533B10" w:rsidRDefault="00533B10" w:rsidP="00533B10">
      <w:pPr>
        <w:pStyle w:val="PL"/>
      </w:pPr>
      <w:r>
        <w:t xml:space="preserve">      allOf:</w:t>
      </w:r>
    </w:p>
    <w:p w14:paraId="1A408E79" w14:textId="77777777" w:rsidR="00533B10" w:rsidRDefault="00533B10" w:rsidP="00533B10">
      <w:pPr>
        <w:pStyle w:val="PL"/>
      </w:pPr>
      <w:r>
        <w:t xml:space="preserve">        - $ref: 'TS28623_GenericNrm.yaml#/components/schemas/Top'</w:t>
      </w:r>
    </w:p>
    <w:p w14:paraId="39A68728" w14:textId="77777777" w:rsidR="00533B10" w:rsidRDefault="00533B10" w:rsidP="00533B10">
      <w:pPr>
        <w:pStyle w:val="PL"/>
      </w:pPr>
      <w:r>
        <w:t xml:space="preserve">        - type: object</w:t>
      </w:r>
    </w:p>
    <w:p w14:paraId="449BE325" w14:textId="77777777" w:rsidR="00533B10" w:rsidRDefault="00533B10" w:rsidP="00533B10">
      <w:pPr>
        <w:pStyle w:val="PL"/>
      </w:pPr>
      <w:r>
        <w:t xml:space="preserve">          properties:</w:t>
      </w:r>
    </w:p>
    <w:p w14:paraId="2B65E593" w14:textId="77777777" w:rsidR="00533B10" w:rsidRDefault="00533B10" w:rsidP="00533B10">
      <w:pPr>
        <w:pStyle w:val="PL"/>
      </w:pPr>
      <w:r>
        <w:t xml:space="preserve">            attributes:</w:t>
      </w:r>
    </w:p>
    <w:p w14:paraId="7F24F7CA" w14:textId="77777777" w:rsidR="00533B10" w:rsidRDefault="00533B10" w:rsidP="00533B10">
      <w:pPr>
        <w:pStyle w:val="PL"/>
      </w:pPr>
      <w:r>
        <w:t xml:space="preserve">              allOf:</w:t>
      </w:r>
    </w:p>
    <w:p w14:paraId="4842F3D9" w14:textId="77777777" w:rsidR="00533B10" w:rsidRDefault="00533B10" w:rsidP="00533B10">
      <w:pPr>
        <w:pStyle w:val="PL"/>
      </w:pPr>
      <w:r>
        <w:t xml:space="preserve">                - $ref: 'TS28623_GenericNrm.yaml#/components/schemas/ManagedFunction-Attr'</w:t>
      </w:r>
    </w:p>
    <w:p w14:paraId="4B91A239" w14:textId="77777777" w:rsidR="00533B10" w:rsidRDefault="00533B10" w:rsidP="00533B10">
      <w:pPr>
        <w:pStyle w:val="PL"/>
      </w:pPr>
      <w:r>
        <w:t xml:space="preserve">                - type: object</w:t>
      </w:r>
    </w:p>
    <w:p w14:paraId="2D094F1B" w14:textId="77777777" w:rsidR="00533B10" w:rsidRDefault="00533B10" w:rsidP="00533B10">
      <w:pPr>
        <w:pStyle w:val="PL"/>
      </w:pPr>
      <w:r>
        <w:t xml:space="preserve">                  properties:</w:t>
      </w:r>
    </w:p>
    <w:p w14:paraId="592C95F3" w14:textId="77777777" w:rsidR="00533B10" w:rsidRDefault="00533B10" w:rsidP="00533B10">
      <w:pPr>
        <w:pStyle w:val="PL"/>
      </w:pPr>
      <w:r>
        <w:t xml:space="preserve">                    plmnIdList:</w:t>
      </w:r>
    </w:p>
    <w:p w14:paraId="1E816EA2" w14:textId="77777777" w:rsidR="00533B10" w:rsidRDefault="00533B10" w:rsidP="00533B10">
      <w:pPr>
        <w:pStyle w:val="PL"/>
      </w:pPr>
      <w:r>
        <w:t xml:space="preserve">                      $ref: 'TS28541_NrNrm.yaml#/components/schemas/PlmnIdList'</w:t>
      </w:r>
    </w:p>
    <w:p w14:paraId="667E1125" w14:textId="77777777" w:rsidR="00533B10" w:rsidRDefault="00533B10" w:rsidP="00533B10">
      <w:pPr>
        <w:pStyle w:val="PL"/>
      </w:pPr>
      <w:r>
        <w:t xml:space="preserve">                    sBIFqdn:</w:t>
      </w:r>
    </w:p>
    <w:p w14:paraId="0D649F8C" w14:textId="77777777" w:rsidR="00533B10" w:rsidRDefault="00533B10" w:rsidP="00533B10">
      <w:pPr>
        <w:pStyle w:val="PL"/>
      </w:pPr>
      <w:r>
        <w:t xml:space="preserve">                      type: string</w:t>
      </w:r>
    </w:p>
    <w:p w14:paraId="68496EEF" w14:textId="77777777" w:rsidR="00533B10" w:rsidRDefault="00533B10" w:rsidP="00533B10">
      <w:pPr>
        <w:pStyle w:val="PL"/>
      </w:pPr>
      <w:r>
        <w:t xml:space="preserve">                    managedNFProfile:</w:t>
      </w:r>
    </w:p>
    <w:p w14:paraId="6431C60D" w14:textId="77777777" w:rsidR="00533B10" w:rsidRDefault="00533B10" w:rsidP="00533B10">
      <w:pPr>
        <w:pStyle w:val="PL"/>
      </w:pPr>
      <w:r>
        <w:t xml:space="preserve">                      $ref: '#/components/schemas/ManagedNFProfile'</w:t>
      </w:r>
    </w:p>
    <w:p w14:paraId="6487CAE5" w14:textId="77777777" w:rsidR="00533B10" w:rsidRDefault="00533B10" w:rsidP="00533B10">
      <w:pPr>
        <w:pStyle w:val="PL"/>
      </w:pPr>
      <w:r>
        <w:t xml:space="preserve">                    commModelList:</w:t>
      </w:r>
    </w:p>
    <w:p w14:paraId="487F9BCB" w14:textId="77777777" w:rsidR="00533B10" w:rsidRDefault="00533B10" w:rsidP="00533B10">
      <w:pPr>
        <w:pStyle w:val="PL"/>
      </w:pPr>
      <w:r>
        <w:t xml:space="preserve">                      $ref: '#/components/schemas/CommModelList'</w:t>
      </w:r>
    </w:p>
    <w:p w14:paraId="62888419" w14:textId="77777777" w:rsidR="00533B10" w:rsidRDefault="00533B10" w:rsidP="00533B10">
      <w:pPr>
        <w:pStyle w:val="PL"/>
      </w:pPr>
      <w:r>
        <w:t xml:space="preserve">        - $ref: 'TS28623_GenericNrm.yaml#/components/schemas/ManagedFunction-ncO'</w:t>
      </w:r>
    </w:p>
    <w:p w14:paraId="2A40AC9E" w14:textId="77777777" w:rsidR="00533B10" w:rsidRDefault="00533B10" w:rsidP="00533B10">
      <w:pPr>
        <w:pStyle w:val="PL"/>
      </w:pPr>
      <w:r>
        <w:t xml:space="preserve">        - type: object</w:t>
      </w:r>
    </w:p>
    <w:p w14:paraId="0E2AF4B4" w14:textId="77777777" w:rsidR="00533B10" w:rsidRDefault="00533B10" w:rsidP="00533B10">
      <w:pPr>
        <w:pStyle w:val="PL"/>
      </w:pPr>
      <w:r>
        <w:t xml:space="preserve">          properties:</w:t>
      </w:r>
    </w:p>
    <w:p w14:paraId="20FA65EC" w14:textId="77777777" w:rsidR="00533B10" w:rsidRDefault="00533B10" w:rsidP="00533B10">
      <w:pPr>
        <w:pStyle w:val="PL"/>
      </w:pPr>
      <w:r>
        <w:t xml:space="preserve">            EP_N20:</w:t>
      </w:r>
    </w:p>
    <w:p w14:paraId="4124E1FB" w14:textId="77777777" w:rsidR="00533B10" w:rsidRDefault="00533B10" w:rsidP="00533B10">
      <w:pPr>
        <w:pStyle w:val="PL"/>
      </w:pPr>
      <w:r>
        <w:t xml:space="preserve">              $ref: '#/components/schemas/EP_N20-Multiple'</w:t>
      </w:r>
    </w:p>
    <w:p w14:paraId="3EFE2C75" w14:textId="77777777" w:rsidR="00533B10" w:rsidRDefault="00533B10" w:rsidP="00533B10">
      <w:pPr>
        <w:pStyle w:val="PL"/>
      </w:pPr>
      <w:r>
        <w:t xml:space="preserve">            EP_N21:</w:t>
      </w:r>
    </w:p>
    <w:p w14:paraId="37FC48EA" w14:textId="77777777" w:rsidR="00533B10" w:rsidRDefault="00533B10" w:rsidP="00533B10">
      <w:pPr>
        <w:pStyle w:val="PL"/>
      </w:pPr>
      <w:r>
        <w:t xml:space="preserve">              $ref: '#/components/schemas/EP_N21-Multiple'</w:t>
      </w:r>
    </w:p>
    <w:p w14:paraId="64860CA0" w14:textId="77777777" w:rsidR="00533B10" w:rsidRDefault="00533B10" w:rsidP="00533B10">
      <w:pPr>
        <w:pStyle w:val="PL"/>
      </w:pPr>
      <w:r>
        <w:t xml:space="preserve">            EP_MAP_SMSC:</w:t>
      </w:r>
    </w:p>
    <w:p w14:paraId="059F4B3E" w14:textId="77777777" w:rsidR="00533B10" w:rsidRDefault="00533B10" w:rsidP="00533B10">
      <w:pPr>
        <w:pStyle w:val="PL"/>
      </w:pPr>
      <w:r>
        <w:t xml:space="preserve">              $ref: '#/components/schemas/EP_MAP_SMSC-Multiple'</w:t>
      </w:r>
    </w:p>
    <w:p w14:paraId="4B163954" w14:textId="77777777" w:rsidR="00533B10" w:rsidRDefault="00533B10" w:rsidP="00533B10">
      <w:pPr>
        <w:pStyle w:val="PL"/>
      </w:pPr>
      <w:r>
        <w:t xml:space="preserve">    LmfFunction-Single:</w:t>
      </w:r>
    </w:p>
    <w:p w14:paraId="2EA22103" w14:textId="77777777" w:rsidR="00533B10" w:rsidRDefault="00533B10" w:rsidP="00533B10">
      <w:pPr>
        <w:pStyle w:val="PL"/>
      </w:pPr>
      <w:r>
        <w:t xml:space="preserve">      allOf:</w:t>
      </w:r>
    </w:p>
    <w:p w14:paraId="1CD92D3C" w14:textId="77777777" w:rsidR="00533B10" w:rsidRDefault="00533B10" w:rsidP="00533B10">
      <w:pPr>
        <w:pStyle w:val="PL"/>
      </w:pPr>
      <w:r>
        <w:t xml:space="preserve">        - $ref: 'TS28623_GenericNrm.yaml#/components/schemas/Top'</w:t>
      </w:r>
    </w:p>
    <w:p w14:paraId="52A912AA" w14:textId="77777777" w:rsidR="00533B10" w:rsidRDefault="00533B10" w:rsidP="00533B10">
      <w:pPr>
        <w:pStyle w:val="PL"/>
      </w:pPr>
      <w:r>
        <w:t xml:space="preserve">        - type: object</w:t>
      </w:r>
    </w:p>
    <w:p w14:paraId="3B3DE29E" w14:textId="77777777" w:rsidR="00533B10" w:rsidRDefault="00533B10" w:rsidP="00533B10">
      <w:pPr>
        <w:pStyle w:val="PL"/>
      </w:pPr>
      <w:r>
        <w:t xml:space="preserve">          properties:</w:t>
      </w:r>
    </w:p>
    <w:p w14:paraId="502B9F97" w14:textId="77777777" w:rsidR="00533B10" w:rsidRDefault="00533B10" w:rsidP="00533B10">
      <w:pPr>
        <w:pStyle w:val="PL"/>
      </w:pPr>
      <w:r>
        <w:t xml:space="preserve">            attributes:</w:t>
      </w:r>
    </w:p>
    <w:p w14:paraId="349635AE" w14:textId="77777777" w:rsidR="00533B10" w:rsidRDefault="00533B10" w:rsidP="00533B10">
      <w:pPr>
        <w:pStyle w:val="PL"/>
      </w:pPr>
      <w:r>
        <w:t xml:space="preserve">              allOf:</w:t>
      </w:r>
    </w:p>
    <w:p w14:paraId="0196152E" w14:textId="77777777" w:rsidR="00533B10" w:rsidRDefault="00533B10" w:rsidP="00533B10">
      <w:pPr>
        <w:pStyle w:val="PL"/>
      </w:pPr>
      <w:r>
        <w:t xml:space="preserve">                - $ref: 'TS28623_GenericNrm.yaml#/components/schemas/ManagedFunction-Attr'</w:t>
      </w:r>
    </w:p>
    <w:p w14:paraId="75B72554" w14:textId="77777777" w:rsidR="00533B10" w:rsidRDefault="00533B10" w:rsidP="00533B10">
      <w:pPr>
        <w:pStyle w:val="PL"/>
      </w:pPr>
      <w:r>
        <w:t xml:space="preserve">                - type: object</w:t>
      </w:r>
    </w:p>
    <w:p w14:paraId="0E1FFA63" w14:textId="77777777" w:rsidR="00533B10" w:rsidRDefault="00533B10" w:rsidP="00533B10">
      <w:pPr>
        <w:pStyle w:val="PL"/>
      </w:pPr>
      <w:r>
        <w:t xml:space="preserve">                  properties:</w:t>
      </w:r>
    </w:p>
    <w:p w14:paraId="7BD55225" w14:textId="77777777" w:rsidR="00533B10" w:rsidRDefault="00533B10" w:rsidP="00533B10">
      <w:pPr>
        <w:pStyle w:val="PL"/>
      </w:pPr>
      <w:r>
        <w:t xml:space="preserve">                    plmnIdList:</w:t>
      </w:r>
    </w:p>
    <w:p w14:paraId="41BD5FC2" w14:textId="77777777" w:rsidR="00533B10" w:rsidRDefault="00533B10" w:rsidP="00533B10">
      <w:pPr>
        <w:pStyle w:val="PL"/>
      </w:pPr>
      <w:r>
        <w:lastRenderedPageBreak/>
        <w:t xml:space="preserve">                      $ref: 'TS28541_NrNrm.yaml#/components/schemas/PlmnIdList'</w:t>
      </w:r>
    </w:p>
    <w:p w14:paraId="190F7B4F" w14:textId="77777777" w:rsidR="00533B10" w:rsidRDefault="00533B10" w:rsidP="00533B10">
      <w:pPr>
        <w:pStyle w:val="PL"/>
      </w:pPr>
      <w:r>
        <w:t xml:space="preserve">                    managedNFProfile:</w:t>
      </w:r>
    </w:p>
    <w:p w14:paraId="01FA3369" w14:textId="77777777" w:rsidR="00533B10" w:rsidRDefault="00533B10" w:rsidP="00533B10">
      <w:pPr>
        <w:pStyle w:val="PL"/>
      </w:pPr>
      <w:r>
        <w:t xml:space="preserve">                      $ref: '#/components/schemas/ManagedNFProfile'</w:t>
      </w:r>
    </w:p>
    <w:p w14:paraId="7692EEF9" w14:textId="77777777" w:rsidR="00533B10" w:rsidRDefault="00533B10" w:rsidP="00533B10">
      <w:pPr>
        <w:pStyle w:val="PL"/>
      </w:pPr>
      <w:r>
        <w:t xml:space="preserve">                    commModelList:</w:t>
      </w:r>
    </w:p>
    <w:p w14:paraId="7DE6D0A0" w14:textId="77777777" w:rsidR="00533B10" w:rsidRDefault="00533B10" w:rsidP="00533B10">
      <w:pPr>
        <w:pStyle w:val="PL"/>
      </w:pPr>
      <w:r>
        <w:t xml:space="preserve">                      $ref: '#/components/schemas/CommModelList'</w:t>
      </w:r>
    </w:p>
    <w:p w14:paraId="1ADE78F2" w14:textId="77777777" w:rsidR="00533B10" w:rsidRDefault="00533B10" w:rsidP="00533B10">
      <w:pPr>
        <w:pStyle w:val="PL"/>
      </w:pPr>
      <w:r>
        <w:t xml:space="preserve">        - $ref: 'TS28623_GenericNrm.yaml#/components/schemas/ManagedFunction-ncO'</w:t>
      </w:r>
    </w:p>
    <w:p w14:paraId="63D2A844" w14:textId="77777777" w:rsidR="00533B10" w:rsidRDefault="00533B10" w:rsidP="00533B10">
      <w:pPr>
        <w:pStyle w:val="PL"/>
      </w:pPr>
      <w:r>
        <w:t xml:space="preserve">        - type: object</w:t>
      </w:r>
    </w:p>
    <w:p w14:paraId="238E1611" w14:textId="77777777" w:rsidR="00533B10" w:rsidRDefault="00533B10" w:rsidP="00533B10">
      <w:pPr>
        <w:pStyle w:val="PL"/>
      </w:pPr>
      <w:r>
        <w:t xml:space="preserve">          properties:</w:t>
      </w:r>
    </w:p>
    <w:p w14:paraId="1CF14A18" w14:textId="77777777" w:rsidR="00533B10" w:rsidRDefault="00533B10" w:rsidP="00533B10">
      <w:pPr>
        <w:pStyle w:val="PL"/>
      </w:pPr>
      <w:r>
        <w:t xml:space="preserve">            EP_NLS:</w:t>
      </w:r>
    </w:p>
    <w:p w14:paraId="6FB42BDE" w14:textId="77777777" w:rsidR="00533B10" w:rsidRDefault="00533B10" w:rsidP="00533B10">
      <w:pPr>
        <w:pStyle w:val="PL"/>
      </w:pPr>
      <w:r>
        <w:t xml:space="preserve">              $ref: '#/components/schemas/EP_NLS-Multiple'</w:t>
      </w:r>
    </w:p>
    <w:p w14:paraId="6E03E9D8" w14:textId="77777777" w:rsidR="00533B10" w:rsidRDefault="00533B10" w:rsidP="00533B10">
      <w:pPr>
        <w:pStyle w:val="PL"/>
      </w:pPr>
      <w:r>
        <w:t xml:space="preserve">    NgeirFunction-Single:</w:t>
      </w:r>
    </w:p>
    <w:p w14:paraId="272EE999" w14:textId="77777777" w:rsidR="00533B10" w:rsidRDefault="00533B10" w:rsidP="00533B10">
      <w:pPr>
        <w:pStyle w:val="PL"/>
      </w:pPr>
      <w:r>
        <w:t xml:space="preserve">      allOf:</w:t>
      </w:r>
    </w:p>
    <w:p w14:paraId="4DC45C3C" w14:textId="77777777" w:rsidR="00533B10" w:rsidRDefault="00533B10" w:rsidP="00533B10">
      <w:pPr>
        <w:pStyle w:val="PL"/>
      </w:pPr>
      <w:r>
        <w:t xml:space="preserve">        - $ref: 'TS28623_GenericNrm.yaml#/components/schemas/Top'</w:t>
      </w:r>
    </w:p>
    <w:p w14:paraId="011358D8" w14:textId="77777777" w:rsidR="00533B10" w:rsidRDefault="00533B10" w:rsidP="00533B10">
      <w:pPr>
        <w:pStyle w:val="PL"/>
      </w:pPr>
      <w:r>
        <w:t xml:space="preserve">        - type: object</w:t>
      </w:r>
    </w:p>
    <w:p w14:paraId="5E441149" w14:textId="77777777" w:rsidR="00533B10" w:rsidRDefault="00533B10" w:rsidP="00533B10">
      <w:pPr>
        <w:pStyle w:val="PL"/>
      </w:pPr>
      <w:r>
        <w:t xml:space="preserve">          properties:</w:t>
      </w:r>
    </w:p>
    <w:p w14:paraId="74580DE9" w14:textId="77777777" w:rsidR="00533B10" w:rsidRDefault="00533B10" w:rsidP="00533B10">
      <w:pPr>
        <w:pStyle w:val="PL"/>
      </w:pPr>
      <w:r>
        <w:t xml:space="preserve">            attributes:</w:t>
      </w:r>
    </w:p>
    <w:p w14:paraId="711A9AA1" w14:textId="77777777" w:rsidR="00533B10" w:rsidRDefault="00533B10" w:rsidP="00533B10">
      <w:pPr>
        <w:pStyle w:val="PL"/>
      </w:pPr>
      <w:r>
        <w:t xml:space="preserve">              allOf:</w:t>
      </w:r>
    </w:p>
    <w:p w14:paraId="24AAFD6A" w14:textId="77777777" w:rsidR="00533B10" w:rsidRDefault="00533B10" w:rsidP="00533B10">
      <w:pPr>
        <w:pStyle w:val="PL"/>
      </w:pPr>
      <w:r>
        <w:t xml:space="preserve">                - $ref: 'TS28623_GenericNrm.yaml#/components/schemas/ManagedFunction-Attr'</w:t>
      </w:r>
    </w:p>
    <w:p w14:paraId="4EC886C7" w14:textId="77777777" w:rsidR="00533B10" w:rsidRDefault="00533B10" w:rsidP="00533B10">
      <w:pPr>
        <w:pStyle w:val="PL"/>
      </w:pPr>
      <w:r>
        <w:t xml:space="preserve">                - type: object</w:t>
      </w:r>
    </w:p>
    <w:p w14:paraId="7DE74DC4" w14:textId="77777777" w:rsidR="00533B10" w:rsidRDefault="00533B10" w:rsidP="00533B10">
      <w:pPr>
        <w:pStyle w:val="PL"/>
      </w:pPr>
      <w:r>
        <w:t xml:space="preserve">                  properties:</w:t>
      </w:r>
    </w:p>
    <w:p w14:paraId="2D9F515D" w14:textId="77777777" w:rsidR="00533B10" w:rsidRDefault="00533B10" w:rsidP="00533B10">
      <w:pPr>
        <w:pStyle w:val="PL"/>
      </w:pPr>
      <w:r>
        <w:t xml:space="preserve">                    plmnIdList:</w:t>
      </w:r>
    </w:p>
    <w:p w14:paraId="54012BAF" w14:textId="77777777" w:rsidR="00533B10" w:rsidRDefault="00533B10" w:rsidP="00533B10">
      <w:pPr>
        <w:pStyle w:val="PL"/>
      </w:pPr>
      <w:r>
        <w:t xml:space="preserve">                      $ref: 'TS28541_NrNrm.yaml#/components/schemas/PlmnIdList'</w:t>
      </w:r>
    </w:p>
    <w:p w14:paraId="4BF5BCAE" w14:textId="77777777" w:rsidR="00533B10" w:rsidRDefault="00533B10" w:rsidP="00533B10">
      <w:pPr>
        <w:pStyle w:val="PL"/>
      </w:pPr>
      <w:r>
        <w:t xml:space="preserve">                    sBIFqdn:</w:t>
      </w:r>
    </w:p>
    <w:p w14:paraId="2D542C77" w14:textId="77777777" w:rsidR="00533B10" w:rsidRDefault="00533B10" w:rsidP="00533B10">
      <w:pPr>
        <w:pStyle w:val="PL"/>
      </w:pPr>
      <w:r>
        <w:t xml:space="preserve">                      type: string</w:t>
      </w:r>
    </w:p>
    <w:p w14:paraId="113A8F20" w14:textId="77777777" w:rsidR="00533B10" w:rsidRDefault="00533B10" w:rsidP="00533B10">
      <w:pPr>
        <w:pStyle w:val="PL"/>
      </w:pPr>
      <w:r>
        <w:t xml:space="preserve">                    snssaiList:</w:t>
      </w:r>
    </w:p>
    <w:p w14:paraId="0E917374" w14:textId="77777777" w:rsidR="00533B10" w:rsidRDefault="00533B10" w:rsidP="00533B10">
      <w:pPr>
        <w:pStyle w:val="PL"/>
      </w:pPr>
      <w:r>
        <w:t xml:space="preserve">                      $ref: '#/components/schemas/SnssaiList'</w:t>
      </w:r>
    </w:p>
    <w:p w14:paraId="7D06DEC9" w14:textId="77777777" w:rsidR="00533B10" w:rsidRDefault="00533B10" w:rsidP="00533B10">
      <w:pPr>
        <w:pStyle w:val="PL"/>
      </w:pPr>
      <w:r>
        <w:t xml:space="preserve">                    managedNFProfile:</w:t>
      </w:r>
    </w:p>
    <w:p w14:paraId="0B9DC753" w14:textId="77777777" w:rsidR="00533B10" w:rsidRDefault="00533B10" w:rsidP="00533B10">
      <w:pPr>
        <w:pStyle w:val="PL"/>
      </w:pPr>
      <w:r>
        <w:t xml:space="preserve">                      $ref: '#/components/schemas/ManagedNFProfile'</w:t>
      </w:r>
    </w:p>
    <w:p w14:paraId="3EF469D5" w14:textId="77777777" w:rsidR="00533B10" w:rsidRDefault="00533B10" w:rsidP="00533B10">
      <w:pPr>
        <w:pStyle w:val="PL"/>
      </w:pPr>
      <w:r>
        <w:t xml:space="preserve">                    commModelList:</w:t>
      </w:r>
    </w:p>
    <w:p w14:paraId="418CF070" w14:textId="77777777" w:rsidR="00533B10" w:rsidRDefault="00533B10" w:rsidP="00533B10">
      <w:pPr>
        <w:pStyle w:val="PL"/>
      </w:pPr>
      <w:r>
        <w:t xml:space="preserve">                      $ref: '#/components/schemas/CommModelList'</w:t>
      </w:r>
    </w:p>
    <w:p w14:paraId="56F0CD48" w14:textId="77777777" w:rsidR="00533B10" w:rsidRDefault="00533B10" w:rsidP="00533B10">
      <w:pPr>
        <w:pStyle w:val="PL"/>
      </w:pPr>
      <w:r>
        <w:t xml:space="preserve">        - $ref: 'TS28623_GenericNrm.yaml#/components/schemas/ManagedFunction-ncO'</w:t>
      </w:r>
    </w:p>
    <w:p w14:paraId="6F001FC4" w14:textId="77777777" w:rsidR="00533B10" w:rsidRDefault="00533B10" w:rsidP="00533B10">
      <w:pPr>
        <w:pStyle w:val="PL"/>
      </w:pPr>
      <w:r>
        <w:t xml:space="preserve">        - type: object</w:t>
      </w:r>
    </w:p>
    <w:p w14:paraId="72CF8F85" w14:textId="77777777" w:rsidR="00533B10" w:rsidRDefault="00533B10" w:rsidP="00533B10">
      <w:pPr>
        <w:pStyle w:val="PL"/>
      </w:pPr>
      <w:r>
        <w:t xml:space="preserve">          properties:</w:t>
      </w:r>
    </w:p>
    <w:p w14:paraId="1FC1E21F" w14:textId="77777777" w:rsidR="00533B10" w:rsidRDefault="00533B10" w:rsidP="00533B10">
      <w:pPr>
        <w:pStyle w:val="PL"/>
      </w:pPr>
      <w:r>
        <w:t xml:space="preserve">            EP_N17:</w:t>
      </w:r>
    </w:p>
    <w:p w14:paraId="6C0C7C07" w14:textId="77777777" w:rsidR="00533B10" w:rsidRDefault="00533B10" w:rsidP="00533B10">
      <w:pPr>
        <w:pStyle w:val="PL"/>
      </w:pPr>
      <w:r>
        <w:t xml:space="preserve">              $ref: '#/components/schemas/EP_N17-Multiple'</w:t>
      </w:r>
    </w:p>
    <w:p w14:paraId="35FEFE4C" w14:textId="77777777" w:rsidR="00533B10" w:rsidRDefault="00533B10" w:rsidP="00533B10">
      <w:pPr>
        <w:pStyle w:val="PL"/>
      </w:pPr>
      <w:r>
        <w:t xml:space="preserve">    SeppFunction-Single:</w:t>
      </w:r>
    </w:p>
    <w:p w14:paraId="126E76DD" w14:textId="77777777" w:rsidR="00533B10" w:rsidRDefault="00533B10" w:rsidP="00533B10">
      <w:pPr>
        <w:pStyle w:val="PL"/>
      </w:pPr>
      <w:r>
        <w:t xml:space="preserve">      allOf:</w:t>
      </w:r>
    </w:p>
    <w:p w14:paraId="32D2BA2D" w14:textId="77777777" w:rsidR="00533B10" w:rsidRDefault="00533B10" w:rsidP="00533B10">
      <w:pPr>
        <w:pStyle w:val="PL"/>
      </w:pPr>
      <w:r>
        <w:t xml:space="preserve">        - $ref: 'TS28623_GenericNrm.yaml#/components/schemas/Top'</w:t>
      </w:r>
    </w:p>
    <w:p w14:paraId="593D2B89" w14:textId="77777777" w:rsidR="00533B10" w:rsidRDefault="00533B10" w:rsidP="00533B10">
      <w:pPr>
        <w:pStyle w:val="PL"/>
      </w:pPr>
      <w:r>
        <w:t xml:space="preserve">        - type: object</w:t>
      </w:r>
    </w:p>
    <w:p w14:paraId="1ABC02C9" w14:textId="77777777" w:rsidR="00533B10" w:rsidRDefault="00533B10" w:rsidP="00533B10">
      <w:pPr>
        <w:pStyle w:val="PL"/>
      </w:pPr>
      <w:r>
        <w:t xml:space="preserve">          properties:</w:t>
      </w:r>
    </w:p>
    <w:p w14:paraId="39C38E98" w14:textId="77777777" w:rsidR="00533B10" w:rsidRDefault="00533B10" w:rsidP="00533B10">
      <w:pPr>
        <w:pStyle w:val="PL"/>
      </w:pPr>
      <w:r>
        <w:t xml:space="preserve">            attributes:</w:t>
      </w:r>
    </w:p>
    <w:p w14:paraId="1E423231" w14:textId="77777777" w:rsidR="00533B10" w:rsidRDefault="00533B10" w:rsidP="00533B10">
      <w:pPr>
        <w:pStyle w:val="PL"/>
      </w:pPr>
      <w:r>
        <w:t xml:space="preserve">              allOf:</w:t>
      </w:r>
    </w:p>
    <w:p w14:paraId="6C8C3486" w14:textId="77777777" w:rsidR="00533B10" w:rsidRDefault="00533B10" w:rsidP="00533B10">
      <w:pPr>
        <w:pStyle w:val="PL"/>
      </w:pPr>
      <w:r>
        <w:t xml:space="preserve">                - $ref: 'TS28623_GenericNrm.yaml#/components/schemas/ManagedFunction-Attr'</w:t>
      </w:r>
    </w:p>
    <w:p w14:paraId="59C7F7C2" w14:textId="77777777" w:rsidR="00533B10" w:rsidRDefault="00533B10" w:rsidP="00533B10">
      <w:pPr>
        <w:pStyle w:val="PL"/>
      </w:pPr>
      <w:r>
        <w:t xml:space="preserve">                - type: object</w:t>
      </w:r>
    </w:p>
    <w:p w14:paraId="6778A9B6" w14:textId="77777777" w:rsidR="00533B10" w:rsidRDefault="00533B10" w:rsidP="00533B10">
      <w:pPr>
        <w:pStyle w:val="PL"/>
      </w:pPr>
      <w:r>
        <w:t xml:space="preserve">                  properties:</w:t>
      </w:r>
    </w:p>
    <w:p w14:paraId="1B139BF6" w14:textId="77777777" w:rsidR="00533B10" w:rsidRDefault="00533B10" w:rsidP="00533B10">
      <w:pPr>
        <w:pStyle w:val="PL"/>
      </w:pPr>
      <w:r>
        <w:t xml:space="preserve">                    plmnId:</w:t>
      </w:r>
    </w:p>
    <w:p w14:paraId="5A52F4F9" w14:textId="77777777" w:rsidR="00533B10" w:rsidRDefault="00533B10" w:rsidP="00533B10">
      <w:pPr>
        <w:pStyle w:val="PL"/>
      </w:pPr>
      <w:r>
        <w:t xml:space="preserve">                      $ref: 'TS28541_NrNrm.yaml#/components/schemas/PlmnId'</w:t>
      </w:r>
    </w:p>
    <w:p w14:paraId="3B8CCEAC" w14:textId="77777777" w:rsidR="00533B10" w:rsidRDefault="00533B10" w:rsidP="00533B10">
      <w:pPr>
        <w:pStyle w:val="PL"/>
      </w:pPr>
      <w:r>
        <w:t xml:space="preserve">                    sEPPType:</w:t>
      </w:r>
    </w:p>
    <w:p w14:paraId="23E16AA3" w14:textId="77777777" w:rsidR="00533B10" w:rsidRDefault="00533B10" w:rsidP="00533B10">
      <w:pPr>
        <w:pStyle w:val="PL"/>
      </w:pPr>
      <w:r>
        <w:t xml:space="preserve">                      $ref: '#/components/schemas/SEPPType'</w:t>
      </w:r>
    </w:p>
    <w:p w14:paraId="19C4B400" w14:textId="77777777" w:rsidR="00533B10" w:rsidRDefault="00533B10" w:rsidP="00533B10">
      <w:pPr>
        <w:pStyle w:val="PL"/>
      </w:pPr>
      <w:r>
        <w:t xml:space="preserve">                    sEPPId:</w:t>
      </w:r>
    </w:p>
    <w:p w14:paraId="2A3A341A" w14:textId="77777777" w:rsidR="00533B10" w:rsidRDefault="00533B10" w:rsidP="00533B10">
      <w:pPr>
        <w:pStyle w:val="PL"/>
      </w:pPr>
      <w:r>
        <w:t xml:space="preserve">                      type: integer</w:t>
      </w:r>
    </w:p>
    <w:p w14:paraId="15ED8398" w14:textId="77777777" w:rsidR="00533B10" w:rsidRDefault="00533B10" w:rsidP="00533B10">
      <w:pPr>
        <w:pStyle w:val="PL"/>
      </w:pPr>
      <w:r>
        <w:t xml:space="preserve">                    fqdn:</w:t>
      </w:r>
    </w:p>
    <w:p w14:paraId="53DE0FE5" w14:textId="77777777" w:rsidR="00533B10" w:rsidRDefault="00533B10" w:rsidP="00533B10">
      <w:pPr>
        <w:pStyle w:val="PL"/>
      </w:pPr>
      <w:r>
        <w:t xml:space="preserve">                      $ref: 'TS28623_ComDefs.yaml#/components/schemas/Fqdn'</w:t>
      </w:r>
    </w:p>
    <w:p w14:paraId="0914AE72" w14:textId="77777777" w:rsidR="00533B10" w:rsidRDefault="00533B10" w:rsidP="00533B10">
      <w:pPr>
        <w:pStyle w:val="PL"/>
      </w:pPr>
      <w:r>
        <w:t xml:space="preserve">        - $ref: 'TS28623_GenericNrm.yaml#/components/schemas/ManagedFunction-ncO'</w:t>
      </w:r>
    </w:p>
    <w:p w14:paraId="7974EE41" w14:textId="77777777" w:rsidR="00533B10" w:rsidRDefault="00533B10" w:rsidP="00533B10">
      <w:pPr>
        <w:pStyle w:val="PL"/>
      </w:pPr>
      <w:r>
        <w:t xml:space="preserve">        - type: object</w:t>
      </w:r>
    </w:p>
    <w:p w14:paraId="15E51F37" w14:textId="77777777" w:rsidR="00533B10" w:rsidRDefault="00533B10" w:rsidP="00533B10">
      <w:pPr>
        <w:pStyle w:val="PL"/>
      </w:pPr>
      <w:r>
        <w:t xml:space="preserve">          properties:</w:t>
      </w:r>
    </w:p>
    <w:p w14:paraId="11EB2E2A" w14:textId="77777777" w:rsidR="00533B10" w:rsidRDefault="00533B10" w:rsidP="00533B10">
      <w:pPr>
        <w:pStyle w:val="PL"/>
      </w:pPr>
      <w:r>
        <w:t xml:space="preserve">            EP_N32:</w:t>
      </w:r>
    </w:p>
    <w:p w14:paraId="0656C90B" w14:textId="77777777" w:rsidR="00533B10" w:rsidRDefault="00533B10" w:rsidP="00533B10">
      <w:pPr>
        <w:pStyle w:val="PL"/>
      </w:pPr>
      <w:r>
        <w:t xml:space="preserve">              $ref: '#/components/schemas/EP_N32-Multiple'</w:t>
      </w:r>
    </w:p>
    <w:p w14:paraId="4A6B5EEC" w14:textId="77777777" w:rsidR="00533B10" w:rsidRDefault="00533B10" w:rsidP="00533B10">
      <w:pPr>
        <w:pStyle w:val="PL"/>
      </w:pPr>
      <w:r>
        <w:t xml:space="preserve">    NwdafFunction-Single:</w:t>
      </w:r>
    </w:p>
    <w:p w14:paraId="142558DB" w14:textId="77777777" w:rsidR="00533B10" w:rsidRDefault="00533B10" w:rsidP="00533B10">
      <w:pPr>
        <w:pStyle w:val="PL"/>
      </w:pPr>
      <w:r>
        <w:t xml:space="preserve">      allOf:</w:t>
      </w:r>
    </w:p>
    <w:p w14:paraId="77CE8A38" w14:textId="77777777" w:rsidR="00533B10" w:rsidRDefault="00533B10" w:rsidP="00533B10">
      <w:pPr>
        <w:pStyle w:val="PL"/>
      </w:pPr>
      <w:r>
        <w:t xml:space="preserve">        - $ref: 'TS28623_GenericNrm.yaml#/components/schemas/Top'</w:t>
      </w:r>
    </w:p>
    <w:p w14:paraId="49997D2E" w14:textId="77777777" w:rsidR="00533B10" w:rsidRDefault="00533B10" w:rsidP="00533B10">
      <w:pPr>
        <w:pStyle w:val="PL"/>
      </w:pPr>
      <w:r>
        <w:t xml:space="preserve">        - type: object</w:t>
      </w:r>
    </w:p>
    <w:p w14:paraId="20642AD9" w14:textId="77777777" w:rsidR="00533B10" w:rsidRDefault="00533B10" w:rsidP="00533B10">
      <w:pPr>
        <w:pStyle w:val="PL"/>
      </w:pPr>
      <w:r>
        <w:t xml:space="preserve">          properties:</w:t>
      </w:r>
    </w:p>
    <w:p w14:paraId="3DCC9834" w14:textId="77777777" w:rsidR="00533B10" w:rsidRDefault="00533B10" w:rsidP="00533B10">
      <w:pPr>
        <w:pStyle w:val="PL"/>
      </w:pPr>
      <w:r>
        <w:t xml:space="preserve">            attributes:</w:t>
      </w:r>
    </w:p>
    <w:p w14:paraId="6CF7E6C5" w14:textId="77777777" w:rsidR="00533B10" w:rsidRDefault="00533B10" w:rsidP="00533B10">
      <w:pPr>
        <w:pStyle w:val="PL"/>
      </w:pPr>
      <w:r>
        <w:t xml:space="preserve">              allOf:</w:t>
      </w:r>
    </w:p>
    <w:p w14:paraId="7D5CF246" w14:textId="77777777" w:rsidR="00533B10" w:rsidRDefault="00533B10" w:rsidP="00533B10">
      <w:pPr>
        <w:pStyle w:val="PL"/>
      </w:pPr>
      <w:r>
        <w:t xml:space="preserve">                - $ref: 'TS28623_GenericNrm.yaml#/components/schemas/ManagedFunction-Attr'</w:t>
      </w:r>
    </w:p>
    <w:p w14:paraId="71C7580B" w14:textId="77777777" w:rsidR="00533B10" w:rsidRDefault="00533B10" w:rsidP="00533B10">
      <w:pPr>
        <w:pStyle w:val="PL"/>
      </w:pPr>
      <w:r>
        <w:t xml:space="preserve">                - type: object</w:t>
      </w:r>
    </w:p>
    <w:p w14:paraId="07899E80" w14:textId="77777777" w:rsidR="00533B10" w:rsidRDefault="00533B10" w:rsidP="00533B10">
      <w:pPr>
        <w:pStyle w:val="PL"/>
      </w:pPr>
      <w:r>
        <w:t xml:space="preserve">                  properties:</w:t>
      </w:r>
    </w:p>
    <w:p w14:paraId="45925BC2" w14:textId="77777777" w:rsidR="00533B10" w:rsidRDefault="00533B10" w:rsidP="00533B10">
      <w:pPr>
        <w:pStyle w:val="PL"/>
      </w:pPr>
      <w:r>
        <w:t xml:space="preserve">                    plmnIdList:</w:t>
      </w:r>
    </w:p>
    <w:p w14:paraId="1AD6F15A" w14:textId="77777777" w:rsidR="00533B10" w:rsidRDefault="00533B10" w:rsidP="00533B10">
      <w:pPr>
        <w:pStyle w:val="PL"/>
      </w:pPr>
      <w:r>
        <w:t xml:space="preserve">                      $ref: 'TS28541_NrNrm.yaml#/components/schemas/PlmnIdList'</w:t>
      </w:r>
    </w:p>
    <w:p w14:paraId="42F5D54C" w14:textId="77777777" w:rsidR="00533B10" w:rsidRDefault="00533B10" w:rsidP="00533B10">
      <w:pPr>
        <w:pStyle w:val="PL"/>
      </w:pPr>
      <w:r>
        <w:t xml:space="preserve">                    sBIFqdn:</w:t>
      </w:r>
    </w:p>
    <w:p w14:paraId="6C04A903" w14:textId="77777777" w:rsidR="00533B10" w:rsidRDefault="00533B10" w:rsidP="00533B10">
      <w:pPr>
        <w:pStyle w:val="PL"/>
      </w:pPr>
      <w:r>
        <w:t xml:space="preserve">                      type: string</w:t>
      </w:r>
    </w:p>
    <w:p w14:paraId="09D4C138" w14:textId="77777777" w:rsidR="00533B10" w:rsidRDefault="00533B10" w:rsidP="00533B10">
      <w:pPr>
        <w:pStyle w:val="PL"/>
      </w:pPr>
      <w:r>
        <w:t xml:space="preserve">                    snssaiList:</w:t>
      </w:r>
    </w:p>
    <w:p w14:paraId="42052ED3" w14:textId="77777777" w:rsidR="00533B10" w:rsidRDefault="00533B10" w:rsidP="00533B10">
      <w:pPr>
        <w:pStyle w:val="PL"/>
      </w:pPr>
      <w:r>
        <w:t xml:space="preserve">                      $ref: '#/components/schemas/SnssaiList'</w:t>
      </w:r>
    </w:p>
    <w:p w14:paraId="5BE2384E" w14:textId="77777777" w:rsidR="00533B10" w:rsidRDefault="00533B10" w:rsidP="00533B10">
      <w:pPr>
        <w:pStyle w:val="PL"/>
      </w:pPr>
      <w:r>
        <w:t xml:space="preserve">                    managedNFProfile:</w:t>
      </w:r>
    </w:p>
    <w:p w14:paraId="1096F882" w14:textId="77777777" w:rsidR="00533B10" w:rsidRDefault="00533B10" w:rsidP="00533B10">
      <w:pPr>
        <w:pStyle w:val="PL"/>
      </w:pPr>
      <w:r>
        <w:t xml:space="preserve">                      $ref: '#/components/schemas/ManagedNFProfile'</w:t>
      </w:r>
    </w:p>
    <w:p w14:paraId="0AC8437C" w14:textId="77777777" w:rsidR="00533B10" w:rsidRDefault="00533B10" w:rsidP="00533B10">
      <w:pPr>
        <w:pStyle w:val="PL"/>
      </w:pPr>
      <w:r>
        <w:t xml:space="preserve">                    commModelList:</w:t>
      </w:r>
    </w:p>
    <w:p w14:paraId="3FD19EA0" w14:textId="77777777" w:rsidR="00533B10" w:rsidRDefault="00533B10" w:rsidP="00533B10">
      <w:pPr>
        <w:pStyle w:val="PL"/>
      </w:pPr>
      <w:r>
        <w:t xml:space="preserve">                      $ref: '#/components/schemas/CommModelList'</w:t>
      </w:r>
    </w:p>
    <w:p w14:paraId="67BF2AE7" w14:textId="77777777" w:rsidR="00533B10" w:rsidRDefault="00533B10" w:rsidP="00533B10">
      <w:pPr>
        <w:pStyle w:val="PL"/>
      </w:pPr>
      <w:r>
        <w:lastRenderedPageBreak/>
        <w:t xml:space="preserve">                    networkSliceInfoList:</w:t>
      </w:r>
    </w:p>
    <w:p w14:paraId="2BDDC466" w14:textId="0B492E0E" w:rsidR="00533B10" w:rsidRDefault="00533B10" w:rsidP="00533B10">
      <w:pPr>
        <w:pStyle w:val="PL"/>
        <w:rPr>
          <w:ins w:id="177" w:author="Huawei" w:date="2022-08-05T14:31:00Z"/>
        </w:rPr>
      </w:pPr>
      <w:r>
        <w:t xml:space="preserve">                      $ref: '#/components/schemas/NetworkSliceInfoList'</w:t>
      </w:r>
    </w:p>
    <w:p w14:paraId="568927BE" w14:textId="03E00F4E" w:rsidR="009932E6" w:rsidRDefault="009932E6" w:rsidP="009932E6">
      <w:pPr>
        <w:pStyle w:val="PL"/>
        <w:rPr>
          <w:ins w:id="178" w:author="Huawei" w:date="2022-08-05T14:31:00Z"/>
        </w:rPr>
      </w:pPr>
      <w:ins w:id="179" w:author="Huawei" w:date="2022-08-05T14:31:00Z">
        <w:r>
          <w:t xml:space="preserve">                    </w:t>
        </w:r>
      </w:ins>
      <w:ins w:id="180" w:author="Huawei" w:date="2022-08-23T15:02:00Z">
        <w:r w:rsidR="00D91925">
          <w:t>adminstrativeState</w:t>
        </w:r>
      </w:ins>
      <w:ins w:id="181" w:author="Huawei" w:date="2022-08-05T14:31:00Z">
        <w:r>
          <w:t>:</w:t>
        </w:r>
      </w:ins>
    </w:p>
    <w:p w14:paraId="66C68E7F" w14:textId="18195705" w:rsidR="009932E6" w:rsidRDefault="009932E6" w:rsidP="009932E6">
      <w:pPr>
        <w:pStyle w:val="PL"/>
        <w:rPr>
          <w:ins w:id="182" w:author="Huawei" w:date="2022-08-05T14:32:00Z"/>
        </w:rPr>
      </w:pPr>
      <w:ins w:id="183" w:author="Huawei" w:date="2022-08-05T14:31:00Z">
        <w:r>
          <w:t xml:space="preserve">                      </w:t>
        </w:r>
      </w:ins>
      <w:ins w:id="184" w:author="Huawei" w:date="2022-08-23T15:05:00Z">
        <w:r w:rsidR="00D91925">
          <w:t>$ref: 'TS28623_</w:t>
        </w:r>
      </w:ins>
      <w:ins w:id="185" w:author="Huawei" w:date="2022-08-23T15:17:00Z">
        <w:r w:rsidR="00B02749">
          <w:t>ComDefs</w:t>
        </w:r>
      </w:ins>
      <w:ins w:id="186" w:author="Huawei" w:date="2022-08-23T15:05:00Z">
        <w:r w:rsidR="00D91925">
          <w:t>.yaml#/components/schemas/</w:t>
        </w:r>
      </w:ins>
      <w:ins w:id="187" w:author="Huawei" w:date="2022-08-23T15:06:00Z">
        <w:r w:rsidR="00D91925" w:rsidRPr="00D91925">
          <w:t>AdministrativeState</w:t>
        </w:r>
      </w:ins>
      <w:ins w:id="188" w:author="Huawei" w:date="2022-08-23T15:05:00Z">
        <w:r w:rsidR="00D91925">
          <w:t>'</w:t>
        </w:r>
      </w:ins>
    </w:p>
    <w:p w14:paraId="4B6182C6" w14:textId="7599D1C3" w:rsidR="009932E6" w:rsidRDefault="009932E6" w:rsidP="009932E6">
      <w:pPr>
        <w:pStyle w:val="PL"/>
        <w:rPr>
          <w:ins w:id="189" w:author="Huawei" w:date="2022-08-05T14:32:00Z"/>
        </w:rPr>
      </w:pPr>
      <w:ins w:id="190" w:author="Huawei" w:date="2022-08-05T14:32:00Z">
        <w:r>
          <w:t xml:space="preserve">                    </w:t>
        </w:r>
      </w:ins>
      <w:ins w:id="191" w:author="Huawei" w:date="2022-08-23T15:09:00Z">
        <w:r w:rsidR="00D91925" w:rsidRPr="00D91925">
          <w:t>nwdafEvents</w:t>
        </w:r>
      </w:ins>
      <w:ins w:id="192" w:author="Huawei" w:date="2022-08-05T14:32:00Z">
        <w:r>
          <w:t>:</w:t>
        </w:r>
      </w:ins>
    </w:p>
    <w:p w14:paraId="76E2CDB4" w14:textId="6010D4E2" w:rsidR="009932E6" w:rsidRDefault="009932E6" w:rsidP="009932E6">
      <w:pPr>
        <w:pStyle w:val="PL"/>
        <w:rPr>
          <w:ins w:id="193" w:author="Huawei" w:date="2022-08-05T14:32:00Z"/>
        </w:rPr>
      </w:pPr>
      <w:ins w:id="194" w:author="Huawei" w:date="2022-08-05T14:32:00Z">
        <w:r>
          <w:t xml:space="preserve">                      type: array</w:t>
        </w:r>
      </w:ins>
    </w:p>
    <w:p w14:paraId="00C3D113" w14:textId="2DE665CC" w:rsidR="009932E6" w:rsidRDefault="009932E6" w:rsidP="009932E6">
      <w:pPr>
        <w:pStyle w:val="PL"/>
        <w:rPr>
          <w:ins w:id="195" w:author="Huawei" w:date="2022-08-05T14:33:00Z"/>
          <w:lang w:eastAsia="zh-CN"/>
        </w:rPr>
      </w:pPr>
      <w:ins w:id="196" w:author="Huawei" w:date="2022-08-05T14:32:00Z">
        <w:r>
          <w:rPr>
            <w:rFonts w:hint="eastAsia"/>
            <w:lang w:eastAsia="zh-CN"/>
          </w:rPr>
          <w:t xml:space="preserve"> </w:t>
        </w:r>
        <w:r>
          <w:rPr>
            <w:lang w:eastAsia="zh-CN"/>
          </w:rPr>
          <w:t xml:space="preserve">                     item</w:t>
        </w:r>
      </w:ins>
      <w:ins w:id="197" w:author="Huawei" w:date="2022-08-05T15:10:00Z">
        <w:r w:rsidR="002834EC">
          <w:rPr>
            <w:lang w:eastAsia="zh-CN"/>
          </w:rPr>
          <w:t>s</w:t>
        </w:r>
      </w:ins>
      <w:ins w:id="198" w:author="Huawei" w:date="2022-08-05T14:32:00Z">
        <w:r>
          <w:rPr>
            <w:lang w:eastAsia="zh-CN"/>
          </w:rPr>
          <w:t>:</w:t>
        </w:r>
      </w:ins>
    </w:p>
    <w:p w14:paraId="75C446C8" w14:textId="78AF2EB4" w:rsidR="00533B10" w:rsidRDefault="009932E6" w:rsidP="00533B10">
      <w:pPr>
        <w:pStyle w:val="PL"/>
        <w:rPr>
          <w:ins w:id="199" w:author="Huawei" w:date="2022-08-05T14:59:00Z"/>
        </w:rPr>
      </w:pPr>
      <w:ins w:id="200" w:author="Huawei" w:date="2022-08-05T14:33:00Z">
        <w:r>
          <w:rPr>
            <w:rFonts w:hint="eastAsia"/>
            <w:lang w:eastAsia="zh-CN"/>
          </w:rPr>
          <w:t xml:space="preserve"> </w:t>
        </w:r>
        <w:r>
          <w:rPr>
            <w:lang w:eastAsia="zh-CN"/>
          </w:rPr>
          <w:t xml:space="preserve">                       </w:t>
        </w:r>
        <w:r>
          <w:t>$ref:</w:t>
        </w:r>
      </w:ins>
      <w:ins w:id="201" w:author="Huawei" w:date="2022-08-23T15:25:00Z">
        <w:r w:rsidR="00B02749">
          <w:t xml:space="preserve"> </w:t>
        </w:r>
      </w:ins>
      <w:ins w:id="202" w:author="Huawei" w:date="2022-08-05T14:33:00Z">
        <w:r>
          <w:t>'</w:t>
        </w:r>
      </w:ins>
      <w:ins w:id="203" w:author="Huawei" w:date="2022-08-23T15:09:00Z">
        <w:r w:rsidR="00D91925" w:rsidRPr="00D91925">
          <w:t>TS29520_Nnwdaf_EventsSubscription</w:t>
        </w:r>
        <w:bookmarkStart w:id="204" w:name="_GoBack"/>
        <w:bookmarkEnd w:id="204"/>
        <w:r w:rsidR="00D91925" w:rsidRPr="00D91925">
          <w:t>.yaml</w:t>
        </w:r>
      </w:ins>
      <w:ins w:id="205" w:author="Huawei" w:date="2022-08-05T14:33:00Z">
        <w:r>
          <w:t>#/components/schemas/</w:t>
        </w:r>
      </w:ins>
      <w:ins w:id="206" w:author="Huawei" w:date="2022-08-23T15:08:00Z">
        <w:r w:rsidR="00D91925" w:rsidRPr="00D91925">
          <w:t>NwdafEvent</w:t>
        </w:r>
      </w:ins>
      <w:ins w:id="207" w:author="Huawei" w:date="2022-08-23T15:25:00Z">
        <w:r w:rsidR="00B02749">
          <w:t>'</w:t>
        </w:r>
      </w:ins>
    </w:p>
    <w:p w14:paraId="70618984" w14:textId="77777777" w:rsidR="002834EC" w:rsidRPr="002834EC" w:rsidRDefault="002834EC" w:rsidP="00533B10">
      <w:pPr>
        <w:pStyle w:val="PL"/>
        <w:rPr>
          <w:lang w:eastAsia="zh-CN"/>
        </w:rPr>
      </w:pPr>
    </w:p>
    <w:p w14:paraId="05DC5CAC" w14:textId="77777777" w:rsidR="00533B10" w:rsidRDefault="00533B10" w:rsidP="00533B10">
      <w:pPr>
        <w:pStyle w:val="PL"/>
      </w:pPr>
      <w:r>
        <w:t xml:space="preserve">    ScpFunction-Single:</w:t>
      </w:r>
    </w:p>
    <w:p w14:paraId="71DBE941" w14:textId="77777777" w:rsidR="00533B10" w:rsidRDefault="00533B10" w:rsidP="00533B10">
      <w:pPr>
        <w:pStyle w:val="PL"/>
      </w:pPr>
      <w:r>
        <w:t xml:space="preserve">      allOf:</w:t>
      </w:r>
    </w:p>
    <w:p w14:paraId="1C905A5A" w14:textId="77777777" w:rsidR="00533B10" w:rsidRDefault="00533B10" w:rsidP="00533B10">
      <w:pPr>
        <w:pStyle w:val="PL"/>
      </w:pPr>
      <w:r>
        <w:t xml:space="preserve">        - $ref: 'TS28623_GenericNrm.yaml#/components/schemas/Top'</w:t>
      </w:r>
    </w:p>
    <w:p w14:paraId="68E6EC5C" w14:textId="77777777" w:rsidR="00533B10" w:rsidRDefault="00533B10" w:rsidP="00533B10">
      <w:pPr>
        <w:pStyle w:val="PL"/>
      </w:pPr>
      <w:r>
        <w:t xml:space="preserve">        - type: object</w:t>
      </w:r>
    </w:p>
    <w:p w14:paraId="7E067210" w14:textId="77777777" w:rsidR="00533B10" w:rsidRDefault="00533B10" w:rsidP="00533B10">
      <w:pPr>
        <w:pStyle w:val="PL"/>
      </w:pPr>
      <w:r>
        <w:t xml:space="preserve">          properties:</w:t>
      </w:r>
    </w:p>
    <w:p w14:paraId="5852DE8D" w14:textId="77777777" w:rsidR="00533B10" w:rsidRDefault="00533B10" w:rsidP="00533B10">
      <w:pPr>
        <w:pStyle w:val="PL"/>
      </w:pPr>
      <w:r>
        <w:t xml:space="preserve">            attributes:</w:t>
      </w:r>
    </w:p>
    <w:p w14:paraId="7E30A21B" w14:textId="77777777" w:rsidR="00533B10" w:rsidRDefault="00533B10" w:rsidP="00533B10">
      <w:pPr>
        <w:pStyle w:val="PL"/>
      </w:pPr>
      <w:r>
        <w:t xml:space="preserve">              allOf:</w:t>
      </w:r>
    </w:p>
    <w:p w14:paraId="2AC7F2AD" w14:textId="77777777" w:rsidR="00533B10" w:rsidRDefault="00533B10" w:rsidP="00533B10">
      <w:pPr>
        <w:pStyle w:val="PL"/>
      </w:pPr>
      <w:r>
        <w:t xml:space="preserve">                - $ref: 'TS28623_GenericNrm.yaml#/components/schemas/ManagedFunction-Attr'</w:t>
      </w:r>
    </w:p>
    <w:p w14:paraId="53B59CE8" w14:textId="77777777" w:rsidR="00533B10" w:rsidRDefault="00533B10" w:rsidP="00533B10">
      <w:pPr>
        <w:pStyle w:val="PL"/>
      </w:pPr>
      <w:r>
        <w:t xml:space="preserve">                - type: object</w:t>
      </w:r>
    </w:p>
    <w:p w14:paraId="795143C0" w14:textId="77777777" w:rsidR="00533B10" w:rsidRDefault="00533B10" w:rsidP="00533B10">
      <w:pPr>
        <w:pStyle w:val="PL"/>
      </w:pPr>
      <w:r>
        <w:t xml:space="preserve">                  properties:</w:t>
      </w:r>
    </w:p>
    <w:p w14:paraId="3DA103ED" w14:textId="77777777" w:rsidR="00533B10" w:rsidRDefault="00533B10" w:rsidP="00533B10">
      <w:pPr>
        <w:pStyle w:val="PL"/>
      </w:pPr>
      <w:r>
        <w:t xml:space="preserve">                    supportedFuncList:</w:t>
      </w:r>
    </w:p>
    <w:p w14:paraId="65207995" w14:textId="77777777" w:rsidR="00533B10" w:rsidRDefault="00533B10" w:rsidP="00533B10">
      <w:pPr>
        <w:pStyle w:val="PL"/>
      </w:pPr>
      <w:r>
        <w:t xml:space="preserve">                      $ref: '#/components/schemas/SupportedFuncList'</w:t>
      </w:r>
    </w:p>
    <w:p w14:paraId="29E524D8" w14:textId="77777777" w:rsidR="00533B10" w:rsidRDefault="00533B10" w:rsidP="00533B10">
      <w:pPr>
        <w:pStyle w:val="PL"/>
      </w:pPr>
      <w:r>
        <w:t xml:space="preserve">                    address:</w:t>
      </w:r>
    </w:p>
    <w:p w14:paraId="56C33288" w14:textId="77777777" w:rsidR="00533B10" w:rsidRDefault="00533B10" w:rsidP="00533B10">
      <w:pPr>
        <w:pStyle w:val="PL"/>
      </w:pPr>
      <w:r>
        <w:t xml:space="preserve">                      $ref: 'TS28623_ComDefs.yaml#/components/schemas/HostAddr'</w:t>
      </w:r>
    </w:p>
    <w:p w14:paraId="197670DD" w14:textId="77777777" w:rsidR="00533B10" w:rsidRDefault="00533B10" w:rsidP="00533B10">
      <w:pPr>
        <w:pStyle w:val="PL"/>
      </w:pPr>
      <w:r>
        <w:t xml:space="preserve">        - $ref: 'TS28623_GenericNrm.yaml#/components/schemas/ManagedFunction-ncO'</w:t>
      </w:r>
    </w:p>
    <w:p w14:paraId="6FD47F83" w14:textId="77777777" w:rsidR="00533B10" w:rsidRDefault="00533B10" w:rsidP="00533B10">
      <w:pPr>
        <w:pStyle w:val="PL"/>
      </w:pPr>
      <w:r>
        <w:t xml:space="preserve">    NefFunction-Single:</w:t>
      </w:r>
    </w:p>
    <w:p w14:paraId="462CAB64" w14:textId="77777777" w:rsidR="00533B10" w:rsidRDefault="00533B10" w:rsidP="00533B10">
      <w:pPr>
        <w:pStyle w:val="PL"/>
      </w:pPr>
      <w:r>
        <w:t xml:space="preserve">      allOf:</w:t>
      </w:r>
    </w:p>
    <w:p w14:paraId="3AB7FD43" w14:textId="77777777" w:rsidR="00533B10" w:rsidRDefault="00533B10" w:rsidP="00533B10">
      <w:pPr>
        <w:pStyle w:val="PL"/>
      </w:pPr>
      <w:r>
        <w:t xml:space="preserve">        - $ref: 'TS28623_GenericNrm.yaml#/components/schemas/Top'</w:t>
      </w:r>
    </w:p>
    <w:p w14:paraId="3F7BB653" w14:textId="77777777" w:rsidR="00533B10" w:rsidRDefault="00533B10" w:rsidP="00533B10">
      <w:pPr>
        <w:pStyle w:val="PL"/>
      </w:pPr>
      <w:r>
        <w:t xml:space="preserve">        - type: object</w:t>
      </w:r>
    </w:p>
    <w:p w14:paraId="080E76D5" w14:textId="77777777" w:rsidR="00533B10" w:rsidRDefault="00533B10" w:rsidP="00533B10">
      <w:pPr>
        <w:pStyle w:val="PL"/>
      </w:pPr>
      <w:r>
        <w:t xml:space="preserve">          properties:</w:t>
      </w:r>
    </w:p>
    <w:p w14:paraId="2DF17357" w14:textId="77777777" w:rsidR="00533B10" w:rsidRDefault="00533B10" w:rsidP="00533B10">
      <w:pPr>
        <w:pStyle w:val="PL"/>
      </w:pPr>
      <w:r>
        <w:t xml:space="preserve">            attributes:</w:t>
      </w:r>
    </w:p>
    <w:p w14:paraId="22E29FA8" w14:textId="77777777" w:rsidR="00533B10" w:rsidRDefault="00533B10" w:rsidP="00533B10">
      <w:pPr>
        <w:pStyle w:val="PL"/>
      </w:pPr>
      <w:r>
        <w:t xml:space="preserve">              allOf:</w:t>
      </w:r>
    </w:p>
    <w:p w14:paraId="6B13BBB5" w14:textId="77777777" w:rsidR="00533B10" w:rsidRDefault="00533B10" w:rsidP="00533B10">
      <w:pPr>
        <w:pStyle w:val="PL"/>
      </w:pPr>
      <w:r>
        <w:t xml:space="preserve">                - $ref: 'TS28623_GenericNrm.yaml#/components/schemas/ManagedFunction-Attr'</w:t>
      </w:r>
    </w:p>
    <w:p w14:paraId="6F14FA20" w14:textId="77777777" w:rsidR="00533B10" w:rsidRDefault="00533B10" w:rsidP="00533B10">
      <w:pPr>
        <w:pStyle w:val="PL"/>
      </w:pPr>
      <w:r>
        <w:t xml:space="preserve">                - type: object</w:t>
      </w:r>
    </w:p>
    <w:p w14:paraId="12CC82B5" w14:textId="77777777" w:rsidR="00533B10" w:rsidRDefault="00533B10" w:rsidP="00533B10">
      <w:pPr>
        <w:pStyle w:val="PL"/>
      </w:pPr>
      <w:r>
        <w:t xml:space="preserve">                  properties:</w:t>
      </w:r>
    </w:p>
    <w:p w14:paraId="4ABF0E94" w14:textId="77777777" w:rsidR="00533B10" w:rsidRDefault="00533B10" w:rsidP="00533B10">
      <w:pPr>
        <w:pStyle w:val="PL"/>
      </w:pPr>
      <w:r>
        <w:t xml:space="preserve">                    sBIFqdn:</w:t>
      </w:r>
    </w:p>
    <w:p w14:paraId="1E9F1FC8" w14:textId="77777777" w:rsidR="00533B10" w:rsidRDefault="00533B10" w:rsidP="00533B10">
      <w:pPr>
        <w:pStyle w:val="PL"/>
      </w:pPr>
      <w:r>
        <w:t xml:space="preserve">                      type: string</w:t>
      </w:r>
    </w:p>
    <w:p w14:paraId="5992F13B" w14:textId="77777777" w:rsidR="00533B10" w:rsidRDefault="00533B10" w:rsidP="00533B10">
      <w:pPr>
        <w:pStyle w:val="PL"/>
      </w:pPr>
      <w:r>
        <w:t xml:space="preserve">                    snssaiList:</w:t>
      </w:r>
    </w:p>
    <w:p w14:paraId="753D3966" w14:textId="77777777" w:rsidR="00533B10" w:rsidRDefault="00533B10" w:rsidP="00533B10">
      <w:pPr>
        <w:pStyle w:val="PL"/>
      </w:pPr>
      <w:r>
        <w:t xml:space="preserve">                      $ref: '#/components/schemas/SnssaiList'</w:t>
      </w:r>
    </w:p>
    <w:p w14:paraId="48CFFD82" w14:textId="77777777" w:rsidR="00533B10" w:rsidRDefault="00533B10" w:rsidP="00533B10">
      <w:pPr>
        <w:pStyle w:val="PL"/>
      </w:pPr>
      <w:r>
        <w:t xml:space="preserve">                    managedNFProfile:</w:t>
      </w:r>
    </w:p>
    <w:p w14:paraId="6E3D3D04" w14:textId="77777777" w:rsidR="00533B10" w:rsidRDefault="00533B10" w:rsidP="00533B10">
      <w:pPr>
        <w:pStyle w:val="PL"/>
      </w:pPr>
      <w:r>
        <w:t xml:space="preserve">                      $ref: '#/components/schemas/ManagedNFProfile'</w:t>
      </w:r>
    </w:p>
    <w:p w14:paraId="3E5AA5A9" w14:textId="77777777" w:rsidR="00533B10" w:rsidRDefault="00533B10" w:rsidP="00533B10">
      <w:pPr>
        <w:pStyle w:val="PL"/>
      </w:pPr>
      <w:r>
        <w:t xml:space="preserve">                    capabilityList:</w:t>
      </w:r>
    </w:p>
    <w:p w14:paraId="36920AC1" w14:textId="77777777" w:rsidR="00533B10" w:rsidRDefault="00533B10" w:rsidP="00533B10">
      <w:pPr>
        <w:pStyle w:val="PL"/>
      </w:pPr>
      <w:r>
        <w:t xml:space="preserve">                      $ref: '#/components/schemas/CapabilityList'</w:t>
      </w:r>
    </w:p>
    <w:p w14:paraId="1BB35719" w14:textId="77777777" w:rsidR="00533B10" w:rsidRDefault="00533B10" w:rsidP="00533B10">
      <w:pPr>
        <w:pStyle w:val="PL"/>
      </w:pPr>
      <w:r>
        <w:t xml:space="preserve">                    isCAPIFSup:</w:t>
      </w:r>
    </w:p>
    <w:p w14:paraId="4A210A69" w14:textId="77777777" w:rsidR="00533B10" w:rsidRDefault="00533B10" w:rsidP="00533B10">
      <w:pPr>
        <w:pStyle w:val="PL"/>
      </w:pPr>
      <w:r>
        <w:t xml:space="preserve">                      type: boolean</w:t>
      </w:r>
    </w:p>
    <w:p w14:paraId="70993E0D" w14:textId="77777777" w:rsidR="00533B10" w:rsidRDefault="00533B10" w:rsidP="00533B10">
      <w:pPr>
        <w:pStyle w:val="PL"/>
      </w:pPr>
      <w:r>
        <w:t xml:space="preserve">                    taiList:</w:t>
      </w:r>
    </w:p>
    <w:p w14:paraId="41EE65BE" w14:textId="77777777" w:rsidR="00533B10" w:rsidRDefault="00533B10" w:rsidP="00533B10">
      <w:pPr>
        <w:pStyle w:val="PL"/>
      </w:pPr>
      <w:r>
        <w:t xml:space="preserve">                      items:</w:t>
      </w:r>
    </w:p>
    <w:p w14:paraId="71C20EF3" w14:textId="77777777" w:rsidR="00533B10" w:rsidRPr="00E06293" w:rsidRDefault="00533B10" w:rsidP="00533B10">
      <w:pPr>
        <w:pStyle w:val="PL"/>
        <w:rPr>
          <w:lang w:val="fr-FR"/>
        </w:rPr>
      </w:pPr>
      <w:r>
        <w:t xml:space="preserve">                        </w:t>
      </w:r>
      <w:r w:rsidRPr="00E06293">
        <w:rPr>
          <w:lang w:val="fr-FR"/>
        </w:rPr>
        <w:t>$ref: '#/components/schemas/TaiList'</w:t>
      </w:r>
    </w:p>
    <w:p w14:paraId="3CC473D1" w14:textId="77777777" w:rsidR="00533B10" w:rsidRPr="00E06293" w:rsidRDefault="00533B10" w:rsidP="00533B10">
      <w:pPr>
        <w:pStyle w:val="PL"/>
        <w:rPr>
          <w:lang w:val="fr-FR"/>
        </w:rPr>
      </w:pPr>
      <w:r w:rsidRPr="00E06293">
        <w:rPr>
          <w:lang w:val="fr-FR"/>
        </w:rPr>
        <w:t xml:space="preserve">                    taiRangeList:</w:t>
      </w:r>
    </w:p>
    <w:p w14:paraId="579BF65C" w14:textId="77777777" w:rsidR="00533B10" w:rsidRDefault="00533B10" w:rsidP="00533B10">
      <w:pPr>
        <w:pStyle w:val="PL"/>
      </w:pPr>
      <w:r w:rsidRPr="00E06293">
        <w:rPr>
          <w:lang w:val="fr-FR"/>
        </w:rPr>
        <w:t xml:space="preserve">                      </w:t>
      </w:r>
      <w:r>
        <w:t>type: array</w:t>
      </w:r>
    </w:p>
    <w:p w14:paraId="154714AC" w14:textId="77777777" w:rsidR="00533B10" w:rsidRDefault="00533B10" w:rsidP="00533B10">
      <w:pPr>
        <w:pStyle w:val="PL"/>
      </w:pPr>
      <w:r>
        <w:t xml:space="preserve">                      items:</w:t>
      </w:r>
    </w:p>
    <w:p w14:paraId="62F0B784" w14:textId="77777777" w:rsidR="00533B10" w:rsidRDefault="00533B10" w:rsidP="00533B10">
      <w:pPr>
        <w:pStyle w:val="PL"/>
      </w:pPr>
      <w:r>
        <w:t xml:space="preserve">                        $ref: '#/components/schemas/TaiRange'</w:t>
      </w:r>
    </w:p>
    <w:p w14:paraId="47BD2329" w14:textId="77777777" w:rsidR="00533B10" w:rsidRDefault="00533B10" w:rsidP="00533B10">
      <w:pPr>
        <w:pStyle w:val="PL"/>
      </w:pPr>
      <w:r>
        <w:t xml:space="preserve">                    dnai:</w:t>
      </w:r>
    </w:p>
    <w:p w14:paraId="3DFABE6D" w14:textId="77777777" w:rsidR="00533B10" w:rsidRDefault="00533B10" w:rsidP="00533B10">
      <w:pPr>
        <w:pStyle w:val="PL"/>
      </w:pPr>
      <w:r>
        <w:t xml:space="preserve">                      type: string</w:t>
      </w:r>
    </w:p>
    <w:p w14:paraId="57682FF7" w14:textId="77777777" w:rsidR="00533B10" w:rsidRDefault="00533B10" w:rsidP="00533B10">
      <w:pPr>
        <w:pStyle w:val="PL"/>
      </w:pPr>
    </w:p>
    <w:p w14:paraId="530504CD" w14:textId="77777777" w:rsidR="00533B10" w:rsidRDefault="00533B10" w:rsidP="00533B10">
      <w:pPr>
        <w:pStyle w:val="PL"/>
      </w:pPr>
      <w:r>
        <w:t xml:space="preserve">        - $ref: 'TS28623_GenericNrm.yaml#/components/schemas/ManagedFunction-ncO'</w:t>
      </w:r>
    </w:p>
    <w:p w14:paraId="0295FFCC" w14:textId="77777777" w:rsidR="00533B10" w:rsidRDefault="00533B10" w:rsidP="00533B10">
      <w:pPr>
        <w:pStyle w:val="PL"/>
      </w:pPr>
      <w:r>
        <w:t xml:space="preserve">        - type: object</w:t>
      </w:r>
    </w:p>
    <w:p w14:paraId="4F82E7FC" w14:textId="77777777" w:rsidR="00533B10" w:rsidRDefault="00533B10" w:rsidP="00533B10">
      <w:pPr>
        <w:pStyle w:val="PL"/>
      </w:pPr>
      <w:r>
        <w:t xml:space="preserve">          properties:</w:t>
      </w:r>
    </w:p>
    <w:p w14:paraId="6C0A9533" w14:textId="77777777" w:rsidR="00533B10" w:rsidRDefault="00533B10" w:rsidP="00533B10">
      <w:pPr>
        <w:pStyle w:val="PL"/>
      </w:pPr>
      <w:r>
        <w:t xml:space="preserve">            EP_N33:</w:t>
      </w:r>
    </w:p>
    <w:p w14:paraId="6D0AB086" w14:textId="77777777" w:rsidR="00533B10" w:rsidRDefault="00533B10" w:rsidP="00533B10">
      <w:pPr>
        <w:pStyle w:val="PL"/>
      </w:pPr>
      <w:r>
        <w:t xml:space="preserve">              $ref: '#/components/schemas/EP_N33-Multiple'</w:t>
      </w:r>
    </w:p>
    <w:p w14:paraId="4E22ED34" w14:textId="77777777" w:rsidR="00533B10" w:rsidRDefault="00533B10" w:rsidP="00533B10">
      <w:pPr>
        <w:pStyle w:val="PL"/>
      </w:pPr>
      <w:r>
        <w:t xml:space="preserve">    NsacfFunction-Single:</w:t>
      </w:r>
    </w:p>
    <w:p w14:paraId="2CF2CCB7" w14:textId="77777777" w:rsidR="00533B10" w:rsidRDefault="00533B10" w:rsidP="00533B10">
      <w:pPr>
        <w:pStyle w:val="PL"/>
      </w:pPr>
      <w:r>
        <w:t xml:space="preserve">      allOf:</w:t>
      </w:r>
    </w:p>
    <w:p w14:paraId="79A466BD" w14:textId="77777777" w:rsidR="00533B10" w:rsidRDefault="00533B10" w:rsidP="00533B10">
      <w:pPr>
        <w:pStyle w:val="PL"/>
      </w:pPr>
      <w:r>
        <w:t xml:space="preserve">        - $ref: 'TS28623_GenericNrm.yaml#/components/schemas/Top'</w:t>
      </w:r>
    </w:p>
    <w:p w14:paraId="33064DD5" w14:textId="77777777" w:rsidR="00533B10" w:rsidRDefault="00533B10" w:rsidP="00533B10">
      <w:pPr>
        <w:pStyle w:val="PL"/>
      </w:pPr>
      <w:r>
        <w:t xml:space="preserve">        - type: object</w:t>
      </w:r>
    </w:p>
    <w:p w14:paraId="13E4B0E2" w14:textId="77777777" w:rsidR="00533B10" w:rsidRDefault="00533B10" w:rsidP="00533B10">
      <w:pPr>
        <w:pStyle w:val="PL"/>
      </w:pPr>
      <w:r>
        <w:t xml:space="preserve">          properties:</w:t>
      </w:r>
    </w:p>
    <w:p w14:paraId="47629309" w14:textId="77777777" w:rsidR="00533B10" w:rsidRDefault="00533B10" w:rsidP="00533B10">
      <w:pPr>
        <w:pStyle w:val="PL"/>
      </w:pPr>
      <w:r>
        <w:t xml:space="preserve">            attributes:</w:t>
      </w:r>
    </w:p>
    <w:p w14:paraId="2BAF9E4E" w14:textId="77777777" w:rsidR="00533B10" w:rsidRDefault="00533B10" w:rsidP="00533B10">
      <w:pPr>
        <w:pStyle w:val="PL"/>
      </w:pPr>
      <w:r>
        <w:t xml:space="preserve">              allOf:</w:t>
      </w:r>
    </w:p>
    <w:p w14:paraId="0B58EE9B" w14:textId="77777777" w:rsidR="00533B10" w:rsidRDefault="00533B10" w:rsidP="00533B10">
      <w:pPr>
        <w:pStyle w:val="PL"/>
      </w:pPr>
      <w:r>
        <w:t xml:space="preserve">                - $ref: 'TS28623_GenericNrm.yaml#/components/schemas/ManagedFunction-Attr'</w:t>
      </w:r>
    </w:p>
    <w:p w14:paraId="6DC662BC" w14:textId="77777777" w:rsidR="00533B10" w:rsidRDefault="00533B10" w:rsidP="00533B10">
      <w:pPr>
        <w:pStyle w:val="PL"/>
      </w:pPr>
      <w:r>
        <w:t xml:space="preserve">                - type: object</w:t>
      </w:r>
    </w:p>
    <w:p w14:paraId="6EC6A980" w14:textId="77777777" w:rsidR="00533B10" w:rsidRDefault="00533B10" w:rsidP="00533B10">
      <w:pPr>
        <w:pStyle w:val="PL"/>
      </w:pPr>
      <w:r>
        <w:t xml:space="preserve">                  properties:</w:t>
      </w:r>
    </w:p>
    <w:p w14:paraId="56618038" w14:textId="77777777" w:rsidR="00533B10" w:rsidRDefault="00533B10" w:rsidP="00533B10">
      <w:pPr>
        <w:pStyle w:val="PL"/>
      </w:pPr>
      <w:r>
        <w:t xml:space="preserve">                    managedNFProfile:</w:t>
      </w:r>
    </w:p>
    <w:p w14:paraId="7580D3C2" w14:textId="77777777" w:rsidR="00533B10" w:rsidRDefault="00533B10" w:rsidP="00533B10">
      <w:pPr>
        <w:pStyle w:val="PL"/>
      </w:pPr>
      <w:r>
        <w:t xml:space="preserve">                      $ref: '#/components/schemas/ManagedNFProfile'</w:t>
      </w:r>
    </w:p>
    <w:p w14:paraId="6A48BD7F" w14:textId="77777777" w:rsidR="00533B10" w:rsidRDefault="00533B10" w:rsidP="00533B10">
      <w:pPr>
        <w:pStyle w:val="PL"/>
      </w:pPr>
      <w:r>
        <w:t xml:space="preserve">                    nsacfInfoSnssai:</w:t>
      </w:r>
    </w:p>
    <w:p w14:paraId="039AB371" w14:textId="77777777" w:rsidR="00533B10" w:rsidRDefault="00533B10" w:rsidP="00533B10">
      <w:pPr>
        <w:pStyle w:val="PL"/>
      </w:pPr>
      <w:r>
        <w:t xml:space="preserve">                      type: array</w:t>
      </w:r>
    </w:p>
    <w:p w14:paraId="60E2A4A8" w14:textId="77777777" w:rsidR="00533B10" w:rsidRDefault="00533B10" w:rsidP="00533B10">
      <w:pPr>
        <w:pStyle w:val="PL"/>
      </w:pPr>
      <w:r>
        <w:t xml:space="preserve">                      items:</w:t>
      </w:r>
    </w:p>
    <w:p w14:paraId="71D39A1E" w14:textId="77777777" w:rsidR="00533B10" w:rsidRDefault="00533B10" w:rsidP="00533B10">
      <w:pPr>
        <w:pStyle w:val="PL"/>
      </w:pPr>
      <w:r>
        <w:t xml:space="preserve">                        $ref: '#/components/schemas/NsacfInfoSnssai'</w:t>
      </w:r>
    </w:p>
    <w:p w14:paraId="5DCC6FFA" w14:textId="77777777" w:rsidR="00533B10" w:rsidRDefault="00533B10" w:rsidP="00533B10">
      <w:pPr>
        <w:pStyle w:val="PL"/>
      </w:pPr>
      <w:r>
        <w:t xml:space="preserve">                    taiList:</w:t>
      </w:r>
    </w:p>
    <w:p w14:paraId="06F0A610" w14:textId="77777777" w:rsidR="00533B10" w:rsidRDefault="00533B10" w:rsidP="00533B10">
      <w:pPr>
        <w:pStyle w:val="PL"/>
      </w:pPr>
      <w:r>
        <w:t xml:space="preserve">                      items:</w:t>
      </w:r>
    </w:p>
    <w:p w14:paraId="591F57ED" w14:textId="77777777" w:rsidR="00533B10" w:rsidRDefault="00533B10" w:rsidP="00533B10">
      <w:pPr>
        <w:pStyle w:val="PL"/>
      </w:pPr>
      <w:r>
        <w:lastRenderedPageBreak/>
        <w:t xml:space="preserve">                        $ref: '#/components/schemas/TaiList'</w:t>
      </w:r>
    </w:p>
    <w:p w14:paraId="227D0E12" w14:textId="77777777" w:rsidR="00533B10" w:rsidRDefault="00533B10" w:rsidP="00533B10">
      <w:pPr>
        <w:pStyle w:val="PL"/>
      </w:pPr>
      <w:r>
        <w:t xml:space="preserve">        - $ref: 'TS28623_GenericNrm.yaml#/components/schemas/ManagedFunction-ncO'</w:t>
      </w:r>
    </w:p>
    <w:p w14:paraId="32917C64" w14:textId="77777777" w:rsidR="00533B10" w:rsidRDefault="00533B10" w:rsidP="00533B10">
      <w:pPr>
        <w:pStyle w:val="PL"/>
      </w:pPr>
      <w:r>
        <w:t xml:space="preserve">        - type: object</w:t>
      </w:r>
    </w:p>
    <w:p w14:paraId="125DD67B" w14:textId="77777777" w:rsidR="00533B10" w:rsidRDefault="00533B10" w:rsidP="00533B10">
      <w:pPr>
        <w:pStyle w:val="PL"/>
      </w:pPr>
      <w:r>
        <w:t xml:space="preserve">          properties:</w:t>
      </w:r>
    </w:p>
    <w:p w14:paraId="34F9F178" w14:textId="77777777" w:rsidR="00533B10" w:rsidRDefault="00533B10" w:rsidP="00533B10">
      <w:pPr>
        <w:pStyle w:val="PL"/>
      </w:pPr>
      <w:r>
        <w:t xml:space="preserve">            EP_N60:</w:t>
      </w:r>
    </w:p>
    <w:p w14:paraId="73B158B0" w14:textId="77777777" w:rsidR="00533B10" w:rsidRDefault="00533B10" w:rsidP="00533B10">
      <w:pPr>
        <w:pStyle w:val="PL"/>
      </w:pPr>
      <w:r>
        <w:t xml:space="preserve">              $ref: '#/components/schemas/EP_N60-Multiple'</w:t>
      </w:r>
    </w:p>
    <w:p w14:paraId="75A45ECE" w14:textId="77777777" w:rsidR="00533B10" w:rsidRDefault="00533B10" w:rsidP="00533B10">
      <w:pPr>
        <w:pStyle w:val="PL"/>
      </w:pPr>
    </w:p>
    <w:p w14:paraId="3DD6033E" w14:textId="77777777" w:rsidR="00533B10" w:rsidRDefault="00533B10" w:rsidP="00533B10">
      <w:pPr>
        <w:pStyle w:val="PL"/>
      </w:pPr>
      <w:r>
        <w:t xml:space="preserve">    DDNMFFunction-Single:</w:t>
      </w:r>
    </w:p>
    <w:p w14:paraId="5647257B" w14:textId="77777777" w:rsidR="00533B10" w:rsidRDefault="00533B10" w:rsidP="00533B10">
      <w:pPr>
        <w:pStyle w:val="PL"/>
      </w:pPr>
      <w:r>
        <w:t xml:space="preserve">      allOf:</w:t>
      </w:r>
    </w:p>
    <w:p w14:paraId="0275D639" w14:textId="77777777" w:rsidR="00533B10" w:rsidRDefault="00533B10" w:rsidP="00533B10">
      <w:pPr>
        <w:pStyle w:val="PL"/>
      </w:pPr>
      <w:r>
        <w:t xml:space="preserve">        - $ref: 'TS28623_GenericNrm.yaml#/components/schemas/Top'</w:t>
      </w:r>
    </w:p>
    <w:p w14:paraId="7DA809D1" w14:textId="77777777" w:rsidR="00533B10" w:rsidRDefault="00533B10" w:rsidP="00533B10">
      <w:pPr>
        <w:pStyle w:val="PL"/>
      </w:pPr>
      <w:r>
        <w:t xml:space="preserve">        - type: object</w:t>
      </w:r>
    </w:p>
    <w:p w14:paraId="328D9136" w14:textId="77777777" w:rsidR="00533B10" w:rsidRDefault="00533B10" w:rsidP="00533B10">
      <w:pPr>
        <w:pStyle w:val="PL"/>
      </w:pPr>
      <w:r>
        <w:t xml:space="preserve">          properties:</w:t>
      </w:r>
    </w:p>
    <w:p w14:paraId="7C089FF4" w14:textId="77777777" w:rsidR="00533B10" w:rsidRDefault="00533B10" w:rsidP="00533B10">
      <w:pPr>
        <w:pStyle w:val="PL"/>
      </w:pPr>
      <w:r>
        <w:t xml:space="preserve">            attributes:</w:t>
      </w:r>
    </w:p>
    <w:p w14:paraId="71ED3D96" w14:textId="77777777" w:rsidR="00533B10" w:rsidRDefault="00533B10" w:rsidP="00533B10">
      <w:pPr>
        <w:pStyle w:val="PL"/>
      </w:pPr>
      <w:r>
        <w:t xml:space="preserve">              allOf:</w:t>
      </w:r>
    </w:p>
    <w:p w14:paraId="35609DB4" w14:textId="77777777" w:rsidR="00533B10" w:rsidRDefault="00533B10" w:rsidP="00533B10">
      <w:pPr>
        <w:pStyle w:val="PL"/>
      </w:pPr>
      <w:r>
        <w:t xml:space="preserve">                - $ref: 'TS28623_GenericNrm.yaml#/components/schemas/ManagedFunction-Attr'</w:t>
      </w:r>
    </w:p>
    <w:p w14:paraId="568EBFC1" w14:textId="77777777" w:rsidR="00533B10" w:rsidRDefault="00533B10" w:rsidP="00533B10">
      <w:pPr>
        <w:pStyle w:val="PL"/>
      </w:pPr>
      <w:r>
        <w:t xml:space="preserve">                - type: object</w:t>
      </w:r>
    </w:p>
    <w:p w14:paraId="3D5F4640" w14:textId="77777777" w:rsidR="00533B10" w:rsidRDefault="00533B10" w:rsidP="00533B10">
      <w:pPr>
        <w:pStyle w:val="PL"/>
      </w:pPr>
      <w:r>
        <w:t xml:space="preserve">                  properties:</w:t>
      </w:r>
    </w:p>
    <w:p w14:paraId="0B16D7C0" w14:textId="77777777" w:rsidR="00533B10" w:rsidRDefault="00533B10" w:rsidP="00533B10">
      <w:pPr>
        <w:pStyle w:val="PL"/>
      </w:pPr>
      <w:r>
        <w:t xml:space="preserve">                    plmnId:</w:t>
      </w:r>
    </w:p>
    <w:p w14:paraId="065F93B5" w14:textId="77777777" w:rsidR="00533B10" w:rsidRDefault="00533B10" w:rsidP="00533B10">
      <w:pPr>
        <w:pStyle w:val="PL"/>
      </w:pPr>
      <w:r>
        <w:t xml:space="preserve">                      $ref: 'TS28541_NrNrm.yaml#/components/schemas/PlmnId'</w:t>
      </w:r>
    </w:p>
    <w:p w14:paraId="1BB227A6" w14:textId="77777777" w:rsidR="00533B10" w:rsidRDefault="00533B10" w:rsidP="00533B10">
      <w:pPr>
        <w:pStyle w:val="PL"/>
      </w:pPr>
      <w:r>
        <w:t xml:space="preserve">                    sBIFqdn:</w:t>
      </w:r>
    </w:p>
    <w:p w14:paraId="1CA7DB2E" w14:textId="77777777" w:rsidR="00533B10" w:rsidRDefault="00533B10" w:rsidP="00533B10">
      <w:pPr>
        <w:pStyle w:val="PL"/>
      </w:pPr>
      <w:r>
        <w:t xml:space="preserve">                      type: string</w:t>
      </w:r>
    </w:p>
    <w:p w14:paraId="6E903F50" w14:textId="77777777" w:rsidR="00533B10" w:rsidRDefault="00533B10" w:rsidP="00533B10">
      <w:pPr>
        <w:pStyle w:val="PL"/>
      </w:pPr>
      <w:r>
        <w:t xml:space="preserve">                    managedNFProfile:</w:t>
      </w:r>
    </w:p>
    <w:p w14:paraId="2ED9C478" w14:textId="77777777" w:rsidR="00533B10" w:rsidRDefault="00533B10" w:rsidP="00533B10">
      <w:pPr>
        <w:pStyle w:val="PL"/>
      </w:pPr>
      <w:r>
        <w:t xml:space="preserve">                      $ref: '#/components/schemas/ManagedNFProfile'</w:t>
      </w:r>
    </w:p>
    <w:p w14:paraId="7352F25A" w14:textId="77777777" w:rsidR="00533B10" w:rsidRDefault="00533B10" w:rsidP="00533B10">
      <w:pPr>
        <w:pStyle w:val="PL"/>
      </w:pPr>
      <w:r>
        <w:t xml:space="preserve">                    commModelList:</w:t>
      </w:r>
    </w:p>
    <w:p w14:paraId="502860D4" w14:textId="77777777" w:rsidR="00533B10" w:rsidRDefault="00533B10" w:rsidP="00533B10">
      <w:pPr>
        <w:pStyle w:val="PL"/>
      </w:pPr>
      <w:r>
        <w:t xml:space="preserve">                      $ref: '#/components/schemas/CommModelList'</w:t>
      </w:r>
    </w:p>
    <w:p w14:paraId="381781DA" w14:textId="77777777" w:rsidR="00533B10" w:rsidRDefault="00533B10" w:rsidP="00533B10">
      <w:pPr>
        <w:pStyle w:val="PL"/>
      </w:pPr>
      <w:r>
        <w:t xml:space="preserve">        - $ref: 'TS28623_GenericNrm.yaml#/components/schemas/ManagedFunction-ncO'</w:t>
      </w:r>
    </w:p>
    <w:p w14:paraId="78DD640E" w14:textId="77777777" w:rsidR="00533B10" w:rsidRDefault="00533B10" w:rsidP="00533B10">
      <w:pPr>
        <w:pStyle w:val="PL"/>
      </w:pPr>
      <w:r>
        <w:t xml:space="preserve">        - type: object</w:t>
      </w:r>
    </w:p>
    <w:p w14:paraId="60546173" w14:textId="77777777" w:rsidR="00533B10" w:rsidRDefault="00533B10" w:rsidP="00533B10">
      <w:pPr>
        <w:pStyle w:val="PL"/>
      </w:pPr>
      <w:r>
        <w:t xml:space="preserve">          properties:</w:t>
      </w:r>
    </w:p>
    <w:p w14:paraId="202B5611" w14:textId="77777777" w:rsidR="00533B10" w:rsidRDefault="00533B10" w:rsidP="00533B10">
      <w:pPr>
        <w:pStyle w:val="PL"/>
      </w:pPr>
      <w:r>
        <w:t xml:space="preserve">            EP_Npc4:</w:t>
      </w:r>
    </w:p>
    <w:p w14:paraId="3991831F" w14:textId="77777777" w:rsidR="00533B10" w:rsidRDefault="00533B10" w:rsidP="00533B10">
      <w:pPr>
        <w:pStyle w:val="PL"/>
      </w:pPr>
      <w:r>
        <w:t xml:space="preserve">              $ref: '#/components/schemas/EP_Npc4-Multiple'</w:t>
      </w:r>
    </w:p>
    <w:p w14:paraId="1E6017E7" w14:textId="77777777" w:rsidR="00533B10" w:rsidRDefault="00533B10" w:rsidP="00533B10">
      <w:pPr>
        <w:pStyle w:val="PL"/>
      </w:pPr>
      <w:r>
        <w:t xml:space="preserve">            EP_Npc6:</w:t>
      </w:r>
    </w:p>
    <w:p w14:paraId="6781B203" w14:textId="77777777" w:rsidR="00533B10" w:rsidRDefault="00533B10" w:rsidP="00533B10">
      <w:pPr>
        <w:pStyle w:val="PL"/>
      </w:pPr>
      <w:r>
        <w:t xml:space="preserve">              $ref: '#/components/schemas/EP_Npc6-Multiple'</w:t>
      </w:r>
    </w:p>
    <w:p w14:paraId="759706A9" w14:textId="77777777" w:rsidR="00533B10" w:rsidRDefault="00533B10" w:rsidP="00533B10">
      <w:pPr>
        <w:pStyle w:val="PL"/>
      </w:pPr>
      <w:r>
        <w:t xml:space="preserve">            EP_Npc7:</w:t>
      </w:r>
    </w:p>
    <w:p w14:paraId="3DE77EFA" w14:textId="77777777" w:rsidR="00533B10" w:rsidRDefault="00533B10" w:rsidP="00533B10">
      <w:pPr>
        <w:pStyle w:val="PL"/>
      </w:pPr>
      <w:r>
        <w:t xml:space="preserve">              $ref: '#/components/schemas/EP_Npc7-Multiple'</w:t>
      </w:r>
    </w:p>
    <w:p w14:paraId="74FF00C7" w14:textId="77777777" w:rsidR="00533B10" w:rsidRDefault="00533B10" w:rsidP="00533B10">
      <w:pPr>
        <w:pStyle w:val="PL"/>
      </w:pPr>
      <w:r>
        <w:t xml:space="preserve">            EP_Npc8:</w:t>
      </w:r>
    </w:p>
    <w:p w14:paraId="75CDC8D4" w14:textId="77777777" w:rsidR="00533B10" w:rsidRDefault="00533B10" w:rsidP="00533B10">
      <w:pPr>
        <w:pStyle w:val="PL"/>
      </w:pPr>
      <w:r>
        <w:t xml:space="preserve">              $ref: '#/components/schemas/EP_Npc8-Multiple'</w:t>
      </w:r>
    </w:p>
    <w:p w14:paraId="729E54A4" w14:textId="77777777" w:rsidR="00533B10" w:rsidRDefault="00533B10" w:rsidP="00533B10">
      <w:pPr>
        <w:pStyle w:val="PL"/>
      </w:pPr>
    </w:p>
    <w:p w14:paraId="3F21F983" w14:textId="77777777" w:rsidR="00533B10" w:rsidRDefault="00533B10" w:rsidP="00533B10">
      <w:pPr>
        <w:pStyle w:val="PL"/>
      </w:pPr>
      <w:r>
        <w:t xml:space="preserve">    EASDFFunction-Single:</w:t>
      </w:r>
    </w:p>
    <w:p w14:paraId="156DD9A7" w14:textId="77777777" w:rsidR="00533B10" w:rsidRDefault="00533B10" w:rsidP="00533B10">
      <w:pPr>
        <w:pStyle w:val="PL"/>
      </w:pPr>
      <w:r>
        <w:t xml:space="preserve">      allOf:</w:t>
      </w:r>
    </w:p>
    <w:p w14:paraId="3243A4F3" w14:textId="77777777" w:rsidR="00533B10" w:rsidRDefault="00533B10" w:rsidP="00533B10">
      <w:pPr>
        <w:pStyle w:val="PL"/>
      </w:pPr>
      <w:r>
        <w:t xml:space="preserve">        - $ref: 'TS28623_GenericNrm.yaml#/components/schemas/Top'</w:t>
      </w:r>
    </w:p>
    <w:p w14:paraId="681BCA7A" w14:textId="77777777" w:rsidR="00533B10" w:rsidRDefault="00533B10" w:rsidP="00533B10">
      <w:pPr>
        <w:pStyle w:val="PL"/>
      </w:pPr>
      <w:r>
        <w:t xml:space="preserve">        - type: object</w:t>
      </w:r>
    </w:p>
    <w:p w14:paraId="0D33A01C" w14:textId="77777777" w:rsidR="00533B10" w:rsidRDefault="00533B10" w:rsidP="00533B10">
      <w:pPr>
        <w:pStyle w:val="PL"/>
      </w:pPr>
      <w:r>
        <w:t xml:space="preserve">          properties:</w:t>
      </w:r>
    </w:p>
    <w:p w14:paraId="10921A55" w14:textId="77777777" w:rsidR="00533B10" w:rsidRDefault="00533B10" w:rsidP="00533B10">
      <w:pPr>
        <w:pStyle w:val="PL"/>
      </w:pPr>
      <w:r>
        <w:t xml:space="preserve">            attributes:</w:t>
      </w:r>
    </w:p>
    <w:p w14:paraId="5008DF48" w14:textId="77777777" w:rsidR="00533B10" w:rsidRDefault="00533B10" w:rsidP="00533B10">
      <w:pPr>
        <w:pStyle w:val="PL"/>
      </w:pPr>
      <w:r>
        <w:t xml:space="preserve">              allOf:</w:t>
      </w:r>
    </w:p>
    <w:p w14:paraId="7F6AB407" w14:textId="77777777" w:rsidR="00533B10" w:rsidRDefault="00533B10" w:rsidP="00533B10">
      <w:pPr>
        <w:pStyle w:val="PL"/>
      </w:pPr>
      <w:r>
        <w:t xml:space="preserve">                - $ref: 'TS28623_GenericNrm.yaml#/components/schemas/ManagedFunction-Attr'</w:t>
      </w:r>
    </w:p>
    <w:p w14:paraId="3B897FCE" w14:textId="77777777" w:rsidR="00533B10" w:rsidRDefault="00533B10" w:rsidP="00533B10">
      <w:pPr>
        <w:pStyle w:val="PL"/>
      </w:pPr>
      <w:r>
        <w:t xml:space="preserve">                - type: object</w:t>
      </w:r>
    </w:p>
    <w:p w14:paraId="24F8E711" w14:textId="77777777" w:rsidR="00533B10" w:rsidRDefault="00533B10" w:rsidP="00533B10">
      <w:pPr>
        <w:pStyle w:val="PL"/>
      </w:pPr>
      <w:r>
        <w:t xml:space="preserve">                  properties:</w:t>
      </w:r>
    </w:p>
    <w:p w14:paraId="7BC539DC" w14:textId="77777777" w:rsidR="00533B10" w:rsidRDefault="00533B10" w:rsidP="00533B10">
      <w:pPr>
        <w:pStyle w:val="PL"/>
      </w:pPr>
      <w:r>
        <w:t xml:space="preserve">                    plmnId:</w:t>
      </w:r>
    </w:p>
    <w:p w14:paraId="5849A016" w14:textId="77777777" w:rsidR="00533B10" w:rsidRDefault="00533B10" w:rsidP="00533B10">
      <w:pPr>
        <w:pStyle w:val="PL"/>
      </w:pPr>
      <w:r>
        <w:t xml:space="preserve">                      $ref: 'TS28541_NrNrm.yaml#/components/schemas/PlmnId'</w:t>
      </w:r>
    </w:p>
    <w:p w14:paraId="1B8F4CE1" w14:textId="77777777" w:rsidR="00533B10" w:rsidRDefault="00533B10" w:rsidP="00533B10">
      <w:pPr>
        <w:pStyle w:val="PL"/>
      </w:pPr>
      <w:r>
        <w:t xml:space="preserve">                    sBIFqdn:</w:t>
      </w:r>
    </w:p>
    <w:p w14:paraId="638501E4" w14:textId="77777777" w:rsidR="00533B10" w:rsidRDefault="00533B10" w:rsidP="00533B10">
      <w:pPr>
        <w:pStyle w:val="PL"/>
      </w:pPr>
      <w:r>
        <w:t xml:space="preserve">                      type: string</w:t>
      </w:r>
    </w:p>
    <w:p w14:paraId="00A683D7" w14:textId="77777777" w:rsidR="00533B10" w:rsidRDefault="00533B10" w:rsidP="00533B10">
      <w:pPr>
        <w:pStyle w:val="PL"/>
      </w:pPr>
      <w:r>
        <w:t xml:space="preserve">                    managedNFProfile:</w:t>
      </w:r>
    </w:p>
    <w:p w14:paraId="0F1C73D3" w14:textId="77777777" w:rsidR="00533B10" w:rsidRDefault="00533B10" w:rsidP="00533B10">
      <w:pPr>
        <w:pStyle w:val="PL"/>
      </w:pPr>
      <w:r>
        <w:t xml:space="preserve">                      $ref: '#/components/schemas/ManagedNFProfile'</w:t>
      </w:r>
    </w:p>
    <w:p w14:paraId="51941947" w14:textId="77777777" w:rsidR="00533B10" w:rsidRDefault="00533B10" w:rsidP="00533B10">
      <w:pPr>
        <w:pStyle w:val="PL"/>
      </w:pPr>
      <w:r>
        <w:t xml:space="preserve">                    serverAddr:</w:t>
      </w:r>
    </w:p>
    <w:p w14:paraId="399AA3E7" w14:textId="77777777" w:rsidR="00533B10" w:rsidRDefault="00533B10" w:rsidP="00533B10">
      <w:pPr>
        <w:pStyle w:val="PL"/>
      </w:pPr>
      <w:r>
        <w:t xml:space="preserve">                      type: string</w:t>
      </w:r>
    </w:p>
    <w:p w14:paraId="7C8EB4AC" w14:textId="77777777" w:rsidR="00533B10" w:rsidRDefault="00533B10" w:rsidP="00533B10">
      <w:pPr>
        <w:pStyle w:val="PL"/>
      </w:pPr>
      <w:r>
        <w:t xml:space="preserve">        - $ref: 'TS28623_GenericNrm.yaml#/components/schemas/ManagedFunction-ncO'</w:t>
      </w:r>
    </w:p>
    <w:p w14:paraId="09B62FEF" w14:textId="77777777" w:rsidR="00533B10" w:rsidRDefault="00533B10" w:rsidP="00533B10">
      <w:pPr>
        <w:pStyle w:val="PL"/>
      </w:pPr>
      <w:r>
        <w:t xml:space="preserve">        - type: object</w:t>
      </w:r>
    </w:p>
    <w:p w14:paraId="2D59AAA2" w14:textId="77777777" w:rsidR="00533B10" w:rsidRDefault="00533B10" w:rsidP="00533B10">
      <w:pPr>
        <w:pStyle w:val="PL"/>
      </w:pPr>
      <w:r>
        <w:t xml:space="preserve">          properties:</w:t>
      </w:r>
    </w:p>
    <w:p w14:paraId="63F3D547" w14:textId="77777777" w:rsidR="00533B10" w:rsidRDefault="00533B10" w:rsidP="00533B10">
      <w:pPr>
        <w:pStyle w:val="PL"/>
      </w:pPr>
      <w:r>
        <w:t xml:space="preserve">            EP_Nxx:</w:t>
      </w:r>
    </w:p>
    <w:p w14:paraId="1C49E920" w14:textId="77777777" w:rsidR="00533B10" w:rsidRDefault="00533B10" w:rsidP="00533B10">
      <w:pPr>
        <w:pStyle w:val="PL"/>
      </w:pPr>
      <w:r>
        <w:t xml:space="preserve">              $ref: '#/components/schemas/EP_Nxx-Multiple'</w:t>
      </w:r>
    </w:p>
    <w:p w14:paraId="5A812C6B" w14:textId="77777777" w:rsidR="00533B10" w:rsidRDefault="00533B10" w:rsidP="00533B10">
      <w:pPr>
        <w:pStyle w:val="PL"/>
      </w:pPr>
    </w:p>
    <w:p w14:paraId="2891DCC4" w14:textId="77777777" w:rsidR="00533B10" w:rsidRDefault="00533B10" w:rsidP="00533B10">
      <w:pPr>
        <w:pStyle w:val="PL"/>
      </w:pPr>
      <w:r>
        <w:t xml:space="preserve">    EcmConnectionInfo-Single:</w:t>
      </w:r>
    </w:p>
    <w:p w14:paraId="7ECF0126" w14:textId="77777777" w:rsidR="00533B10" w:rsidRDefault="00533B10" w:rsidP="00533B10">
      <w:pPr>
        <w:pStyle w:val="PL"/>
      </w:pPr>
      <w:r>
        <w:t xml:space="preserve">      allOf:</w:t>
      </w:r>
    </w:p>
    <w:p w14:paraId="666C069D" w14:textId="77777777" w:rsidR="00533B10" w:rsidRDefault="00533B10" w:rsidP="00533B10">
      <w:pPr>
        <w:pStyle w:val="PL"/>
      </w:pPr>
      <w:r>
        <w:t xml:space="preserve">        - $ref: 'TS28623_GenericNrm.yaml#/components/schemas/Top'</w:t>
      </w:r>
    </w:p>
    <w:p w14:paraId="59469FF5" w14:textId="77777777" w:rsidR="00533B10" w:rsidRDefault="00533B10" w:rsidP="00533B10">
      <w:pPr>
        <w:pStyle w:val="PL"/>
      </w:pPr>
      <w:r>
        <w:t xml:space="preserve">        - type: object</w:t>
      </w:r>
    </w:p>
    <w:p w14:paraId="05735B90" w14:textId="77777777" w:rsidR="00533B10" w:rsidRDefault="00533B10" w:rsidP="00533B10">
      <w:pPr>
        <w:pStyle w:val="PL"/>
      </w:pPr>
      <w:r>
        <w:t xml:space="preserve">          properties:</w:t>
      </w:r>
    </w:p>
    <w:p w14:paraId="358C69D2" w14:textId="77777777" w:rsidR="00533B10" w:rsidRDefault="00533B10" w:rsidP="00533B10">
      <w:pPr>
        <w:pStyle w:val="PL"/>
      </w:pPr>
      <w:r>
        <w:t xml:space="preserve">            attributes:</w:t>
      </w:r>
    </w:p>
    <w:p w14:paraId="66C47434" w14:textId="77777777" w:rsidR="00533B10" w:rsidRDefault="00533B10" w:rsidP="00533B10">
      <w:pPr>
        <w:pStyle w:val="PL"/>
      </w:pPr>
      <w:r>
        <w:t xml:space="preserve">              allOf:</w:t>
      </w:r>
    </w:p>
    <w:p w14:paraId="19AAE3B5" w14:textId="77777777" w:rsidR="00533B10" w:rsidRDefault="00533B10" w:rsidP="00533B10">
      <w:pPr>
        <w:pStyle w:val="PL"/>
      </w:pPr>
      <w:r>
        <w:t xml:space="preserve">                - type: object</w:t>
      </w:r>
    </w:p>
    <w:p w14:paraId="4BEE510C" w14:textId="77777777" w:rsidR="00533B10" w:rsidRDefault="00533B10" w:rsidP="00533B10">
      <w:pPr>
        <w:pStyle w:val="PL"/>
      </w:pPr>
      <w:r>
        <w:t xml:space="preserve">                  properties:</w:t>
      </w:r>
    </w:p>
    <w:p w14:paraId="10A81F57" w14:textId="77777777" w:rsidR="00533B10" w:rsidRDefault="00533B10" w:rsidP="00533B10">
      <w:pPr>
        <w:pStyle w:val="PL"/>
      </w:pPr>
      <w:r>
        <w:t xml:space="preserve">                    eASServiceArea:</w:t>
      </w:r>
    </w:p>
    <w:p w14:paraId="1CC70840" w14:textId="77777777" w:rsidR="00533B10" w:rsidRDefault="00533B10" w:rsidP="00533B10">
      <w:pPr>
        <w:pStyle w:val="PL"/>
      </w:pPr>
      <w:r>
        <w:t xml:space="preserve">                      $ref: 'TS28538_EdgeNrm.yaml#/components/schemas/ServingLocation'</w:t>
      </w:r>
    </w:p>
    <w:p w14:paraId="1A944935" w14:textId="77777777" w:rsidR="00533B10" w:rsidRDefault="00533B10" w:rsidP="00533B10">
      <w:pPr>
        <w:pStyle w:val="PL"/>
      </w:pPr>
      <w:r>
        <w:t xml:space="preserve">                    eESServiceArea:</w:t>
      </w:r>
    </w:p>
    <w:p w14:paraId="45C93472" w14:textId="77777777" w:rsidR="00533B10" w:rsidRDefault="00533B10" w:rsidP="00533B10">
      <w:pPr>
        <w:pStyle w:val="PL"/>
      </w:pPr>
      <w:r>
        <w:t xml:space="preserve">                      $ref: 'TS28538_EdgeNrm.yaml#/components/schemas/ServingLocation'</w:t>
      </w:r>
    </w:p>
    <w:p w14:paraId="52EDCA1C" w14:textId="77777777" w:rsidR="00533B10" w:rsidRDefault="00533B10" w:rsidP="00533B10">
      <w:pPr>
        <w:pStyle w:val="PL"/>
      </w:pPr>
      <w:r>
        <w:t xml:space="preserve">                    eDNServiceArea:</w:t>
      </w:r>
    </w:p>
    <w:p w14:paraId="076F8611" w14:textId="77777777" w:rsidR="00533B10" w:rsidRDefault="00533B10" w:rsidP="00533B10">
      <w:pPr>
        <w:pStyle w:val="PL"/>
      </w:pPr>
      <w:r>
        <w:t xml:space="preserve">                      $ref: 'TS28538_EdgeNrm.yaml#/components/schemas/ServingLocation'</w:t>
      </w:r>
    </w:p>
    <w:p w14:paraId="5C76F13F" w14:textId="77777777" w:rsidR="00533B10" w:rsidRDefault="00533B10" w:rsidP="00533B10">
      <w:pPr>
        <w:pStyle w:val="PL"/>
      </w:pPr>
      <w:r>
        <w:t xml:space="preserve">                    eASIpAddress:</w:t>
      </w:r>
    </w:p>
    <w:p w14:paraId="5A11EB22" w14:textId="77777777" w:rsidR="00533B10" w:rsidRDefault="00533B10" w:rsidP="00533B10">
      <w:pPr>
        <w:pStyle w:val="PL"/>
      </w:pPr>
      <w:r>
        <w:t xml:space="preserve">                      type: string</w:t>
      </w:r>
    </w:p>
    <w:p w14:paraId="7C764ABE" w14:textId="77777777" w:rsidR="00533B10" w:rsidRDefault="00533B10" w:rsidP="00533B10">
      <w:pPr>
        <w:pStyle w:val="PL"/>
      </w:pPr>
      <w:r>
        <w:lastRenderedPageBreak/>
        <w:t xml:space="preserve">                    eESIpAddress:</w:t>
      </w:r>
    </w:p>
    <w:p w14:paraId="611E6198" w14:textId="77777777" w:rsidR="00533B10" w:rsidRDefault="00533B10" w:rsidP="00533B10">
      <w:pPr>
        <w:pStyle w:val="PL"/>
      </w:pPr>
      <w:r>
        <w:t xml:space="preserve">                      type: string</w:t>
      </w:r>
    </w:p>
    <w:p w14:paraId="6592E6BF" w14:textId="77777777" w:rsidR="00533B10" w:rsidRDefault="00533B10" w:rsidP="00533B10">
      <w:pPr>
        <w:pStyle w:val="PL"/>
      </w:pPr>
      <w:r>
        <w:t xml:space="preserve">                    eCSIpAddress:</w:t>
      </w:r>
    </w:p>
    <w:p w14:paraId="4FAB281E" w14:textId="77777777" w:rsidR="00533B10" w:rsidRDefault="00533B10" w:rsidP="00533B10">
      <w:pPr>
        <w:pStyle w:val="PL"/>
      </w:pPr>
      <w:r>
        <w:t xml:space="preserve">                      type: string</w:t>
      </w:r>
    </w:p>
    <w:p w14:paraId="742EF4F7" w14:textId="77777777" w:rsidR="00533B10" w:rsidRDefault="00533B10" w:rsidP="00533B10">
      <w:pPr>
        <w:pStyle w:val="PL"/>
      </w:pPr>
      <w:r>
        <w:t xml:space="preserve">                    ednIdentifier:</w:t>
      </w:r>
    </w:p>
    <w:p w14:paraId="4878A16A" w14:textId="77777777" w:rsidR="00533B10" w:rsidRDefault="00533B10" w:rsidP="00533B10">
      <w:pPr>
        <w:pStyle w:val="PL"/>
      </w:pPr>
      <w:r>
        <w:t xml:space="preserve">                      type: string</w:t>
      </w:r>
    </w:p>
    <w:p w14:paraId="56D538BF" w14:textId="77777777" w:rsidR="00533B10" w:rsidRDefault="00533B10" w:rsidP="00533B10">
      <w:pPr>
        <w:pStyle w:val="PL"/>
      </w:pPr>
      <w:r>
        <w:t xml:space="preserve">                    ecmConnectionType:</w:t>
      </w:r>
    </w:p>
    <w:p w14:paraId="4CEEDE0A" w14:textId="77777777" w:rsidR="00533B10" w:rsidRDefault="00533B10" w:rsidP="00533B10">
      <w:pPr>
        <w:pStyle w:val="PL"/>
      </w:pPr>
      <w:r>
        <w:t xml:space="preserve">                      type: string</w:t>
      </w:r>
    </w:p>
    <w:p w14:paraId="02C8F9A2" w14:textId="77777777" w:rsidR="00533B10" w:rsidRDefault="00533B10" w:rsidP="00533B10">
      <w:pPr>
        <w:pStyle w:val="PL"/>
      </w:pPr>
      <w:r>
        <w:t xml:space="preserve">                      enum:</w:t>
      </w:r>
    </w:p>
    <w:p w14:paraId="731D60B7" w14:textId="77777777" w:rsidR="00533B10" w:rsidRDefault="00533B10" w:rsidP="00533B10">
      <w:pPr>
        <w:pStyle w:val="PL"/>
      </w:pPr>
      <w:r>
        <w:t xml:space="preserve">                        - USERPLANE</w:t>
      </w:r>
    </w:p>
    <w:p w14:paraId="49143468" w14:textId="77777777" w:rsidR="00533B10" w:rsidRDefault="00533B10" w:rsidP="00533B10">
      <w:pPr>
        <w:pStyle w:val="PL"/>
      </w:pPr>
      <w:r>
        <w:t xml:space="preserve">                        - CONTROLPLANE</w:t>
      </w:r>
    </w:p>
    <w:p w14:paraId="272B6827" w14:textId="77777777" w:rsidR="00533B10" w:rsidRDefault="00533B10" w:rsidP="00533B10">
      <w:pPr>
        <w:pStyle w:val="PL"/>
      </w:pPr>
      <w:r>
        <w:t xml:space="preserve">                        - BOTH</w:t>
      </w:r>
    </w:p>
    <w:p w14:paraId="47476900" w14:textId="77777777" w:rsidR="00533B10" w:rsidRDefault="00533B10" w:rsidP="00533B10">
      <w:pPr>
        <w:pStyle w:val="PL"/>
      </w:pPr>
      <w:r>
        <w:t xml:space="preserve">                    5GCNfConnEcmInfoList:</w:t>
      </w:r>
    </w:p>
    <w:p w14:paraId="1993EDC2" w14:textId="77777777" w:rsidR="00533B10" w:rsidRDefault="00533B10" w:rsidP="00533B10">
      <w:pPr>
        <w:pStyle w:val="PL"/>
      </w:pPr>
      <w:r>
        <w:t xml:space="preserve">                      $ref: '#/components/schemas/5GCNfConnEcmInfoList'</w:t>
      </w:r>
    </w:p>
    <w:p w14:paraId="5B14ED43" w14:textId="77777777" w:rsidR="00533B10" w:rsidRDefault="00533B10" w:rsidP="00533B10">
      <w:pPr>
        <w:pStyle w:val="PL"/>
      </w:pPr>
      <w:r>
        <w:t xml:space="preserve">                    uPFConnectionInfo:</w:t>
      </w:r>
    </w:p>
    <w:p w14:paraId="4CDF0F9C" w14:textId="77777777" w:rsidR="00533B10" w:rsidRDefault="00533B10" w:rsidP="00533B10">
      <w:pPr>
        <w:pStyle w:val="PL"/>
      </w:pPr>
      <w:r>
        <w:t xml:space="preserve">                      $ref: '#/components/schemas/UPFConnectionInfo'</w:t>
      </w:r>
    </w:p>
    <w:p w14:paraId="2466BF92" w14:textId="77777777" w:rsidR="00533B10" w:rsidRDefault="00533B10" w:rsidP="00533B10">
      <w:pPr>
        <w:pStyle w:val="PL"/>
      </w:pPr>
    </w:p>
    <w:p w14:paraId="14D00D19" w14:textId="77777777" w:rsidR="00533B10" w:rsidRDefault="00533B10" w:rsidP="00533B10">
      <w:pPr>
        <w:pStyle w:val="PL"/>
      </w:pPr>
    </w:p>
    <w:p w14:paraId="0C932F62" w14:textId="77777777" w:rsidR="00533B10" w:rsidRDefault="00533B10" w:rsidP="00533B10">
      <w:pPr>
        <w:pStyle w:val="PL"/>
      </w:pPr>
      <w:r>
        <w:t xml:space="preserve">    ExternalAmfFunction-Single:</w:t>
      </w:r>
    </w:p>
    <w:p w14:paraId="058D7808" w14:textId="77777777" w:rsidR="00533B10" w:rsidRDefault="00533B10" w:rsidP="00533B10">
      <w:pPr>
        <w:pStyle w:val="PL"/>
      </w:pPr>
      <w:r>
        <w:t xml:space="preserve">      allOf:</w:t>
      </w:r>
    </w:p>
    <w:p w14:paraId="1F426B94" w14:textId="77777777" w:rsidR="00533B10" w:rsidRDefault="00533B10" w:rsidP="00533B10">
      <w:pPr>
        <w:pStyle w:val="PL"/>
      </w:pPr>
      <w:r>
        <w:t xml:space="preserve">        - $ref: 'TS28623_GenericNrm.yaml#/components/schemas/Top'</w:t>
      </w:r>
    </w:p>
    <w:p w14:paraId="5225C7BC" w14:textId="77777777" w:rsidR="00533B10" w:rsidRDefault="00533B10" w:rsidP="00533B10">
      <w:pPr>
        <w:pStyle w:val="PL"/>
      </w:pPr>
      <w:r>
        <w:t xml:space="preserve">        - type: object</w:t>
      </w:r>
    </w:p>
    <w:p w14:paraId="0E6C4F44" w14:textId="77777777" w:rsidR="00533B10" w:rsidRDefault="00533B10" w:rsidP="00533B10">
      <w:pPr>
        <w:pStyle w:val="PL"/>
      </w:pPr>
      <w:r>
        <w:t xml:space="preserve">          properties:</w:t>
      </w:r>
    </w:p>
    <w:p w14:paraId="6C29A09E" w14:textId="77777777" w:rsidR="00533B10" w:rsidRDefault="00533B10" w:rsidP="00533B10">
      <w:pPr>
        <w:pStyle w:val="PL"/>
      </w:pPr>
      <w:r>
        <w:t xml:space="preserve">            attributes:</w:t>
      </w:r>
    </w:p>
    <w:p w14:paraId="1403C117" w14:textId="77777777" w:rsidR="00533B10" w:rsidRDefault="00533B10" w:rsidP="00533B10">
      <w:pPr>
        <w:pStyle w:val="PL"/>
      </w:pPr>
      <w:r>
        <w:t xml:space="preserve">              allOf:</w:t>
      </w:r>
    </w:p>
    <w:p w14:paraId="6F135436" w14:textId="77777777" w:rsidR="00533B10" w:rsidRDefault="00533B10" w:rsidP="00533B10">
      <w:pPr>
        <w:pStyle w:val="PL"/>
      </w:pPr>
      <w:r>
        <w:t xml:space="preserve">                - $ref: 'TS28623_GenericNrm.yaml#/components/schemas/ManagedFunction-Attr'</w:t>
      </w:r>
    </w:p>
    <w:p w14:paraId="5392990C" w14:textId="77777777" w:rsidR="00533B10" w:rsidRDefault="00533B10" w:rsidP="00533B10">
      <w:pPr>
        <w:pStyle w:val="PL"/>
      </w:pPr>
      <w:r>
        <w:t xml:space="preserve">                - type: object</w:t>
      </w:r>
    </w:p>
    <w:p w14:paraId="3A063DE6" w14:textId="77777777" w:rsidR="00533B10" w:rsidRDefault="00533B10" w:rsidP="00533B10">
      <w:pPr>
        <w:pStyle w:val="PL"/>
      </w:pPr>
      <w:r>
        <w:t xml:space="preserve">                  properties:</w:t>
      </w:r>
    </w:p>
    <w:p w14:paraId="1C81608C" w14:textId="77777777" w:rsidR="00533B10" w:rsidRDefault="00533B10" w:rsidP="00533B10">
      <w:pPr>
        <w:pStyle w:val="PL"/>
      </w:pPr>
      <w:r>
        <w:t xml:space="preserve">                    plmnIdList:</w:t>
      </w:r>
    </w:p>
    <w:p w14:paraId="2A6192FB" w14:textId="77777777" w:rsidR="00533B10" w:rsidRDefault="00533B10" w:rsidP="00533B10">
      <w:pPr>
        <w:pStyle w:val="PL"/>
      </w:pPr>
      <w:r>
        <w:t xml:space="preserve">                      $ref: 'TS28541_NrNrm.yaml#/components/schemas/PlmnIdList'</w:t>
      </w:r>
    </w:p>
    <w:p w14:paraId="7C5082E4" w14:textId="77777777" w:rsidR="00533B10" w:rsidRDefault="00533B10" w:rsidP="00533B10">
      <w:pPr>
        <w:pStyle w:val="PL"/>
      </w:pPr>
      <w:r>
        <w:t xml:space="preserve">                    amfIdentifier:</w:t>
      </w:r>
    </w:p>
    <w:p w14:paraId="37BA719F" w14:textId="77777777" w:rsidR="00533B10" w:rsidRDefault="00533B10" w:rsidP="00533B10">
      <w:pPr>
        <w:pStyle w:val="PL"/>
      </w:pPr>
      <w:r>
        <w:t xml:space="preserve">                      $ref: '#/components/schemas/AmfIdentifier'</w:t>
      </w:r>
    </w:p>
    <w:p w14:paraId="06A59FEE" w14:textId="77777777" w:rsidR="00533B10" w:rsidRDefault="00533B10" w:rsidP="00533B10">
      <w:pPr>
        <w:pStyle w:val="PL"/>
      </w:pPr>
      <w:r>
        <w:t xml:space="preserve">    ExternalNrfFunction-Single:</w:t>
      </w:r>
    </w:p>
    <w:p w14:paraId="1AF525A9" w14:textId="77777777" w:rsidR="00533B10" w:rsidRDefault="00533B10" w:rsidP="00533B10">
      <w:pPr>
        <w:pStyle w:val="PL"/>
      </w:pPr>
      <w:r>
        <w:t xml:space="preserve">      allOf:</w:t>
      </w:r>
    </w:p>
    <w:p w14:paraId="49B280B6" w14:textId="77777777" w:rsidR="00533B10" w:rsidRDefault="00533B10" w:rsidP="00533B10">
      <w:pPr>
        <w:pStyle w:val="PL"/>
      </w:pPr>
      <w:r>
        <w:t xml:space="preserve">        - $ref: 'TS28623_GenericNrm.yaml#/components/schemas/Top'</w:t>
      </w:r>
    </w:p>
    <w:p w14:paraId="6000A86C" w14:textId="77777777" w:rsidR="00533B10" w:rsidRDefault="00533B10" w:rsidP="00533B10">
      <w:pPr>
        <w:pStyle w:val="PL"/>
      </w:pPr>
      <w:r>
        <w:t xml:space="preserve">        - type: object</w:t>
      </w:r>
    </w:p>
    <w:p w14:paraId="144A1D11" w14:textId="77777777" w:rsidR="00533B10" w:rsidRDefault="00533B10" w:rsidP="00533B10">
      <w:pPr>
        <w:pStyle w:val="PL"/>
      </w:pPr>
      <w:r>
        <w:t xml:space="preserve">          properties:</w:t>
      </w:r>
    </w:p>
    <w:p w14:paraId="7A49C2E1" w14:textId="77777777" w:rsidR="00533B10" w:rsidRDefault="00533B10" w:rsidP="00533B10">
      <w:pPr>
        <w:pStyle w:val="PL"/>
      </w:pPr>
      <w:r>
        <w:t xml:space="preserve">            attributes:</w:t>
      </w:r>
    </w:p>
    <w:p w14:paraId="7AC62A4B" w14:textId="77777777" w:rsidR="00533B10" w:rsidRDefault="00533B10" w:rsidP="00533B10">
      <w:pPr>
        <w:pStyle w:val="PL"/>
      </w:pPr>
      <w:r>
        <w:t xml:space="preserve">              allOf:</w:t>
      </w:r>
    </w:p>
    <w:p w14:paraId="1F51897E" w14:textId="77777777" w:rsidR="00533B10" w:rsidRDefault="00533B10" w:rsidP="00533B10">
      <w:pPr>
        <w:pStyle w:val="PL"/>
      </w:pPr>
      <w:r>
        <w:t xml:space="preserve">                - $ref: 'TS28623_GenericNrm.yaml#/components/schemas/ManagedFunction-Attr'</w:t>
      </w:r>
    </w:p>
    <w:p w14:paraId="16145F33" w14:textId="77777777" w:rsidR="00533B10" w:rsidRDefault="00533B10" w:rsidP="00533B10">
      <w:pPr>
        <w:pStyle w:val="PL"/>
      </w:pPr>
      <w:r>
        <w:t xml:space="preserve">                - type: object</w:t>
      </w:r>
    </w:p>
    <w:p w14:paraId="2694D263" w14:textId="77777777" w:rsidR="00533B10" w:rsidRDefault="00533B10" w:rsidP="00533B10">
      <w:pPr>
        <w:pStyle w:val="PL"/>
      </w:pPr>
      <w:r>
        <w:t xml:space="preserve">                  properties:</w:t>
      </w:r>
    </w:p>
    <w:p w14:paraId="3657F5E9" w14:textId="77777777" w:rsidR="00533B10" w:rsidRDefault="00533B10" w:rsidP="00533B10">
      <w:pPr>
        <w:pStyle w:val="PL"/>
      </w:pPr>
      <w:r>
        <w:t xml:space="preserve">                    plmnIdList:</w:t>
      </w:r>
    </w:p>
    <w:p w14:paraId="6781AC3B" w14:textId="77777777" w:rsidR="00533B10" w:rsidRDefault="00533B10" w:rsidP="00533B10">
      <w:pPr>
        <w:pStyle w:val="PL"/>
      </w:pPr>
      <w:r>
        <w:t xml:space="preserve">                      $ref: 'TS28541_NrNrm.yaml#/components/schemas/PlmnIdList'</w:t>
      </w:r>
    </w:p>
    <w:p w14:paraId="74B9434C" w14:textId="77777777" w:rsidR="00533B10" w:rsidRDefault="00533B10" w:rsidP="00533B10">
      <w:pPr>
        <w:pStyle w:val="PL"/>
      </w:pPr>
      <w:r>
        <w:t xml:space="preserve">    ExternalNssfFunction-Single:</w:t>
      </w:r>
    </w:p>
    <w:p w14:paraId="0257C215" w14:textId="77777777" w:rsidR="00533B10" w:rsidRDefault="00533B10" w:rsidP="00533B10">
      <w:pPr>
        <w:pStyle w:val="PL"/>
      </w:pPr>
      <w:r>
        <w:t xml:space="preserve">      allOf:</w:t>
      </w:r>
    </w:p>
    <w:p w14:paraId="7BBD62B0" w14:textId="77777777" w:rsidR="00533B10" w:rsidRDefault="00533B10" w:rsidP="00533B10">
      <w:pPr>
        <w:pStyle w:val="PL"/>
      </w:pPr>
      <w:r>
        <w:t xml:space="preserve">        - $ref: 'TS28623_GenericNrm.yaml#/components/schemas/Top'</w:t>
      </w:r>
    </w:p>
    <w:p w14:paraId="2B7FE996" w14:textId="77777777" w:rsidR="00533B10" w:rsidRDefault="00533B10" w:rsidP="00533B10">
      <w:pPr>
        <w:pStyle w:val="PL"/>
      </w:pPr>
      <w:r>
        <w:t xml:space="preserve">        - type: object</w:t>
      </w:r>
    </w:p>
    <w:p w14:paraId="6530DC68" w14:textId="77777777" w:rsidR="00533B10" w:rsidRDefault="00533B10" w:rsidP="00533B10">
      <w:pPr>
        <w:pStyle w:val="PL"/>
      </w:pPr>
      <w:r>
        <w:t xml:space="preserve">          properties:</w:t>
      </w:r>
    </w:p>
    <w:p w14:paraId="1E847579" w14:textId="77777777" w:rsidR="00533B10" w:rsidRDefault="00533B10" w:rsidP="00533B10">
      <w:pPr>
        <w:pStyle w:val="PL"/>
      </w:pPr>
      <w:r>
        <w:t xml:space="preserve">            attributes:</w:t>
      </w:r>
    </w:p>
    <w:p w14:paraId="5A9B67D1" w14:textId="77777777" w:rsidR="00533B10" w:rsidRDefault="00533B10" w:rsidP="00533B10">
      <w:pPr>
        <w:pStyle w:val="PL"/>
      </w:pPr>
      <w:r>
        <w:t xml:space="preserve">              allOf:</w:t>
      </w:r>
    </w:p>
    <w:p w14:paraId="16EA93FF" w14:textId="77777777" w:rsidR="00533B10" w:rsidRDefault="00533B10" w:rsidP="00533B10">
      <w:pPr>
        <w:pStyle w:val="PL"/>
      </w:pPr>
      <w:r>
        <w:t xml:space="preserve">                - $ref: 'TS28623_GenericNrm.yaml#/components/schemas/ManagedFunction-Attr'</w:t>
      </w:r>
    </w:p>
    <w:p w14:paraId="403C53A9" w14:textId="77777777" w:rsidR="00533B10" w:rsidRDefault="00533B10" w:rsidP="00533B10">
      <w:pPr>
        <w:pStyle w:val="PL"/>
      </w:pPr>
      <w:r>
        <w:t xml:space="preserve">                - type: object</w:t>
      </w:r>
    </w:p>
    <w:p w14:paraId="656252CF" w14:textId="77777777" w:rsidR="00533B10" w:rsidRDefault="00533B10" w:rsidP="00533B10">
      <w:pPr>
        <w:pStyle w:val="PL"/>
      </w:pPr>
      <w:r>
        <w:t xml:space="preserve">                  properties:</w:t>
      </w:r>
    </w:p>
    <w:p w14:paraId="080FB5EE" w14:textId="77777777" w:rsidR="00533B10" w:rsidRDefault="00533B10" w:rsidP="00533B10">
      <w:pPr>
        <w:pStyle w:val="PL"/>
      </w:pPr>
      <w:r>
        <w:t xml:space="preserve">                    plmnIdList:</w:t>
      </w:r>
    </w:p>
    <w:p w14:paraId="5DC3200F" w14:textId="77777777" w:rsidR="00533B10" w:rsidRDefault="00533B10" w:rsidP="00533B10">
      <w:pPr>
        <w:pStyle w:val="PL"/>
      </w:pPr>
      <w:r>
        <w:t xml:space="preserve">                      $ref: 'TS28541_NrNrm.yaml#/components/schemas/PlmnIdList'</w:t>
      </w:r>
    </w:p>
    <w:p w14:paraId="21B1CCEC" w14:textId="77777777" w:rsidR="00533B10" w:rsidRDefault="00533B10" w:rsidP="00533B10">
      <w:pPr>
        <w:pStyle w:val="PL"/>
      </w:pPr>
      <w:r>
        <w:t xml:space="preserve">    ExternalSeppFunction-Single:</w:t>
      </w:r>
    </w:p>
    <w:p w14:paraId="3D0F3BAC" w14:textId="77777777" w:rsidR="00533B10" w:rsidRDefault="00533B10" w:rsidP="00533B10">
      <w:pPr>
        <w:pStyle w:val="PL"/>
      </w:pPr>
      <w:r>
        <w:t xml:space="preserve">      allOf:</w:t>
      </w:r>
    </w:p>
    <w:p w14:paraId="0C710955" w14:textId="77777777" w:rsidR="00533B10" w:rsidRDefault="00533B10" w:rsidP="00533B10">
      <w:pPr>
        <w:pStyle w:val="PL"/>
      </w:pPr>
      <w:r>
        <w:t xml:space="preserve">        - $ref: 'TS28623_GenericNrm.yaml#/components/schemas/Top'</w:t>
      </w:r>
    </w:p>
    <w:p w14:paraId="677FBF2B" w14:textId="77777777" w:rsidR="00533B10" w:rsidRDefault="00533B10" w:rsidP="00533B10">
      <w:pPr>
        <w:pStyle w:val="PL"/>
      </w:pPr>
      <w:r>
        <w:t xml:space="preserve">        - type: object</w:t>
      </w:r>
    </w:p>
    <w:p w14:paraId="2AD5C4CA" w14:textId="77777777" w:rsidR="00533B10" w:rsidRDefault="00533B10" w:rsidP="00533B10">
      <w:pPr>
        <w:pStyle w:val="PL"/>
      </w:pPr>
      <w:r>
        <w:t xml:space="preserve">          properties:</w:t>
      </w:r>
    </w:p>
    <w:p w14:paraId="65EB4FFF" w14:textId="77777777" w:rsidR="00533B10" w:rsidRDefault="00533B10" w:rsidP="00533B10">
      <w:pPr>
        <w:pStyle w:val="PL"/>
      </w:pPr>
      <w:r>
        <w:t xml:space="preserve">            attributes:</w:t>
      </w:r>
    </w:p>
    <w:p w14:paraId="0F68E8F1" w14:textId="77777777" w:rsidR="00533B10" w:rsidRDefault="00533B10" w:rsidP="00533B10">
      <w:pPr>
        <w:pStyle w:val="PL"/>
      </w:pPr>
      <w:r>
        <w:t xml:space="preserve">              allOf:</w:t>
      </w:r>
    </w:p>
    <w:p w14:paraId="46BD3054" w14:textId="77777777" w:rsidR="00533B10" w:rsidRDefault="00533B10" w:rsidP="00533B10">
      <w:pPr>
        <w:pStyle w:val="PL"/>
      </w:pPr>
      <w:r>
        <w:t xml:space="preserve">                - $ref: 'TS28623_GenericNrm.yaml#/components/schemas/ManagedFunction-Attr'</w:t>
      </w:r>
    </w:p>
    <w:p w14:paraId="62F3EAFE" w14:textId="77777777" w:rsidR="00533B10" w:rsidRDefault="00533B10" w:rsidP="00533B10">
      <w:pPr>
        <w:pStyle w:val="PL"/>
      </w:pPr>
      <w:r>
        <w:t xml:space="preserve">                - type: object</w:t>
      </w:r>
    </w:p>
    <w:p w14:paraId="428B025E" w14:textId="77777777" w:rsidR="00533B10" w:rsidRDefault="00533B10" w:rsidP="00533B10">
      <w:pPr>
        <w:pStyle w:val="PL"/>
      </w:pPr>
      <w:r>
        <w:t xml:space="preserve">                  properties:</w:t>
      </w:r>
    </w:p>
    <w:p w14:paraId="69E69FCC" w14:textId="77777777" w:rsidR="00533B10" w:rsidRDefault="00533B10" w:rsidP="00533B10">
      <w:pPr>
        <w:pStyle w:val="PL"/>
      </w:pPr>
      <w:r>
        <w:t xml:space="preserve">                    plmnId:</w:t>
      </w:r>
    </w:p>
    <w:p w14:paraId="4F8D322B" w14:textId="77777777" w:rsidR="00533B10" w:rsidRDefault="00533B10" w:rsidP="00533B10">
      <w:pPr>
        <w:pStyle w:val="PL"/>
      </w:pPr>
      <w:r>
        <w:t xml:space="preserve">                      $ref: 'TS28541_NrNrm.yaml#/components/schemas/PlmnId'</w:t>
      </w:r>
    </w:p>
    <w:p w14:paraId="76CA8C63" w14:textId="77777777" w:rsidR="00533B10" w:rsidRDefault="00533B10" w:rsidP="00533B10">
      <w:pPr>
        <w:pStyle w:val="PL"/>
      </w:pPr>
      <w:r>
        <w:t xml:space="preserve">                    sEPPId:</w:t>
      </w:r>
    </w:p>
    <w:p w14:paraId="537899F7" w14:textId="77777777" w:rsidR="00533B10" w:rsidRDefault="00533B10" w:rsidP="00533B10">
      <w:pPr>
        <w:pStyle w:val="PL"/>
      </w:pPr>
      <w:r>
        <w:t xml:space="preserve">                      type: integer</w:t>
      </w:r>
    </w:p>
    <w:p w14:paraId="54B77710" w14:textId="77777777" w:rsidR="00533B10" w:rsidRDefault="00533B10" w:rsidP="00533B10">
      <w:pPr>
        <w:pStyle w:val="PL"/>
      </w:pPr>
      <w:r>
        <w:t xml:space="preserve">                    fqdn:</w:t>
      </w:r>
    </w:p>
    <w:p w14:paraId="1D5F94F4" w14:textId="77777777" w:rsidR="00533B10" w:rsidRDefault="00533B10" w:rsidP="00533B10">
      <w:pPr>
        <w:pStyle w:val="PL"/>
      </w:pPr>
      <w:r>
        <w:t xml:space="preserve">                      $ref: 'TS28623_ComDefs.yaml#/components/schemas/Fqdn'</w:t>
      </w:r>
    </w:p>
    <w:p w14:paraId="76E21CF2" w14:textId="77777777" w:rsidR="00533B10" w:rsidRDefault="00533B10" w:rsidP="00533B10">
      <w:pPr>
        <w:pStyle w:val="PL"/>
      </w:pPr>
    </w:p>
    <w:p w14:paraId="5B7D549E" w14:textId="77777777" w:rsidR="00533B10" w:rsidRDefault="00533B10" w:rsidP="00533B10">
      <w:pPr>
        <w:pStyle w:val="PL"/>
      </w:pPr>
    </w:p>
    <w:p w14:paraId="72241008" w14:textId="77777777" w:rsidR="00533B10" w:rsidRDefault="00533B10" w:rsidP="00533B10">
      <w:pPr>
        <w:pStyle w:val="PL"/>
      </w:pPr>
      <w:r>
        <w:t xml:space="preserve">    EP_N2-Single:</w:t>
      </w:r>
    </w:p>
    <w:p w14:paraId="6C87EC8E" w14:textId="77777777" w:rsidR="00533B10" w:rsidRDefault="00533B10" w:rsidP="00533B10">
      <w:pPr>
        <w:pStyle w:val="PL"/>
      </w:pPr>
      <w:r>
        <w:t xml:space="preserve">      allOf:</w:t>
      </w:r>
    </w:p>
    <w:p w14:paraId="358AE1EC" w14:textId="77777777" w:rsidR="00533B10" w:rsidRDefault="00533B10" w:rsidP="00533B10">
      <w:pPr>
        <w:pStyle w:val="PL"/>
      </w:pPr>
      <w:r>
        <w:t xml:space="preserve">        - $ref: 'TS28623_GenericNrm.yaml#/components/schemas/Top'</w:t>
      </w:r>
    </w:p>
    <w:p w14:paraId="2C09E896" w14:textId="77777777" w:rsidR="00533B10" w:rsidRDefault="00533B10" w:rsidP="00533B10">
      <w:pPr>
        <w:pStyle w:val="PL"/>
      </w:pPr>
      <w:r>
        <w:t xml:space="preserve">        - type: object</w:t>
      </w:r>
    </w:p>
    <w:p w14:paraId="132C91C5" w14:textId="77777777" w:rsidR="00533B10" w:rsidRDefault="00533B10" w:rsidP="00533B10">
      <w:pPr>
        <w:pStyle w:val="PL"/>
      </w:pPr>
      <w:r>
        <w:lastRenderedPageBreak/>
        <w:t xml:space="preserve">          properties:</w:t>
      </w:r>
    </w:p>
    <w:p w14:paraId="2FE0ECC9" w14:textId="77777777" w:rsidR="00533B10" w:rsidRDefault="00533B10" w:rsidP="00533B10">
      <w:pPr>
        <w:pStyle w:val="PL"/>
      </w:pPr>
      <w:r>
        <w:t xml:space="preserve">            attributes:</w:t>
      </w:r>
    </w:p>
    <w:p w14:paraId="62E8BA07" w14:textId="77777777" w:rsidR="00533B10" w:rsidRDefault="00533B10" w:rsidP="00533B10">
      <w:pPr>
        <w:pStyle w:val="PL"/>
      </w:pPr>
      <w:r>
        <w:t xml:space="preserve">              allOf:</w:t>
      </w:r>
    </w:p>
    <w:p w14:paraId="153584AC" w14:textId="77777777" w:rsidR="00533B10" w:rsidRDefault="00533B10" w:rsidP="00533B10">
      <w:pPr>
        <w:pStyle w:val="PL"/>
      </w:pPr>
      <w:r>
        <w:t xml:space="preserve">                - $ref: 'TS28623_GenericNrm.yaml#/components/schemas/EP_RP-Attr'</w:t>
      </w:r>
    </w:p>
    <w:p w14:paraId="412F8410" w14:textId="77777777" w:rsidR="00533B10" w:rsidRDefault="00533B10" w:rsidP="00533B10">
      <w:pPr>
        <w:pStyle w:val="PL"/>
      </w:pPr>
      <w:r>
        <w:t xml:space="preserve">                - type: object</w:t>
      </w:r>
    </w:p>
    <w:p w14:paraId="56EA41E3" w14:textId="77777777" w:rsidR="00533B10" w:rsidRDefault="00533B10" w:rsidP="00533B10">
      <w:pPr>
        <w:pStyle w:val="PL"/>
      </w:pPr>
      <w:r>
        <w:t xml:space="preserve">                  properties:</w:t>
      </w:r>
    </w:p>
    <w:p w14:paraId="73EE86C4" w14:textId="77777777" w:rsidR="00533B10" w:rsidRDefault="00533B10" w:rsidP="00533B10">
      <w:pPr>
        <w:pStyle w:val="PL"/>
      </w:pPr>
      <w:r>
        <w:t xml:space="preserve">                    localAddress:</w:t>
      </w:r>
    </w:p>
    <w:p w14:paraId="20B4FD39" w14:textId="77777777" w:rsidR="00533B10" w:rsidRDefault="00533B10" w:rsidP="00533B10">
      <w:pPr>
        <w:pStyle w:val="PL"/>
      </w:pPr>
      <w:r>
        <w:t xml:space="preserve">                      $ref: 'TS28541_NrNrm.yaml#/components/schemas/LocalAddress'</w:t>
      </w:r>
    </w:p>
    <w:p w14:paraId="5A633C76" w14:textId="77777777" w:rsidR="00533B10" w:rsidRDefault="00533B10" w:rsidP="00533B10">
      <w:pPr>
        <w:pStyle w:val="PL"/>
      </w:pPr>
      <w:r>
        <w:t xml:space="preserve">                    remoteAddress:</w:t>
      </w:r>
    </w:p>
    <w:p w14:paraId="2C136305" w14:textId="77777777" w:rsidR="00533B10" w:rsidRDefault="00533B10" w:rsidP="00533B10">
      <w:pPr>
        <w:pStyle w:val="PL"/>
      </w:pPr>
      <w:r>
        <w:t xml:space="preserve">                      $ref: 'TS28541_NrNrm.yaml#/components/schemas/RemoteAddress'</w:t>
      </w:r>
    </w:p>
    <w:p w14:paraId="7ECA7CB9" w14:textId="77777777" w:rsidR="00533B10" w:rsidRDefault="00533B10" w:rsidP="00533B10">
      <w:pPr>
        <w:pStyle w:val="PL"/>
      </w:pPr>
      <w:r>
        <w:t xml:space="preserve">    EP_N3-Single:</w:t>
      </w:r>
    </w:p>
    <w:p w14:paraId="391FB11B" w14:textId="77777777" w:rsidR="00533B10" w:rsidRDefault="00533B10" w:rsidP="00533B10">
      <w:pPr>
        <w:pStyle w:val="PL"/>
      </w:pPr>
      <w:r>
        <w:t xml:space="preserve">      allOf:</w:t>
      </w:r>
    </w:p>
    <w:p w14:paraId="0FDA21DE" w14:textId="77777777" w:rsidR="00533B10" w:rsidRDefault="00533B10" w:rsidP="00533B10">
      <w:pPr>
        <w:pStyle w:val="PL"/>
      </w:pPr>
      <w:r>
        <w:t xml:space="preserve">        - $ref: 'TS28623_GenericNrm.yaml#/components/schemas/Top'</w:t>
      </w:r>
    </w:p>
    <w:p w14:paraId="3E51F8F2" w14:textId="77777777" w:rsidR="00533B10" w:rsidRDefault="00533B10" w:rsidP="00533B10">
      <w:pPr>
        <w:pStyle w:val="PL"/>
      </w:pPr>
      <w:r>
        <w:t xml:space="preserve">        - type: object</w:t>
      </w:r>
    </w:p>
    <w:p w14:paraId="69C837B3" w14:textId="77777777" w:rsidR="00533B10" w:rsidRDefault="00533B10" w:rsidP="00533B10">
      <w:pPr>
        <w:pStyle w:val="PL"/>
      </w:pPr>
      <w:r>
        <w:t xml:space="preserve">          properties:</w:t>
      </w:r>
    </w:p>
    <w:p w14:paraId="410DBB6C" w14:textId="77777777" w:rsidR="00533B10" w:rsidRDefault="00533B10" w:rsidP="00533B10">
      <w:pPr>
        <w:pStyle w:val="PL"/>
      </w:pPr>
      <w:r>
        <w:t xml:space="preserve">            attributes:</w:t>
      </w:r>
    </w:p>
    <w:p w14:paraId="46DBFF91" w14:textId="77777777" w:rsidR="00533B10" w:rsidRDefault="00533B10" w:rsidP="00533B10">
      <w:pPr>
        <w:pStyle w:val="PL"/>
      </w:pPr>
      <w:r>
        <w:t xml:space="preserve">              allOf:</w:t>
      </w:r>
    </w:p>
    <w:p w14:paraId="00E835A5" w14:textId="77777777" w:rsidR="00533B10" w:rsidRDefault="00533B10" w:rsidP="00533B10">
      <w:pPr>
        <w:pStyle w:val="PL"/>
      </w:pPr>
      <w:r>
        <w:t xml:space="preserve">                - $ref: 'TS28623_GenericNrm.yaml#/components/schemas/EP_RP-Attr'</w:t>
      </w:r>
    </w:p>
    <w:p w14:paraId="675EB7DB" w14:textId="77777777" w:rsidR="00533B10" w:rsidRDefault="00533B10" w:rsidP="00533B10">
      <w:pPr>
        <w:pStyle w:val="PL"/>
      </w:pPr>
      <w:r>
        <w:t xml:space="preserve">                - type: object</w:t>
      </w:r>
    </w:p>
    <w:p w14:paraId="37C04040" w14:textId="77777777" w:rsidR="00533B10" w:rsidRDefault="00533B10" w:rsidP="00533B10">
      <w:pPr>
        <w:pStyle w:val="PL"/>
      </w:pPr>
      <w:r>
        <w:t xml:space="preserve">                  properties:</w:t>
      </w:r>
    </w:p>
    <w:p w14:paraId="656DA792" w14:textId="77777777" w:rsidR="00533B10" w:rsidRDefault="00533B10" w:rsidP="00533B10">
      <w:pPr>
        <w:pStyle w:val="PL"/>
      </w:pPr>
      <w:r>
        <w:t xml:space="preserve">                    localAddress:</w:t>
      </w:r>
    </w:p>
    <w:p w14:paraId="3AC28174" w14:textId="77777777" w:rsidR="00533B10" w:rsidRDefault="00533B10" w:rsidP="00533B10">
      <w:pPr>
        <w:pStyle w:val="PL"/>
      </w:pPr>
      <w:r>
        <w:t xml:space="preserve">                      $ref: 'TS28541_NrNrm.yaml#/components/schemas/LocalAddress'</w:t>
      </w:r>
    </w:p>
    <w:p w14:paraId="52ED0AD1" w14:textId="77777777" w:rsidR="00533B10" w:rsidRDefault="00533B10" w:rsidP="00533B10">
      <w:pPr>
        <w:pStyle w:val="PL"/>
      </w:pPr>
      <w:r>
        <w:t xml:space="preserve">                    remoteAddress:</w:t>
      </w:r>
    </w:p>
    <w:p w14:paraId="6AC4DF4C" w14:textId="77777777" w:rsidR="00533B10" w:rsidRDefault="00533B10" w:rsidP="00533B10">
      <w:pPr>
        <w:pStyle w:val="PL"/>
      </w:pPr>
      <w:r>
        <w:t xml:space="preserve">                      $ref: 'TS28541_NrNrm.yaml#/components/schemas/RemoteAddress'</w:t>
      </w:r>
    </w:p>
    <w:p w14:paraId="1DB74B9D" w14:textId="77777777" w:rsidR="00533B10" w:rsidRDefault="00533B10" w:rsidP="00533B10">
      <w:pPr>
        <w:pStyle w:val="PL"/>
      </w:pPr>
      <w:r>
        <w:t xml:space="preserve">                    epTransportRefs:</w:t>
      </w:r>
    </w:p>
    <w:p w14:paraId="1BDC9A2F" w14:textId="77777777" w:rsidR="00533B10" w:rsidRDefault="00533B10" w:rsidP="00533B10">
      <w:pPr>
        <w:pStyle w:val="PL"/>
      </w:pPr>
      <w:r>
        <w:t xml:space="preserve">                      $ref: 'TS28623_ComDefs.yaml#/components/schemas/DnList'</w:t>
      </w:r>
    </w:p>
    <w:p w14:paraId="7913AFDF" w14:textId="77777777" w:rsidR="00533B10" w:rsidRDefault="00533B10" w:rsidP="00533B10">
      <w:pPr>
        <w:pStyle w:val="PL"/>
      </w:pPr>
      <w:r>
        <w:t xml:space="preserve">    EP_N4-Single:</w:t>
      </w:r>
    </w:p>
    <w:p w14:paraId="034F0410" w14:textId="77777777" w:rsidR="00533B10" w:rsidRDefault="00533B10" w:rsidP="00533B10">
      <w:pPr>
        <w:pStyle w:val="PL"/>
      </w:pPr>
      <w:r>
        <w:t xml:space="preserve">      allOf:</w:t>
      </w:r>
    </w:p>
    <w:p w14:paraId="095B8BA5" w14:textId="77777777" w:rsidR="00533B10" w:rsidRDefault="00533B10" w:rsidP="00533B10">
      <w:pPr>
        <w:pStyle w:val="PL"/>
      </w:pPr>
      <w:r>
        <w:t xml:space="preserve">        - $ref: 'TS28623_GenericNrm.yaml#/components/schemas/Top'</w:t>
      </w:r>
    </w:p>
    <w:p w14:paraId="1808E468" w14:textId="77777777" w:rsidR="00533B10" w:rsidRDefault="00533B10" w:rsidP="00533B10">
      <w:pPr>
        <w:pStyle w:val="PL"/>
      </w:pPr>
      <w:r>
        <w:t xml:space="preserve">        - type: object</w:t>
      </w:r>
    </w:p>
    <w:p w14:paraId="282F1B60" w14:textId="77777777" w:rsidR="00533B10" w:rsidRDefault="00533B10" w:rsidP="00533B10">
      <w:pPr>
        <w:pStyle w:val="PL"/>
      </w:pPr>
      <w:r>
        <w:t xml:space="preserve">          properties:</w:t>
      </w:r>
    </w:p>
    <w:p w14:paraId="323A05E9" w14:textId="77777777" w:rsidR="00533B10" w:rsidRDefault="00533B10" w:rsidP="00533B10">
      <w:pPr>
        <w:pStyle w:val="PL"/>
      </w:pPr>
      <w:r>
        <w:t xml:space="preserve">            attributes:</w:t>
      </w:r>
    </w:p>
    <w:p w14:paraId="7701772C" w14:textId="77777777" w:rsidR="00533B10" w:rsidRDefault="00533B10" w:rsidP="00533B10">
      <w:pPr>
        <w:pStyle w:val="PL"/>
      </w:pPr>
      <w:r>
        <w:t xml:space="preserve">              allOf:</w:t>
      </w:r>
    </w:p>
    <w:p w14:paraId="0E45CC09" w14:textId="77777777" w:rsidR="00533B10" w:rsidRDefault="00533B10" w:rsidP="00533B10">
      <w:pPr>
        <w:pStyle w:val="PL"/>
      </w:pPr>
      <w:r>
        <w:t xml:space="preserve">                - $ref: 'TS28623_GenericNrm.yaml#/components/schemas/EP_RP-Attr'</w:t>
      </w:r>
    </w:p>
    <w:p w14:paraId="26B12680" w14:textId="77777777" w:rsidR="00533B10" w:rsidRDefault="00533B10" w:rsidP="00533B10">
      <w:pPr>
        <w:pStyle w:val="PL"/>
      </w:pPr>
      <w:r>
        <w:t xml:space="preserve">                - type: object</w:t>
      </w:r>
    </w:p>
    <w:p w14:paraId="751EBCEF" w14:textId="77777777" w:rsidR="00533B10" w:rsidRDefault="00533B10" w:rsidP="00533B10">
      <w:pPr>
        <w:pStyle w:val="PL"/>
      </w:pPr>
      <w:r>
        <w:t xml:space="preserve">                  properties:</w:t>
      </w:r>
    </w:p>
    <w:p w14:paraId="3743251F" w14:textId="77777777" w:rsidR="00533B10" w:rsidRDefault="00533B10" w:rsidP="00533B10">
      <w:pPr>
        <w:pStyle w:val="PL"/>
      </w:pPr>
      <w:r>
        <w:t xml:space="preserve">                    localAddress:</w:t>
      </w:r>
    </w:p>
    <w:p w14:paraId="25F3D953" w14:textId="77777777" w:rsidR="00533B10" w:rsidRDefault="00533B10" w:rsidP="00533B10">
      <w:pPr>
        <w:pStyle w:val="PL"/>
      </w:pPr>
      <w:r>
        <w:t xml:space="preserve">                      $ref: 'TS28541_NrNrm.yaml#/components/schemas/LocalAddress'</w:t>
      </w:r>
    </w:p>
    <w:p w14:paraId="16E50E6F" w14:textId="77777777" w:rsidR="00533B10" w:rsidRDefault="00533B10" w:rsidP="00533B10">
      <w:pPr>
        <w:pStyle w:val="PL"/>
      </w:pPr>
      <w:r>
        <w:t xml:space="preserve">                    remoteAddress:</w:t>
      </w:r>
    </w:p>
    <w:p w14:paraId="6C678486" w14:textId="77777777" w:rsidR="00533B10" w:rsidRDefault="00533B10" w:rsidP="00533B10">
      <w:pPr>
        <w:pStyle w:val="PL"/>
      </w:pPr>
      <w:r>
        <w:t xml:space="preserve">                      $ref: 'TS28541_NrNrm.yaml#/components/schemas/RemoteAddress'</w:t>
      </w:r>
    </w:p>
    <w:p w14:paraId="5A53FE77" w14:textId="77777777" w:rsidR="00533B10" w:rsidRDefault="00533B10" w:rsidP="00533B10">
      <w:pPr>
        <w:pStyle w:val="PL"/>
      </w:pPr>
      <w:r>
        <w:t xml:space="preserve">    EP_N5-Single:</w:t>
      </w:r>
    </w:p>
    <w:p w14:paraId="635609BF" w14:textId="77777777" w:rsidR="00533B10" w:rsidRDefault="00533B10" w:rsidP="00533B10">
      <w:pPr>
        <w:pStyle w:val="PL"/>
      </w:pPr>
      <w:r>
        <w:t xml:space="preserve">      allOf:</w:t>
      </w:r>
    </w:p>
    <w:p w14:paraId="76C0E184" w14:textId="77777777" w:rsidR="00533B10" w:rsidRDefault="00533B10" w:rsidP="00533B10">
      <w:pPr>
        <w:pStyle w:val="PL"/>
      </w:pPr>
      <w:r>
        <w:t xml:space="preserve">        - $ref: 'TS28623_GenericNrm.yaml#/components/schemas/Top'</w:t>
      </w:r>
    </w:p>
    <w:p w14:paraId="60986BD4" w14:textId="77777777" w:rsidR="00533B10" w:rsidRDefault="00533B10" w:rsidP="00533B10">
      <w:pPr>
        <w:pStyle w:val="PL"/>
      </w:pPr>
      <w:r>
        <w:t xml:space="preserve">        - type: object</w:t>
      </w:r>
    </w:p>
    <w:p w14:paraId="526D8CFD" w14:textId="77777777" w:rsidR="00533B10" w:rsidRDefault="00533B10" w:rsidP="00533B10">
      <w:pPr>
        <w:pStyle w:val="PL"/>
      </w:pPr>
      <w:r>
        <w:t xml:space="preserve">          properties:</w:t>
      </w:r>
    </w:p>
    <w:p w14:paraId="4FC6B21B" w14:textId="77777777" w:rsidR="00533B10" w:rsidRDefault="00533B10" w:rsidP="00533B10">
      <w:pPr>
        <w:pStyle w:val="PL"/>
      </w:pPr>
      <w:r>
        <w:t xml:space="preserve">            attributes:</w:t>
      </w:r>
    </w:p>
    <w:p w14:paraId="14AB9ABD" w14:textId="77777777" w:rsidR="00533B10" w:rsidRDefault="00533B10" w:rsidP="00533B10">
      <w:pPr>
        <w:pStyle w:val="PL"/>
      </w:pPr>
      <w:r>
        <w:t xml:space="preserve">              allOf:</w:t>
      </w:r>
    </w:p>
    <w:p w14:paraId="165C11D7" w14:textId="77777777" w:rsidR="00533B10" w:rsidRDefault="00533B10" w:rsidP="00533B10">
      <w:pPr>
        <w:pStyle w:val="PL"/>
      </w:pPr>
      <w:r>
        <w:t xml:space="preserve">                - $ref: 'TS28623_GenericNrm.yaml#/components/schemas/EP_RP-Attr'</w:t>
      </w:r>
    </w:p>
    <w:p w14:paraId="65251C07" w14:textId="77777777" w:rsidR="00533B10" w:rsidRDefault="00533B10" w:rsidP="00533B10">
      <w:pPr>
        <w:pStyle w:val="PL"/>
      </w:pPr>
      <w:r>
        <w:t xml:space="preserve">                - type: object</w:t>
      </w:r>
    </w:p>
    <w:p w14:paraId="5BB117DA" w14:textId="77777777" w:rsidR="00533B10" w:rsidRDefault="00533B10" w:rsidP="00533B10">
      <w:pPr>
        <w:pStyle w:val="PL"/>
      </w:pPr>
      <w:r>
        <w:t xml:space="preserve">                  properties:</w:t>
      </w:r>
    </w:p>
    <w:p w14:paraId="33ECE1D5" w14:textId="77777777" w:rsidR="00533B10" w:rsidRDefault="00533B10" w:rsidP="00533B10">
      <w:pPr>
        <w:pStyle w:val="PL"/>
      </w:pPr>
      <w:r>
        <w:t xml:space="preserve">                    localAddress:</w:t>
      </w:r>
    </w:p>
    <w:p w14:paraId="21A087D7" w14:textId="77777777" w:rsidR="00533B10" w:rsidRDefault="00533B10" w:rsidP="00533B10">
      <w:pPr>
        <w:pStyle w:val="PL"/>
      </w:pPr>
      <w:r>
        <w:t xml:space="preserve">                      $ref: 'TS28541_NrNrm.yaml#/components/schemas/LocalAddress'</w:t>
      </w:r>
    </w:p>
    <w:p w14:paraId="26880651" w14:textId="77777777" w:rsidR="00533B10" w:rsidRDefault="00533B10" w:rsidP="00533B10">
      <w:pPr>
        <w:pStyle w:val="PL"/>
      </w:pPr>
      <w:r>
        <w:t xml:space="preserve">                    remoteAddress:</w:t>
      </w:r>
    </w:p>
    <w:p w14:paraId="4B6728A4" w14:textId="77777777" w:rsidR="00533B10" w:rsidRDefault="00533B10" w:rsidP="00533B10">
      <w:pPr>
        <w:pStyle w:val="PL"/>
      </w:pPr>
      <w:r>
        <w:t xml:space="preserve">                      $ref: 'TS28541_NrNrm.yaml#/components/schemas/RemoteAddress'</w:t>
      </w:r>
    </w:p>
    <w:p w14:paraId="4F8F05E7" w14:textId="77777777" w:rsidR="00533B10" w:rsidRDefault="00533B10" w:rsidP="00533B10">
      <w:pPr>
        <w:pStyle w:val="PL"/>
      </w:pPr>
      <w:r>
        <w:t xml:space="preserve">    EP_N6-Single:</w:t>
      </w:r>
    </w:p>
    <w:p w14:paraId="3CE23F17" w14:textId="77777777" w:rsidR="00533B10" w:rsidRDefault="00533B10" w:rsidP="00533B10">
      <w:pPr>
        <w:pStyle w:val="PL"/>
      </w:pPr>
      <w:r>
        <w:t xml:space="preserve">      allOf:</w:t>
      </w:r>
    </w:p>
    <w:p w14:paraId="4E9B3CD5" w14:textId="77777777" w:rsidR="00533B10" w:rsidRDefault="00533B10" w:rsidP="00533B10">
      <w:pPr>
        <w:pStyle w:val="PL"/>
      </w:pPr>
      <w:r>
        <w:t xml:space="preserve">        - $ref: 'TS28623_GenericNrm.yaml#/components/schemas/Top'</w:t>
      </w:r>
    </w:p>
    <w:p w14:paraId="34798B4D" w14:textId="77777777" w:rsidR="00533B10" w:rsidRDefault="00533B10" w:rsidP="00533B10">
      <w:pPr>
        <w:pStyle w:val="PL"/>
      </w:pPr>
      <w:r>
        <w:t xml:space="preserve">        - type: object</w:t>
      </w:r>
    </w:p>
    <w:p w14:paraId="35E1CD3C" w14:textId="77777777" w:rsidR="00533B10" w:rsidRDefault="00533B10" w:rsidP="00533B10">
      <w:pPr>
        <w:pStyle w:val="PL"/>
      </w:pPr>
      <w:r>
        <w:t xml:space="preserve">          properties:</w:t>
      </w:r>
    </w:p>
    <w:p w14:paraId="328B3C7B" w14:textId="77777777" w:rsidR="00533B10" w:rsidRDefault="00533B10" w:rsidP="00533B10">
      <w:pPr>
        <w:pStyle w:val="PL"/>
      </w:pPr>
      <w:r>
        <w:t xml:space="preserve">            attributes:</w:t>
      </w:r>
    </w:p>
    <w:p w14:paraId="229C11AD" w14:textId="77777777" w:rsidR="00533B10" w:rsidRDefault="00533B10" w:rsidP="00533B10">
      <w:pPr>
        <w:pStyle w:val="PL"/>
      </w:pPr>
      <w:r>
        <w:t xml:space="preserve">              allOf:</w:t>
      </w:r>
    </w:p>
    <w:p w14:paraId="585EEF44" w14:textId="77777777" w:rsidR="00533B10" w:rsidRDefault="00533B10" w:rsidP="00533B10">
      <w:pPr>
        <w:pStyle w:val="PL"/>
      </w:pPr>
      <w:r>
        <w:t xml:space="preserve">                - $ref: 'TS28623_GenericNrm.yaml#/components/schemas/EP_RP-Attr'</w:t>
      </w:r>
    </w:p>
    <w:p w14:paraId="4D0DE03D" w14:textId="77777777" w:rsidR="00533B10" w:rsidRDefault="00533B10" w:rsidP="00533B10">
      <w:pPr>
        <w:pStyle w:val="PL"/>
      </w:pPr>
      <w:r>
        <w:t xml:space="preserve">                - type: object</w:t>
      </w:r>
    </w:p>
    <w:p w14:paraId="28606A84" w14:textId="77777777" w:rsidR="00533B10" w:rsidRDefault="00533B10" w:rsidP="00533B10">
      <w:pPr>
        <w:pStyle w:val="PL"/>
      </w:pPr>
      <w:r>
        <w:t xml:space="preserve">                  properties:</w:t>
      </w:r>
    </w:p>
    <w:p w14:paraId="15E30214" w14:textId="77777777" w:rsidR="00533B10" w:rsidRDefault="00533B10" w:rsidP="00533B10">
      <w:pPr>
        <w:pStyle w:val="PL"/>
      </w:pPr>
      <w:r>
        <w:t xml:space="preserve">                    localAddress:</w:t>
      </w:r>
    </w:p>
    <w:p w14:paraId="40D36E9D" w14:textId="77777777" w:rsidR="00533B10" w:rsidRDefault="00533B10" w:rsidP="00533B10">
      <w:pPr>
        <w:pStyle w:val="PL"/>
      </w:pPr>
      <w:r>
        <w:t xml:space="preserve">                      $ref: 'TS28541_NrNrm.yaml#/components/schemas/LocalAddress'</w:t>
      </w:r>
    </w:p>
    <w:p w14:paraId="0A476377" w14:textId="77777777" w:rsidR="00533B10" w:rsidRDefault="00533B10" w:rsidP="00533B10">
      <w:pPr>
        <w:pStyle w:val="PL"/>
      </w:pPr>
      <w:r>
        <w:t xml:space="preserve">                    remoteAddress:</w:t>
      </w:r>
    </w:p>
    <w:p w14:paraId="6FBF8B51" w14:textId="77777777" w:rsidR="00533B10" w:rsidRDefault="00533B10" w:rsidP="00533B10">
      <w:pPr>
        <w:pStyle w:val="PL"/>
      </w:pPr>
      <w:r>
        <w:t xml:space="preserve">                      $ref: 'TS28541_NrNrm.yaml#/components/schemas/RemoteAddress'</w:t>
      </w:r>
    </w:p>
    <w:p w14:paraId="2250A062" w14:textId="77777777" w:rsidR="00533B10" w:rsidRDefault="00533B10" w:rsidP="00533B10">
      <w:pPr>
        <w:pStyle w:val="PL"/>
      </w:pPr>
      <w:r>
        <w:t xml:space="preserve">    EP_N7-Single:</w:t>
      </w:r>
    </w:p>
    <w:p w14:paraId="0A25901E" w14:textId="77777777" w:rsidR="00533B10" w:rsidRDefault="00533B10" w:rsidP="00533B10">
      <w:pPr>
        <w:pStyle w:val="PL"/>
      </w:pPr>
      <w:r>
        <w:t xml:space="preserve">      allOf:</w:t>
      </w:r>
    </w:p>
    <w:p w14:paraId="5E16916F" w14:textId="77777777" w:rsidR="00533B10" w:rsidRDefault="00533B10" w:rsidP="00533B10">
      <w:pPr>
        <w:pStyle w:val="PL"/>
      </w:pPr>
      <w:r>
        <w:t xml:space="preserve">        - $ref: 'TS28623_GenericNrm.yaml#/components/schemas/Top'</w:t>
      </w:r>
    </w:p>
    <w:p w14:paraId="22D6348E" w14:textId="77777777" w:rsidR="00533B10" w:rsidRDefault="00533B10" w:rsidP="00533B10">
      <w:pPr>
        <w:pStyle w:val="PL"/>
      </w:pPr>
      <w:r>
        <w:t xml:space="preserve">        - type: object</w:t>
      </w:r>
    </w:p>
    <w:p w14:paraId="0EAAEE47" w14:textId="77777777" w:rsidR="00533B10" w:rsidRDefault="00533B10" w:rsidP="00533B10">
      <w:pPr>
        <w:pStyle w:val="PL"/>
      </w:pPr>
      <w:r>
        <w:t xml:space="preserve">          properties:</w:t>
      </w:r>
    </w:p>
    <w:p w14:paraId="4E83C03B" w14:textId="77777777" w:rsidR="00533B10" w:rsidRDefault="00533B10" w:rsidP="00533B10">
      <w:pPr>
        <w:pStyle w:val="PL"/>
      </w:pPr>
      <w:r>
        <w:t xml:space="preserve">            attributes:</w:t>
      </w:r>
    </w:p>
    <w:p w14:paraId="2F72783E" w14:textId="77777777" w:rsidR="00533B10" w:rsidRDefault="00533B10" w:rsidP="00533B10">
      <w:pPr>
        <w:pStyle w:val="PL"/>
      </w:pPr>
      <w:r>
        <w:t xml:space="preserve">              allOf:</w:t>
      </w:r>
    </w:p>
    <w:p w14:paraId="557BB013" w14:textId="77777777" w:rsidR="00533B10" w:rsidRDefault="00533B10" w:rsidP="00533B10">
      <w:pPr>
        <w:pStyle w:val="PL"/>
      </w:pPr>
      <w:r>
        <w:t xml:space="preserve">                - $ref: 'TS28623_GenericNrm.yaml#/components/schemas/EP_RP-Attr'</w:t>
      </w:r>
    </w:p>
    <w:p w14:paraId="051EA2AC" w14:textId="77777777" w:rsidR="00533B10" w:rsidRDefault="00533B10" w:rsidP="00533B10">
      <w:pPr>
        <w:pStyle w:val="PL"/>
      </w:pPr>
      <w:r>
        <w:t xml:space="preserve">                - type: object</w:t>
      </w:r>
    </w:p>
    <w:p w14:paraId="035344D4" w14:textId="77777777" w:rsidR="00533B10" w:rsidRDefault="00533B10" w:rsidP="00533B10">
      <w:pPr>
        <w:pStyle w:val="PL"/>
      </w:pPr>
      <w:r>
        <w:t xml:space="preserve">                  properties:</w:t>
      </w:r>
    </w:p>
    <w:p w14:paraId="2C84302A" w14:textId="77777777" w:rsidR="00533B10" w:rsidRDefault="00533B10" w:rsidP="00533B10">
      <w:pPr>
        <w:pStyle w:val="PL"/>
      </w:pPr>
      <w:r>
        <w:lastRenderedPageBreak/>
        <w:t xml:space="preserve">                    localAddress:</w:t>
      </w:r>
    </w:p>
    <w:p w14:paraId="6638891C" w14:textId="77777777" w:rsidR="00533B10" w:rsidRDefault="00533B10" w:rsidP="00533B10">
      <w:pPr>
        <w:pStyle w:val="PL"/>
      </w:pPr>
      <w:r>
        <w:t xml:space="preserve">                      $ref: 'TS28541_NrNrm.yaml#/components/schemas/LocalAddress'</w:t>
      </w:r>
    </w:p>
    <w:p w14:paraId="21F0DD73" w14:textId="77777777" w:rsidR="00533B10" w:rsidRDefault="00533B10" w:rsidP="00533B10">
      <w:pPr>
        <w:pStyle w:val="PL"/>
      </w:pPr>
      <w:r>
        <w:t xml:space="preserve">                    remoteAddress:</w:t>
      </w:r>
    </w:p>
    <w:p w14:paraId="306C5C4B" w14:textId="77777777" w:rsidR="00533B10" w:rsidRDefault="00533B10" w:rsidP="00533B10">
      <w:pPr>
        <w:pStyle w:val="PL"/>
      </w:pPr>
      <w:r>
        <w:t xml:space="preserve">                      $ref: 'TS28541_NrNrm.yaml#/components/schemas/RemoteAddress'</w:t>
      </w:r>
    </w:p>
    <w:p w14:paraId="481D8914" w14:textId="77777777" w:rsidR="00533B10" w:rsidRDefault="00533B10" w:rsidP="00533B10">
      <w:pPr>
        <w:pStyle w:val="PL"/>
      </w:pPr>
      <w:r>
        <w:t xml:space="preserve">    EP_N8-Single:</w:t>
      </w:r>
    </w:p>
    <w:p w14:paraId="3020AA52" w14:textId="77777777" w:rsidR="00533B10" w:rsidRDefault="00533B10" w:rsidP="00533B10">
      <w:pPr>
        <w:pStyle w:val="PL"/>
      </w:pPr>
      <w:r>
        <w:t xml:space="preserve">      allOf:</w:t>
      </w:r>
    </w:p>
    <w:p w14:paraId="7032CE66" w14:textId="77777777" w:rsidR="00533B10" w:rsidRDefault="00533B10" w:rsidP="00533B10">
      <w:pPr>
        <w:pStyle w:val="PL"/>
      </w:pPr>
      <w:r>
        <w:t xml:space="preserve">        - $ref: 'TS28623_GenericNrm.yaml#/components/schemas/Top'</w:t>
      </w:r>
    </w:p>
    <w:p w14:paraId="68250B40" w14:textId="77777777" w:rsidR="00533B10" w:rsidRDefault="00533B10" w:rsidP="00533B10">
      <w:pPr>
        <w:pStyle w:val="PL"/>
      </w:pPr>
      <w:r>
        <w:t xml:space="preserve">        - type: object</w:t>
      </w:r>
    </w:p>
    <w:p w14:paraId="702D7B2D" w14:textId="77777777" w:rsidR="00533B10" w:rsidRDefault="00533B10" w:rsidP="00533B10">
      <w:pPr>
        <w:pStyle w:val="PL"/>
      </w:pPr>
      <w:r>
        <w:t xml:space="preserve">          properties:</w:t>
      </w:r>
    </w:p>
    <w:p w14:paraId="1BDB60E4" w14:textId="77777777" w:rsidR="00533B10" w:rsidRDefault="00533B10" w:rsidP="00533B10">
      <w:pPr>
        <w:pStyle w:val="PL"/>
      </w:pPr>
      <w:r>
        <w:t xml:space="preserve">            attributes:</w:t>
      </w:r>
    </w:p>
    <w:p w14:paraId="4A20C1E6" w14:textId="77777777" w:rsidR="00533B10" w:rsidRDefault="00533B10" w:rsidP="00533B10">
      <w:pPr>
        <w:pStyle w:val="PL"/>
      </w:pPr>
      <w:r>
        <w:t xml:space="preserve">              allOf:</w:t>
      </w:r>
    </w:p>
    <w:p w14:paraId="65BB81CC" w14:textId="77777777" w:rsidR="00533B10" w:rsidRDefault="00533B10" w:rsidP="00533B10">
      <w:pPr>
        <w:pStyle w:val="PL"/>
      </w:pPr>
      <w:r>
        <w:t xml:space="preserve">                - $ref: 'TS28623_GenericNrm.yaml#/components/schemas/EP_RP-Attr'</w:t>
      </w:r>
    </w:p>
    <w:p w14:paraId="656F68DE" w14:textId="77777777" w:rsidR="00533B10" w:rsidRDefault="00533B10" w:rsidP="00533B10">
      <w:pPr>
        <w:pStyle w:val="PL"/>
      </w:pPr>
      <w:r>
        <w:t xml:space="preserve">                - type: object</w:t>
      </w:r>
    </w:p>
    <w:p w14:paraId="7E16ECDA" w14:textId="77777777" w:rsidR="00533B10" w:rsidRDefault="00533B10" w:rsidP="00533B10">
      <w:pPr>
        <w:pStyle w:val="PL"/>
      </w:pPr>
      <w:r>
        <w:t xml:space="preserve">                  properties:</w:t>
      </w:r>
    </w:p>
    <w:p w14:paraId="50897017" w14:textId="77777777" w:rsidR="00533B10" w:rsidRDefault="00533B10" w:rsidP="00533B10">
      <w:pPr>
        <w:pStyle w:val="PL"/>
      </w:pPr>
      <w:r>
        <w:t xml:space="preserve">                    localAddress:</w:t>
      </w:r>
    </w:p>
    <w:p w14:paraId="439DF6CD" w14:textId="77777777" w:rsidR="00533B10" w:rsidRDefault="00533B10" w:rsidP="00533B10">
      <w:pPr>
        <w:pStyle w:val="PL"/>
      </w:pPr>
      <w:r>
        <w:t xml:space="preserve">                      $ref: 'TS28541_NrNrm.yaml#/components/schemas/LocalAddress'</w:t>
      </w:r>
    </w:p>
    <w:p w14:paraId="1E11E526" w14:textId="77777777" w:rsidR="00533B10" w:rsidRDefault="00533B10" w:rsidP="00533B10">
      <w:pPr>
        <w:pStyle w:val="PL"/>
      </w:pPr>
      <w:r>
        <w:t xml:space="preserve">                    remoteAddress:</w:t>
      </w:r>
    </w:p>
    <w:p w14:paraId="2F90B201" w14:textId="77777777" w:rsidR="00533B10" w:rsidRDefault="00533B10" w:rsidP="00533B10">
      <w:pPr>
        <w:pStyle w:val="PL"/>
      </w:pPr>
      <w:r>
        <w:t xml:space="preserve">                      $ref: 'TS28541_NrNrm.yaml#/components/schemas/RemoteAddress'</w:t>
      </w:r>
    </w:p>
    <w:p w14:paraId="5D09A9FA" w14:textId="77777777" w:rsidR="00533B10" w:rsidRDefault="00533B10" w:rsidP="00533B10">
      <w:pPr>
        <w:pStyle w:val="PL"/>
      </w:pPr>
      <w:r>
        <w:t xml:space="preserve">    EP_N9-Single:</w:t>
      </w:r>
    </w:p>
    <w:p w14:paraId="56CABEF3" w14:textId="77777777" w:rsidR="00533B10" w:rsidRDefault="00533B10" w:rsidP="00533B10">
      <w:pPr>
        <w:pStyle w:val="PL"/>
      </w:pPr>
      <w:r>
        <w:t xml:space="preserve">      allOf:</w:t>
      </w:r>
    </w:p>
    <w:p w14:paraId="3B0C5608" w14:textId="77777777" w:rsidR="00533B10" w:rsidRDefault="00533B10" w:rsidP="00533B10">
      <w:pPr>
        <w:pStyle w:val="PL"/>
      </w:pPr>
      <w:r>
        <w:t xml:space="preserve">        - $ref: 'TS28623_GenericNrm.yaml#/components/schemas/Top'</w:t>
      </w:r>
    </w:p>
    <w:p w14:paraId="634D3E01" w14:textId="77777777" w:rsidR="00533B10" w:rsidRDefault="00533B10" w:rsidP="00533B10">
      <w:pPr>
        <w:pStyle w:val="PL"/>
      </w:pPr>
      <w:r>
        <w:t xml:space="preserve">        - type: object</w:t>
      </w:r>
    </w:p>
    <w:p w14:paraId="2550A90C" w14:textId="77777777" w:rsidR="00533B10" w:rsidRDefault="00533B10" w:rsidP="00533B10">
      <w:pPr>
        <w:pStyle w:val="PL"/>
      </w:pPr>
      <w:r>
        <w:t xml:space="preserve">          properties:</w:t>
      </w:r>
    </w:p>
    <w:p w14:paraId="2271EE6E" w14:textId="77777777" w:rsidR="00533B10" w:rsidRDefault="00533B10" w:rsidP="00533B10">
      <w:pPr>
        <w:pStyle w:val="PL"/>
      </w:pPr>
      <w:r>
        <w:t xml:space="preserve">            attributes:</w:t>
      </w:r>
    </w:p>
    <w:p w14:paraId="07D4A6DD" w14:textId="77777777" w:rsidR="00533B10" w:rsidRDefault="00533B10" w:rsidP="00533B10">
      <w:pPr>
        <w:pStyle w:val="PL"/>
      </w:pPr>
      <w:r>
        <w:t xml:space="preserve">              allOf:</w:t>
      </w:r>
    </w:p>
    <w:p w14:paraId="041228E8" w14:textId="77777777" w:rsidR="00533B10" w:rsidRDefault="00533B10" w:rsidP="00533B10">
      <w:pPr>
        <w:pStyle w:val="PL"/>
      </w:pPr>
      <w:r>
        <w:t xml:space="preserve">                - $ref: 'TS28623_GenericNrm.yaml#/components/schemas/EP_RP-Attr'</w:t>
      </w:r>
    </w:p>
    <w:p w14:paraId="47B7FDBC" w14:textId="77777777" w:rsidR="00533B10" w:rsidRDefault="00533B10" w:rsidP="00533B10">
      <w:pPr>
        <w:pStyle w:val="PL"/>
      </w:pPr>
      <w:r>
        <w:t xml:space="preserve">                - type: object</w:t>
      </w:r>
    </w:p>
    <w:p w14:paraId="788DEAA3" w14:textId="77777777" w:rsidR="00533B10" w:rsidRDefault="00533B10" w:rsidP="00533B10">
      <w:pPr>
        <w:pStyle w:val="PL"/>
      </w:pPr>
      <w:r>
        <w:t xml:space="preserve">                  properties:</w:t>
      </w:r>
    </w:p>
    <w:p w14:paraId="776F6B25" w14:textId="77777777" w:rsidR="00533B10" w:rsidRDefault="00533B10" w:rsidP="00533B10">
      <w:pPr>
        <w:pStyle w:val="PL"/>
      </w:pPr>
      <w:r>
        <w:t xml:space="preserve">                    localAddress:</w:t>
      </w:r>
    </w:p>
    <w:p w14:paraId="086E5511" w14:textId="77777777" w:rsidR="00533B10" w:rsidRDefault="00533B10" w:rsidP="00533B10">
      <w:pPr>
        <w:pStyle w:val="PL"/>
      </w:pPr>
      <w:r>
        <w:t xml:space="preserve">                      $ref: 'TS28541_NrNrm.yaml#/components/schemas/LocalAddress'</w:t>
      </w:r>
    </w:p>
    <w:p w14:paraId="0BC232F0" w14:textId="77777777" w:rsidR="00533B10" w:rsidRDefault="00533B10" w:rsidP="00533B10">
      <w:pPr>
        <w:pStyle w:val="PL"/>
      </w:pPr>
      <w:r>
        <w:t xml:space="preserve">                    remoteAddress:</w:t>
      </w:r>
    </w:p>
    <w:p w14:paraId="3428D8C9" w14:textId="77777777" w:rsidR="00533B10" w:rsidRDefault="00533B10" w:rsidP="00533B10">
      <w:pPr>
        <w:pStyle w:val="PL"/>
      </w:pPr>
      <w:r>
        <w:t xml:space="preserve">                      $ref: 'TS28541_NrNrm.yaml#/components/schemas/RemoteAddress'</w:t>
      </w:r>
    </w:p>
    <w:p w14:paraId="1E116852" w14:textId="77777777" w:rsidR="00533B10" w:rsidRDefault="00533B10" w:rsidP="00533B10">
      <w:pPr>
        <w:pStyle w:val="PL"/>
      </w:pPr>
      <w:r>
        <w:t xml:space="preserve">    EP_N10-Single:</w:t>
      </w:r>
    </w:p>
    <w:p w14:paraId="1CDBC857" w14:textId="77777777" w:rsidR="00533B10" w:rsidRDefault="00533B10" w:rsidP="00533B10">
      <w:pPr>
        <w:pStyle w:val="PL"/>
      </w:pPr>
      <w:r>
        <w:t xml:space="preserve">      allOf:</w:t>
      </w:r>
    </w:p>
    <w:p w14:paraId="36A16E13" w14:textId="77777777" w:rsidR="00533B10" w:rsidRDefault="00533B10" w:rsidP="00533B10">
      <w:pPr>
        <w:pStyle w:val="PL"/>
      </w:pPr>
      <w:r>
        <w:t xml:space="preserve">        - $ref: 'TS28623_GenericNrm.yaml#/components/schemas/Top'</w:t>
      </w:r>
    </w:p>
    <w:p w14:paraId="6A0898C8" w14:textId="77777777" w:rsidR="00533B10" w:rsidRDefault="00533B10" w:rsidP="00533B10">
      <w:pPr>
        <w:pStyle w:val="PL"/>
      </w:pPr>
      <w:r>
        <w:t xml:space="preserve">        - type: object</w:t>
      </w:r>
    </w:p>
    <w:p w14:paraId="66DA0E3D" w14:textId="77777777" w:rsidR="00533B10" w:rsidRDefault="00533B10" w:rsidP="00533B10">
      <w:pPr>
        <w:pStyle w:val="PL"/>
      </w:pPr>
      <w:r>
        <w:t xml:space="preserve">          properties:</w:t>
      </w:r>
    </w:p>
    <w:p w14:paraId="56613557" w14:textId="77777777" w:rsidR="00533B10" w:rsidRDefault="00533B10" w:rsidP="00533B10">
      <w:pPr>
        <w:pStyle w:val="PL"/>
      </w:pPr>
      <w:r>
        <w:t xml:space="preserve">            attributes:</w:t>
      </w:r>
    </w:p>
    <w:p w14:paraId="6A483C1F" w14:textId="77777777" w:rsidR="00533B10" w:rsidRDefault="00533B10" w:rsidP="00533B10">
      <w:pPr>
        <w:pStyle w:val="PL"/>
      </w:pPr>
      <w:r>
        <w:t xml:space="preserve">              allOf:</w:t>
      </w:r>
    </w:p>
    <w:p w14:paraId="70375237" w14:textId="77777777" w:rsidR="00533B10" w:rsidRDefault="00533B10" w:rsidP="00533B10">
      <w:pPr>
        <w:pStyle w:val="PL"/>
      </w:pPr>
      <w:r>
        <w:t xml:space="preserve">                - $ref: 'TS28623_GenericNrm.yaml#/components/schemas/EP_RP-Attr'</w:t>
      </w:r>
    </w:p>
    <w:p w14:paraId="155A09D6" w14:textId="77777777" w:rsidR="00533B10" w:rsidRDefault="00533B10" w:rsidP="00533B10">
      <w:pPr>
        <w:pStyle w:val="PL"/>
      </w:pPr>
      <w:r>
        <w:t xml:space="preserve">                - type: object</w:t>
      </w:r>
    </w:p>
    <w:p w14:paraId="3A3801FA" w14:textId="77777777" w:rsidR="00533B10" w:rsidRDefault="00533B10" w:rsidP="00533B10">
      <w:pPr>
        <w:pStyle w:val="PL"/>
      </w:pPr>
      <w:r>
        <w:t xml:space="preserve">                  properties:</w:t>
      </w:r>
    </w:p>
    <w:p w14:paraId="11B0A63F" w14:textId="77777777" w:rsidR="00533B10" w:rsidRDefault="00533B10" w:rsidP="00533B10">
      <w:pPr>
        <w:pStyle w:val="PL"/>
      </w:pPr>
      <w:r>
        <w:t xml:space="preserve">                    localAddress:</w:t>
      </w:r>
    </w:p>
    <w:p w14:paraId="40E66ADF" w14:textId="77777777" w:rsidR="00533B10" w:rsidRDefault="00533B10" w:rsidP="00533B10">
      <w:pPr>
        <w:pStyle w:val="PL"/>
      </w:pPr>
      <w:r>
        <w:t xml:space="preserve">                      $ref: 'TS28541_NrNrm.yaml#/components/schemas/LocalAddress'</w:t>
      </w:r>
    </w:p>
    <w:p w14:paraId="629EB863" w14:textId="77777777" w:rsidR="00533B10" w:rsidRDefault="00533B10" w:rsidP="00533B10">
      <w:pPr>
        <w:pStyle w:val="PL"/>
      </w:pPr>
      <w:r>
        <w:t xml:space="preserve">                    remoteAddress:</w:t>
      </w:r>
    </w:p>
    <w:p w14:paraId="7E14A3D3" w14:textId="77777777" w:rsidR="00533B10" w:rsidRDefault="00533B10" w:rsidP="00533B10">
      <w:pPr>
        <w:pStyle w:val="PL"/>
      </w:pPr>
      <w:r>
        <w:t xml:space="preserve">                      $ref: 'TS28541_NrNrm.yaml#/components/schemas/RemoteAddress'</w:t>
      </w:r>
    </w:p>
    <w:p w14:paraId="78DDCB23" w14:textId="77777777" w:rsidR="00533B10" w:rsidRDefault="00533B10" w:rsidP="00533B10">
      <w:pPr>
        <w:pStyle w:val="PL"/>
      </w:pPr>
      <w:r>
        <w:t xml:space="preserve">    EP_N11-Single:</w:t>
      </w:r>
    </w:p>
    <w:p w14:paraId="6FC6F6B9" w14:textId="77777777" w:rsidR="00533B10" w:rsidRDefault="00533B10" w:rsidP="00533B10">
      <w:pPr>
        <w:pStyle w:val="PL"/>
      </w:pPr>
      <w:r>
        <w:t xml:space="preserve">      allOf:</w:t>
      </w:r>
    </w:p>
    <w:p w14:paraId="3EF3FE89" w14:textId="77777777" w:rsidR="00533B10" w:rsidRDefault="00533B10" w:rsidP="00533B10">
      <w:pPr>
        <w:pStyle w:val="PL"/>
      </w:pPr>
      <w:r>
        <w:t xml:space="preserve">        - $ref: 'TS28623_GenericNrm.yaml#/components/schemas/Top'</w:t>
      </w:r>
    </w:p>
    <w:p w14:paraId="317893D4" w14:textId="77777777" w:rsidR="00533B10" w:rsidRDefault="00533B10" w:rsidP="00533B10">
      <w:pPr>
        <w:pStyle w:val="PL"/>
      </w:pPr>
      <w:r>
        <w:t xml:space="preserve">        - type: object</w:t>
      </w:r>
    </w:p>
    <w:p w14:paraId="79CBFF7C" w14:textId="77777777" w:rsidR="00533B10" w:rsidRDefault="00533B10" w:rsidP="00533B10">
      <w:pPr>
        <w:pStyle w:val="PL"/>
      </w:pPr>
      <w:r>
        <w:t xml:space="preserve">          properties:</w:t>
      </w:r>
    </w:p>
    <w:p w14:paraId="22151F3A" w14:textId="77777777" w:rsidR="00533B10" w:rsidRDefault="00533B10" w:rsidP="00533B10">
      <w:pPr>
        <w:pStyle w:val="PL"/>
      </w:pPr>
      <w:r>
        <w:t xml:space="preserve">            attributes:</w:t>
      </w:r>
    </w:p>
    <w:p w14:paraId="1F5BAC32" w14:textId="77777777" w:rsidR="00533B10" w:rsidRDefault="00533B10" w:rsidP="00533B10">
      <w:pPr>
        <w:pStyle w:val="PL"/>
      </w:pPr>
      <w:r>
        <w:t xml:space="preserve">              allOf:</w:t>
      </w:r>
    </w:p>
    <w:p w14:paraId="1AE9AF84" w14:textId="77777777" w:rsidR="00533B10" w:rsidRDefault="00533B10" w:rsidP="00533B10">
      <w:pPr>
        <w:pStyle w:val="PL"/>
      </w:pPr>
      <w:r>
        <w:t xml:space="preserve">                - $ref: 'TS28623_GenericNrm.yaml#/components/schemas/EP_RP-Attr'</w:t>
      </w:r>
    </w:p>
    <w:p w14:paraId="11FF1B05" w14:textId="77777777" w:rsidR="00533B10" w:rsidRDefault="00533B10" w:rsidP="00533B10">
      <w:pPr>
        <w:pStyle w:val="PL"/>
      </w:pPr>
      <w:r>
        <w:t xml:space="preserve">                - type: object</w:t>
      </w:r>
    </w:p>
    <w:p w14:paraId="02BC4DE9" w14:textId="77777777" w:rsidR="00533B10" w:rsidRDefault="00533B10" w:rsidP="00533B10">
      <w:pPr>
        <w:pStyle w:val="PL"/>
      </w:pPr>
      <w:r>
        <w:t xml:space="preserve">                  properties:</w:t>
      </w:r>
    </w:p>
    <w:p w14:paraId="0D0594E0" w14:textId="77777777" w:rsidR="00533B10" w:rsidRDefault="00533B10" w:rsidP="00533B10">
      <w:pPr>
        <w:pStyle w:val="PL"/>
      </w:pPr>
      <w:r>
        <w:t xml:space="preserve">                    localAddress:</w:t>
      </w:r>
    </w:p>
    <w:p w14:paraId="2A2D15D1" w14:textId="77777777" w:rsidR="00533B10" w:rsidRDefault="00533B10" w:rsidP="00533B10">
      <w:pPr>
        <w:pStyle w:val="PL"/>
      </w:pPr>
      <w:r>
        <w:t xml:space="preserve">                      $ref: 'TS28541_NrNrm.yaml#/components/schemas/LocalAddress'</w:t>
      </w:r>
    </w:p>
    <w:p w14:paraId="1EAAC57D" w14:textId="77777777" w:rsidR="00533B10" w:rsidRDefault="00533B10" w:rsidP="00533B10">
      <w:pPr>
        <w:pStyle w:val="PL"/>
      </w:pPr>
      <w:r>
        <w:t xml:space="preserve">                    remoteAddress:</w:t>
      </w:r>
    </w:p>
    <w:p w14:paraId="18671D73" w14:textId="77777777" w:rsidR="00533B10" w:rsidRDefault="00533B10" w:rsidP="00533B10">
      <w:pPr>
        <w:pStyle w:val="PL"/>
      </w:pPr>
      <w:r>
        <w:t xml:space="preserve">                      $ref: 'TS28541_NrNrm.yaml#/components/schemas/RemoteAddress'</w:t>
      </w:r>
    </w:p>
    <w:p w14:paraId="46E1761E" w14:textId="77777777" w:rsidR="00533B10" w:rsidRDefault="00533B10" w:rsidP="00533B10">
      <w:pPr>
        <w:pStyle w:val="PL"/>
      </w:pPr>
      <w:r>
        <w:t xml:space="preserve">    EP_N12-Single:</w:t>
      </w:r>
    </w:p>
    <w:p w14:paraId="527D3AF8" w14:textId="77777777" w:rsidR="00533B10" w:rsidRDefault="00533B10" w:rsidP="00533B10">
      <w:pPr>
        <w:pStyle w:val="PL"/>
      </w:pPr>
      <w:r>
        <w:t xml:space="preserve">      allOf:</w:t>
      </w:r>
    </w:p>
    <w:p w14:paraId="294C2AFD" w14:textId="77777777" w:rsidR="00533B10" w:rsidRDefault="00533B10" w:rsidP="00533B10">
      <w:pPr>
        <w:pStyle w:val="PL"/>
      </w:pPr>
      <w:r>
        <w:t xml:space="preserve">        - $ref: 'TS28623_GenericNrm.yaml#/components/schemas/Top'</w:t>
      </w:r>
    </w:p>
    <w:p w14:paraId="6A19FF27" w14:textId="77777777" w:rsidR="00533B10" w:rsidRDefault="00533B10" w:rsidP="00533B10">
      <w:pPr>
        <w:pStyle w:val="PL"/>
      </w:pPr>
      <w:r>
        <w:t xml:space="preserve">        - type: object</w:t>
      </w:r>
    </w:p>
    <w:p w14:paraId="025E73CE" w14:textId="77777777" w:rsidR="00533B10" w:rsidRDefault="00533B10" w:rsidP="00533B10">
      <w:pPr>
        <w:pStyle w:val="PL"/>
      </w:pPr>
      <w:r>
        <w:t xml:space="preserve">          properties:</w:t>
      </w:r>
    </w:p>
    <w:p w14:paraId="7C8D6A3E" w14:textId="77777777" w:rsidR="00533B10" w:rsidRDefault="00533B10" w:rsidP="00533B10">
      <w:pPr>
        <w:pStyle w:val="PL"/>
      </w:pPr>
      <w:r>
        <w:t xml:space="preserve">            attributes:</w:t>
      </w:r>
    </w:p>
    <w:p w14:paraId="5831C682" w14:textId="77777777" w:rsidR="00533B10" w:rsidRDefault="00533B10" w:rsidP="00533B10">
      <w:pPr>
        <w:pStyle w:val="PL"/>
      </w:pPr>
      <w:r>
        <w:t xml:space="preserve">              allOf:</w:t>
      </w:r>
    </w:p>
    <w:p w14:paraId="08994F0F" w14:textId="77777777" w:rsidR="00533B10" w:rsidRDefault="00533B10" w:rsidP="00533B10">
      <w:pPr>
        <w:pStyle w:val="PL"/>
      </w:pPr>
      <w:r>
        <w:t xml:space="preserve">                - $ref: 'TS28623_GenericNrm.yaml#/components/schemas/EP_RP-Attr'</w:t>
      </w:r>
    </w:p>
    <w:p w14:paraId="7C7AA027" w14:textId="77777777" w:rsidR="00533B10" w:rsidRDefault="00533B10" w:rsidP="00533B10">
      <w:pPr>
        <w:pStyle w:val="PL"/>
      </w:pPr>
      <w:r>
        <w:t xml:space="preserve">                - type: object</w:t>
      </w:r>
    </w:p>
    <w:p w14:paraId="075EF0BB" w14:textId="77777777" w:rsidR="00533B10" w:rsidRDefault="00533B10" w:rsidP="00533B10">
      <w:pPr>
        <w:pStyle w:val="PL"/>
      </w:pPr>
      <w:r>
        <w:t xml:space="preserve">                  properties:</w:t>
      </w:r>
    </w:p>
    <w:p w14:paraId="6045F373" w14:textId="77777777" w:rsidR="00533B10" w:rsidRDefault="00533B10" w:rsidP="00533B10">
      <w:pPr>
        <w:pStyle w:val="PL"/>
      </w:pPr>
      <w:r>
        <w:t xml:space="preserve">                    localAddress:</w:t>
      </w:r>
    </w:p>
    <w:p w14:paraId="7699617C" w14:textId="77777777" w:rsidR="00533B10" w:rsidRDefault="00533B10" w:rsidP="00533B10">
      <w:pPr>
        <w:pStyle w:val="PL"/>
      </w:pPr>
      <w:r>
        <w:t xml:space="preserve">                      $ref: 'TS28541_NrNrm.yaml#/components/schemas/LocalAddress'</w:t>
      </w:r>
    </w:p>
    <w:p w14:paraId="753DC2A9" w14:textId="77777777" w:rsidR="00533B10" w:rsidRDefault="00533B10" w:rsidP="00533B10">
      <w:pPr>
        <w:pStyle w:val="PL"/>
      </w:pPr>
      <w:r>
        <w:t xml:space="preserve">                    remoteAddress:</w:t>
      </w:r>
    </w:p>
    <w:p w14:paraId="5D61CDE5" w14:textId="77777777" w:rsidR="00533B10" w:rsidRDefault="00533B10" w:rsidP="00533B10">
      <w:pPr>
        <w:pStyle w:val="PL"/>
      </w:pPr>
      <w:r>
        <w:t xml:space="preserve">                      $ref: 'TS28541_NrNrm.yaml#/components/schemas/RemoteAddress'</w:t>
      </w:r>
    </w:p>
    <w:p w14:paraId="0C24B7D1" w14:textId="77777777" w:rsidR="00533B10" w:rsidRDefault="00533B10" w:rsidP="00533B10">
      <w:pPr>
        <w:pStyle w:val="PL"/>
      </w:pPr>
      <w:r>
        <w:t xml:space="preserve">    EP_N13-Single:</w:t>
      </w:r>
    </w:p>
    <w:p w14:paraId="77AC766F" w14:textId="77777777" w:rsidR="00533B10" w:rsidRDefault="00533B10" w:rsidP="00533B10">
      <w:pPr>
        <w:pStyle w:val="PL"/>
      </w:pPr>
      <w:r>
        <w:t xml:space="preserve">      allOf:</w:t>
      </w:r>
    </w:p>
    <w:p w14:paraId="2E48724B" w14:textId="77777777" w:rsidR="00533B10" w:rsidRDefault="00533B10" w:rsidP="00533B10">
      <w:pPr>
        <w:pStyle w:val="PL"/>
      </w:pPr>
      <w:r>
        <w:t xml:space="preserve">        - $ref: 'TS28623_GenericNrm.yaml#/components/schemas/Top'</w:t>
      </w:r>
    </w:p>
    <w:p w14:paraId="2C55655D" w14:textId="77777777" w:rsidR="00533B10" w:rsidRDefault="00533B10" w:rsidP="00533B10">
      <w:pPr>
        <w:pStyle w:val="PL"/>
      </w:pPr>
      <w:r>
        <w:t xml:space="preserve">        - type: object</w:t>
      </w:r>
    </w:p>
    <w:p w14:paraId="631E6A83" w14:textId="77777777" w:rsidR="00533B10" w:rsidRDefault="00533B10" w:rsidP="00533B10">
      <w:pPr>
        <w:pStyle w:val="PL"/>
      </w:pPr>
      <w:r>
        <w:lastRenderedPageBreak/>
        <w:t xml:space="preserve">          properties:</w:t>
      </w:r>
    </w:p>
    <w:p w14:paraId="20E9199B" w14:textId="77777777" w:rsidR="00533B10" w:rsidRDefault="00533B10" w:rsidP="00533B10">
      <w:pPr>
        <w:pStyle w:val="PL"/>
      </w:pPr>
      <w:r>
        <w:t xml:space="preserve">            attributes:</w:t>
      </w:r>
    </w:p>
    <w:p w14:paraId="29880602" w14:textId="77777777" w:rsidR="00533B10" w:rsidRDefault="00533B10" w:rsidP="00533B10">
      <w:pPr>
        <w:pStyle w:val="PL"/>
      </w:pPr>
      <w:r>
        <w:t xml:space="preserve">              allOf:</w:t>
      </w:r>
    </w:p>
    <w:p w14:paraId="625B4521" w14:textId="77777777" w:rsidR="00533B10" w:rsidRDefault="00533B10" w:rsidP="00533B10">
      <w:pPr>
        <w:pStyle w:val="PL"/>
      </w:pPr>
      <w:r>
        <w:t xml:space="preserve">                - $ref: 'TS28623_GenericNrm.yaml#/components/schemas/EP_RP-Attr'</w:t>
      </w:r>
    </w:p>
    <w:p w14:paraId="6277EAFD" w14:textId="77777777" w:rsidR="00533B10" w:rsidRDefault="00533B10" w:rsidP="00533B10">
      <w:pPr>
        <w:pStyle w:val="PL"/>
      </w:pPr>
      <w:r>
        <w:t xml:space="preserve">                - type: object</w:t>
      </w:r>
    </w:p>
    <w:p w14:paraId="2D7ECA3F" w14:textId="77777777" w:rsidR="00533B10" w:rsidRDefault="00533B10" w:rsidP="00533B10">
      <w:pPr>
        <w:pStyle w:val="PL"/>
      </w:pPr>
      <w:r>
        <w:t xml:space="preserve">                  properties:</w:t>
      </w:r>
    </w:p>
    <w:p w14:paraId="7421A0A9" w14:textId="77777777" w:rsidR="00533B10" w:rsidRDefault="00533B10" w:rsidP="00533B10">
      <w:pPr>
        <w:pStyle w:val="PL"/>
      </w:pPr>
      <w:r>
        <w:t xml:space="preserve">                    localAddress:</w:t>
      </w:r>
    </w:p>
    <w:p w14:paraId="491D6210" w14:textId="77777777" w:rsidR="00533B10" w:rsidRDefault="00533B10" w:rsidP="00533B10">
      <w:pPr>
        <w:pStyle w:val="PL"/>
      </w:pPr>
      <w:r>
        <w:t xml:space="preserve">                      $ref: 'TS28541_NrNrm.yaml#/components/schemas/LocalAddress'</w:t>
      </w:r>
    </w:p>
    <w:p w14:paraId="0747E498" w14:textId="77777777" w:rsidR="00533B10" w:rsidRDefault="00533B10" w:rsidP="00533B10">
      <w:pPr>
        <w:pStyle w:val="PL"/>
      </w:pPr>
      <w:r>
        <w:t xml:space="preserve">                    remoteAddress:</w:t>
      </w:r>
    </w:p>
    <w:p w14:paraId="6C195A75" w14:textId="77777777" w:rsidR="00533B10" w:rsidRDefault="00533B10" w:rsidP="00533B10">
      <w:pPr>
        <w:pStyle w:val="PL"/>
      </w:pPr>
      <w:r>
        <w:t xml:space="preserve">                      $ref: 'TS28541_NrNrm.yaml#/components/schemas/RemoteAddress'</w:t>
      </w:r>
    </w:p>
    <w:p w14:paraId="23B02009" w14:textId="77777777" w:rsidR="00533B10" w:rsidRDefault="00533B10" w:rsidP="00533B10">
      <w:pPr>
        <w:pStyle w:val="PL"/>
      </w:pPr>
      <w:r>
        <w:t xml:space="preserve">    EP_N14-Single:</w:t>
      </w:r>
    </w:p>
    <w:p w14:paraId="36C9B18B" w14:textId="77777777" w:rsidR="00533B10" w:rsidRDefault="00533B10" w:rsidP="00533B10">
      <w:pPr>
        <w:pStyle w:val="PL"/>
      </w:pPr>
      <w:r>
        <w:t xml:space="preserve">      allOf:</w:t>
      </w:r>
    </w:p>
    <w:p w14:paraId="72ACE4C7" w14:textId="77777777" w:rsidR="00533B10" w:rsidRDefault="00533B10" w:rsidP="00533B10">
      <w:pPr>
        <w:pStyle w:val="PL"/>
      </w:pPr>
      <w:r>
        <w:t xml:space="preserve">        - $ref: 'TS28623_GenericNrm.yaml#/components/schemas/Top'</w:t>
      </w:r>
    </w:p>
    <w:p w14:paraId="6DD1AAD7" w14:textId="77777777" w:rsidR="00533B10" w:rsidRDefault="00533B10" w:rsidP="00533B10">
      <w:pPr>
        <w:pStyle w:val="PL"/>
      </w:pPr>
      <w:r>
        <w:t xml:space="preserve">        - type: object</w:t>
      </w:r>
    </w:p>
    <w:p w14:paraId="1F93E063" w14:textId="77777777" w:rsidR="00533B10" w:rsidRDefault="00533B10" w:rsidP="00533B10">
      <w:pPr>
        <w:pStyle w:val="PL"/>
      </w:pPr>
      <w:r>
        <w:t xml:space="preserve">          properties:</w:t>
      </w:r>
    </w:p>
    <w:p w14:paraId="0713E732" w14:textId="77777777" w:rsidR="00533B10" w:rsidRDefault="00533B10" w:rsidP="00533B10">
      <w:pPr>
        <w:pStyle w:val="PL"/>
      </w:pPr>
      <w:r>
        <w:t xml:space="preserve">            attributes:</w:t>
      </w:r>
    </w:p>
    <w:p w14:paraId="2199299B" w14:textId="77777777" w:rsidR="00533B10" w:rsidRDefault="00533B10" w:rsidP="00533B10">
      <w:pPr>
        <w:pStyle w:val="PL"/>
      </w:pPr>
      <w:r>
        <w:t xml:space="preserve">              allOf:</w:t>
      </w:r>
    </w:p>
    <w:p w14:paraId="0BDDDAE1" w14:textId="77777777" w:rsidR="00533B10" w:rsidRDefault="00533B10" w:rsidP="00533B10">
      <w:pPr>
        <w:pStyle w:val="PL"/>
      </w:pPr>
      <w:r>
        <w:t xml:space="preserve">                - $ref: 'TS28623_GenericNrm.yaml#/components/schemas/EP_RP-Attr'</w:t>
      </w:r>
    </w:p>
    <w:p w14:paraId="5922ACB9" w14:textId="77777777" w:rsidR="00533B10" w:rsidRDefault="00533B10" w:rsidP="00533B10">
      <w:pPr>
        <w:pStyle w:val="PL"/>
      </w:pPr>
      <w:r>
        <w:t xml:space="preserve">                - type: object</w:t>
      </w:r>
    </w:p>
    <w:p w14:paraId="22491DE2" w14:textId="77777777" w:rsidR="00533B10" w:rsidRDefault="00533B10" w:rsidP="00533B10">
      <w:pPr>
        <w:pStyle w:val="PL"/>
      </w:pPr>
      <w:r>
        <w:t xml:space="preserve">                  properties:</w:t>
      </w:r>
    </w:p>
    <w:p w14:paraId="6A0C376C" w14:textId="77777777" w:rsidR="00533B10" w:rsidRDefault="00533B10" w:rsidP="00533B10">
      <w:pPr>
        <w:pStyle w:val="PL"/>
      </w:pPr>
      <w:r>
        <w:t xml:space="preserve">                    localAddress:</w:t>
      </w:r>
    </w:p>
    <w:p w14:paraId="71B71FA5" w14:textId="77777777" w:rsidR="00533B10" w:rsidRDefault="00533B10" w:rsidP="00533B10">
      <w:pPr>
        <w:pStyle w:val="PL"/>
      </w:pPr>
      <w:r>
        <w:t xml:space="preserve">                      $ref: 'TS28541_NrNrm.yaml#/components/schemas/LocalAddress'</w:t>
      </w:r>
    </w:p>
    <w:p w14:paraId="1945EEFC" w14:textId="77777777" w:rsidR="00533B10" w:rsidRDefault="00533B10" w:rsidP="00533B10">
      <w:pPr>
        <w:pStyle w:val="PL"/>
      </w:pPr>
      <w:r>
        <w:t xml:space="preserve">                    remoteAddress:</w:t>
      </w:r>
    </w:p>
    <w:p w14:paraId="2AEDFEB5" w14:textId="77777777" w:rsidR="00533B10" w:rsidRDefault="00533B10" w:rsidP="00533B10">
      <w:pPr>
        <w:pStyle w:val="PL"/>
      </w:pPr>
      <w:r>
        <w:t xml:space="preserve">                      $ref: 'TS28541_NrNrm.yaml#/components/schemas/RemoteAddress'</w:t>
      </w:r>
    </w:p>
    <w:p w14:paraId="07513256" w14:textId="77777777" w:rsidR="00533B10" w:rsidRDefault="00533B10" w:rsidP="00533B10">
      <w:pPr>
        <w:pStyle w:val="PL"/>
      </w:pPr>
      <w:r>
        <w:t xml:space="preserve">    EP_N15-Single:</w:t>
      </w:r>
    </w:p>
    <w:p w14:paraId="5104B2C8" w14:textId="77777777" w:rsidR="00533B10" w:rsidRDefault="00533B10" w:rsidP="00533B10">
      <w:pPr>
        <w:pStyle w:val="PL"/>
      </w:pPr>
      <w:r>
        <w:t xml:space="preserve">      allOf:</w:t>
      </w:r>
    </w:p>
    <w:p w14:paraId="3C4B7C92" w14:textId="77777777" w:rsidR="00533B10" w:rsidRDefault="00533B10" w:rsidP="00533B10">
      <w:pPr>
        <w:pStyle w:val="PL"/>
      </w:pPr>
      <w:r>
        <w:t xml:space="preserve">        - $ref: 'TS28623_GenericNrm.yaml#/components/schemas/Top'</w:t>
      </w:r>
    </w:p>
    <w:p w14:paraId="36F6C5AE" w14:textId="77777777" w:rsidR="00533B10" w:rsidRDefault="00533B10" w:rsidP="00533B10">
      <w:pPr>
        <w:pStyle w:val="PL"/>
      </w:pPr>
      <w:r>
        <w:t xml:space="preserve">        - type: object</w:t>
      </w:r>
    </w:p>
    <w:p w14:paraId="340A797B" w14:textId="77777777" w:rsidR="00533B10" w:rsidRDefault="00533B10" w:rsidP="00533B10">
      <w:pPr>
        <w:pStyle w:val="PL"/>
      </w:pPr>
      <w:r>
        <w:t xml:space="preserve">          properties:</w:t>
      </w:r>
    </w:p>
    <w:p w14:paraId="10E33249" w14:textId="77777777" w:rsidR="00533B10" w:rsidRDefault="00533B10" w:rsidP="00533B10">
      <w:pPr>
        <w:pStyle w:val="PL"/>
      </w:pPr>
      <w:r>
        <w:t xml:space="preserve">            attributes:</w:t>
      </w:r>
    </w:p>
    <w:p w14:paraId="770CE2BF" w14:textId="77777777" w:rsidR="00533B10" w:rsidRDefault="00533B10" w:rsidP="00533B10">
      <w:pPr>
        <w:pStyle w:val="PL"/>
      </w:pPr>
      <w:r>
        <w:t xml:space="preserve">              allOf:</w:t>
      </w:r>
    </w:p>
    <w:p w14:paraId="4463BD7C" w14:textId="77777777" w:rsidR="00533B10" w:rsidRDefault="00533B10" w:rsidP="00533B10">
      <w:pPr>
        <w:pStyle w:val="PL"/>
      </w:pPr>
      <w:r>
        <w:t xml:space="preserve">                - $ref: 'TS28623_GenericNrm.yaml#/components/schemas/EP_RP-Attr'</w:t>
      </w:r>
    </w:p>
    <w:p w14:paraId="416920E1" w14:textId="77777777" w:rsidR="00533B10" w:rsidRDefault="00533B10" w:rsidP="00533B10">
      <w:pPr>
        <w:pStyle w:val="PL"/>
      </w:pPr>
      <w:r>
        <w:t xml:space="preserve">                - type: object</w:t>
      </w:r>
    </w:p>
    <w:p w14:paraId="791F219D" w14:textId="77777777" w:rsidR="00533B10" w:rsidRDefault="00533B10" w:rsidP="00533B10">
      <w:pPr>
        <w:pStyle w:val="PL"/>
      </w:pPr>
      <w:r>
        <w:t xml:space="preserve">                  properties:</w:t>
      </w:r>
    </w:p>
    <w:p w14:paraId="3A5987FC" w14:textId="77777777" w:rsidR="00533B10" w:rsidRDefault="00533B10" w:rsidP="00533B10">
      <w:pPr>
        <w:pStyle w:val="PL"/>
      </w:pPr>
      <w:r>
        <w:t xml:space="preserve">                    localAddress:</w:t>
      </w:r>
    </w:p>
    <w:p w14:paraId="17C2A372" w14:textId="77777777" w:rsidR="00533B10" w:rsidRDefault="00533B10" w:rsidP="00533B10">
      <w:pPr>
        <w:pStyle w:val="PL"/>
      </w:pPr>
      <w:r>
        <w:t xml:space="preserve">                      $ref: 'TS28541_NrNrm.yaml#/components/schemas/LocalAddress'</w:t>
      </w:r>
    </w:p>
    <w:p w14:paraId="2104F82D" w14:textId="77777777" w:rsidR="00533B10" w:rsidRDefault="00533B10" w:rsidP="00533B10">
      <w:pPr>
        <w:pStyle w:val="PL"/>
      </w:pPr>
      <w:r>
        <w:t xml:space="preserve">                    remoteAddress:</w:t>
      </w:r>
    </w:p>
    <w:p w14:paraId="56B18CD2" w14:textId="77777777" w:rsidR="00533B10" w:rsidRDefault="00533B10" w:rsidP="00533B10">
      <w:pPr>
        <w:pStyle w:val="PL"/>
      </w:pPr>
      <w:r>
        <w:t xml:space="preserve">                      $ref: 'TS28541_NrNrm.yaml#/components/schemas/RemoteAddress'</w:t>
      </w:r>
    </w:p>
    <w:p w14:paraId="74743026" w14:textId="77777777" w:rsidR="00533B10" w:rsidRDefault="00533B10" w:rsidP="00533B10">
      <w:pPr>
        <w:pStyle w:val="PL"/>
      </w:pPr>
      <w:r>
        <w:t xml:space="preserve">    EP_N16-Single:</w:t>
      </w:r>
    </w:p>
    <w:p w14:paraId="2868162C" w14:textId="77777777" w:rsidR="00533B10" w:rsidRDefault="00533B10" w:rsidP="00533B10">
      <w:pPr>
        <w:pStyle w:val="PL"/>
      </w:pPr>
      <w:r>
        <w:t xml:space="preserve">      allOf:</w:t>
      </w:r>
    </w:p>
    <w:p w14:paraId="3C274CE8" w14:textId="77777777" w:rsidR="00533B10" w:rsidRDefault="00533B10" w:rsidP="00533B10">
      <w:pPr>
        <w:pStyle w:val="PL"/>
      </w:pPr>
      <w:r>
        <w:t xml:space="preserve">        - $ref: 'TS28623_GenericNrm.yaml#/components/schemas/Top'</w:t>
      </w:r>
    </w:p>
    <w:p w14:paraId="4ABE3F97" w14:textId="77777777" w:rsidR="00533B10" w:rsidRDefault="00533B10" w:rsidP="00533B10">
      <w:pPr>
        <w:pStyle w:val="PL"/>
      </w:pPr>
      <w:r>
        <w:t xml:space="preserve">        - type: object</w:t>
      </w:r>
    </w:p>
    <w:p w14:paraId="7F9A5F7D" w14:textId="77777777" w:rsidR="00533B10" w:rsidRDefault="00533B10" w:rsidP="00533B10">
      <w:pPr>
        <w:pStyle w:val="PL"/>
      </w:pPr>
      <w:r>
        <w:t xml:space="preserve">          properties:</w:t>
      </w:r>
    </w:p>
    <w:p w14:paraId="604E443B" w14:textId="77777777" w:rsidR="00533B10" w:rsidRDefault="00533B10" w:rsidP="00533B10">
      <w:pPr>
        <w:pStyle w:val="PL"/>
      </w:pPr>
      <w:r>
        <w:t xml:space="preserve">            attributes:</w:t>
      </w:r>
    </w:p>
    <w:p w14:paraId="359C7529" w14:textId="77777777" w:rsidR="00533B10" w:rsidRDefault="00533B10" w:rsidP="00533B10">
      <w:pPr>
        <w:pStyle w:val="PL"/>
      </w:pPr>
      <w:r>
        <w:t xml:space="preserve">              allOf:</w:t>
      </w:r>
    </w:p>
    <w:p w14:paraId="4E4764AF" w14:textId="77777777" w:rsidR="00533B10" w:rsidRDefault="00533B10" w:rsidP="00533B10">
      <w:pPr>
        <w:pStyle w:val="PL"/>
      </w:pPr>
      <w:r>
        <w:t xml:space="preserve">                - $ref: 'TS28623_GenericNrm.yaml#/components/schemas/EP_RP-Attr'</w:t>
      </w:r>
    </w:p>
    <w:p w14:paraId="23EE6FA8" w14:textId="77777777" w:rsidR="00533B10" w:rsidRDefault="00533B10" w:rsidP="00533B10">
      <w:pPr>
        <w:pStyle w:val="PL"/>
      </w:pPr>
      <w:r>
        <w:t xml:space="preserve">                - type: object</w:t>
      </w:r>
    </w:p>
    <w:p w14:paraId="0D3E50F5" w14:textId="77777777" w:rsidR="00533B10" w:rsidRDefault="00533B10" w:rsidP="00533B10">
      <w:pPr>
        <w:pStyle w:val="PL"/>
      </w:pPr>
      <w:r>
        <w:t xml:space="preserve">                  properties:</w:t>
      </w:r>
    </w:p>
    <w:p w14:paraId="2AB48113" w14:textId="77777777" w:rsidR="00533B10" w:rsidRDefault="00533B10" w:rsidP="00533B10">
      <w:pPr>
        <w:pStyle w:val="PL"/>
      </w:pPr>
      <w:r>
        <w:t xml:space="preserve">                    localAddress:</w:t>
      </w:r>
    </w:p>
    <w:p w14:paraId="69C886F9" w14:textId="77777777" w:rsidR="00533B10" w:rsidRDefault="00533B10" w:rsidP="00533B10">
      <w:pPr>
        <w:pStyle w:val="PL"/>
      </w:pPr>
      <w:r>
        <w:t xml:space="preserve">                      $ref: 'TS28541_NrNrm.yaml#/components/schemas/LocalAddress'</w:t>
      </w:r>
    </w:p>
    <w:p w14:paraId="4CEEECD3" w14:textId="77777777" w:rsidR="00533B10" w:rsidRDefault="00533B10" w:rsidP="00533B10">
      <w:pPr>
        <w:pStyle w:val="PL"/>
      </w:pPr>
      <w:r>
        <w:t xml:space="preserve">                    remoteAddress:</w:t>
      </w:r>
    </w:p>
    <w:p w14:paraId="050049DA" w14:textId="77777777" w:rsidR="00533B10" w:rsidRDefault="00533B10" w:rsidP="00533B10">
      <w:pPr>
        <w:pStyle w:val="PL"/>
      </w:pPr>
      <w:r>
        <w:t xml:space="preserve">                      $ref: 'TS28541_NrNrm.yaml#/components/schemas/RemoteAddress'</w:t>
      </w:r>
    </w:p>
    <w:p w14:paraId="771DD296" w14:textId="77777777" w:rsidR="00533B10" w:rsidRDefault="00533B10" w:rsidP="00533B10">
      <w:pPr>
        <w:pStyle w:val="PL"/>
      </w:pPr>
      <w:r>
        <w:t xml:space="preserve">    EP_N17-Single:</w:t>
      </w:r>
    </w:p>
    <w:p w14:paraId="4E24ACA4" w14:textId="77777777" w:rsidR="00533B10" w:rsidRDefault="00533B10" w:rsidP="00533B10">
      <w:pPr>
        <w:pStyle w:val="PL"/>
      </w:pPr>
      <w:r>
        <w:t xml:space="preserve">      allOf:</w:t>
      </w:r>
    </w:p>
    <w:p w14:paraId="6FFFFBFF" w14:textId="77777777" w:rsidR="00533B10" w:rsidRDefault="00533B10" w:rsidP="00533B10">
      <w:pPr>
        <w:pStyle w:val="PL"/>
      </w:pPr>
      <w:r>
        <w:t xml:space="preserve">        - $ref: 'TS28623_GenericNrm.yaml#/components/schemas/Top'</w:t>
      </w:r>
    </w:p>
    <w:p w14:paraId="4A735F78" w14:textId="77777777" w:rsidR="00533B10" w:rsidRDefault="00533B10" w:rsidP="00533B10">
      <w:pPr>
        <w:pStyle w:val="PL"/>
      </w:pPr>
      <w:r>
        <w:t xml:space="preserve">        - type: object</w:t>
      </w:r>
    </w:p>
    <w:p w14:paraId="472265EB" w14:textId="77777777" w:rsidR="00533B10" w:rsidRDefault="00533B10" w:rsidP="00533B10">
      <w:pPr>
        <w:pStyle w:val="PL"/>
      </w:pPr>
      <w:r>
        <w:t xml:space="preserve">          properties:</w:t>
      </w:r>
    </w:p>
    <w:p w14:paraId="0DACD4B9" w14:textId="77777777" w:rsidR="00533B10" w:rsidRDefault="00533B10" w:rsidP="00533B10">
      <w:pPr>
        <w:pStyle w:val="PL"/>
      </w:pPr>
      <w:r>
        <w:t xml:space="preserve">            attributes:</w:t>
      </w:r>
    </w:p>
    <w:p w14:paraId="3A696359" w14:textId="77777777" w:rsidR="00533B10" w:rsidRDefault="00533B10" w:rsidP="00533B10">
      <w:pPr>
        <w:pStyle w:val="PL"/>
      </w:pPr>
      <w:r>
        <w:t xml:space="preserve">              allOf:</w:t>
      </w:r>
    </w:p>
    <w:p w14:paraId="78151243" w14:textId="77777777" w:rsidR="00533B10" w:rsidRDefault="00533B10" w:rsidP="00533B10">
      <w:pPr>
        <w:pStyle w:val="PL"/>
      </w:pPr>
      <w:r>
        <w:t xml:space="preserve">                - $ref: 'TS28623_GenericNrm.yaml#/components/schemas/EP_RP-Attr'</w:t>
      </w:r>
    </w:p>
    <w:p w14:paraId="5B6A98BD" w14:textId="77777777" w:rsidR="00533B10" w:rsidRDefault="00533B10" w:rsidP="00533B10">
      <w:pPr>
        <w:pStyle w:val="PL"/>
      </w:pPr>
      <w:r>
        <w:t xml:space="preserve">                - type: object</w:t>
      </w:r>
    </w:p>
    <w:p w14:paraId="23726301" w14:textId="77777777" w:rsidR="00533B10" w:rsidRDefault="00533B10" w:rsidP="00533B10">
      <w:pPr>
        <w:pStyle w:val="PL"/>
      </w:pPr>
      <w:r>
        <w:t xml:space="preserve">                  properties:</w:t>
      </w:r>
    </w:p>
    <w:p w14:paraId="764CD6C1" w14:textId="77777777" w:rsidR="00533B10" w:rsidRDefault="00533B10" w:rsidP="00533B10">
      <w:pPr>
        <w:pStyle w:val="PL"/>
      </w:pPr>
      <w:r>
        <w:t xml:space="preserve">                    localAddress:</w:t>
      </w:r>
    </w:p>
    <w:p w14:paraId="7CD7AF8F" w14:textId="77777777" w:rsidR="00533B10" w:rsidRDefault="00533B10" w:rsidP="00533B10">
      <w:pPr>
        <w:pStyle w:val="PL"/>
      </w:pPr>
      <w:r>
        <w:t xml:space="preserve">                      $ref: 'TS28541_NrNrm.yaml#/components/schemas/LocalAddress'</w:t>
      </w:r>
    </w:p>
    <w:p w14:paraId="7976EE1E" w14:textId="77777777" w:rsidR="00533B10" w:rsidRDefault="00533B10" w:rsidP="00533B10">
      <w:pPr>
        <w:pStyle w:val="PL"/>
      </w:pPr>
      <w:r>
        <w:t xml:space="preserve">                    remoteAddress:</w:t>
      </w:r>
    </w:p>
    <w:p w14:paraId="6299E7C3" w14:textId="77777777" w:rsidR="00533B10" w:rsidRDefault="00533B10" w:rsidP="00533B10">
      <w:pPr>
        <w:pStyle w:val="PL"/>
      </w:pPr>
      <w:r>
        <w:t xml:space="preserve">                      $ref: 'TS28541_NrNrm.yaml#/components/schemas/RemoteAddress'</w:t>
      </w:r>
    </w:p>
    <w:p w14:paraId="455D0F36" w14:textId="77777777" w:rsidR="00533B10" w:rsidRDefault="00533B10" w:rsidP="00533B10">
      <w:pPr>
        <w:pStyle w:val="PL"/>
      </w:pPr>
    </w:p>
    <w:p w14:paraId="1E1D6F9F" w14:textId="77777777" w:rsidR="00533B10" w:rsidRDefault="00533B10" w:rsidP="00533B10">
      <w:pPr>
        <w:pStyle w:val="PL"/>
      </w:pPr>
      <w:r>
        <w:t xml:space="preserve">    EP_N20-Single:</w:t>
      </w:r>
    </w:p>
    <w:p w14:paraId="6A4FFAE7" w14:textId="77777777" w:rsidR="00533B10" w:rsidRDefault="00533B10" w:rsidP="00533B10">
      <w:pPr>
        <w:pStyle w:val="PL"/>
      </w:pPr>
      <w:r>
        <w:t xml:space="preserve">      allOf:</w:t>
      </w:r>
    </w:p>
    <w:p w14:paraId="19596F73" w14:textId="77777777" w:rsidR="00533B10" w:rsidRDefault="00533B10" w:rsidP="00533B10">
      <w:pPr>
        <w:pStyle w:val="PL"/>
      </w:pPr>
      <w:r>
        <w:t xml:space="preserve">        - $ref: 'TS28623_GenericNrm.yaml#/components/schemas/Top'</w:t>
      </w:r>
    </w:p>
    <w:p w14:paraId="1715481A" w14:textId="77777777" w:rsidR="00533B10" w:rsidRDefault="00533B10" w:rsidP="00533B10">
      <w:pPr>
        <w:pStyle w:val="PL"/>
      </w:pPr>
      <w:r>
        <w:t xml:space="preserve">        - type: object</w:t>
      </w:r>
    </w:p>
    <w:p w14:paraId="267BBF33" w14:textId="77777777" w:rsidR="00533B10" w:rsidRDefault="00533B10" w:rsidP="00533B10">
      <w:pPr>
        <w:pStyle w:val="PL"/>
      </w:pPr>
      <w:r>
        <w:t xml:space="preserve">          properties:</w:t>
      </w:r>
    </w:p>
    <w:p w14:paraId="7462D261" w14:textId="77777777" w:rsidR="00533B10" w:rsidRDefault="00533B10" w:rsidP="00533B10">
      <w:pPr>
        <w:pStyle w:val="PL"/>
      </w:pPr>
      <w:r>
        <w:t xml:space="preserve">            attributes:</w:t>
      </w:r>
    </w:p>
    <w:p w14:paraId="0E2DBEB0" w14:textId="77777777" w:rsidR="00533B10" w:rsidRDefault="00533B10" w:rsidP="00533B10">
      <w:pPr>
        <w:pStyle w:val="PL"/>
      </w:pPr>
      <w:r>
        <w:t xml:space="preserve">              allOf:</w:t>
      </w:r>
    </w:p>
    <w:p w14:paraId="0BF92BB3" w14:textId="77777777" w:rsidR="00533B10" w:rsidRDefault="00533B10" w:rsidP="00533B10">
      <w:pPr>
        <w:pStyle w:val="PL"/>
      </w:pPr>
      <w:r>
        <w:t xml:space="preserve">                - $ref: 'TS28623_GenericNrm.yaml#/components/schemas/EP_RP-Attr'</w:t>
      </w:r>
    </w:p>
    <w:p w14:paraId="710E299F" w14:textId="77777777" w:rsidR="00533B10" w:rsidRDefault="00533B10" w:rsidP="00533B10">
      <w:pPr>
        <w:pStyle w:val="PL"/>
      </w:pPr>
      <w:r>
        <w:t xml:space="preserve">                - type: object</w:t>
      </w:r>
    </w:p>
    <w:p w14:paraId="475FB06C" w14:textId="77777777" w:rsidR="00533B10" w:rsidRDefault="00533B10" w:rsidP="00533B10">
      <w:pPr>
        <w:pStyle w:val="PL"/>
      </w:pPr>
      <w:r>
        <w:t xml:space="preserve">                  properties:</w:t>
      </w:r>
    </w:p>
    <w:p w14:paraId="3CFFFC39" w14:textId="77777777" w:rsidR="00533B10" w:rsidRDefault="00533B10" w:rsidP="00533B10">
      <w:pPr>
        <w:pStyle w:val="PL"/>
      </w:pPr>
      <w:r>
        <w:t xml:space="preserve">                    localAddress:</w:t>
      </w:r>
    </w:p>
    <w:p w14:paraId="437BDA25" w14:textId="77777777" w:rsidR="00533B10" w:rsidRDefault="00533B10" w:rsidP="00533B10">
      <w:pPr>
        <w:pStyle w:val="PL"/>
      </w:pPr>
      <w:r>
        <w:lastRenderedPageBreak/>
        <w:t xml:space="preserve">                      $ref: 'TS28541_NrNrm.yaml#/components/schemas/LocalAddress'</w:t>
      </w:r>
    </w:p>
    <w:p w14:paraId="016C8334" w14:textId="77777777" w:rsidR="00533B10" w:rsidRDefault="00533B10" w:rsidP="00533B10">
      <w:pPr>
        <w:pStyle w:val="PL"/>
      </w:pPr>
      <w:r>
        <w:t xml:space="preserve">                    remoteAddress:</w:t>
      </w:r>
    </w:p>
    <w:p w14:paraId="3AF2197D" w14:textId="77777777" w:rsidR="00533B10" w:rsidRDefault="00533B10" w:rsidP="00533B10">
      <w:pPr>
        <w:pStyle w:val="PL"/>
      </w:pPr>
      <w:r>
        <w:t xml:space="preserve">                      $ref: 'TS28541_NrNrm.yaml#/components/schemas/RemoteAddress'</w:t>
      </w:r>
    </w:p>
    <w:p w14:paraId="74C8A1B5" w14:textId="77777777" w:rsidR="00533B10" w:rsidRDefault="00533B10" w:rsidP="00533B10">
      <w:pPr>
        <w:pStyle w:val="PL"/>
      </w:pPr>
    </w:p>
    <w:p w14:paraId="4FF08521" w14:textId="77777777" w:rsidR="00533B10" w:rsidRDefault="00533B10" w:rsidP="00533B10">
      <w:pPr>
        <w:pStyle w:val="PL"/>
      </w:pPr>
      <w:r>
        <w:t xml:space="preserve">    EP_N21-Single:</w:t>
      </w:r>
    </w:p>
    <w:p w14:paraId="59301DE0" w14:textId="77777777" w:rsidR="00533B10" w:rsidRDefault="00533B10" w:rsidP="00533B10">
      <w:pPr>
        <w:pStyle w:val="PL"/>
      </w:pPr>
      <w:r>
        <w:t xml:space="preserve">      allOf:</w:t>
      </w:r>
    </w:p>
    <w:p w14:paraId="25F700E1" w14:textId="77777777" w:rsidR="00533B10" w:rsidRDefault="00533B10" w:rsidP="00533B10">
      <w:pPr>
        <w:pStyle w:val="PL"/>
      </w:pPr>
      <w:r>
        <w:t xml:space="preserve">        - $ref: 'TS28623_GenericNrm.yaml#/components/schemas/Top'</w:t>
      </w:r>
    </w:p>
    <w:p w14:paraId="0FE97DCD" w14:textId="77777777" w:rsidR="00533B10" w:rsidRDefault="00533B10" w:rsidP="00533B10">
      <w:pPr>
        <w:pStyle w:val="PL"/>
      </w:pPr>
      <w:r>
        <w:t xml:space="preserve">        - type: object</w:t>
      </w:r>
    </w:p>
    <w:p w14:paraId="0B8BCE95" w14:textId="77777777" w:rsidR="00533B10" w:rsidRDefault="00533B10" w:rsidP="00533B10">
      <w:pPr>
        <w:pStyle w:val="PL"/>
      </w:pPr>
      <w:r>
        <w:t xml:space="preserve">          properties:</w:t>
      </w:r>
    </w:p>
    <w:p w14:paraId="0D80EAF2" w14:textId="77777777" w:rsidR="00533B10" w:rsidRDefault="00533B10" w:rsidP="00533B10">
      <w:pPr>
        <w:pStyle w:val="PL"/>
      </w:pPr>
      <w:r>
        <w:t xml:space="preserve">            attributes:</w:t>
      </w:r>
    </w:p>
    <w:p w14:paraId="25C1FDF6" w14:textId="77777777" w:rsidR="00533B10" w:rsidRDefault="00533B10" w:rsidP="00533B10">
      <w:pPr>
        <w:pStyle w:val="PL"/>
      </w:pPr>
      <w:r>
        <w:t xml:space="preserve">              allOf:</w:t>
      </w:r>
    </w:p>
    <w:p w14:paraId="1E389B1D" w14:textId="77777777" w:rsidR="00533B10" w:rsidRDefault="00533B10" w:rsidP="00533B10">
      <w:pPr>
        <w:pStyle w:val="PL"/>
      </w:pPr>
      <w:r>
        <w:t xml:space="preserve">                - $ref: 'TS28623_GenericNrm.yaml#/components/schemas/EP_RP-Attr'</w:t>
      </w:r>
    </w:p>
    <w:p w14:paraId="7CA36BB7" w14:textId="77777777" w:rsidR="00533B10" w:rsidRDefault="00533B10" w:rsidP="00533B10">
      <w:pPr>
        <w:pStyle w:val="PL"/>
      </w:pPr>
      <w:r>
        <w:t xml:space="preserve">                - type: object</w:t>
      </w:r>
    </w:p>
    <w:p w14:paraId="246856ED" w14:textId="77777777" w:rsidR="00533B10" w:rsidRDefault="00533B10" w:rsidP="00533B10">
      <w:pPr>
        <w:pStyle w:val="PL"/>
      </w:pPr>
      <w:r>
        <w:t xml:space="preserve">                  properties:</w:t>
      </w:r>
    </w:p>
    <w:p w14:paraId="51DB76EC" w14:textId="77777777" w:rsidR="00533B10" w:rsidRDefault="00533B10" w:rsidP="00533B10">
      <w:pPr>
        <w:pStyle w:val="PL"/>
      </w:pPr>
      <w:r>
        <w:t xml:space="preserve">                    localAddress:</w:t>
      </w:r>
    </w:p>
    <w:p w14:paraId="6B6E17BE" w14:textId="77777777" w:rsidR="00533B10" w:rsidRDefault="00533B10" w:rsidP="00533B10">
      <w:pPr>
        <w:pStyle w:val="PL"/>
      </w:pPr>
      <w:r>
        <w:t xml:space="preserve">                      $ref: 'TS28541_NrNrm.yaml#/components/schemas/LocalAddress'</w:t>
      </w:r>
    </w:p>
    <w:p w14:paraId="7991D652" w14:textId="77777777" w:rsidR="00533B10" w:rsidRDefault="00533B10" w:rsidP="00533B10">
      <w:pPr>
        <w:pStyle w:val="PL"/>
      </w:pPr>
      <w:r>
        <w:t xml:space="preserve">                    remoteAddress:</w:t>
      </w:r>
    </w:p>
    <w:p w14:paraId="6AD80332" w14:textId="77777777" w:rsidR="00533B10" w:rsidRDefault="00533B10" w:rsidP="00533B10">
      <w:pPr>
        <w:pStyle w:val="PL"/>
      </w:pPr>
      <w:r>
        <w:t xml:space="preserve">                      $ref: 'TS28541_NrNrm.yaml#/components/schemas/RemoteAddress'</w:t>
      </w:r>
    </w:p>
    <w:p w14:paraId="7BFF754B" w14:textId="77777777" w:rsidR="00533B10" w:rsidRDefault="00533B10" w:rsidP="00533B10">
      <w:pPr>
        <w:pStyle w:val="PL"/>
      </w:pPr>
      <w:r>
        <w:t xml:space="preserve">    EP_N22-Single:</w:t>
      </w:r>
    </w:p>
    <w:p w14:paraId="1243C040" w14:textId="77777777" w:rsidR="00533B10" w:rsidRDefault="00533B10" w:rsidP="00533B10">
      <w:pPr>
        <w:pStyle w:val="PL"/>
      </w:pPr>
      <w:r>
        <w:t xml:space="preserve">      allOf:</w:t>
      </w:r>
    </w:p>
    <w:p w14:paraId="4C33106B" w14:textId="77777777" w:rsidR="00533B10" w:rsidRDefault="00533B10" w:rsidP="00533B10">
      <w:pPr>
        <w:pStyle w:val="PL"/>
      </w:pPr>
      <w:r>
        <w:t xml:space="preserve">        - $ref: 'TS28623_GenericNrm.yaml#/components/schemas/Top'</w:t>
      </w:r>
    </w:p>
    <w:p w14:paraId="5E09C969" w14:textId="77777777" w:rsidR="00533B10" w:rsidRDefault="00533B10" w:rsidP="00533B10">
      <w:pPr>
        <w:pStyle w:val="PL"/>
      </w:pPr>
      <w:r>
        <w:t xml:space="preserve">        - type: object</w:t>
      </w:r>
    </w:p>
    <w:p w14:paraId="3880BA9B" w14:textId="77777777" w:rsidR="00533B10" w:rsidRDefault="00533B10" w:rsidP="00533B10">
      <w:pPr>
        <w:pStyle w:val="PL"/>
      </w:pPr>
      <w:r>
        <w:t xml:space="preserve">          properties:</w:t>
      </w:r>
    </w:p>
    <w:p w14:paraId="3D8390A5" w14:textId="77777777" w:rsidR="00533B10" w:rsidRDefault="00533B10" w:rsidP="00533B10">
      <w:pPr>
        <w:pStyle w:val="PL"/>
      </w:pPr>
      <w:r>
        <w:t xml:space="preserve">            attributes:</w:t>
      </w:r>
    </w:p>
    <w:p w14:paraId="7B50D697" w14:textId="77777777" w:rsidR="00533B10" w:rsidRDefault="00533B10" w:rsidP="00533B10">
      <w:pPr>
        <w:pStyle w:val="PL"/>
      </w:pPr>
      <w:r>
        <w:t xml:space="preserve">              allOf:</w:t>
      </w:r>
    </w:p>
    <w:p w14:paraId="67455816" w14:textId="77777777" w:rsidR="00533B10" w:rsidRDefault="00533B10" w:rsidP="00533B10">
      <w:pPr>
        <w:pStyle w:val="PL"/>
      </w:pPr>
      <w:r>
        <w:t xml:space="preserve">                - $ref: 'TS28623_GenericNrm.yaml#/components/schemas/EP_RP-Attr'</w:t>
      </w:r>
    </w:p>
    <w:p w14:paraId="6A51404C" w14:textId="77777777" w:rsidR="00533B10" w:rsidRDefault="00533B10" w:rsidP="00533B10">
      <w:pPr>
        <w:pStyle w:val="PL"/>
      </w:pPr>
      <w:r>
        <w:t xml:space="preserve">                - type: object</w:t>
      </w:r>
    </w:p>
    <w:p w14:paraId="4A1C8A90" w14:textId="77777777" w:rsidR="00533B10" w:rsidRDefault="00533B10" w:rsidP="00533B10">
      <w:pPr>
        <w:pStyle w:val="PL"/>
      </w:pPr>
      <w:r>
        <w:t xml:space="preserve">                  properties:</w:t>
      </w:r>
    </w:p>
    <w:p w14:paraId="43FC7FD1" w14:textId="77777777" w:rsidR="00533B10" w:rsidRDefault="00533B10" w:rsidP="00533B10">
      <w:pPr>
        <w:pStyle w:val="PL"/>
      </w:pPr>
      <w:r>
        <w:t xml:space="preserve">                    localAddress:</w:t>
      </w:r>
    </w:p>
    <w:p w14:paraId="48C05608" w14:textId="77777777" w:rsidR="00533B10" w:rsidRDefault="00533B10" w:rsidP="00533B10">
      <w:pPr>
        <w:pStyle w:val="PL"/>
      </w:pPr>
      <w:r>
        <w:t xml:space="preserve">                      $ref: 'TS28541_NrNrm.yaml#/components/schemas/LocalAddress'</w:t>
      </w:r>
    </w:p>
    <w:p w14:paraId="15B15A55" w14:textId="77777777" w:rsidR="00533B10" w:rsidRDefault="00533B10" w:rsidP="00533B10">
      <w:pPr>
        <w:pStyle w:val="PL"/>
      </w:pPr>
      <w:r>
        <w:t xml:space="preserve">                    remoteAddress:</w:t>
      </w:r>
    </w:p>
    <w:p w14:paraId="4FE33828" w14:textId="77777777" w:rsidR="00533B10" w:rsidRDefault="00533B10" w:rsidP="00533B10">
      <w:pPr>
        <w:pStyle w:val="PL"/>
      </w:pPr>
      <w:r>
        <w:t xml:space="preserve">                      $ref: 'TS28541_NrNrm.yaml#/components/schemas/RemoteAddress'</w:t>
      </w:r>
    </w:p>
    <w:p w14:paraId="5AEE4918" w14:textId="77777777" w:rsidR="00533B10" w:rsidRDefault="00533B10" w:rsidP="00533B10">
      <w:pPr>
        <w:pStyle w:val="PL"/>
      </w:pPr>
    </w:p>
    <w:p w14:paraId="02771383" w14:textId="77777777" w:rsidR="00533B10" w:rsidRDefault="00533B10" w:rsidP="00533B10">
      <w:pPr>
        <w:pStyle w:val="PL"/>
      </w:pPr>
      <w:r>
        <w:t xml:space="preserve">    EP_N26-Single:</w:t>
      </w:r>
    </w:p>
    <w:p w14:paraId="2D342A62" w14:textId="77777777" w:rsidR="00533B10" w:rsidRDefault="00533B10" w:rsidP="00533B10">
      <w:pPr>
        <w:pStyle w:val="PL"/>
      </w:pPr>
      <w:r>
        <w:t xml:space="preserve">      allOf:</w:t>
      </w:r>
    </w:p>
    <w:p w14:paraId="454AC85F" w14:textId="77777777" w:rsidR="00533B10" w:rsidRDefault="00533B10" w:rsidP="00533B10">
      <w:pPr>
        <w:pStyle w:val="PL"/>
      </w:pPr>
      <w:r>
        <w:t xml:space="preserve">        - $ref: 'TS28623_GenericNrm.yaml#/components/schemas/Top'</w:t>
      </w:r>
    </w:p>
    <w:p w14:paraId="60F5BC07" w14:textId="77777777" w:rsidR="00533B10" w:rsidRDefault="00533B10" w:rsidP="00533B10">
      <w:pPr>
        <w:pStyle w:val="PL"/>
      </w:pPr>
      <w:r>
        <w:t xml:space="preserve">        - type: object</w:t>
      </w:r>
    </w:p>
    <w:p w14:paraId="4E3B3860" w14:textId="77777777" w:rsidR="00533B10" w:rsidRDefault="00533B10" w:rsidP="00533B10">
      <w:pPr>
        <w:pStyle w:val="PL"/>
      </w:pPr>
      <w:r>
        <w:t xml:space="preserve">          properties:</w:t>
      </w:r>
    </w:p>
    <w:p w14:paraId="50EEA0ED" w14:textId="77777777" w:rsidR="00533B10" w:rsidRDefault="00533B10" w:rsidP="00533B10">
      <w:pPr>
        <w:pStyle w:val="PL"/>
      </w:pPr>
      <w:r>
        <w:t xml:space="preserve">            attributes:</w:t>
      </w:r>
    </w:p>
    <w:p w14:paraId="6DA08D12" w14:textId="77777777" w:rsidR="00533B10" w:rsidRDefault="00533B10" w:rsidP="00533B10">
      <w:pPr>
        <w:pStyle w:val="PL"/>
      </w:pPr>
      <w:r>
        <w:t xml:space="preserve">              allOf:</w:t>
      </w:r>
    </w:p>
    <w:p w14:paraId="4350D7BC" w14:textId="77777777" w:rsidR="00533B10" w:rsidRDefault="00533B10" w:rsidP="00533B10">
      <w:pPr>
        <w:pStyle w:val="PL"/>
      </w:pPr>
      <w:r>
        <w:t xml:space="preserve">                - $ref: 'TS28623_GenericNrm.yaml#/components/schemas/EP_RP-Attr'</w:t>
      </w:r>
    </w:p>
    <w:p w14:paraId="0F712C3B" w14:textId="77777777" w:rsidR="00533B10" w:rsidRDefault="00533B10" w:rsidP="00533B10">
      <w:pPr>
        <w:pStyle w:val="PL"/>
      </w:pPr>
      <w:r>
        <w:t xml:space="preserve">                - type: object</w:t>
      </w:r>
    </w:p>
    <w:p w14:paraId="03BA7A40" w14:textId="77777777" w:rsidR="00533B10" w:rsidRDefault="00533B10" w:rsidP="00533B10">
      <w:pPr>
        <w:pStyle w:val="PL"/>
      </w:pPr>
      <w:r>
        <w:t xml:space="preserve">                  properties:</w:t>
      </w:r>
    </w:p>
    <w:p w14:paraId="23F0A02D" w14:textId="77777777" w:rsidR="00533B10" w:rsidRDefault="00533B10" w:rsidP="00533B10">
      <w:pPr>
        <w:pStyle w:val="PL"/>
      </w:pPr>
      <w:r>
        <w:t xml:space="preserve">                    localAddress:</w:t>
      </w:r>
    </w:p>
    <w:p w14:paraId="613D974B" w14:textId="77777777" w:rsidR="00533B10" w:rsidRDefault="00533B10" w:rsidP="00533B10">
      <w:pPr>
        <w:pStyle w:val="PL"/>
      </w:pPr>
      <w:r>
        <w:t xml:space="preserve">                      $ref: 'TS28541_NrNrm.yaml#/components/schemas/LocalAddress'</w:t>
      </w:r>
    </w:p>
    <w:p w14:paraId="12E1F3E3" w14:textId="77777777" w:rsidR="00533B10" w:rsidRDefault="00533B10" w:rsidP="00533B10">
      <w:pPr>
        <w:pStyle w:val="PL"/>
      </w:pPr>
      <w:r>
        <w:t xml:space="preserve">                    remoteAddress:</w:t>
      </w:r>
    </w:p>
    <w:p w14:paraId="01560490" w14:textId="77777777" w:rsidR="00533B10" w:rsidRDefault="00533B10" w:rsidP="00533B10">
      <w:pPr>
        <w:pStyle w:val="PL"/>
      </w:pPr>
      <w:r>
        <w:t xml:space="preserve">                      $ref: 'TS28541_NrNrm.yaml#/components/schemas/RemoteAddress'</w:t>
      </w:r>
    </w:p>
    <w:p w14:paraId="5BF9CB86" w14:textId="77777777" w:rsidR="00533B10" w:rsidRDefault="00533B10" w:rsidP="00533B10">
      <w:pPr>
        <w:pStyle w:val="PL"/>
      </w:pPr>
      <w:r>
        <w:t xml:space="preserve">    EP_N27-Single:</w:t>
      </w:r>
    </w:p>
    <w:p w14:paraId="1901AAE6" w14:textId="77777777" w:rsidR="00533B10" w:rsidRDefault="00533B10" w:rsidP="00533B10">
      <w:pPr>
        <w:pStyle w:val="PL"/>
      </w:pPr>
      <w:r>
        <w:t xml:space="preserve">      allOf:</w:t>
      </w:r>
    </w:p>
    <w:p w14:paraId="700608FA" w14:textId="77777777" w:rsidR="00533B10" w:rsidRDefault="00533B10" w:rsidP="00533B10">
      <w:pPr>
        <w:pStyle w:val="PL"/>
      </w:pPr>
      <w:r>
        <w:t xml:space="preserve">        - $ref: 'TS28623_GenericNrm.yaml#/components/schemas/Top'</w:t>
      </w:r>
    </w:p>
    <w:p w14:paraId="32934D57" w14:textId="77777777" w:rsidR="00533B10" w:rsidRDefault="00533B10" w:rsidP="00533B10">
      <w:pPr>
        <w:pStyle w:val="PL"/>
      </w:pPr>
      <w:r>
        <w:t xml:space="preserve">        - type: object</w:t>
      </w:r>
    </w:p>
    <w:p w14:paraId="580AD972" w14:textId="77777777" w:rsidR="00533B10" w:rsidRDefault="00533B10" w:rsidP="00533B10">
      <w:pPr>
        <w:pStyle w:val="PL"/>
      </w:pPr>
      <w:r>
        <w:t xml:space="preserve">          properties:</w:t>
      </w:r>
    </w:p>
    <w:p w14:paraId="3344D843" w14:textId="77777777" w:rsidR="00533B10" w:rsidRDefault="00533B10" w:rsidP="00533B10">
      <w:pPr>
        <w:pStyle w:val="PL"/>
      </w:pPr>
      <w:r>
        <w:t xml:space="preserve">            attributes:</w:t>
      </w:r>
    </w:p>
    <w:p w14:paraId="732940C1" w14:textId="77777777" w:rsidR="00533B10" w:rsidRDefault="00533B10" w:rsidP="00533B10">
      <w:pPr>
        <w:pStyle w:val="PL"/>
      </w:pPr>
      <w:r>
        <w:t xml:space="preserve">              allOf:</w:t>
      </w:r>
    </w:p>
    <w:p w14:paraId="10A611B8" w14:textId="77777777" w:rsidR="00533B10" w:rsidRDefault="00533B10" w:rsidP="00533B10">
      <w:pPr>
        <w:pStyle w:val="PL"/>
      </w:pPr>
      <w:r>
        <w:t xml:space="preserve">                - $ref: 'TS28623_GenericNrm.yaml#/components/schemas/EP_RP-Attr'</w:t>
      </w:r>
    </w:p>
    <w:p w14:paraId="4E027F02" w14:textId="77777777" w:rsidR="00533B10" w:rsidRDefault="00533B10" w:rsidP="00533B10">
      <w:pPr>
        <w:pStyle w:val="PL"/>
      </w:pPr>
      <w:r>
        <w:t xml:space="preserve">                - type: object</w:t>
      </w:r>
    </w:p>
    <w:p w14:paraId="50CF4E49" w14:textId="77777777" w:rsidR="00533B10" w:rsidRDefault="00533B10" w:rsidP="00533B10">
      <w:pPr>
        <w:pStyle w:val="PL"/>
      </w:pPr>
      <w:r>
        <w:t xml:space="preserve">                  properties:</w:t>
      </w:r>
    </w:p>
    <w:p w14:paraId="3BFB2933" w14:textId="77777777" w:rsidR="00533B10" w:rsidRDefault="00533B10" w:rsidP="00533B10">
      <w:pPr>
        <w:pStyle w:val="PL"/>
      </w:pPr>
      <w:r>
        <w:t xml:space="preserve">                    localAddress:</w:t>
      </w:r>
    </w:p>
    <w:p w14:paraId="2D686BD6" w14:textId="77777777" w:rsidR="00533B10" w:rsidRDefault="00533B10" w:rsidP="00533B10">
      <w:pPr>
        <w:pStyle w:val="PL"/>
      </w:pPr>
      <w:r>
        <w:t xml:space="preserve">                      $ref: 'TS28541_NrNrm.yaml#/components/schemas/LocalAddress'</w:t>
      </w:r>
    </w:p>
    <w:p w14:paraId="19FDB036" w14:textId="77777777" w:rsidR="00533B10" w:rsidRDefault="00533B10" w:rsidP="00533B10">
      <w:pPr>
        <w:pStyle w:val="PL"/>
      </w:pPr>
      <w:r>
        <w:t xml:space="preserve">                    remoteAddress:</w:t>
      </w:r>
    </w:p>
    <w:p w14:paraId="345DB553" w14:textId="77777777" w:rsidR="00533B10" w:rsidRDefault="00533B10" w:rsidP="00533B10">
      <w:pPr>
        <w:pStyle w:val="PL"/>
      </w:pPr>
      <w:r>
        <w:t xml:space="preserve">                      $ref: 'TS28541_NrNrm.yaml#/components/schemas/RemoteAddress'</w:t>
      </w:r>
    </w:p>
    <w:p w14:paraId="0A02035A" w14:textId="77777777" w:rsidR="00533B10" w:rsidRDefault="00533B10" w:rsidP="00533B10">
      <w:pPr>
        <w:pStyle w:val="PL"/>
      </w:pPr>
    </w:p>
    <w:p w14:paraId="0A475124" w14:textId="77777777" w:rsidR="00533B10" w:rsidRDefault="00533B10" w:rsidP="00533B10">
      <w:pPr>
        <w:pStyle w:val="PL"/>
      </w:pPr>
    </w:p>
    <w:p w14:paraId="6D008374" w14:textId="77777777" w:rsidR="00533B10" w:rsidRDefault="00533B10" w:rsidP="00533B10">
      <w:pPr>
        <w:pStyle w:val="PL"/>
      </w:pPr>
      <w:r>
        <w:t xml:space="preserve">    EP_N31-Single:</w:t>
      </w:r>
    </w:p>
    <w:p w14:paraId="47BFEDE1" w14:textId="77777777" w:rsidR="00533B10" w:rsidRDefault="00533B10" w:rsidP="00533B10">
      <w:pPr>
        <w:pStyle w:val="PL"/>
      </w:pPr>
      <w:r>
        <w:t xml:space="preserve">      allOf:</w:t>
      </w:r>
    </w:p>
    <w:p w14:paraId="2915AA94" w14:textId="77777777" w:rsidR="00533B10" w:rsidRDefault="00533B10" w:rsidP="00533B10">
      <w:pPr>
        <w:pStyle w:val="PL"/>
      </w:pPr>
      <w:r>
        <w:t xml:space="preserve">        - $ref: 'TS28623_GenericNrm.yaml#/components/schemas/Top'</w:t>
      </w:r>
    </w:p>
    <w:p w14:paraId="3F3DC170" w14:textId="77777777" w:rsidR="00533B10" w:rsidRDefault="00533B10" w:rsidP="00533B10">
      <w:pPr>
        <w:pStyle w:val="PL"/>
      </w:pPr>
      <w:r>
        <w:t xml:space="preserve">        - type: object</w:t>
      </w:r>
    </w:p>
    <w:p w14:paraId="3F32BF14" w14:textId="77777777" w:rsidR="00533B10" w:rsidRDefault="00533B10" w:rsidP="00533B10">
      <w:pPr>
        <w:pStyle w:val="PL"/>
      </w:pPr>
      <w:r>
        <w:t xml:space="preserve">          properties:</w:t>
      </w:r>
    </w:p>
    <w:p w14:paraId="18D9307E" w14:textId="77777777" w:rsidR="00533B10" w:rsidRDefault="00533B10" w:rsidP="00533B10">
      <w:pPr>
        <w:pStyle w:val="PL"/>
      </w:pPr>
      <w:r>
        <w:t xml:space="preserve">            attributes:</w:t>
      </w:r>
    </w:p>
    <w:p w14:paraId="5F261D86" w14:textId="77777777" w:rsidR="00533B10" w:rsidRDefault="00533B10" w:rsidP="00533B10">
      <w:pPr>
        <w:pStyle w:val="PL"/>
      </w:pPr>
      <w:r>
        <w:t xml:space="preserve">              allOf:</w:t>
      </w:r>
    </w:p>
    <w:p w14:paraId="54479005" w14:textId="77777777" w:rsidR="00533B10" w:rsidRDefault="00533B10" w:rsidP="00533B10">
      <w:pPr>
        <w:pStyle w:val="PL"/>
      </w:pPr>
      <w:r>
        <w:t xml:space="preserve">                - $ref: 'TS28623_GenericNrm.yaml#/components/schemas/EP_RP-Attr'</w:t>
      </w:r>
    </w:p>
    <w:p w14:paraId="586CF0B3" w14:textId="77777777" w:rsidR="00533B10" w:rsidRDefault="00533B10" w:rsidP="00533B10">
      <w:pPr>
        <w:pStyle w:val="PL"/>
      </w:pPr>
      <w:r>
        <w:t xml:space="preserve">                - type: object</w:t>
      </w:r>
    </w:p>
    <w:p w14:paraId="665AD78B" w14:textId="77777777" w:rsidR="00533B10" w:rsidRDefault="00533B10" w:rsidP="00533B10">
      <w:pPr>
        <w:pStyle w:val="PL"/>
      </w:pPr>
      <w:r>
        <w:t xml:space="preserve">                  properties:</w:t>
      </w:r>
    </w:p>
    <w:p w14:paraId="460BEB81" w14:textId="77777777" w:rsidR="00533B10" w:rsidRDefault="00533B10" w:rsidP="00533B10">
      <w:pPr>
        <w:pStyle w:val="PL"/>
      </w:pPr>
      <w:r>
        <w:t xml:space="preserve">                    localAddress:</w:t>
      </w:r>
    </w:p>
    <w:p w14:paraId="52567EF1" w14:textId="77777777" w:rsidR="00533B10" w:rsidRDefault="00533B10" w:rsidP="00533B10">
      <w:pPr>
        <w:pStyle w:val="PL"/>
      </w:pPr>
      <w:r>
        <w:t xml:space="preserve">                      $ref: 'TS28541_NrNrm.yaml#/components/schemas/LocalAddress'</w:t>
      </w:r>
    </w:p>
    <w:p w14:paraId="5B50BD8A" w14:textId="77777777" w:rsidR="00533B10" w:rsidRDefault="00533B10" w:rsidP="00533B10">
      <w:pPr>
        <w:pStyle w:val="PL"/>
      </w:pPr>
      <w:r>
        <w:t xml:space="preserve">                    remoteAddress:</w:t>
      </w:r>
    </w:p>
    <w:p w14:paraId="438436BE" w14:textId="77777777" w:rsidR="00533B10" w:rsidRDefault="00533B10" w:rsidP="00533B10">
      <w:pPr>
        <w:pStyle w:val="PL"/>
      </w:pPr>
      <w:r>
        <w:t xml:space="preserve">                      $ref: 'TS28541_NrNrm.yaml#/components/schemas/RemoteAddress'</w:t>
      </w:r>
    </w:p>
    <w:p w14:paraId="4234E82C" w14:textId="77777777" w:rsidR="00533B10" w:rsidRDefault="00533B10" w:rsidP="00533B10">
      <w:pPr>
        <w:pStyle w:val="PL"/>
      </w:pPr>
      <w:r>
        <w:t xml:space="preserve">    EP_N32-Single:</w:t>
      </w:r>
    </w:p>
    <w:p w14:paraId="02BBAEF6" w14:textId="77777777" w:rsidR="00533B10" w:rsidRDefault="00533B10" w:rsidP="00533B10">
      <w:pPr>
        <w:pStyle w:val="PL"/>
      </w:pPr>
      <w:r>
        <w:lastRenderedPageBreak/>
        <w:t xml:space="preserve">      allOf:</w:t>
      </w:r>
    </w:p>
    <w:p w14:paraId="7533D813" w14:textId="77777777" w:rsidR="00533B10" w:rsidRDefault="00533B10" w:rsidP="00533B10">
      <w:pPr>
        <w:pStyle w:val="PL"/>
      </w:pPr>
      <w:r>
        <w:t xml:space="preserve">        - $ref: 'TS28623_GenericNrm.yaml#/components/schemas/Top'</w:t>
      </w:r>
    </w:p>
    <w:p w14:paraId="60F54065" w14:textId="77777777" w:rsidR="00533B10" w:rsidRDefault="00533B10" w:rsidP="00533B10">
      <w:pPr>
        <w:pStyle w:val="PL"/>
      </w:pPr>
      <w:r>
        <w:t xml:space="preserve">        - type: object</w:t>
      </w:r>
    </w:p>
    <w:p w14:paraId="3BB45E66" w14:textId="77777777" w:rsidR="00533B10" w:rsidRDefault="00533B10" w:rsidP="00533B10">
      <w:pPr>
        <w:pStyle w:val="PL"/>
      </w:pPr>
      <w:r>
        <w:t xml:space="preserve">          properties:</w:t>
      </w:r>
    </w:p>
    <w:p w14:paraId="119644A0" w14:textId="77777777" w:rsidR="00533B10" w:rsidRDefault="00533B10" w:rsidP="00533B10">
      <w:pPr>
        <w:pStyle w:val="PL"/>
      </w:pPr>
      <w:r>
        <w:t xml:space="preserve">            attributes:</w:t>
      </w:r>
    </w:p>
    <w:p w14:paraId="4CD3723C" w14:textId="77777777" w:rsidR="00533B10" w:rsidRDefault="00533B10" w:rsidP="00533B10">
      <w:pPr>
        <w:pStyle w:val="PL"/>
      </w:pPr>
      <w:r>
        <w:t xml:space="preserve">              allOf:</w:t>
      </w:r>
    </w:p>
    <w:p w14:paraId="66D245E8" w14:textId="77777777" w:rsidR="00533B10" w:rsidRDefault="00533B10" w:rsidP="00533B10">
      <w:pPr>
        <w:pStyle w:val="PL"/>
      </w:pPr>
      <w:r>
        <w:t xml:space="preserve">                - $ref: 'TS28623_GenericNrm.yaml#/components/schemas/EP_RP-Attr'</w:t>
      </w:r>
    </w:p>
    <w:p w14:paraId="2BD0B484" w14:textId="77777777" w:rsidR="00533B10" w:rsidRDefault="00533B10" w:rsidP="00533B10">
      <w:pPr>
        <w:pStyle w:val="PL"/>
      </w:pPr>
      <w:r>
        <w:t xml:space="preserve">                - type: object</w:t>
      </w:r>
    </w:p>
    <w:p w14:paraId="00AA00A0" w14:textId="77777777" w:rsidR="00533B10" w:rsidRDefault="00533B10" w:rsidP="00533B10">
      <w:pPr>
        <w:pStyle w:val="PL"/>
      </w:pPr>
      <w:r>
        <w:t xml:space="preserve">                  properties:</w:t>
      </w:r>
    </w:p>
    <w:p w14:paraId="14E6B758" w14:textId="77777777" w:rsidR="00533B10" w:rsidRDefault="00533B10" w:rsidP="00533B10">
      <w:pPr>
        <w:pStyle w:val="PL"/>
      </w:pPr>
      <w:r>
        <w:t xml:space="preserve">                    remotePlmnId:</w:t>
      </w:r>
    </w:p>
    <w:p w14:paraId="72146DCE" w14:textId="77777777" w:rsidR="00533B10" w:rsidRDefault="00533B10" w:rsidP="00533B10">
      <w:pPr>
        <w:pStyle w:val="PL"/>
      </w:pPr>
      <w:r>
        <w:t xml:space="preserve">                      $ref: 'TS28541_NrNrm.yaml#/components/schemas/PlmnId'</w:t>
      </w:r>
    </w:p>
    <w:p w14:paraId="14C55E14" w14:textId="77777777" w:rsidR="00533B10" w:rsidRDefault="00533B10" w:rsidP="00533B10">
      <w:pPr>
        <w:pStyle w:val="PL"/>
      </w:pPr>
      <w:r>
        <w:t xml:space="preserve">                    remoteSeppAddress:</w:t>
      </w:r>
    </w:p>
    <w:p w14:paraId="72B6E63A" w14:textId="77777777" w:rsidR="00533B10" w:rsidRDefault="00533B10" w:rsidP="00533B10">
      <w:pPr>
        <w:pStyle w:val="PL"/>
      </w:pPr>
      <w:r>
        <w:t xml:space="preserve">                      $ref: 'TS28623_ComDefs.yaml#/components/schemas/HostAddr'</w:t>
      </w:r>
    </w:p>
    <w:p w14:paraId="6DAB2B6A" w14:textId="77777777" w:rsidR="00533B10" w:rsidRDefault="00533B10" w:rsidP="00533B10">
      <w:pPr>
        <w:pStyle w:val="PL"/>
      </w:pPr>
      <w:r>
        <w:t xml:space="preserve">                    remoteSeppId:</w:t>
      </w:r>
    </w:p>
    <w:p w14:paraId="5AAD7485" w14:textId="77777777" w:rsidR="00533B10" w:rsidRDefault="00533B10" w:rsidP="00533B10">
      <w:pPr>
        <w:pStyle w:val="PL"/>
      </w:pPr>
      <w:r>
        <w:t xml:space="preserve">                      type: integer</w:t>
      </w:r>
    </w:p>
    <w:p w14:paraId="4B5C0BA0" w14:textId="77777777" w:rsidR="00533B10" w:rsidRDefault="00533B10" w:rsidP="00533B10">
      <w:pPr>
        <w:pStyle w:val="PL"/>
      </w:pPr>
      <w:r>
        <w:t xml:space="preserve">                    n32cParas:</w:t>
      </w:r>
    </w:p>
    <w:p w14:paraId="2536D5E3" w14:textId="77777777" w:rsidR="00533B10" w:rsidRDefault="00533B10" w:rsidP="00533B10">
      <w:pPr>
        <w:pStyle w:val="PL"/>
      </w:pPr>
      <w:r>
        <w:t xml:space="preserve">                      type: string</w:t>
      </w:r>
    </w:p>
    <w:p w14:paraId="43B83A5C" w14:textId="77777777" w:rsidR="00533B10" w:rsidRDefault="00533B10" w:rsidP="00533B10">
      <w:pPr>
        <w:pStyle w:val="PL"/>
      </w:pPr>
      <w:r>
        <w:t xml:space="preserve">                    n32fPolicy:</w:t>
      </w:r>
    </w:p>
    <w:p w14:paraId="0DA3AD8C" w14:textId="77777777" w:rsidR="00533B10" w:rsidRDefault="00533B10" w:rsidP="00533B10">
      <w:pPr>
        <w:pStyle w:val="PL"/>
      </w:pPr>
      <w:r>
        <w:t xml:space="preserve">                      type: string</w:t>
      </w:r>
    </w:p>
    <w:p w14:paraId="5B458A55" w14:textId="77777777" w:rsidR="00533B10" w:rsidRDefault="00533B10" w:rsidP="00533B10">
      <w:pPr>
        <w:pStyle w:val="PL"/>
      </w:pPr>
      <w:r>
        <w:t xml:space="preserve">                    withIPX:</w:t>
      </w:r>
    </w:p>
    <w:p w14:paraId="15D8BABE" w14:textId="77777777" w:rsidR="00533B10" w:rsidRDefault="00533B10" w:rsidP="00533B10">
      <w:pPr>
        <w:pStyle w:val="PL"/>
      </w:pPr>
      <w:r>
        <w:t xml:space="preserve">                      type: boolean</w:t>
      </w:r>
    </w:p>
    <w:p w14:paraId="3680D906" w14:textId="77777777" w:rsidR="00533B10" w:rsidRDefault="00533B10" w:rsidP="00533B10">
      <w:pPr>
        <w:pStyle w:val="PL"/>
      </w:pPr>
      <w:r>
        <w:t xml:space="preserve">    EP_N33-Single:</w:t>
      </w:r>
    </w:p>
    <w:p w14:paraId="08129865" w14:textId="77777777" w:rsidR="00533B10" w:rsidRDefault="00533B10" w:rsidP="00533B10">
      <w:pPr>
        <w:pStyle w:val="PL"/>
      </w:pPr>
      <w:r>
        <w:t xml:space="preserve">      allOf:</w:t>
      </w:r>
    </w:p>
    <w:p w14:paraId="4C6D0CAB" w14:textId="77777777" w:rsidR="00533B10" w:rsidRDefault="00533B10" w:rsidP="00533B10">
      <w:pPr>
        <w:pStyle w:val="PL"/>
      </w:pPr>
      <w:r>
        <w:t xml:space="preserve">        - $ref: 'TS28623_GenericNrm.yaml#/components/schemas/Top'</w:t>
      </w:r>
    </w:p>
    <w:p w14:paraId="0E8BDBE2" w14:textId="77777777" w:rsidR="00533B10" w:rsidRDefault="00533B10" w:rsidP="00533B10">
      <w:pPr>
        <w:pStyle w:val="PL"/>
      </w:pPr>
      <w:r>
        <w:t xml:space="preserve">        - type: object</w:t>
      </w:r>
    </w:p>
    <w:p w14:paraId="267F25D3" w14:textId="77777777" w:rsidR="00533B10" w:rsidRDefault="00533B10" w:rsidP="00533B10">
      <w:pPr>
        <w:pStyle w:val="PL"/>
      </w:pPr>
      <w:r>
        <w:t xml:space="preserve">          properties:</w:t>
      </w:r>
    </w:p>
    <w:p w14:paraId="76DAD662" w14:textId="77777777" w:rsidR="00533B10" w:rsidRDefault="00533B10" w:rsidP="00533B10">
      <w:pPr>
        <w:pStyle w:val="PL"/>
      </w:pPr>
      <w:r>
        <w:t xml:space="preserve">            attributes:</w:t>
      </w:r>
    </w:p>
    <w:p w14:paraId="445F596C" w14:textId="77777777" w:rsidR="00533B10" w:rsidRDefault="00533B10" w:rsidP="00533B10">
      <w:pPr>
        <w:pStyle w:val="PL"/>
      </w:pPr>
      <w:r>
        <w:t xml:space="preserve">              allOf:</w:t>
      </w:r>
    </w:p>
    <w:p w14:paraId="18F66CC3" w14:textId="77777777" w:rsidR="00533B10" w:rsidRDefault="00533B10" w:rsidP="00533B10">
      <w:pPr>
        <w:pStyle w:val="PL"/>
      </w:pPr>
      <w:r>
        <w:t xml:space="preserve">                - $ref: 'TS28623_GenericNrm.yaml#/components/schemas/EP_RP-Attr'</w:t>
      </w:r>
    </w:p>
    <w:p w14:paraId="40B7373A" w14:textId="77777777" w:rsidR="00533B10" w:rsidRDefault="00533B10" w:rsidP="00533B10">
      <w:pPr>
        <w:pStyle w:val="PL"/>
      </w:pPr>
      <w:r>
        <w:t xml:space="preserve">                - type: object</w:t>
      </w:r>
    </w:p>
    <w:p w14:paraId="4FCE835C" w14:textId="77777777" w:rsidR="00533B10" w:rsidRDefault="00533B10" w:rsidP="00533B10">
      <w:pPr>
        <w:pStyle w:val="PL"/>
      </w:pPr>
      <w:r>
        <w:t xml:space="preserve">                  properties:</w:t>
      </w:r>
    </w:p>
    <w:p w14:paraId="409251B7" w14:textId="77777777" w:rsidR="00533B10" w:rsidRDefault="00533B10" w:rsidP="00533B10">
      <w:pPr>
        <w:pStyle w:val="PL"/>
      </w:pPr>
      <w:r>
        <w:t xml:space="preserve">                    localAddress:</w:t>
      </w:r>
    </w:p>
    <w:p w14:paraId="4855A588" w14:textId="77777777" w:rsidR="00533B10" w:rsidRDefault="00533B10" w:rsidP="00533B10">
      <w:pPr>
        <w:pStyle w:val="PL"/>
      </w:pPr>
      <w:r>
        <w:t xml:space="preserve">                      $ref: 'TS28541_NrNrm.yaml#/components/schemas/LocalAddress'</w:t>
      </w:r>
    </w:p>
    <w:p w14:paraId="18BC3A42" w14:textId="77777777" w:rsidR="00533B10" w:rsidRDefault="00533B10" w:rsidP="00533B10">
      <w:pPr>
        <w:pStyle w:val="PL"/>
      </w:pPr>
      <w:r>
        <w:t xml:space="preserve">                    remoteAddress:</w:t>
      </w:r>
    </w:p>
    <w:p w14:paraId="0813C661" w14:textId="77777777" w:rsidR="00533B10" w:rsidRDefault="00533B10" w:rsidP="00533B10">
      <w:pPr>
        <w:pStyle w:val="PL"/>
      </w:pPr>
      <w:r>
        <w:t xml:space="preserve">                      $ref: 'TS28541_NrNrm.yaml#/components/schemas/RemoteAddress'</w:t>
      </w:r>
    </w:p>
    <w:p w14:paraId="79AE26E4" w14:textId="77777777" w:rsidR="00533B10" w:rsidRDefault="00533B10" w:rsidP="00533B10">
      <w:pPr>
        <w:pStyle w:val="PL"/>
      </w:pPr>
      <w:r>
        <w:t xml:space="preserve">    EP_S5C-Single:</w:t>
      </w:r>
    </w:p>
    <w:p w14:paraId="2916E6C0" w14:textId="77777777" w:rsidR="00533B10" w:rsidRDefault="00533B10" w:rsidP="00533B10">
      <w:pPr>
        <w:pStyle w:val="PL"/>
      </w:pPr>
      <w:r>
        <w:t xml:space="preserve">      allOf:</w:t>
      </w:r>
    </w:p>
    <w:p w14:paraId="6E9F1935" w14:textId="77777777" w:rsidR="00533B10" w:rsidRDefault="00533B10" w:rsidP="00533B10">
      <w:pPr>
        <w:pStyle w:val="PL"/>
      </w:pPr>
      <w:r>
        <w:t xml:space="preserve">        - $ref: 'TS28623_GenericNrm.yaml#/components/schemas/Top'</w:t>
      </w:r>
    </w:p>
    <w:p w14:paraId="6896EEB4" w14:textId="77777777" w:rsidR="00533B10" w:rsidRDefault="00533B10" w:rsidP="00533B10">
      <w:pPr>
        <w:pStyle w:val="PL"/>
      </w:pPr>
      <w:r>
        <w:t xml:space="preserve">        - type: object</w:t>
      </w:r>
    </w:p>
    <w:p w14:paraId="01505153" w14:textId="77777777" w:rsidR="00533B10" w:rsidRDefault="00533B10" w:rsidP="00533B10">
      <w:pPr>
        <w:pStyle w:val="PL"/>
      </w:pPr>
      <w:r>
        <w:t xml:space="preserve">          properties:</w:t>
      </w:r>
    </w:p>
    <w:p w14:paraId="014CA024" w14:textId="77777777" w:rsidR="00533B10" w:rsidRDefault="00533B10" w:rsidP="00533B10">
      <w:pPr>
        <w:pStyle w:val="PL"/>
      </w:pPr>
      <w:r>
        <w:t xml:space="preserve">            attributes:</w:t>
      </w:r>
    </w:p>
    <w:p w14:paraId="73A84763" w14:textId="77777777" w:rsidR="00533B10" w:rsidRDefault="00533B10" w:rsidP="00533B10">
      <w:pPr>
        <w:pStyle w:val="PL"/>
      </w:pPr>
      <w:r>
        <w:t xml:space="preserve">              allOf:</w:t>
      </w:r>
    </w:p>
    <w:p w14:paraId="19C7A327" w14:textId="77777777" w:rsidR="00533B10" w:rsidRDefault="00533B10" w:rsidP="00533B10">
      <w:pPr>
        <w:pStyle w:val="PL"/>
      </w:pPr>
      <w:r>
        <w:t xml:space="preserve">                - $ref: 'TS28623_GenericNrm.yaml#/components/schemas/EP_RP-Attr'</w:t>
      </w:r>
    </w:p>
    <w:p w14:paraId="1ACAD5FA" w14:textId="77777777" w:rsidR="00533B10" w:rsidRDefault="00533B10" w:rsidP="00533B10">
      <w:pPr>
        <w:pStyle w:val="PL"/>
      </w:pPr>
      <w:r>
        <w:t xml:space="preserve">                - type: object</w:t>
      </w:r>
    </w:p>
    <w:p w14:paraId="727FA43F" w14:textId="77777777" w:rsidR="00533B10" w:rsidRDefault="00533B10" w:rsidP="00533B10">
      <w:pPr>
        <w:pStyle w:val="PL"/>
      </w:pPr>
      <w:r>
        <w:t xml:space="preserve">                  properties:</w:t>
      </w:r>
    </w:p>
    <w:p w14:paraId="25CCE938" w14:textId="77777777" w:rsidR="00533B10" w:rsidRDefault="00533B10" w:rsidP="00533B10">
      <w:pPr>
        <w:pStyle w:val="PL"/>
      </w:pPr>
      <w:r>
        <w:t xml:space="preserve">                    localAddress:</w:t>
      </w:r>
    </w:p>
    <w:p w14:paraId="411BC536" w14:textId="77777777" w:rsidR="00533B10" w:rsidRDefault="00533B10" w:rsidP="00533B10">
      <w:pPr>
        <w:pStyle w:val="PL"/>
      </w:pPr>
      <w:r>
        <w:t xml:space="preserve">                      $ref: 'TS28541_NrNrm.yaml#/components/schemas/LocalAddress'</w:t>
      </w:r>
    </w:p>
    <w:p w14:paraId="6169877A" w14:textId="77777777" w:rsidR="00533B10" w:rsidRDefault="00533B10" w:rsidP="00533B10">
      <w:pPr>
        <w:pStyle w:val="PL"/>
      </w:pPr>
      <w:r>
        <w:t xml:space="preserve">                    remoteAddress:</w:t>
      </w:r>
    </w:p>
    <w:p w14:paraId="287F2B83" w14:textId="77777777" w:rsidR="00533B10" w:rsidRDefault="00533B10" w:rsidP="00533B10">
      <w:pPr>
        <w:pStyle w:val="PL"/>
      </w:pPr>
      <w:r>
        <w:t xml:space="preserve">                      $ref: 'TS28541_NrNrm.yaml#/components/schemas/RemoteAddress'</w:t>
      </w:r>
    </w:p>
    <w:p w14:paraId="31B5126A" w14:textId="77777777" w:rsidR="00533B10" w:rsidRDefault="00533B10" w:rsidP="00533B10">
      <w:pPr>
        <w:pStyle w:val="PL"/>
      </w:pPr>
      <w:r>
        <w:t xml:space="preserve">    EP_S5U-Single:</w:t>
      </w:r>
    </w:p>
    <w:p w14:paraId="0A902D79" w14:textId="77777777" w:rsidR="00533B10" w:rsidRDefault="00533B10" w:rsidP="00533B10">
      <w:pPr>
        <w:pStyle w:val="PL"/>
      </w:pPr>
      <w:r>
        <w:t xml:space="preserve">      allOf:</w:t>
      </w:r>
    </w:p>
    <w:p w14:paraId="582D40F0" w14:textId="77777777" w:rsidR="00533B10" w:rsidRDefault="00533B10" w:rsidP="00533B10">
      <w:pPr>
        <w:pStyle w:val="PL"/>
      </w:pPr>
      <w:r>
        <w:t xml:space="preserve">        - $ref: 'TS28623_GenericNrm.yaml#/components/schemas/Top'</w:t>
      </w:r>
    </w:p>
    <w:p w14:paraId="5B212A0D" w14:textId="77777777" w:rsidR="00533B10" w:rsidRDefault="00533B10" w:rsidP="00533B10">
      <w:pPr>
        <w:pStyle w:val="PL"/>
      </w:pPr>
      <w:r>
        <w:t xml:space="preserve">        - type: object</w:t>
      </w:r>
    </w:p>
    <w:p w14:paraId="22572006" w14:textId="77777777" w:rsidR="00533B10" w:rsidRDefault="00533B10" w:rsidP="00533B10">
      <w:pPr>
        <w:pStyle w:val="PL"/>
      </w:pPr>
      <w:r>
        <w:t xml:space="preserve">          properties:</w:t>
      </w:r>
    </w:p>
    <w:p w14:paraId="03743DDB" w14:textId="77777777" w:rsidR="00533B10" w:rsidRDefault="00533B10" w:rsidP="00533B10">
      <w:pPr>
        <w:pStyle w:val="PL"/>
      </w:pPr>
      <w:r>
        <w:t xml:space="preserve">            attributes:</w:t>
      </w:r>
    </w:p>
    <w:p w14:paraId="1D75AC77" w14:textId="77777777" w:rsidR="00533B10" w:rsidRDefault="00533B10" w:rsidP="00533B10">
      <w:pPr>
        <w:pStyle w:val="PL"/>
      </w:pPr>
      <w:r>
        <w:t xml:space="preserve">              allOf:</w:t>
      </w:r>
    </w:p>
    <w:p w14:paraId="466603A8" w14:textId="77777777" w:rsidR="00533B10" w:rsidRDefault="00533B10" w:rsidP="00533B10">
      <w:pPr>
        <w:pStyle w:val="PL"/>
      </w:pPr>
      <w:r>
        <w:t xml:space="preserve">                - $ref: 'TS28623_GenericNrm.yaml#/components/schemas/EP_RP-Attr'</w:t>
      </w:r>
    </w:p>
    <w:p w14:paraId="52A7273C" w14:textId="77777777" w:rsidR="00533B10" w:rsidRDefault="00533B10" w:rsidP="00533B10">
      <w:pPr>
        <w:pStyle w:val="PL"/>
      </w:pPr>
      <w:r>
        <w:t xml:space="preserve">                - type: object</w:t>
      </w:r>
    </w:p>
    <w:p w14:paraId="71991584" w14:textId="77777777" w:rsidR="00533B10" w:rsidRDefault="00533B10" w:rsidP="00533B10">
      <w:pPr>
        <w:pStyle w:val="PL"/>
      </w:pPr>
      <w:r>
        <w:t xml:space="preserve">                  properties:</w:t>
      </w:r>
    </w:p>
    <w:p w14:paraId="18DB584D" w14:textId="77777777" w:rsidR="00533B10" w:rsidRDefault="00533B10" w:rsidP="00533B10">
      <w:pPr>
        <w:pStyle w:val="PL"/>
      </w:pPr>
      <w:r>
        <w:t xml:space="preserve">                    localAddress:</w:t>
      </w:r>
    </w:p>
    <w:p w14:paraId="31D73274" w14:textId="77777777" w:rsidR="00533B10" w:rsidRDefault="00533B10" w:rsidP="00533B10">
      <w:pPr>
        <w:pStyle w:val="PL"/>
      </w:pPr>
      <w:r>
        <w:t xml:space="preserve">                      $ref: 'TS28541_NrNrm.yaml#/components/schemas/LocalAddress'</w:t>
      </w:r>
    </w:p>
    <w:p w14:paraId="27B753A0" w14:textId="77777777" w:rsidR="00533B10" w:rsidRDefault="00533B10" w:rsidP="00533B10">
      <w:pPr>
        <w:pStyle w:val="PL"/>
      </w:pPr>
      <w:r>
        <w:t xml:space="preserve">                    remoteAddress:</w:t>
      </w:r>
    </w:p>
    <w:p w14:paraId="3F0FDF8A" w14:textId="77777777" w:rsidR="00533B10" w:rsidRDefault="00533B10" w:rsidP="00533B10">
      <w:pPr>
        <w:pStyle w:val="PL"/>
      </w:pPr>
      <w:r>
        <w:t xml:space="preserve">                      $ref: 'TS28541_NrNrm.yaml#/components/schemas/RemoteAddress'</w:t>
      </w:r>
    </w:p>
    <w:p w14:paraId="5EFF96BC" w14:textId="77777777" w:rsidR="00533B10" w:rsidRDefault="00533B10" w:rsidP="00533B10">
      <w:pPr>
        <w:pStyle w:val="PL"/>
      </w:pPr>
      <w:r>
        <w:t xml:space="preserve">    EP_Rx-Single:</w:t>
      </w:r>
    </w:p>
    <w:p w14:paraId="0E468FD4" w14:textId="77777777" w:rsidR="00533B10" w:rsidRDefault="00533B10" w:rsidP="00533B10">
      <w:pPr>
        <w:pStyle w:val="PL"/>
      </w:pPr>
      <w:r>
        <w:t xml:space="preserve">      allOf:</w:t>
      </w:r>
    </w:p>
    <w:p w14:paraId="44087036" w14:textId="77777777" w:rsidR="00533B10" w:rsidRDefault="00533B10" w:rsidP="00533B10">
      <w:pPr>
        <w:pStyle w:val="PL"/>
      </w:pPr>
      <w:r>
        <w:t xml:space="preserve">        - $ref: 'TS28623_GenericNrm.yaml#/components/schemas/Top'</w:t>
      </w:r>
    </w:p>
    <w:p w14:paraId="12C5AA4D" w14:textId="77777777" w:rsidR="00533B10" w:rsidRDefault="00533B10" w:rsidP="00533B10">
      <w:pPr>
        <w:pStyle w:val="PL"/>
      </w:pPr>
      <w:r>
        <w:t xml:space="preserve">        - type: object</w:t>
      </w:r>
    </w:p>
    <w:p w14:paraId="442307EA" w14:textId="77777777" w:rsidR="00533B10" w:rsidRDefault="00533B10" w:rsidP="00533B10">
      <w:pPr>
        <w:pStyle w:val="PL"/>
      </w:pPr>
      <w:r>
        <w:t xml:space="preserve">          properties:</w:t>
      </w:r>
    </w:p>
    <w:p w14:paraId="0EF381D7" w14:textId="77777777" w:rsidR="00533B10" w:rsidRDefault="00533B10" w:rsidP="00533B10">
      <w:pPr>
        <w:pStyle w:val="PL"/>
      </w:pPr>
      <w:r>
        <w:t xml:space="preserve">            attributes:</w:t>
      </w:r>
    </w:p>
    <w:p w14:paraId="2EC8C2D0" w14:textId="77777777" w:rsidR="00533B10" w:rsidRDefault="00533B10" w:rsidP="00533B10">
      <w:pPr>
        <w:pStyle w:val="PL"/>
      </w:pPr>
      <w:r>
        <w:t xml:space="preserve">              allOf:</w:t>
      </w:r>
    </w:p>
    <w:p w14:paraId="66E677C2" w14:textId="77777777" w:rsidR="00533B10" w:rsidRDefault="00533B10" w:rsidP="00533B10">
      <w:pPr>
        <w:pStyle w:val="PL"/>
      </w:pPr>
      <w:r>
        <w:t xml:space="preserve">                - $ref: 'TS28623_GenericNrm.yaml#/components/schemas/EP_RP-Attr'</w:t>
      </w:r>
    </w:p>
    <w:p w14:paraId="328D3148" w14:textId="77777777" w:rsidR="00533B10" w:rsidRDefault="00533B10" w:rsidP="00533B10">
      <w:pPr>
        <w:pStyle w:val="PL"/>
      </w:pPr>
      <w:r>
        <w:t xml:space="preserve">                - type: object</w:t>
      </w:r>
    </w:p>
    <w:p w14:paraId="6DA86EE5" w14:textId="77777777" w:rsidR="00533B10" w:rsidRDefault="00533B10" w:rsidP="00533B10">
      <w:pPr>
        <w:pStyle w:val="PL"/>
      </w:pPr>
      <w:r>
        <w:t xml:space="preserve">                  properties:</w:t>
      </w:r>
    </w:p>
    <w:p w14:paraId="71B33BED" w14:textId="77777777" w:rsidR="00533B10" w:rsidRDefault="00533B10" w:rsidP="00533B10">
      <w:pPr>
        <w:pStyle w:val="PL"/>
      </w:pPr>
      <w:r>
        <w:t xml:space="preserve">                    localAddress:</w:t>
      </w:r>
    </w:p>
    <w:p w14:paraId="040EF34E" w14:textId="77777777" w:rsidR="00533B10" w:rsidRDefault="00533B10" w:rsidP="00533B10">
      <w:pPr>
        <w:pStyle w:val="PL"/>
      </w:pPr>
      <w:r>
        <w:t xml:space="preserve">                      $ref: 'TS28541_NrNrm.yaml#/components/schemas/LocalAddress'</w:t>
      </w:r>
    </w:p>
    <w:p w14:paraId="4C98A2B8" w14:textId="77777777" w:rsidR="00533B10" w:rsidRDefault="00533B10" w:rsidP="00533B10">
      <w:pPr>
        <w:pStyle w:val="PL"/>
      </w:pPr>
      <w:r>
        <w:t xml:space="preserve">                    remoteAddress:</w:t>
      </w:r>
    </w:p>
    <w:p w14:paraId="16A74D34" w14:textId="77777777" w:rsidR="00533B10" w:rsidRDefault="00533B10" w:rsidP="00533B10">
      <w:pPr>
        <w:pStyle w:val="PL"/>
      </w:pPr>
      <w:r>
        <w:t xml:space="preserve">                      $ref: 'TS28541_NrNrm.yaml#/components/schemas/RemoteAddress'</w:t>
      </w:r>
    </w:p>
    <w:p w14:paraId="2B498DFF" w14:textId="77777777" w:rsidR="00533B10" w:rsidRDefault="00533B10" w:rsidP="00533B10">
      <w:pPr>
        <w:pStyle w:val="PL"/>
      </w:pPr>
      <w:r>
        <w:t xml:space="preserve">    EP_MAP_SMSC-Single:</w:t>
      </w:r>
    </w:p>
    <w:p w14:paraId="3FD93BC4" w14:textId="77777777" w:rsidR="00533B10" w:rsidRDefault="00533B10" w:rsidP="00533B10">
      <w:pPr>
        <w:pStyle w:val="PL"/>
      </w:pPr>
      <w:r>
        <w:lastRenderedPageBreak/>
        <w:t xml:space="preserve">      allOf:</w:t>
      </w:r>
    </w:p>
    <w:p w14:paraId="0BD696AA" w14:textId="77777777" w:rsidR="00533B10" w:rsidRDefault="00533B10" w:rsidP="00533B10">
      <w:pPr>
        <w:pStyle w:val="PL"/>
      </w:pPr>
      <w:r>
        <w:t xml:space="preserve">        - $ref: 'TS28623_GenericNrm.yaml#/components/schemas/Top'</w:t>
      </w:r>
    </w:p>
    <w:p w14:paraId="425E9DAC" w14:textId="77777777" w:rsidR="00533B10" w:rsidRDefault="00533B10" w:rsidP="00533B10">
      <w:pPr>
        <w:pStyle w:val="PL"/>
      </w:pPr>
      <w:r>
        <w:t xml:space="preserve">        - type: object</w:t>
      </w:r>
    </w:p>
    <w:p w14:paraId="42D3A5E0" w14:textId="77777777" w:rsidR="00533B10" w:rsidRDefault="00533B10" w:rsidP="00533B10">
      <w:pPr>
        <w:pStyle w:val="PL"/>
      </w:pPr>
      <w:r>
        <w:t xml:space="preserve">          properties:</w:t>
      </w:r>
    </w:p>
    <w:p w14:paraId="4C8F6CC6" w14:textId="77777777" w:rsidR="00533B10" w:rsidRDefault="00533B10" w:rsidP="00533B10">
      <w:pPr>
        <w:pStyle w:val="PL"/>
      </w:pPr>
      <w:r>
        <w:t xml:space="preserve">            attributes:</w:t>
      </w:r>
    </w:p>
    <w:p w14:paraId="354CBF13" w14:textId="77777777" w:rsidR="00533B10" w:rsidRDefault="00533B10" w:rsidP="00533B10">
      <w:pPr>
        <w:pStyle w:val="PL"/>
      </w:pPr>
      <w:r>
        <w:t xml:space="preserve">              allOf:</w:t>
      </w:r>
    </w:p>
    <w:p w14:paraId="5C4AF8E4" w14:textId="77777777" w:rsidR="00533B10" w:rsidRDefault="00533B10" w:rsidP="00533B10">
      <w:pPr>
        <w:pStyle w:val="PL"/>
      </w:pPr>
      <w:r>
        <w:t xml:space="preserve">                - $ref: 'TS28623_GenericNrm.yaml#/components/schemas/EP_RP-Attr'</w:t>
      </w:r>
    </w:p>
    <w:p w14:paraId="433B3D7C" w14:textId="77777777" w:rsidR="00533B10" w:rsidRDefault="00533B10" w:rsidP="00533B10">
      <w:pPr>
        <w:pStyle w:val="PL"/>
      </w:pPr>
      <w:r>
        <w:t xml:space="preserve">                - type: object</w:t>
      </w:r>
    </w:p>
    <w:p w14:paraId="52B2A526" w14:textId="77777777" w:rsidR="00533B10" w:rsidRDefault="00533B10" w:rsidP="00533B10">
      <w:pPr>
        <w:pStyle w:val="PL"/>
      </w:pPr>
      <w:r>
        <w:t xml:space="preserve">                  properties:</w:t>
      </w:r>
    </w:p>
    <w:p w14:paraId="2A767A3F" w14:textId="77777777" w:rsidR="00533B10" w:rsidRDefault="00533B10" w:rsidP="00533B10">
      <w:pPr>
        <w:pStyle w:val="PL"/>
      </w:pPr>
      <w:r>
        <w:t xml:space="preserve">                    localAddress:</w:t>
      </w:r>
    </w:p>
    <w:p w14:paraId="1E3C9BC1" w14:textId="77777777" w:rsidR="00533B10" w:rsidRDefault="00533B10" w:rsidP="00533B10">
      <w:pPr>
        <w:pStyle w:val="PL"/>
      </w:pPr>
      <w:r>
        <w:t xml:space="preserve">                      $ref: 'TS28541_NrNrm.yaml#/components/schemas/LocalAddress'</w:t>
      </w:r>
    </w:p>
    <w:p w14:paraId="162FFEED" w14:textId="77777777" w:rsidR="00533B10" w:rsidRDefault="00533B10" w:rsidP="00533B10">
      <w:pPr>
        <w:pStyle w:val="PL"/>
      </w:pPr>
      <w:r>
        <w:t xml:space="preserve">                    remoteAddress:</w:t>
      </w:r>
    </w:p>
    <w:p w14:paraId="4A538C55" w14:textId="77777777" w:rsidR="00533B10" w:rsidRDefault="00533B10" w:rsidP="00533B10">
      <w:pPr>
        <w:pStyle w:val="PL"/>
      </w:pPr>
      <w:r>
        <w:t xml:space="preserve">                      $ref: 'TS28541_NrNrm.yaml#/components/schemas/RemoteAddress'</w:t>
      </w:r>
    </w:p>
    <w:p w14:paraId="023B889A" w14:textId="77777777" w:rsidR="00533B10" w:rsidRDefault="00533B10" w:rsidP="00533B10">
      <w:pPr>
        <w:pStyle w:val="PL"/>
      </w:pPr>
      <w:r>
        <w:t xml:space="preserve">    EP_NLS-Single:</w:t>
      </w:r>
    </w:p>
    <w:p w14:paraId="40F428C1" w14:textId="77777777" w:rsidR="00533B10" w:rsidRDefault="00533B10" w:rsidP="00533B10">
      <w:pPr>
        <w:pStyle w:val="PL"/>
      </w:pPr>
      <w:r>
        <w:t xml:space="preserve">      allOf:</w:t>
      </w:r>
    </w:p>
    <w:p w14:paraId="71CC3F6A" w14:textId="77777777" w:rsidR="00533B10" w:rsidRDefault="00533B10" w:rsidP="00533B10">
      <w:pPr>
        <w:pStyle w:val="PL"/>
      </w:pPr>
      <w:r>
        <w:t xml:space="preserve">        - $ref: 'TS28623_GenericNrm.yaml#/components/schemas/Top'</w:t>
      </w:r>
    </w:p>
    <w:p w14:paraId="43A9CB68" w14:textId="77777777" w:rsidR="00533B10" w:rsidRDefault="00533B10" w:rsidP="00533B10">
      <w:pPr>
        <w:pStyle w:val="PL"/>
      </w:pPr>
      <w:r>
        <w:t xml:space="preserve">        - type: object</w:t>
      </w:r>
    </w:p>
    <w:p w14:paraId="63ED1F09" w14:textId="77777777" w:rsidR="00533B10" w:rsidRDefault="00533B10" w:rsidP="00533B10">
      <w:pPr>
        <w:pStyle w:val="PL"/>
      </w:pPr>
      <w:r>
        <w:t xml:space="preserve">          properties:</w:t>
      </w:r>
    </w:p>
    <w:p w14:paraId="1ACC7656" w14:textId="77777777" w:rsidR="00533B10" w:rsidRDefault="00533B10" w:rsidP="00533B10">
      <w:pPr>
        <w:pStyle w:val="PL"/>
      </w:pPr>
      <w:r>
        <w:t xml:space="preserve">            attributes:</w:t>
      </w:r>
    </w:p>
    <w:p w14:paraId="30E48175" w14:textId="77777777" w:rsidR="00533B10" w:rsidRDefault="00533B10" w:rsidP="00533B10">
      <w:pPr>
        <w:pStyle w:val="PL"/>
      </w:pPr>
      <w:r>
        <w:t xml:space="preserve">              allOf:</w:t>
      </w:r>
    </w:p>
    <w:p w14:paraId="49473288" w14:textId="77777777" w:rsidR="00533B10" w:rsidRDefault="00533B10" w:rsidP="00533B10">
      <w:pPr>
        <w:pStyle w:val="PL"/>
      </w:pPr>
      <w:r>
        <w:t xml:space="preserve">                - $ref: 'TS28623_GenericNrm.yaml#/components/schemas/EP_RP-Attr'</w:t>
      </w:r>
    </w:p>
    <w:p w14:paraId="4B6A5AC1" w14:textId="77777777" w:rsidR="00533B10" w:rsidRDefault="00533B10" w:rsidP="00533B10">
      <w:pPr>
        <w:pStyle w:val="PL"/>
      </w:pPr>
      <w:r>
        <w:t xml:space="preserve">                - type: object</w:t>
      </w:r>
    </w:p>
    <w:p w14:paraId="4A2885AA" w14:textId="77777777" w:rsidR="00533B10" w:rsidRDefault="00533B10" w:rsidP="00533B10">
      <w:pPr>
        <w:pStyle w:val="PL"/>
      </w:pPr>
      <w:r>
        <w:t xml:space="preserve">                  properties:</w:t>
      </w:r>
    </w:p>
    <w:p w14:paraId="0F9CA5A6" w14:textId="77777777" w:rsidR="00533B10" w:rsidRDefault="00533B10" w:rsidP="00533B10">
      <w:pPr>
        <w:pStyle w:val="PL"/>
      </w:pPr>
      <w:r>
        <w:t xml:space="preserve">                    localAddress:</w:t>
      </w:r>
    </w:p>
    <w:p w14:paraId="078B9172" w14:textId="77777777" w:rsidR="00533B10" w:rsidRDefault="00533B10" w:rsidP="00533B10">
      <w:pPr>
        <w:pStyle w:val="PL"/>
      </w:pPr>
      <w:r>
        <w:t xml:space="preserve">                      $ref: 'TS28541_NrNrm.yaml#/components/schemas/LocalAddress'</w:t>
      </w:r>
    </w:p>
    <w:p w14:paraId="1057887A" w14:textId="77777777" w:rsidR="00533B10" w:rsidRDefault="00533B10" w:rsidP="00533B10">
      <w:pPr>
        <w:pStyle w:val="PL"/>
      </w:pPr>
      <w:r>
        <w:t xml:space="preserve">                    remoteAddress:</w:t>
      </w:r>
    </w:p>
    <w:p w14:paraId="091B5D6E" w14:textId="77777777" w:rsidR="00533B10" w:rsidRDefault="00533B10" w:rsidP="00533B10">
      <w:pPr>
        <w:pStyle w:val="PL"/>
      </w:pPr>
      <w:r>
        <w:t xml:space="preserve">                      $ref: 'TS28541_NrNrm.yaml#/components/schemas/RemoteAddress'</w:t>
      </w:r>
    </w:p>
    <w:p w14:paraId="79DC05C5" w14:textId="77777777" w:rsidR="00533B10" w:rsidRDefault="00533B10" w:rsidP="00533B10">
      <w:pPr>
        <w:pStyle w:val="PL"/>
      </w:pPr>
      <w:r>
        <w:t xml:space="preserve">    EP_NLG-Single:</w:t>
      </w:r>
    </w:p>
    <w:p w14:paraId="08D65B58" w14:textId="77777777" w:rsidR="00533B10" w:rsidRDefault="00533B10" w:rsidP="00533B10">
      <w:pPr>
        <w:pStyle w:val="PL"/>
      </w:pPr>
      <w:r>
        <w:t xml:space="preserve">      allOf:</w:t>
      </w:r>
    </w:p>
    <w:p w14:paraId="227AED5A" w14:textId="77777777" w:rsidR="00533B10" w:rsidRDefault="00533B10" w:rsidP="00533B10">
      <w:pPr>
        <w:pStyle w:val="PL"/>
      </w:pPr>
      <w:r>
        <w:t xml:space="preserve">        - $ref: 'TS28623_GenericNrm.yaml#/components/schemas/Top'</w:t>
      </w:r>
    </w:p>
    <w:p w14:paraId="60F059E1" w14:textId="77777777" w:rsidR="00533B10" w:rsidRDefault="00533B10" w:rsidP="00533B10">
      <w:pPr>
        <w:pStyle w:val="PL"/>
      </w:pPr>
      <w:r>
        <w:t xml:space="preserve">        - type: object</w:t>
      </w:r>
    </w:p>
    <w:p w14:paraId="7FB4F1D0" w14:textId="77777777" w:rsidR="00533B10" w:rsidRDefault="00533B10" w:rsidP="00533B10">
      <w:pPr>
        <w:pStyle w:val="PL"/>
      </w:pPr>
      <w:r>
        <w:t xml:space="preserve">          properties:</w:t>
      </w:r>
    </w:p>
    <w:p w14:paraId="5BADBA0A" w14:textId="77777777" w:rsidR="00533B10" w:rsidRDefault="00533B10" w:rsidP="00533B10">
      <w:pPr>
        <w:pStyle w:val="PL"/>
      </w:pPr>
      <w:r>
        <w:t xml:space="preserve">            attributes:</w:t>
      </w:r>
    </w:p>
    <w:p w14:paraId="32C6E6AD" w14:textId="77777777" w:rsidR="00533B10" w:rsidRDefault="00533B10" w:rsidP="00533B10">
      <w:pPr>
        <w:pStyle w:val="PL"/>
      </w:pPr>
      <w:r>
        <w:t xml:space="preserve">              allOf:</w:t>
      </w:r>
    </w:p>
    <w:p w14:paraId="138C5AE9" w14:textId="77777777" w:rsidR="00533B10" w:rsidRDefault="00533B10" w:rsidP="00533B10">
      <w:pPr>
        <w:pStyle w:val="PL"/>
      </w:pPr>
      <w:r>
        <w:t xml:space="preserve">                - $ref: 'TS28623_GenericNrm.yaml#/components/schemas/EP_RP-Attr'</w:t>
      </w:r>
    </w:p>
    <w:p w14:paraId="0A884AE1" w14:textId="77777777" w:rsidR="00533B10" w:rsidRDefault="00533B10" w:rsidP="00533B10">
      <w:pPr>
        <w:pStyle w:val="PL"/>
      </w:pPr>
      <w:r>
        <w:t xml:space="preserve">                - type: object</w:t>
      </w:r>
    </w:p>
    <w:p w14:paraId="29AD4FFD" w14:textId="77777777" w:rsidR="00533B10" w:rsidRDefault="00533B10" w:rsidP="00533B10">
      <w:pPr>
        <w:pStyle w:val="PL"/>
      </w:pPr>
      <w:r>
        <w:t xml:space="preserve">                  properties:</w:t>
      </w:r>
    </w:p>
    <w:p w14:paraId="78E263DD" w14:textId="77777777" w:rsidR="00533B10" w:rsidRDefault="00533B10" w:rsidP="00533B10">
      <w:pPr>
        <w:pStyle w:val="PL"/>
      </w:pPr>
      <w:r>
        <w:t xml:space="preserve">                    localAddress:</w:t>
      </w:r>
    </w:p>
    <w:p w14:paraId="201E1604" w14:textId="77777777" w:rsidR="00533B10" w:rsidRDefault="00533B10" w:rsidP="00533B10">
      <w:pPr>
        <w:pStyle w:val="PL"/>
      </w:pPr>
      <w:r>
        <w:t xml:space="preserve">                      $ref: 'TS28541_NrNrm.yaml#/components/schemas/LocalAddress'</w:t>
      </w:r>
    </w:p>
    <w:p w14:paraId="3D3F4D54" w14:textId="77777777" w:rsidR="00533B10" w:rsidRDefault="00533B10" w:rsidP="00533B10">
      <w:pPr>
        <w:pStyle w:val="PL"/>
      </w:pPr>
      <w:r>
        <w:t xml:space="preserve">                    remoteAddress:</w:t>
      </w:r>
    </w:p>
    <w:p w14:paraId="408659FF" w14:textId="77777777" w:rsidR="00533B10" w:rsidRDefault="00533B10" w:rsidP="00533B10">
      <w:pPr>
        <w:pStyle w:val="PL"/>
      </w:pPr>
      <w:r>
        <w:t xml:space="preserve">                      $ref: 'TS28541_NrNrm.yaml#/components/schemas/RemoteAddress'</w:t>
      </w:r>
    </w:p>
    <w:p w14:paraId="7D37543D" w14:textId="77777777" w:rsidR="00533B10" w:rsidRDefault="00533B10" w:rsidP="00533B10">
      <w:pPr>
        <w:pStyle w:val="PL"/>
      </w:pPr>
    </w:p>
    <w:p w14:paraId="4EA7A8BD" w14:textId="77777777" w:rsidR="00533B10" w:rsidRDefault="00533B10" w:rsidP="00533B10">
      <w:pPr>
        <w:pStyle w:val="PL"/>
      </w:pPr>
      <w:r>
        <w:t xml:space="preserve">    EP_N60-Single:</w:t>
      </w:r>
    </w:p>
    <w:p w14:paraId="110128D0" w14:textId="77777777" w:rsidR="00533B10" w:rsidRDefault="00533B10" w:rsidP="00533B10">
      <w:pPr>
        <w:pStyle w:val="PL"/>
      </w:pPr>
      <w:r>
        <w:t xml:space="preserve">      allOf:</w:t>
      </w:r>
    </w:p>
    <w:p w14:paraId="74877858" w14:textId="77777777" w:rsidR="00533B10" w:rsidRDefault="00533B10" w:rsidP="00533B10">
      <w:pPr>
        <w:pStyle w:val="PL"/>
      </w:pPr>
      <w:r>
        <w:t xml:space="preserve">        - $ref: 'TS28623_GenericNrm.yaml#/components/schemas/Top'</w:t>
      </w:r>
    </w:p>
    <w:p w14:paraId="0C20BE6F" w14:textId="77777777" w:rsidR="00533B10" w:rsidRDefault="00533B10" w:rsidP="00533B10">
      <w:pPr>
        <w:pStyle w:val="PL"/>
      </w:pPr>
      <w:r>
        <w:t xml:space="preserve">        - type: object</w:t>
      </w:r>
    </w:p>
    <w:p w14:paraId="5F36628B" w14:textId="77777777" w:rsidR="00533B10" w:rsidRDefault="00533B10" w:rsidP="00533B10">
      <w:pPr>
        <w:pStyle w:val="PL"/>
      </w:pPr>
      <w:r>
        <w:t xml:space="preserve">          properties:</w:t>
      </w:r>
    </w:p>
    <w:p w14:paraId="446F4D81" w14:textId="77777777" w:rsidR="00533B10" w:rsidRDefault="00533B10" w:rsidP="00533B10">
      <w:pPr>
        <w:pStyle w:val="PL"/>
      </w:pPr>
      <w:r>
        <w:t xml:space="preserve">            attributes:</w:t>
      </w:r>
    </w:p>
    <w:p w14:paraId="7CFD33FD" w14:textId="77777777" w:rsidR="00533B10" w:rsidRDefault="00533B10" w:rsidP="00533B10">
      <w:pPr>
        <w:pStyle w:val="PL"/>
      </w:pPr>
      <w:r>
        <w:t xml:space="preserve">              allOf:</w:t>
      </w:r>
    </w:p>
    <w:p w14:paraId="18C060DB" w14:textId="77777777" w:rsidR="00533B10" w:rsidRDefault="00533B10" w:rsidP="00533B10">
      <w:pPr>
        <w:pStyle w:val="PL"/>
      </w:pPr>
      <w:r>
        <w:t xml:space="preserve">                - $ref: 'TS28623_GenericNrm.yaml#/components/schemas/EP_RP-Attr'</w:t>
      </w:r>
    </w:p>
    <w:p w14:paraId="2750736C" w14:textId="77777777" w:rsidR="00533B10" w:rsidRDefault="00533B10" w:rsidP="00533B10">
      <w:pPr>
        <w:pStyle w:val="PL"/>
      </w:pPr>
      <w:r>
        <w:t xml:space="preserve">                - type: object</w:t>
      </w:r>
    </w:p>
    <w:p w14:paraId="5468C31C" w14:textId="77777777" w:rsidR="00533B10" w:rsidRDefault="00533B10" w:rsidP="00533B10">
      <w:pPr>
        <w:pStyle w:val="PL"/>
      </w:pPr>
      <w:r>
        <w:t xml:space="preserve">                  properties:</w:t>
      </w:r>
    </w:p>
    <w:p w14:paraId="5211F0F2" w14:textId="77777777" w:rsidR="00533B10" w:rsidRDefault="00533B10" w:rsidP="00533B10">
      <w:pPr>
        <w:pStyle w:val="PL"/>
      </w:pPr>
      <w:r>
        <w:t xml:space="preserve">                    localAddress:</w:t>
      </w:r>
    </w:p>
    <w:p w14:paraId="155563B6" w14:textId="77777777" w:rsidR="00533B10" w:rsidRDefault="00533B10" w:rsidP="00533B10">
      <w:pPr>
        <w:pStyle w:val="PL"/>
      </w:pPr>
      <w:r>
        <w:t xml:space="preserve">                      $ref: 'TS28541_NrNrm.yaml#/components/schemas/LocalAddress'</w:t>
      </w:r>
    </w:p>
    <w:p w14:paraId="07DEF0E5" w14:textId="77777777" w:rsidR="00533B10" w:rsidRDefault="00533B10" w:rsidP="00533B10">
      <w:pPr>
        <w:pStyle w:val="PL"/>
      </w:pPr>
      <w:r>
        <w:t xml:space="preserve">                    remoteAddress:</w:t>
      </w:r>
    </w:p>
    <w:p w14:paraId="0ECC4860" w14:textId="77777777" w:rsidR="00533B10" w:rsidRDefault="00533B10" w:rsidP="00533B10">
      <w:pPr>
        <w:pStyle w:val="PL"/>
      </w:pPr>
      <w:r>
        <w:t xml:space="preserve">                      $ref: 'TS28541_NrNrm.yaml#/components/schemas/RemoteAddress'</w:t>
      </w:r>
    </w:p>
    <w:p w14:paraId="4E0153C8" w14:textId="77777777" w:rsidR="00533B10" w:rsidRDefault="00533B10" w:rsidP="00533B10">
      <w:pPr>
        <w:pStyle w:val="PL"/>
      </w:pPr>
      <w:r>
        <w:t xml:space="preserve">    EP_Npc4-Single:</w:t>
      </w:r>
    </w:p>
    <w:p w14:paraId="23F7EF62" w14:textId="77777777" w:rsidR="00533B10" w:rsidRDefault="00533B10" w:rsidP="00533B10">
      <w:pPr>
        <w:pStyle w:val="PL"/>
      </w:pPr>
      <w:r>
        <w:t xml:space="preserve">      allOf:</w:t>
      </w:r>
    </w:p>
    <w:p w14:paraId="79A74044" w14:textId="77777777" w:rsidR="00533B10" w:rsidRDefault="00533B10" w:rsidP="00533B10">
      <w:pPr>
        <w:pStyle w:val="PL"/>
      </w:pPr>
      <w:r>
        <w:t xml:space="preserve">        - $ref: 'TS28623_GenericNrm.yaml#/components/schemas/Top'</w:t>
      </w:r>
    </w:p>
    <w:p w14:paraId="20595D5A" w14:textId="77777777" w:rsidR="00533B10" w:rsidRDefault="00533B10" w:rsidP="00533B10">
      <w:pPr>
        <w:pStyle w:val="PL"/>
      </w:pPr>
      <w:r>
        <w:t xml:space="preserve">        - type: object</w:t>
      </w:r>
    </w:p>
    <w:p w14:paraId="1F5F07DC" w14:textId="77777777" w:rsidR="00533B10" w:rsidRDefault="00533B10" w:rsidP="00533B10">
      <w:pPr>
        <w:pStyle w:val="PL"/>
      </w:pPr>
      <w:r>
        <w:t xml:space="preserve">          properties:</w:t>
      </w:r>
    </w:p>
    <w:p w14:paraId="1BBD4550" w14:textId="77777777" w:rsidR="00533B10" w:rsidRDefault="00533B10" w:rsidP="00533B10">
      <w:pPr>
        <w:pStyle w:val="PL"/>
      </w:pPr>
      <w:r>
        <w:t xml:space="preserve">            attributes:</w:t>
      </w:r>
    </w:p>
    <w:p w14:paraId="4718BEFE" w14:textId="77777777" w:rsidR="00533B10" w:rsidRDefault="00533B10" w:rsidP="00533B10">
      <w:pPr>
        <w:pStyle w:val="PL"/>
      </w:pPr>
      <w:r>
        <w:t xml:space="preserve">              allOf:</w:t>
      </w:r>
    </w:p>
    <w:p w14:paraId="1B63E134" w14:textId="77777777" w:rsidR="00533B10" w:rsidRDefault="00533B10" w:rsidP="00533B10">
      <w:pPr>
        <w:pStyle w:val="PL"/>
      </w:pPr>
      <w:r>
        <w:t xml:space="preserve">                - $ref: 'TS28623_GenericNrm.yaml#/components/schemas/EP_RP-Attr'</w:t>
      </w:r>
    </w:p>
    <w:p w14:paraId="61C353F1" w14:textId="77777777" w:rsidR="00533B10" w:rsidRDefault="00533B10" w:rsidP="00533B10">
      <w:pPr>
        <w:pStyle w:val="PL"/>
      </w:pPr>
      <w:r>
        <w:t xml:space="preserve">                - type: object</w:t>
      </w:r>
    </w:p>
    <w:p w14:paraId="1D782C67" w14:textId="77777777" w:rsidR="00533B10" w:rsidRDefault="00533B10" w:rsidP="00533B10">
      <w:pPr>
        <w:pStyle w:val="PL"/>
      </w:pPr>
      <w:r>
        <w:t xml:space="preserve">                  properties:</w:t>
      </w:r>
    </w:p>
    <w:p w14:paraId="264C3BD1" w14:textId="77777777" w:rsidR="00533B10" w:rsidRDefault="00533B10" w:rsidP="00533B10">
      <w:pPr>
        <w:pStyle w:val="PL"/>
      </w:pPr>
      <w:r>
        <w:t xml:space="preserve">                    localAddress:</w:t>
      </w:r>
    </w:p>
    <w:p w14:paraId="559F96F1" w14:textId="77777777" w:rsidR="00533B10" w:rsidRDefault="00533B10" w:rsidP="00533B10">
      <w:pPr>
        <w:pStyle w:val="PL"/>
      </w:pPr>
      <w:r>
        <w:t xml:space="preserve">                      $ref: 'TS28541_NrNrm.yaml#/components/schemas/LocalAddress'</w:t>
      </w:r>
    </w:p>
    <w:p w14:paraId="666E8978" w14:textId="77777777" w:rsidR="00533B10" w:rsidRDefault="00533B10" w:rsidP="00533B10">
      <w:pPr>
        <w:pStyle w:val="PL"/>
      </w:pPr>
      <w:r>
        <w:t xml:space="preserve">                    remoteAddress:</w:t>
      </w:r>
    </w:p>
    <w:p w14:paraId="399CAC57" w14:textId="77777777" w:rsidR="00533B10" w:rsidRDefault="00533B10" w:rsidP="00533B10">
      <w:pPr>
        <w:pStyle w:val="PL"/>
      </w:pPr>
      <w:r>
        <w:t xml:space="preserve">                      $ref: 'TS28541_NrNrm.yaml#/components/schemas/RemoteAddress'</w:t>
      </w:r>
    </w:p>
    <w:p w14:paraId="4A8C6716" w14:textId="77777777" w:rsidR="00533B10" w:rsidRDefault="00533B10" w:rsidP="00533B10">
      <w:pPr>
        <w:pStyle w:val="PL"/>
      </w:pPr>
      <w:r>
        <w:t xml:space="preserve">    EP_Npc6-Single:</w:t>
      </w:r>
    </w:p>
    <w:p w14:paraId="075B9CE6" w14:textId="77777777" w:rsidR="00533B10" w:rsidRDefault="00533B10" w:rsidP="00533B10">
      <w:pPr>
        <w:pStyle w:val="PL"/>
      </w:pPr>
      <w:r>
        <w:t xml:space="preserve">      allOf:</w:t>
      </w:r>
    </w:p>
    <w:p w14:paraId="609ED83A" w14:textId="77777777" w:rsidR="00533B10" w:rsidRDefault="00533B10" w:rsidP="00533B10">
      <w:pPr>
        <w:pStyle w:val="PL"/>
      </w:pPr>
      <w:r>
        <w:t xml:space="preserve">        - $ref: 'TS28623_GenericNrm.yaml#/components/schemas/Top'</w:t>
      </w:r>
    </w:p>
    <w:p w14:paraId="48DA1D82" w14:textId="77777777" w:rsidR="00533B10" w:rsidRDefault="00533B10" w:rsidP="00533B10">
      <w:pPr>
        <w:pStyle w:val="PL"/>
      </w:pPr>
      <w:r>
        <w:t xml:space="preserve">        - type: object</w:t>
      </w:r>
    </w:p>
    <w:p w14:paraId="72AAE867" w14:textId="77777777" w:rsidR="00533B10" w:rsidRDefault="00533B10" w:rsidP="00533B10">
      <w:pPr>
        <w:pStyle w:val="PL"/>
      </w:pPr>
      <w:r>
        <w:t xml:space="preserve">          properties:</w:t>
      </w:r>
    </w:p>
    <w:p w14:paraId="21A2B201" w14:textId="77777777" w:rsidR="00533B10" w:rsidRDefault="00533B10" w:rsidP="00533B10">
      <w:pPr>
        <w:pStyle w:val="PL"/>
      </w:pPr>
      <w:r>
        <w:t xml:space="preserve">            attributes:</w:t>
      </w:r>
    </w:p>
    <w:p w14:paraId="79938A21" w14:textId="77777777" w:rsidR="00533B10" w:rsidRDefault="00533B10" w:rsidP="00533B10">
      <w:pPr>
        <w:pStyle w:val="PL"/>
      </w:pPr>
      <w:r>
        <w:t xml:space="preserve">              allOf:</w:t>
      </w:r>
    </w:p>
    <w:p w14:paraId="2C2715EA" w14:textId="77777777" w:rsidR="00533B10" w:rsidRDefault="00533B10" w:rsidP="00533B10">
      <w:pPr>
        <w:pStyle w:val="PL"/>
      </w:pPr>
      <w:r>
        <w:t xml:space="preserve">                - $ref: 'TS28623_GenericNrm.yaml#/components/schemas/EP_RP-Attr'</w:t>
      </w:r>
    </w:p>
    <w:p w14:paraId="72808AA5" w14:textId="77777777" w:rsidR="00533B10" w:rsidRDefault="00533B10" w:rsidP="00533B10">
      <w:pPr>
        <w:pStyle w:val="PL"/>
      </w:pPr>
      <w:r>
        <w:lastRenderedPageBreak/>
        <w:t xml:space="preserve">                - type: object</w:t>
      </w:r>
    </w:p>
    <w:p w14:paraId="4853D793" w14:textId="77777777" w:rsidR="00533B10" w:rsidRDefault="00533B10" w:rsidP="00533B10">
      <w:pPr>
        <w:pStyle w:val="PL"/>
      </w:pPr>
      <w:r>
        <w:t xml:space="preserve">                  properties:</w:t>
      </w:r>
    </w:p>
    <w:p w14:paraId="5381F127" w14:textId="77777777" w:rsidR="00533B10" w:rsidRDefault="00533B10" w:rsidP="00533B10">
      <w:pPr>
        <w:pStyle w:val="PL"/>
      </w:pPr>
      <w:r>
        <w:t xml:space="preserve">                    localAddress:</w:t>
      </w:r>
    </w:p>
    <w:p w14:paraId="3B0D3B56" w14:textId="77777777" w:rsidR="00533B10" w:rsidRDefault="00533B10" w:rsidP="00533B10">
      <w:pPr>
        <w:pStyle w:val="PL"/>
      </w:pPr>
      <w:r>
        <w:t xml:space="preserve">                      $ref: 'TS28541_NrNrm.yaml#/components/schemas/LocalAddress'</w:t>
      </w:r>
    </w:p>
    <w:p w14:paraId="05AA27BD" w14:textId="77777777" w:rsidR="00533B10" w:rsidRDefault="00533B10" w:rsidP="00533B10">
      <w:pPr>
        <w:pStyle w:val="PL"/>
      </w:pPr>
      <w:r>
        <w:t xml:space="preserve">                    remoteAddress:</w:t>
      </w:r>
    </w:p>
    <w:p w14:paraId="6BC33ACD" w14:textId="77777777" w:rsidR="00533B10" w:rsidRDefault="00533B10" w:rsidP="00533B10">
      <w:pPr>
        <w:pStyle w:val="PL"/>
      </w:pPr>
      <w:r>
        <w:t xml:space="preserve">                      $ref: 'TS28541_NrNrm.yaml#/components/schemas/RemoteAddress' </w:t>
      </w:r>
    </w:p>
    <w:p w14:paraId="3BB3ACB4" w14:textId="77777777" w:rsidR="00533B10" w:rsidRDefault="00533B10" w:rsidP="00533B10">
      <w:pPr>
        <w:pStyle w:val="PL"/>
      </w:pPr>
      <w:r>
        <w:t xml:space="preserve">    EP_Npc7-Single:</w:t>
      </w:r>
    </w:p>
    <w:p w14:paraId="76F55452" w14:textId="77777777" w:rsidR="00533B10" w:rsidRDefault="00533B10" w:rsidP="00533B10">
      <w:pPr>
        <w:pStyle w:val="PL"/>
      </w:pPr>
      <w:r>
        <w:t xml:space="preserve">      allOf:</w:t>
      </w:r>
    </w:p>
    <w:p w14:paraId="3CB0D350" w14:textId="77777777" w:rsidR="00533B10" w:rsidRDefault="00533B10" w:rsidP="00533B10">
      <w:pPr>
        <w:pStyle w:val="PL"/>
      </w:pPr>
      <w:r>
        <w:t xml:space="preserve">        - $ref: 'TS28623_GenericNrm.yaml#/components/schemas/Top'</w:t>
      </w:r>
    </w:p>
    <w:p w14:paraId="66A771E9" w14:textId="77777777" w:rsidR="00533B10" w:rsidRDefault="00533B10" w:rsidP="00533B10">
      <w:pPr>
        <w:pStyle w:val="PL"/>
      </w:pPr>
      <w:r>
        <w:t xml:space="preserve">        - type: object</w:t>
      </w:r>
    </w:p>
    <w:p w14:paraId="40C9ED48" w14:textId="77777777" w:rsidR="00533B10" w:rsidRDefault="00533B10" w:rsidP="00533B10">
      <w:pPr>
        <w:pStyle w:val="PL"/>
      </w:pPr>
      <w:r>
        <w:t xml:space="preserve">          properties:</w:t>
      </w:r>
    </w:p>
    <w:p w14:paraId="1DA0C3BE" w14:textId="77777777" w:rsidR="00533B10" w:rsidRDefault="00533B10" w:rsidP="00533B10">
      <w:pPr>
        <w:pStyle w:val="PL"/>
      </w:pPr>
      <w:r>
        <w:t xml:space="preserve">            attributes:</w:t>
      </w:r>
    </w:p>
    <w:p w14:paraId="3B8208AB" w14:textId="77777777" w:rsidR="00533B10" w:rsidRDefault="00533B10" w:rsidP="00533B10">
      <w:pPr>
        <w:pStyle w:val="PL"/>
      </w:pPr>
      <w:r>
        <w:t xml:space="preserve">              allOf:</w:t>
      </w:r>
    </w:p>
    <w:p w14:paraId="06936E41" w14:textId="77777777" w:rsidR="00533B10" w:rsidRDefault="00533B10" w:rsidP="00533B10">
      <w:pPr>
        <w:pStyle w:val="PL"/>
      </w:pPr>
      <w:r>
        <w:t xml:space="preserve">                - $ref: 'TS28623_GenericNrm.yaml#/components/schemas/EP_RP-Attr'</w:t>
      </w:r>
    </w:p>
    <w:p w14:paraId="60F956D4" w14:textId="77777777" w:rsidR="00533B10" w:rsidRDefault="00533B10" w:rsidP="00533B10">
      <w:pPr>
        <w:pStyle w:val="PL"/>
      </w:pPr>
      <w:r>
        <w:t xml:space="preserve">                - type: object</w:t>
      </w:r>
    </w:p>
    <w:p w14:paraId="5884EB17" w14:textId="77777777" w:rsidR="00533B10" w:rsidRDefault="00533B10" w:rsidP="00533B10">
      <w:pPr>
        <w:pStyle w:val="PL"/>
      </w:pPr>
      <w:r>
        <w:t xml:space="preserve">                  properties:</w:t>
      </w:r>
    </w:p>
    <w:p w14:paraId="7E3BB6A8" w14:textId="77777777" w:rsidR="00533B10" w:rsidRDefault="00533B10" w:rsidP="00533B10">
      <w:pPr>
        <w:pStyle w:val="PL"/>
      </w:pPr>
      <w:r>
        <w:t xml:space="preserve">                    localAddress:</w:t>
      </w:r>
    </w:p>
    <w:p w14:paraId="53DB3B0C" w14:textId="77777777" w:rsidR="00533B10" w:rsidRDefault="00533B10" w:rsidP="00533B10">
      <w:pPr>
        <w:pStyle w:val="PL"/>
      </w:pPr>
      <w:r>
        <w:t xml:space="preserve">                      $ref: 'TS28541_NrNrm.yaml#/components/schemas/LocalAddress'</w:t>
      </w:r>
    </w:p>
    <w:p w14:paraId="1C752A7B" w14:textId="77777777" w:rsidR="00533B10" w:rsidRDefault="00533B10" w:rsidP="00533B10">
      <w:pPr>
        <w:pStyle w:val="PL"/>
      </w:pPr>
      <w:r>
        <w:t xml:space="preserve">                    remoteAddress:</w:t>
      </w:r>
    </w:p>
    <w:p w14:paraId="55EB7278" w14:textId="77777777" w:rsidR="00533B10" w:rsidRDefault="00533B10" w:rsidP="00533B10">
      <w:pPr>
        <w:pStyle w:val="PL"/>
      </w:pPr>
      <w:r>
        <w:t xml:space="preserve">                      $ref: 'TS28541_NrNrm.yaml#/components/schemas/RemoteAddress'</w:t>
      </w:r>
    </w:p>
    <w:p w14:paraId="449351DD" w14:textId="77777777" w:rsidR="00533B10" w:rsidRDefault="00533B10" w:rsidP="00533B10">
      <w:pPr>
        <w:pStyle w:val="PL"/>
      </w:pPr>
      <w:r>
        <w:t xml:space="preserve">    EP_Npc8-Single:</w:t>
      </w:r>
    </w:p>
    <w:p w14:paraId="62B8772E" w14:textId="77777777" w:rsidR="00533B10" w:rsidRDefault="00533B10" w:rsidP="00533B10">
      <w:pPr>
        <w:pStyle w:val="PL"/>
      </w:pPr>
      <w:r>
        <w:t xml:space="preserve">      allOf:</w:t>
      </w:r>
    </w:p>
    <w:p w14:paraId="59C10F21" w14:textId="77777777" w:rsidR="00533B10" w:rsidRDefault="00533B10" w:rsidP="00533B10">
      <w:pPr>
        <w:pStyle w:val="PL"/>
      </w:pPr>
      <w:r>
        <w:t xml:space="preserve">        - $ref: 'TS28623_GenericNrm.yaml#/components/schemas/Top'</w:t>
      </w:r>
    </w:p>
    <w:p w14:paraId="5E6E42A6" w14:textId="77777777" w:rsidR="00533B10" w:rsidRDefault="00533B10" w:rsidP="00533B10">
      <w:pPr>
        <w:pStyle w:val="PL"/>
      </w:pPr>
      <w:r>
        <w:t xml:space="preserve">        - type: object</w:t>
      </w:r>
    </w:p>
    <w:p w14:paraId="46FFB617" w14:textId="77777777" w:rsidR="00533B10" w:rsidRDefault="00533B10" w:rsidP="00533B10">
      <w:pPr>
        <w:pStyle w:val="PL"/>
      </w:pPr>
      <w:r>
        <w:t xml:space="preserve">          properties:</w:t>
      </w:r>
    </w:p>
    <w:p w14:paraId="5AF97DC0" w14:textId="77777777" w:rsidR="00533B10" w:rsidRDefault="00533B10" w:rsidP="00533B10">
      <w:pPr>
        <w:pStyle w:val="PL"/>
      </w:pPr>
      <w:r>
        <w:t xml:space="preserve">            attributes:</w:t>
      </w:r>
    </w:p>
    <w:p w14:paraId="305A1015" w14:textId="77777777" w:rsidR="00533B10" w:rsidRDefault="00533B10" w:rsidP="00533B10">
      <w:pPr>
        <w:pStyle w:val="PL"/>
      </w:pPr>
      <w:r>
        <w:t xml:space="preserve">              allOf:</w:t>
      </w:r>
    </w:p>
    <w:p w14:paraId="0A27CD99" w14:textId="77777777" w:rsidR="00533B10" w:rsidRDefault="00533B10" w:rsidP="00533B10">
      <w:pPr>
        <w:pStyle w:val="PL"/>
      </w:pPr>
      <w:r>
        <w:t xml:space="preserve">                - $ref: 'TS28623_GenericNrm.yaml#/components/schemas/EP_RP-Attr'</w:t>
      </w:r>
    </w:p>
    <w:p w14:paraId="34072380" w14:textId="77777777" w:rsidR="00533B10" w:rsidRDefault="00533B10" w:rsidP="00533B10">
      <w:pPr>
        <w:pStyle w:val="PL"/>
      </w:pPr>
      <w:r>
        <w:t xml:space="preserve">                - type: object</w:t>
      </w:r>
    </w:p>
    <w:p w14:paraId="10E9B2D4" w14:textId="77777777" w:rsidR="00533B10" w:rsidRDefault="00533B10" w:rsidP="00533B10">
      <w:pPr>
        <w:pStyle w:val="PL"/>
      </w:pPr>
      <w:r>
        <w:t xml:space="preserve">                  properties:</w:t>
      </w:r>
    </w:p>
    <w:p w14:paraId="707E33DF" w14:textId="77777777" w:rsidR="00533B10" w:rsidRDefault="00533B10" w:rsidP="00533B10">
      <w:pPr>
        <w:pStyle w:val="PL"/>
      </w:pPr>
      <w:r>
        <w:t xml:space="preserve">                    localAddress:</w:t>
      </w:r>
    </w:p>
    <w:p w14:paraId="3498EF71" w14:textId="77777777" w:rsidR="00533B10" w:rsidRDefault="00533B10" w:rsidP="00533B10">
      <w:pPr>
        <w:pStyle w:val="PL"/>
      </w:pPr>
      <w:r>
        <w:t xml:space="preserve">                      $ref: 'TS28541_NrNrm.yaml#/components/schemas/LocalAddress'</w:t>
      </w:r>
    </w:p>
    <w:p w14:paraId="6A269E96" w14:textId="77777777" w:rsidR="00533B10" w:rsidRDefault="00533B10" w:rsidP="00533B10">
      <w:pPr>
        <w:pStyle w:val="PL"/>
      </w:pPr>
      <w:r>
        <w:t xml:space="preserve">                    remoteAddress:</w:t>
      </w:r>
    </w:p>
    <w:p w14:paraId="669EC6D8" w14:textId="77777777" w:rsidR="00533B10" w:rsidRDefault="00533B10" w:rsidP="00533B10">
      <w:pPr>
        <w:pStyle w:val="PL"/>
      </w:pPr>
      <w:r>
        <w:t xml:space="preserve">                      $ref: 'TS28541_NrNrm.yaml#/components/schemas/RemoteAddress'</w:t>
      </w:r>
    </w:p>
    <w:p w14:paraId="743F2AF3" w14:textId="77777777" w:rsidR="00533B10" w:rsidRDefault="00533B10" w:rsidP="00533B10">
      <w:pPr>
        <w:pStyle w:val="PL"/>
      </w:pPr>
      <w:r>
        <w:t xml:space="preserve">                      </w:t>
      </w:r>
    </w:p>
    <w:p w14:paraId="365FAE5B" w14:textId="77777777" w:rsidR="00533B10" w:rsidRDefault="00533B10" w:rsidP="00533B10">
      <w:pPr>
        <w:pStyle w:val="PL"/>
      </w:pPr>
      <w:r>
        <w:t xml:space="preserve">    EP_Nxx-Single:</w:t>
      </w:r>
    </w:p>
    <w:p w14:paraId="0FB09920" w14:textId="77777777" w:rsidR="00533B10" w:rsidRDefault="00533B10" w:rsidP="00533B10">
      <w:pPr>
        <w:pStyle w:val="PL"/>
      </w:pPr>
      <w:r>
        <w:t xml:space="preserve">      allOf:</w:t>
      </w:r>
    </w:p>
    <w:p w14:paraId="04EF1FB8" w14:textId="77777777" w:rsidR="00533B10" w:rsidRDefault="00533B10" w:rsidP="00533B10">
      <w:pPr>
        <w:pStyle w:val="PL"/>
      </w:pPr>
      <w:r>
        <w:t xml:space="preserve">        - $ref: 'TS28623_GenericNrm.yaml#/components/schemas/Top'</w:t>
      </w:r>
    </w:p>
    <w:p w14:paraId="64A08712" w14:textId="77777777" w:rsidR="00533B10" w:rsidRDefault="00533B10" w:rsidP="00533B10">
      <w:pPr>
        <w:pStyle w:val="PL"/>
      </w:pPr>
      <w:r>
        <w:t xml:space="preserve">        - type: object</w:t>
      </w:r>
    </w:p>
    <w:p w14:paraId="7D6AA456" w14:textId="77777777" w:rsidR="00533B10" w:rsidRDefault="00533B10" w:rsidP="00533B10">
      <w:pPr>
        <w:pStyle w:val="PL"/>
      </w:pPr>
      <w:r>
        <w:t xml:space="preserve">          properties:</w:t>
      </w:r>
    </w:p>
    <w:p w14:paraId="7F2F7F89" w14:textId="77777777" w:rsidR="00533B10" w:rsidRDefault="00533B10" w:rsidP="00533B10">
      <w:pPr>
        <w:pStyle w:val="PL"/>
      </w:pPr>
      <w:r>
        <w:t xml:space="preserve">            attributes:</w:t>
      </w:r>
    </w:p>
    <w:p w14:paraId="5C3C9431" w14:textId="77777777" w:rsidR="00533B10" w:rsidRDefault="00533B10" w:rsidP="00533B10">
      <w:pPr>
        <w:pStyle w:val="PL"/>
      </w:pPr>
      <w:r>
        <w:t xml:space="preserve">              allOf:</w:t>
      </w:r>
    </w:p>
    <w:p w14:paraId="1B0E0B85" w14:textId="77777777" w:rsidR="00533B10" w:rsidRDefault="00533B10" w:rsidP="00533B10">
      <w:pPr>
        <w:pStyle w:val="PL"/>
      </w:pPr>
      <w:r>
        <w:t xml:space="preserve">                - $ref: 'TS28623_GenericNrm.yaml#/components/schemas/EP_RP-Attr'</w:t>
      </w:r>
    </w:p>
    <w:p w14:paraId="04DCC07E" w14:textId="77777777" w:rsidR="00533B10" w:rsidRDefault="00533B10" w:rsidP="00533B10">
      <w:pPr>
        <w:pStyle w:val="PL"/>
      </w:pPr>
      <w:r>
        <w:t xml:space="preserve">                - type: object</w:t>
      </w:r>
    </w:p>
    <w:p w14:paraId="23D146B7" w14:textId="77777777" w:rsidR="00533B10" w:rsidRDefault="00533B10" w:rsidP="00533B10">
      <w:pPr>
        <w:pStyle w:val="PL"/>
      </w:pPr>
      <w:r>
        <w:t xml:space="preserve">                  properties:</w:t>
      </w:r>
    </w:p>
    <w:p w14:paraId="2E92A303" w14:textId="77777777" w:rsidR="00533B10" w:rsidRDefault="00533B10" w:rsidP="00533B10">
      <w:pPr>
        <w:pStyle w:val="PL"/>
      </w:pPr>
      <w:r>
        <w:t xml:space="preserve">                    localAddress:</w:t>
      </w:r>
    </w:p>
    <w:p w14:paraId="4A847D56" w14:textId="77777777" w:rsidR="00533B10" w:rsidRDefault="00533B10" w:rsidP="00533B10">
      <w:pPr>
        <w:pStyle w:val="PL"/>
      </w:pPr>
      <w:r>
        <w:t xml:space="preserve">                      $ref: 'TS28541_NrNrm.yaml#/components/schemas/LocalAddress'</w:t>
      </w:r>
    </w:p>
    <w:p w14:paraId="57C91E83" w14:textId="77777777" w:rsidR="00533B10" w:rsidRDefault="00533B10" w:rsidP="00533B10">
      <w:pPr>
        <w:pStyle w:val="PL"/>
      </w:pPr>
      <w:r>
        <w:t xml:space="preserve">                    remoteAddress:</w:t>
      </w:r>
    </w:p>
    <w:p w14:paraId="59A4725D" w14:textId="77777777" w:rsidR="00533B10" w:rsidRDefault="00533B10" w:rsidP="00533B10">
      <w:pPr>
        <w:pStyle w:val="PL"/>
      </w:pPr>
      <w:r>
        <w:t xml:space="preserve">                      $ref: 'TS28541_NrNrm.yaml#/components/schemas/RemoteAddress'</w:t>
      </w:r>
    </w:p>
    <w:p w14:paraId="14C42D68" w14:textId="77777777" w:rsidR="00533B10" w:rsidRDefault="00533B10" w:rsidP="00533B10">
      <w:pPr>
        <w:pStyle w:val="PL"/>
      </w:pPr>
      <w:r>
        <w:t xml:space="preserve">                      </w:t>
      </w:r>
    </w:p>
    <w:p w14:paraId="450EBD88" w14:textId="77777777" w:rsidR="00533B10" w:rsidRDefault="00533B10" w:rsidP="00533B10">
      <w:pPr>
        <w:pStyle w:val="PL"/>
      </w:pPr>
      <w:r>
        <w:t xml:space="preserve">    FiveQiDscpMappingSet-Single:</w:t>
      </w:r>
    </w:p>
    <w:p w14:paraId="6189E092" w14:textId="77777777" w:rsidR="00533B10" w:rsidRDefault="00533B10" w:rsidP="00533B10">
      <w:pPr>
        <w:pStyle w:val="PL"/>
      </w:pPr>
      <w:r>
        <w:t xml:space="preserve">      allOf:</w:t>
      </w:r>
    </w:p>
    <w:p w14:paraId="01793CE6" w14:textId="77777777" w:rsidR="00533B10" w:rsidRDefault="00533B10" w:rsidP="00533B10">
      <w:pPr>
        <w:pStyle w:val="PL"/>
      </w:pPr>
      <w:r>
        <w:t xml:space="preserve">        - $ref: 'TS28623_GenericNrm.yaml#/components/schemas/Top'</w:t>
      </w:r>
    </w:p>
    <w:p w14:paraId="232200B3" w14:textId="77777777" w:rsidR="00533B10" w:rsidRDefault="00533B10" w:rsidP="00533B10">
      <w:pPr>
        <w:pStyle w:val="PL"/>
      </w:pPr>
      <w:r>
        <w:t xml:space="preserve">        - type: object</w:t>
      </w:r>
    </w:p>
    <w:p w14:paraId="6A818EE5" w14:textId="77777777" w:rsidR="00533B10" w:rsidRDefault="00533B10" w:rsidP="00533B10">
      <w:pPr>
        <w:pStyle w:val="PL"/>
      </w:pPr>
      <w:r>
        <w:t xml:space="preserve">          properties:</w:t>
      </w:r>
    </w:p>
    <w:p w14:paraId="0753D18E" w14:textId="77777777" w:rsidR="00533B10" w:rsidRDefault="00533B10" w:rsidP="00533B10">
      <w:pPr>
        <w:pStyle w:val="PL"/>
      </w:pPr>
      <w:r>
        <w:t xml:space="preserve">            attributes:</w:t>
      </w:r>
    </w:p>
    <w:p w14:paraId="359AF506" w14:textId="77777777" w:rsidR="00533B10" w:rsidRDefault="00533B10" w:rsidP="00533B10">
      <w:pPr>
        <w:pStyle w:val="PL"/>
      </w:pPr>
      <w:r>
        <w:t xml:space="preserve">              allOf:</w:t>
      </w:r>
    </w:p>
    <w:p w14:paraId="14B6C91D" w14:textId="77777777" w:rsidR="00533B10" w:rsidRDefault="00533B10" w:rsidP="00533B10">
      <w:pPr>
        <w:pStyle w:val="PL"/>
      </w:pPr>
      <w:r>
        <w:t xml:space="preserve">                - type: object</w:t>
      </w:r>
    </w:p>
    <w:p w14:paraId="434E2085" w14:textId="77777777" w:rsidR="00533B10" w:rsidRDefault="00533B10" w:rsidP="00533B10">
      <w:pPr>
        <w:pStyle w:val="PL"/>
      </w:pPr>
      <w:r>
        <w:t xml:space="preserve">                  properties:</w:t>
      </w:r>
    </w:p>
    <w:p w14:paraId="274276FE" w14:textId="77777777" w:rsidR="00533B10" w:rsidRDefault="00533B10" w:rsidP="00533B10">
      <w:pPr>
        <w:pStyle w:val="PL"/>
      </w:pPr>
      <w:r>
        <w:t xml:space="preserve">                    FiveQiDscpMappingList:</w:t>
      </w:r>
    </w:p>
    <w:p w14:paraId="3BDBBE99" w14:textId="77777777" w:rsidR="00533B10" w:rsidRDefault="00533B10" w:rsidP="00533B10">
      <w:pPr>
        <w:pStyle w:val="PL"/>
      </w:pPr>
      <w:r>
        <w:t xml:space="preserve">                      type: array</w:t>
      </w:r>
    </w:p>
    <w:p w14:paraId="782BC2A1" w14:textId="77777777" w:rsidR="00533B10" w:rsidRDefault="00533B10" w:rsidP="00533B10">
      <w:pPr>
        <w:pStyle w:val="PL"/>
      </w:pPr>
      <w:r>
        <w:t xml:space="preserve">                      items:</w:t>
      </w:r>
    </w:p>
    <w:p w14:paraId="41D68C88" w14:textId="77777777" w:rsidR="00533B10" w:rsidRDefault="00533B10" w:rsidP="00533B10">
      <w:pPr>
        <w:pStyle w:val="PL"/>
      </w:pPr>
      <w:r>
        <w:t xml:space="preserve">                        $ref: '#/components/schemas/FiveQiDscpMapping'</w:t>
      </w:r>
    </w:p>
    <w:p w14:paraId="5EDA0290" w14:textId="77777777" w:rsidR="00533B10" w:rsidRDefault="00533B10" w:rsidP="00533B10">
      <w:pPr>
        <w:pStyle w:val="PL"/>
      </w:pPr>
    </w:p>
    <w:p w14:paraId="6CA14140" w14:textId="77777777" w:rsidR="00533B10" w:rsidRDefault="00533B10" w:rsidP="00533B10">
      <w:pPr>
        <w:pStyle w:val="PL"/>
      </w:pPr>
      <w:r>
        <w:t xml:space="preserve">    FiveQICharacteristics-Single:</w:t>
      </w:r>
    </w:p>
    <w:p w14:paraId="01512685" w14:textId="77777777" w:rsidR="00533B10" w:rsidRDefault="00533B10" w:rsidP="00533B10">
      <w:pPr>
        <w:pStyle w:val="PL"/>
      </w:pPr>
      <w:r>
        <w:t xml:space="preserve">      allOf:</w:t>
      </w:r>
    </w:p>
    <w:p w14:paraId="213F6FF2" w14:textId="77777777" w:rsidR="00533B10" w:rsidRDefault="00533B10" w:rsidP="00533B10">
      <w:pPr>
        <w:pStyle w:val="PL"/>
      </w:pPr>
      <w:r>
        <w:t xml:space="preserve">        - $ref: 'TS28623_GenericNrm.yaml#/components/schemas/Top'</w:t>
      </w:r>
    </w:p>
    <w:p w14:paraId="19B6502A" w14:textId="77777777" w:rsidR="00533B10" w:rsidRDefault="00533B10" w:rsidP="00533B10">
      <w:pPr>
        <w:pStyle w:val="PL"/>
      </w:pPr>
      <w:r>
        <w:t xml:space="preserve">        - type: object</w:t>
      </w:r>
    </w:p>
    <w:p w14:paraId="022E118C" w14:textId="77777777" w:rsidR="00533B10" w:rsidRDefault="00533B10" w:rsidP="00533B10">
      <w:pPr>
        <w:pStyle w:val="PL"/>
      </w:pPr>
      <w:r>
        <w:t xml:space="preserve">          properties:</w:t>
      </w:r>
    </w:p>
    <w:p w14:paraId="3C63DF1F" w14:textId="77777777" w:rsidR="00533B10" w:rsidRDefault="00533B10" w:rsidP="00533B10">
      <w:pPr>
        <w:pStyle w:val="PL"/>
      </w:pPr>
      <w:r>
        <w:t xml:space="preserve">            fiveQIValue:</w:t>
      </w:r>
    </w:p>
    <w:p w14:paraId="5E736D62" w14:textId="77777777" w:rsidR="00533B10" w:rsidRDefault="00533B10" w:rsidP="00533B10">
      <w:pPr>
        <w:pStyle w:val="PL"/>
      </w:pPr>
      <w:r>
        <w:t xml:space="preserve">              type: integer</w:t>
      </w:r>
    </w:p>
    <w:p w14:paraId="0D383BD8" w14:textId="77777777" w:rsidR="00533B10" w:rsidRDefault="00533B10" w:rsidP="00533B10">
      <w:pPr>
        <w:pStyle w:val="PL"/>
      </w:pPr>
      <w:r>
        <w:t xml:space="preserve">            resourceType:</w:t>
      </w:r>
    </w:p>
    <w:p w14:paraId="415C8EE2" w14:textId="77777777" w:rsidR="00533B10" w:rsidRDefault="00533B10" w:rsidP="00533B10">
      <w:pPr>
        <w:pStyle w:val="PL"/>
      </w:pPr>
      <w:r>
        <w:t xml:space="preserve">              type: string</w:t>
      </w:r>
    </w:p>
    <w:p w14:paraId="16E23D89" w14:textId="77777777" w:rsidR="00533B10" w:rsidRDefault="00533B10" w:rsidP="00533B10">
      <w:pPr>
        <w:pStyle w:val="PL"/>
      </w:pPr>
      <w:r>
        <w:t xml:space="preserve">              enum:</w:t>
      </w:r>
    </w:p>
    <w:p w14:paraId="005F648D" w14:textId="77777777" w:rsidR="00533B10" w:rsidRDefault="00533B10" w:rsidP="00533B10">
      <w:pPr>
        <w:pStyle w:val="PL"/>
      </w:pPr>
      <w:r>
        <w:t xml:space="preserve">                - GBR</w:t>
      </w:r>
    </w:p>
    <w:p w14:paraId="66A1160A" w14:textId="77777777" w:rsidR="00533B10" w:rsidRDefault="00533B10" w:rsidP="00533B10">
      <w:pPr>
        <w:pStyle w:val="PL"/>
      </w:pPr>
      <w:r>
        <w:t xml:space="preserve">                - NonGBR</w:t>
      </w:r>
    </w:p>
    <w:p w14:paraId="4CD76CE7" w14:textId="77777777" w:rsidR="00533B10" w:rsidRDefault="00533B10" w:rsidP="00533B10">
      <w:pPr>
        <w:pStyle w:val="PL"/>
      </w:pPr>
      <w:r>
        <w:t xml:space="preserve">            priorityLevel:</w:t>
      </w:r>
    </w:p>
    <w:p w14:paraId="7F79B806" w14:textId="77777777" w:rsidR="00533B10" w:rsidRDefault="00533B10" w:rsidP="00533B10">
      <w:pPr>
        <w:pStyle w:val="PL"/>
      </w:pPr>
      <w:r>
        <w:t xml:space="preserve">              type: integer</w:t>
      </w:r>
    </w:p>
    <w:p w14:paraId="7B95C3C6" w14:textId="77777777" w:rsidR="00533B10" w:rsidRDefault="00533B10" w:rsidP="00533B10">
      <w:pPr>
        <w:pStyle w:val="PL"/>
      </w:pPr>
      <w:r>
        <w:lastRenderedPageBreak/>
        <w:t xml:space="preserve">            packetDelayBudget:</w:t>
      </w:r>
    </w:p>
    <w:p w14:paraId="3B847E0A" w14:textId="77777777" w:rsidR="00533B10" w:rsidRDefault="00533B10" w:rsidP="00533B10">
      <w:pPr>
        <w:pStyle w:val="PL"/>
      </w:pPr>
      <w:r>
        <w:t xml:space="preserve">              type: integer</w:t>
      </w:r>
    </w:p>
    <w:p w14:paraId="64E409E4" w14:textId="77777777" w:rsidR="00533B10" w:rsidRDefault="00533B10" w:rsidP="00533B10">
      <w:pPr>
        <w:pStyle w:val="PL"/>
      </w:pPr>
      <w:r>
        <w:t xml:space="preserve">            packetErrorRate:</w:t>
      </w:r>
    </w:p>
    <w:p w14:paraId="1B5C5BE1" w14:textId="77777777" w:rsidR="00533B10" w:rsidRDefault="00533B10" w:rsidP="00533B10">
      <w:pPr>
        <w:pStyle w:val="PL"/>
      </w:pPr>
      <w:r>
        <w:t xml:space="preserve">              $ref: '#/components/schemas/PacketErrorRate'</w:t>
      </w:r>
    </w:p>
    <w:p w14:paraId="413D775E" w14:textId="77777777" w:rsidR="00533B10" w:rsidRDefault="00533B10" w:rsidP="00533B10">
      <w:pPr>
        <w:pStyle w:val="PL"/>
      </w:pPr>
      <w:r>
        <w:t xml:space="preserve">            averagingWindow:</w:t>
      </w:r>
    </w:p>
    <w:p w14:paraId="6E192690" w14:textId="77777777" w:rsidR="00533B10" w:rsidRDefault="00533B10" w:rsidP="00533B10">
      <w:pPr>
        <w:pStyle w:val="PL"/>
      </w:pPr>
      <w:r>
        <w:t xml:space="preserve">              type: integer</w:t>
      </w:r>
    </w:p>
    <w:p w14:paraId="55E96536" w14:textId="77777777" w:rsidR="00533B10" w:rsidRDefault="00533B10" w:rsidP="00533B10">
      <w:pPr>
        <w:pStyle w:val="PL"/>
      </w:pPr>
      <w:r>
        <w:t xml:space="preserve">            maximumDataBurstVolume:</w:t>
      </w:r>
    </w:p>
    <w:p w14:paraId="75DCAF0B" w14:textId="77777777" w:rsidR="00533B10" w:rsidRDefault="00533B10" w:rsidP="00533B10">
      <w:pPr>
        <w:pStyle w:val="PL"/>
      </w:pPr>
      <w:r>
        <w:t xml:space="preserve">              type: integer</w:t>
      </w:r>
    </w:p>
    <w:p w14:paraId="2E341E73" w14:textId="77777777" w:rsidR="00533B10" w:rsidRDefault="00533B10" w:rsidP="00533B10">
      <w:pPr>
        <w:pStyle w:val="PL"/>
      </w:pPr>
      <w:r>
        <w:t xml:space="preserve">    FiveQICharacteristics-Multiple:</w:t>
      </w:r>
    </w:p>
    <w:p w14:paraId="2080F985" w14:textId="77777777" w:rsidR="00533B10" w:rsidRDefault="00533B10" w:rsidP="00533B10">
      <w:pPr>
        <w:pStyle w:val="PL"/>
      </w:pPr>
      <w:r>
        <w:t xml:space="preserve">      type: array</w:t>
      </w:r>
    </w:p>
    <w:p w14:paraId="0EF131B2" w14:textId="77777777" w:rsidR="00533B10" w:rsidRDefault="00533B10" w:rsidP="00533B10">
      <w:pPr>
        <w:pStyle w:val="PL"/>
      </w:pPr>
      <w:r>
        <w:t xml:space="preserve">      items:</w:t>
      </w:r>
    </w:p>
    <w:p w14:paraId="560C2CFD" w14:textId="77777777" w:rsidR="00533B10" w:rsidRDefault="00533B10" w:rsidP="00533B10">
      <w:pPr>
        <w:pStyle w:val="PL"/>
      </w:pPr>
      <w:r>
        <w:t xml:space="preserve">        $ref: '#/components/schemas/FiveQICharacteristics-Single' </w:t>
      </w:r>
    </w:p>
    <w:p w14:paraId="2C26D003" w14:textId="77777777" w:rsidR="00533B10" w:rsidRDefault="00533B10" w:rsidP="00533B10">
      <w:pPr>
        <w:pStyle w:val="PL"/>
      </w:pPr>
      <w:r>
        <w:t xml:space="preserve">    Configurable5QISet-Single:</w:t>
      </w:r>
    </w:p>
    <w:p w14:paraId="6806BE5B" w14:textId="77777777" w:rsidR="00533B10" w:rsidRDefault="00533B10" w:rsidP="00533B10">
      <w:pPr>
        <w:pStyle w:val="PL"/>
      </w:pPr>
      <w:r>
        <w:t xml:space="preserve">      allOf:</w:t>
      </w:r>
    </w:p>
    <w:p w14:paraId="65C19CE5" w14:textId="77777777" w:rsidR="00533B10" w:rsidRDefault="00533B10" w:rsidP="00533B10">
      <w:pPr>
        <w:pStyle w:val="PL"/>
      </w:pPr>
      <w:r>
        <w:t xml:space="preserve">        - $ref: 'TS28623_GenericNrm.yaml#/components/schemas/Top'</w:t>
      </w:r>
    </w:p>
    <w:p w14:paraId="4FACF65A" w14:textId="77777777" w:rsidR="00533B10" w:rsidRDefault="00533B10" w:rsidP="00533B10">
      <w:pPr>
        <w:pStyle w:val="PL"/>
      </w:pPr>
      <w:r>
        <w:t xml:space="preserve">        - type: object</w:t>
      </w:r>
    </w:p>
    <w:p w14:paraId="3973A985" w14:textId="77777777" w:rsidR="00533B10" w:rsidRDefault="00533B10" w:rsidP="00533B10">
      <w:pPr>
        <w:pStyle w:val="PL"/>
      </w:pPr>
      <w:r>
        <w:t xml:space="preserve">          properties:</w:t>
      </w:r>
    </w:p>
    <w:p w14:paraId="253B3074" w14:textId="77777777" w:rsidR="00533B10" w:rsidRDefault="00533B10" w:rsidP="00533B10">
      <w:pPr>
        <w:pStyle w:val="PL"/>
      </w:pPr>
      <w:r>
        <w:t xml:space="preserve">            attributes:</w:t>
      </w:r>
    </w:p>
    <w:p w14:paraId="6ABEA383" w14:textId="77777777" w:rsidR="00533B10" w:rsidRDefault="00533B10" w:rsidP="00533B10">
      <w:pPr>
        <w:pStyle w:val="PL"/>
      </w:pPr>
      <w:r>
        <w:t xml:space="preserve">              allOf:</w:t>
      </w:r>
    </w:p>
    <w:p w14:paraId="2E93BC78" w14:textId="77777777" w:rsidR="00533B10" w:rsidRDefault="00533B10" w:rsidP="00533B10">
      <w:pPr>
        <w:pStyle w:val="PL"/>
      </w:pPr>
      <w:r>
        <w:t xml:space="preserve">                - type: object</w:t>
      </w:r>
    </w:p>
    <w:p w14:paraId="74B2264D" w14:textId="77777777" w:rsidR="00533B10" w:rsidRDefault="00533B10" w:rsidP="00533B10">
      <w:pPr>
        <w:pStyle w:val="PL"/>
      </w:pPr>
      <w:r>
        <w:t xml:space="preserve">                  properties:</w:t>
      </w:r>
    </w:p>
    <w:p w14:paraId="71744896" w14:textId="77777777" w:rsidR="00533B10" w:rsidRDefault="00533B10" w:rsidP="00533B10">
      <w:pPr>
        <w:pStyle w:val="PL"/>
      </w:pPr>
      <w:r>
        <w:t xml:space="preserve">                    configurable5QIs:</w:t>
      </w:r>
    </w:p>
    <w:p w14:paraId="1511A2FF" w14:textId="77777777" w:rsidR="00533B10" w:rsidRDefault="00533B10" w:rsidP="00533B10">
      <w:pPr>
        <w:pStyle w:val="PL"/>
      </w:pPr>
      <w:r>
        <w:t xml:space="preserve">                      type: array</w:t>
      </w:r>
    </w:p>
    <w:p w14:paraId="60A6D7E4" w14:textId="77777777" w:rsidR="00533B10" w:rsidRDefault="00533B10" w:rsidP="00533B10">
      <w:pPr>
        <w:pStyle w:val="PL"/>
      </w:pPr>
      <w:r>
        <w:t xml:space="preserve">                      items:</w:t>
      </w:r>
    </w:p>
    <w:p w14:paraId="7BB53C10" w14:textId="77777777" w:rsidR="00533B10" w:rsidRDefault="00533B10" w:rsidP="00533B10">
      <w:pPr>
        <w:pStyle w:val="PL"/>
      </w:pPr>
      <w:r>
        <w:t xml:space="preserve">                        $ref: '#/components/schemas/FiveQICharacteristics-Multiple'  </w:t>
      </w:r>
    </w:p>
    <w:p w14:paraId="72CE23C7" w14:textId="77777777" w:rsidR="00533B10" w:rsidRDefault="00533B10" w:rsidP="00533B10">
      <w:pPr>
        <w:pStyle w:val="PL"/>
      </w:pPr>
      <w:r>
        <w:t xml:space="preserve">   </w:t>
      </w:r>
    </w:p>
    <w:p w14:paraId="693F6DC5" w14:textId="77777777" w:rsidR="00533B10" w:rsidRDefault="00533B10" w:rsidP="00533B10">
      <w:pPr>
        <w:pStyle w:val="PL"/>
      </w:pPr>
      <w:r>
        <w:t xml:space="preserve">    Dynamic5QISet-Single:</w:t>
      </w:r>
    </w:p>
    <w:p w14:paraId="41630EBC" w14:textId="77777777" w:rsidR="00533B10" w:rsidRDefault="00533B10" w:rsidP="00533B10">
      <w:pPr>
        <w:pStyle w:val="PL"/>
      </w:pPr>
      <w:r>
        <w:t xml:space="preserve">      allOf:</w:t>
      </w:r>
    </w:p>
    <w:p w14:paraId="103918EB" w14:textId="77777777" w:rsidR="00533B10" w:rsidRDefault="00533B10" w:rsidP="00533B10">
      <w:pPr>
        <w:pStyle w:val="PL"/>
      </w:pPr>
      <w:r>
        <w:t xml:space="preserve">        - $ref: 'TS28623_GenericNrm.yaml#/components/schemas/Top'</w:t>
      </w:r>
    </w:p>
    <w:p w14:paraId="797DA1F2" w14:textId="77777777" w:rsidR="00533B10" w:rsidRDefault="00533B10" w:rsidP="00533B10">
      <w:pPr>
        <w:pStyle w:val="PL"/>
      </w:pPr>
      <w:r>
        <w:t xml:space="preserve">        - type: object</w:t>
      </w:r>
    </w:p>
    <w:p w14:paraId="63BAB20E" w14:textId="77777777" w:rsidR="00533B10" w:rsidRDefault="00533B10" w:rsidP="00533B10">
      <w:pPr>
        <w:pStyle w:val="PL"/>
      </w:pPr>
      <w:r>
        <w:t xml:space="preserve">          properties:</w:t>
      </w:r>
    </w:p>
    <w:p w14:paraId="0C4DA7B8" w14:textId="77777777" w:rsidR="00533B10" w:rsidRDefault="00533B10" w:rsidP="00533B10">
      <w:pPr>
        <w:pStyle w:val="PL"/>
      </w:pPr>
      <w:r>
        <w:t xml:space="preserve">            attributes:</w:t>
      </w:r>
    </w:p>
    <w:p w14:paraId="1A27EF26" w14:textId="77777777" w:rsidR="00533B10" w:rsidRDefault="00533B10" w:rsidP="00533B10">
      <w:pPr>
        <w:pStyle w:val="PL"/>
      </w:pPr>
      <w:r>
        <w:t xml:space="preserve">              allOf:</w:t>
      </w:r>
    </w:p>
    <w:p w14:paraId="090E4C37" w14:textId="77777777" w:rsidR="00533B10" w:rsidRDefault="00533B10" w:rsidP="00533B10">
      <w:pPr>
        <w:pStyle w:val="PL"/>
      </w:pPr>
      <w:r>
        <w:t xml:space="preserve">                - type: object</w:t>
      </w:r>
    </w:p>
    <w:p w14:paraId="048E916E" w14:textId="77777777" w:rsidR="00533B10" w:rsidRDefault="00533B10" w:rsidP="00533B10">
      <w:pPr>
        <w:pStyle w:val="PL"/>
      </w:pPr>
      <w:r>
        <w:t xml:space="preserve">                  properties:</w:t>
      </w:r>
    </w:p>
    <w:p w14:paraId="6C6DEC52" w14:textId="77777777" w:rsidR="00533B10" w:rsidRDefault="00533B10" w:rsidP="00533B10">
      <w:pPr>
        <w:pStyle w:val="PL"/>
      </w:pPr>
      <w:r>
        <w:t xml:space="preserve">                    dynamic5QIs:</w:t>
      </w:r>
    </w:p>
    <w:p w14:paraId="500FEAF1" w14:textId="77777777" w:rsidR="00533B10" w:rsidRDefault="00533B10" w:rsidP="00533B10">
      <w:pPr>
        <w:pStyle w:val="PL"/>
      </w:pPr>
      <w:r>
        <w:t xml:space="preserve">                      type: array</w:t>
      </w:r>
    </w:p>
    <w:p w14:paraId="0DB501C9" w14:textId="77777777" w:rsidR="00533B10" w:rsidRDefault="00533B10" w:rsidP="00533B10">
      <w:pPr>
        <w:pStyle w:val="PL"/>
      </w:pPr>
      <w:r>
        <w:t xml:space="preserve">                      items:</w:t>
      </w:r>
    </w:p>
    <w:p w14:paraId="74123483" w14:textId="77777777" w:rsidR="00533B10" w:rsidRDefault="00533B10" w:rsidP="00533B10">
      <w:pPr>
        <w:pStyle w:val="PL"/>
      </w:pPr>
      <w:r>
        <w:t xml:space="preserve">                        $ref: '#/components/schemas/FiveQICharacteristics-Multiple'                           </w:t>
      </w:r>
    </w:p>
    <w:p w14:paraId="79758424" w14:textId="77777777" w:rsidR="00533B10" w:rsidRDefault="00533B10" w:rsidP="00533B10">
      <w:pPr>
        <w:pStyle w:val="PL"/>
      </w:pPr>
      <w:r>
        <w:t xml:space="preserve">                      </w:t>
      </w:r>
    </w:p>
    <w:p w14:paraId="2C5B5157" w14:textId="77777777" w:rsidR="00533B10" w:rsidRDefault="00533B10" w:rsidP="00533B10">
      <w:pPr>
        <w:pStyle w:val="PL"/>
      </w:pPr>
      <w:r>
        <w:t xml:space="preserve">    GtpUPathQoSMonitoringControl-Single:</w:t>
      </w:r>
    </w:p>
    <w:p w14:paraId="464C3E9D" w14:textId="77777777" w:rsidR="00533B10" w:rsidRDefault="00533B10" w:rsidP="00533B10">
      <w:pPr>
        <w:pStyle w:val="PL"/>
      </w:pPr>
      <w:r>
        <w:t xml:space="preserve">      allOf:</w:t>
      </w:r>
    </w:p>
    <w:p w14:paraId="760AD5DD" w14:textId="77777777" w:rsidR="00533B10" w:rsidRDefault="00533B10" w:rsidP="00533B10">
      <w:pPr>
        <w:pStyle w:val="PL"/>
      </w:pPr>
      <w:r>
        <w:t xml:space="preserve">        - $ref: 'TS28623_GenericNrm.yaml#/components/schemas/Top'</w:t>
      </w:r>
    </w:p>
    <w:p w14:paraId="18BB6E68" w14:textId="77777777" w:rsidR="00533B10" w:rsidRDefault="00533B10" w:rsidP="00533B10">
      <w:pPr>
        <w:pStyle w:val="PL"/>
      </w:pPr>
      <w:r>
        <w:t xml:space="preserve">        - type: object</w:t>
      </w:r>
    </w:p>
    <w:p w14:paraId="69874DA4" w14:textId="77777777" w:rsidR="00533B10" w:rsidRDefault="00533B10" w:rsidP="00533B10">
      <w:pPr>
        <w:pStyle w:val="PL"/>
      </w:pPr>
      <w:r>
        <w:t xml:space="preserve">          properties:</w:t>
      </w:r>
    </w:p>
    <w:p w14:paraId="06BA7FD2" w14:textId="77777777" w:rsidR="00533B10" w:rsidRDefault="00533B10" w:rsidP="00533B10">
      <w:pPr>
        <w:pStyle w:val="PL"/>
      </w:pPr>
      <w:r>
        <w:t xml:space="preserve">            attributes:</w:t>
      </w:r>
    </w:p>
    <w:p w14:paraId="3BC65CB4" w14:textId="77777777" w:rsidR="00533B10" w:rsidRDefault="00533B10" w:rsidP="00533B10">
      <w:pPr>
        <w:pStyle w:val="PL"/>
      </w:pPr>
      <w:r>
        <w:t xml:space="preserve">              allOf:</w:t>
      </w:r>
    </w:p>
    <w:p w14:paraId="43DF2ED2" w14:textId="77777777" w:rsidR="00533B10" w:rsidRDefault="00533B10" w:rsidP="00533B10">
      <w:pPr>
        <w:pStyle w:val="PL"/>
      </w:pPr>
      <w:r>
        <w:t xml:space="preserve">                - type: object</w:t>
      </w:r>
    </w:p>
    <w:p w14:paraId="6414086D" w14:textId="77777777" w:rsidR="00533B10" w:rsidRDefault="00533B10" w:rsidP="00533B10">
      <w:pPr>
        <w:pStyle w:val="PL"/>
      </w:pPr>
      <w:r>
        <w:t xml:space="preserve">                  properties:</w:t>
      </w:r>
    </w:p>
    <w:p w14:paraId="6F942B24" w14:textId="77777777" w:rsidR="00533B10" w:rsidRDefault="00533B10" w:rsidP="00533B10">
      <w:pPr>
        <w:pStyle w:val="PL"/>
      </w:pPr>
      <w:r>
        <w:t xml:space="preserve">                    gtpUPathQoSMonitoringState:</w:t>
      </w:r>
    </w:p>
    <w:p w14:paraId="2247F359" w14:textId="77777777" w:rsidR="00533B10" w:rsidRDefault="00533B10" w:rsidP="00533B10">
      <w:pPr>
        <w:pStyle w:val="PL"/>
      </w:pPr>
      <w:r>
        <w:t xml:space="preserve">                      type: string</w:t>
      </w:r>
    </w:p>
    <w:p w14:paraId="3D4F6D22" w14:textId="77777777" w:rsidR="00533B10" w:rsidRDefault="00533B10" w:rsidP="00533B10">
      <w:pPr>
        <w:pStyle w:val="PL"/>
      </w:pPr>
      <w:r>
        <w:t xml:space="preserve">                      enum:</w:t>
      </w:r>
    </w:p>
    <w:p w14:paraId="2B1A75FD" w14:textId="77777777" w:rsidR="00533B10" w:rsidRDefault="00533B10" w:rsidP="00533B10">
      <w:pPr>
        <w:pStyle w:val="PL"/>
      </w:pPr>
      <w:r>
        <w:t xml:space="preserve">                        - ENABLED</w:t>
      </w:r>
    </w:p>
    <w:p w14:paraId="312D2D13" w14:textId="77777777" w:rsidR="00533B10" w:rsidRDefault="00533B10" w:rsidP="00533B10">
      <w:pPr>
        <w:pStyle w:val="PL"/>
      </w:pPr>
      <w:r>
        <w:t xml:space="preserve">                        - DISABLED</w:t>
      </w:r>
    </w:p>
    <w:p w14:paraId="2D26F44A" w14:textId="77777777" w:rsidR="00533B10" w:rsidRDefault="00533B10" w:rsidP="00533B10">
      <w:pPr>
        <w:pStyle w:val="PL"/>
      </w:pPr>
      <w:r>
        <w:t xml:space="preserve">                    gtpUPathMonitoredSNSSAIs:</w:t>
      </w:r>
    </w:p>
    <w:p w14:paraId="4A76922D" w14:textId="77777777" w:rsidR="00533B10" w:rsidRDefault="00533B10" w:rsidP="00533B10">
      <w:pPr>
        <w:pStyle w:val="PL"/>
      </w:pPr>
      <w:r>
        <w:t xml:space="preserve">                      type: array</w:t>
      </w:r>
    </w:p>
    <w:p w14:paraId="41D29347" w14:textId="77777777" w:rsidR="00533B10" w:rsidRDefault="00533B10" w:rsidP="00533B10">
      <w:pPr>
        <w:pStyle w:val="PL"/>
      </w:pPr>
      <w:r>
        <w:t xml:space="preserve">                      items:</w:t>
      </w:r>
    </w:p>
    <w:p w14:paraId="4668D6D8" w14:textId="77777777" w:rsidR="00533B10" w:rsidRDefault="00533B10" w:rsidP="00533B10">
      <w:pPr>
        <w:pStyle w:val="PL"/>
      </w:pPr>
      <w:r>
        <w:t xml:space="preserve">                        $ref: 'TS28541_NrNrm.yaml#/components/schemas/Snssai'</w:t>
      </w:r>
    </w:p>
    <w:p w14:paraId="3F070452" w14:textId="77777777" w:rsidR="00533B10" w:rsidRDefault="00533B10" w:rsidP="00533B10">
      <w:pPr>
        <w:pStyle w:val="PL"/>
      </w:pPr>
      <w:r>
        <w:t xml:space="preserve">                    monitoredDSCPs:</w:t>
      </w:r>
    </w:p>
    <w:p w14:paraId="0B3D8E31" w14:textId="77777777" w:rsidR="00533B10" w:rsidRDefault="00533B10" w:rsidP="00533B10">
      <w:pPr>
        <w:pStyle w:val="PL"/>
      </w:pPr>
      <w:r>
        <w:t xml:space="preserve">                      type: array</w:t>
      </w:r>
    </w:p>
    <w:p w14:paraId="53849D74" w14:textId="77777777" w:rsidR="00533B10" w:rsidRDefault="00533B10" w:rsidP="00533B10">
      <w:pPr>
        <w:pStyle w:val="PL"/>
      </w:pPr>
      <w:r>
        <w:t xml:space="preserve">                      items:</w:t>
      </w:r>
    </w:p>
    <w:p w14:paraId="21995910" w14:textId="77777777" w:rsidR="00533B10" w:rsidRDefault="00533B10" w:rsidP="00533B10">
      <w:pPr>
        <w:pStyle w:val="PL"/>
      </w:pPr>
      <w:r>
        <w:t xml:space="preserve">                        type: integer</w:t>
      </w:r>
    </w:p>
    <w:p w14:paraId="12FA8033" w14:textId="77777777" w:rsidR="00533B10" w:rsidRDefault="00533B10" w:rsidP="00533B10">
      <w:pPr>
        <w:pStyle w:val="PL"/>
      </w:pPr>
      <w:r>
        <w:t xml:space="preserve">                        minimum: 0</w:t>
      </w:r>
    </w:p>
    <w:p w14:paraId="2F14DFA6" w14:textId="77777777" w:rsidR="00533B10" w:rsidRDefault="00533B10" w:rsidP="00533B10">
      <w:pPr>
        <w:pStyle w:val="PL"/>
      </w:pPr>
      <w:r>
        <w:t xml:space="preserve">                        maximum: 255</w:t>
      </w:r>
    </w:p>
    <w:p w14:paraId="4ED4A2D8" w14:textId="77777777" w:rsidR="00533B10" w:rsidRDefault="00533B10" w:rsidP="00533B10">
      <w:pPr>
        <w:pStyle w:val="PL"/>
      </w:pPr>
      <w:r>
        <w:t xml:space="preserve">                    isEventTriggeredGtpUPathMonitoringSupported:</w:t>
      </w:r>
    </w:p>
    <w:p w14:paraId="4E781382" w14:textId="77777777" w:rsidR="00533B10" w:rsidRDefault="00533B10" w:rsidP="00533B10">
      <w:pPr>
        <w:pStyle w:val="PL"/>
      </w:pPr>
      <w:r>
        <w:t xml:space="preserve">                      type: boolean</w:t>
      </w:r>
    </w:p>
    <w:p w14:paraId="6F91304D" w14:textId="77777777" w:rsidR="00533B10" w:rsidRDefault="00533B10" w:rsidP="00533B10">
      <w:pPr>
        <w:pStyle w:val="PL"/>
      </w:pPr>
      <w:r>
        <w:t xml:space="preserve">                    isPeriodicGtpUMonitoringSupported:</w:t>
      </w:r>
    </w:p>
    <w:p w14:paraId="2FF6DE27" w14:textId="77777777" w:rsidR="00533B10" w:rsidRDefault="00533B10" w:rsidP="00533B10">
      <w:pPr>
        <w:pStyle w:val="PL"/>
      </w:pPr>
      <w:r>
        <w:t xml:space="preserve">                      type: boolean</w:t>
      </w:r>
    </w:p>
    <w:p w14:paraId="2CB55277" w14:textId="77777777" w:rsidR="00533B10" w:rsidRDefault="00533B10" w:rsidP="00533B10">
      <w:pPr>
        <w:pStyle w:val="PL"/>
      </w:pPr>
      <w:r>
        <w:t xml:space="preserve">                    isImmediateGtpUMonitoringSupported:</w:t>
      </w:r>
    </w:p>
    <w:p w14:paraId="43295FF8" w14:textId="77777777" w:rsidR="00533B10" w:rsidRDefault="00533B10" w:rsidP="00533B10">
      <w:pPr>
        <w:pStyle w:val="PL"/>
      </w:pPr>
      <w:r>
        <w:t xml:space="preserve">                      type: boolean</w:t>
      </w:r>
    </w:p>
    <w:p w14:paraId="25538489" w14:textId="77777777" w:rsidR="00533B10" w:rsidRDefault="00533B10" w:rsidP="00533B10">
      <w:pPr>
        <w:pStyle w:val="PL"/>
      </w:pPr>
      <w:r>
        <w:t xml:space="preserve">                    gtpUPathDelayThresholds:</w:t>
      </w:r>
    </w:p>
    <w:p w14:paraId="101054A3" w14:textId="77777777" w:rsidR="00533B10" w:rsidRDefault="00533B10" w:rsidP="00533B10">
      <w:pPr>
        <w:pStyle w:val="PL"/>
      </w:pPr>
      <w:r>
        <w:t xml:space="preserve">                      $ref: '#/components/schemas/GtpUPathDelayThresholdsType'</w:t>
      </w:r>
    </w:p>
    <w:p w14:paraId="5D8BB506" w14:textId="77777777" w:rsidR="00533B10" w:rsidRDefault="00533B10" w:rsidP="00533B10">
      <w:pPr>
        <w:pStyle w:val="PL"/>
      </w:pPr>
      <w:r>
        <w:t xml:space="preserve">                    gtpUPathMinimumWaitTime:</w:t>
      </w:r>
    </w:p>
    <w:p w14:paraId="53AC8FC7" w14:textId="77777777" w:rsidR="00533B10" w:rsidRDefault="00533B10" w:rsidP="00533B10">
      <w:pPr>
        <w:pStyle w:val="PL"/>
      </w:pPr>
      <w:r>
        <w:t xml:space="preserve">                      type: integer</w:t>
      </w:r>
    </w:p>
    <w:p w14:paraId="1E14B503" w14:textId="77777777" w:rsidR="00533B10" w:rsidRDefault="00533B10" w:rsidP="00533B10">
      <w:pPr>
        <w:pStyle w:val="PL"/>
      </w:pPr>
      <w:r>
        <w:t xml:space="preserve">                    gtpUPathMeasurementPeriod:</w:t>
      </w:r>
    </w:p>
    <w:p w14:paraId="1B710743" w14:textId="77777777" w:rsidR="00533B10" w:rsidRDefault="00533B10" w:rsidP="00533B10">
      <w:pPr>
        <w:pStyle w:val="PL"/>
      </w:pPr>
      <w:r>
        <w:t xml:space="preserve">                      type: integer</w:t>
      </w:r>
    </w:p>
    <w:p w14:paraId="5A3060A4" w14:textId="77777777" w:rsidR="00533B10" w:rsidRDefault="00533B10" w:rsidP="00533B10">
      <w:pPr>
        <w:pStyle w:val="PL"/>
      </w:pPr>
    </w:p>
    <w:p w14:paraId="0CF8627A" w14:textId="77777777" w:rsidR="00533B10" w:rsidRDefault="00533B10" w:rsidP="00533B10">
      <w:pPr>
        <w:pStyle w:val="PL"/>
      </w:pPr>
      <w:r>
        <w:t xml:space="preserve">    QFQoSMonitoringControl-Single:</w:t>
      </w:r>
    </w:p>
    <w:p w14:paraId="2FE68F34" w14:textId="77777777" w:rsidR="00533B10" w:rsidRDefault="00533B10" w:rsidP="00533B10">
      <w:pPr>
        <w:pStyle w:val="PL"/>
      </w:pPr>
      <w:r>
        <w:lastRenderedPageBreak/>
        <w:t xml:space="preserve">      allOf:</w:t>
      </w:r>
    </w:p>
    <w:p w14:paraId="3B10902A" w14:textId="77777777" w:rsidR="00533B10" w:rsidRDefault="00533B10" w:rsidP="00533B10">
      <w:pPr>
        <w:pStyle w:val="PL"/>
      </w:pPr>
      <w:r>
        <w:t xml:space="preserve">        - $ref: 'TS28623_GenericNrm.yaml#/components/schemas/Top'</w:t>
      </w:r>
    </w:p>
    <w:p w14:paraId="05775FAC" w14:textId="77777777" w:rsidR="00533B10" w:rsidRDefault="00533B10" w:rsidP="00533B10">
      <w:pPr>
        <w:pStyle w:val="PL"/>
      </w:pPr>
      <w:r>
        <w:t xml:space="preserve">        - type: object</w:t>
      </w:r>
    </w:p>
    <w:p w14:paraId="4F9DF6BE" w14:textId="77777777" w:rsidR="00533B10" w:rsidRDefault="00533B10" w:rsidP="00533B10">
      <w:pPr>
        <w:pStyle w:val="PL"/>
      </w:pPr>
      <w:r>
        <w:t xml:space="preserve">          properties:</w:t>
      </w:r>
    </w:p>
    <w:p w14:paraId="7A0FA5C5" w14:textId="77777777" w:rsidR="00533B10" w:rsidRDefault="00533B10" w:rsidP="00533B10">
      <w:pPr>
        <w:pStyle w:val="PL"/>
      </w:pPr>
      <w:r>
        <w:t xml:space="preserve">            attributes:</w:t>
      </w:r>
    </w:p>
    <w:p w14:paraId="45577319" w14:textId="77777777" w:rsidR="00533B10" w:rsidRDefault="00533B10" w:rsidP="00533B10">
      <w:pPr>
        <w:pStyle w:val="PL"/>
      </w:pPr>
      <w:r>
        <w:t xml:space="preserve">              allOf:</w:t>
      </w:r>
    </w:p>
    <w:p w14:paraId="46E75BBA" w14:textId="77777777" w:rsidR="00533B10" w:rsidRDefault="00533B10" w:rsidP="00533B10">
      <w:pPr>
        <w:pStyle w:val="PL"/>
      </w:pPr>
      <w:r>
        <w:t xml:space="preserve">                - type: object</w:t>
      </w:r>
    </w:p>
    <w:p w14:paraId="34B6B9A6" w14:textId="77777777" w:rsidR="00533B10" w:rsidRDefault="00533B10" w:rsidP="00533B10">
      <w:pPr>
        <w:pStyle w:val="PL"/>
      </w:pPr>
      <w:r>
        <w:t xml:space="preserve">                  properties:</w:t>
      </w:r>
    </w:p>
    <w:p w14:paraId="60FCEF4B" w14:textId="77777777" w:rsidR="00533B10" w:rsidRDefault="00533B10" w:rsidP="00533B10">
      <w:pPr>
        <w:pStyle w:val="PL"/>
      </w:pPr>
      <w:r>
        <w:t xml:space="preserve">                    qFQoSMonitoringState:</w:t>
      </w:r>
    </w:p>
    <w:p w14:paraId="6274EFDA" w14:textId="77777777" w:rsidR="00533B10" w:rsidRDefault="00533B10" w:rsidP="00533B10">
      <w:pPr>
        <w:pStyle w:val="PL"/>
      </w:pPr>
      <w:r>
        <w:t xml:space="preserve">                      type: string</w:t>
      </w:r>
    </w:p>
    <w:p w14:paraId="3B2275B5" w14:textId="77777777" w:rsidR="00533B10" w:rsidRDefault="00533B10" w:rsidP="00533B10">
      <w:pPr>
        <w:pStyle w:val="PL"/>
      </w:pPr>
      <w:r>
        <w:t xml:space="preserve">                      enum:</w:t>
      </w:r>
    </w:p>
    <w:p w14:paraId="340A6FBB" w14:textId="77777777" w:rsidR="00533B10" w:rsidRDefault="00533B10" w:rsidP="00533B10">
      <w:pPr>
        <w:pStyle w:val="PL"/>
      </w:pPr>
      <w:r>
        <w:t xml:space="preserve">                        - ENABLED</w:t>
      </w:r>
    </w:p>
    <w:p w14:paraId="0F6D1DA5" w14:textId="77777777" w:rsidR="00533B10" w:rsidRDefault="00533B10" w:rsidP="00533B10">
      <w:pPr>
        <w:pStyle w:val="PL"/>
      </w:pPr>
      <w:r>
        <w:t xml:space="preserve">                        - DISABLED</w:t>
      </w:r>
    </w:p>
    <w:p w14:paraId="68170C12" w14:textId="77777777" w:rsidR="00533B10" w:rsidRDefault="00533B10" w:rsidP="00533B10">
      <w:pPr>
        <w:pStyle w:val="PL"/>
      </w:pPr>
      <w:r>
        <w:t xml:space="preserve">                    qFMonitoredSNSSAIs:</w:t>
      </w:r>
    </w:p>
    <w:p w14:paraId="5736F32B" w14:textId="77777777" w:rsidR="00533B10" w:rsidRDefault="00533B10" w:rsidP="00533B10">
      <w:pPr>
        <w:pStyle w:val="PL"/>
      </w:pPr>
      <w:r>
        <w:t xml:space="preserve">                      type: array</w:t>
      </w:r>
    </w:p>
    <w:p w14:paraId="721B9049" w14:textId="77777777" w:rsidR="00533B10" w:rsidRDefault="00533B10" w:rsidP="00533B10">
      <w:pPr>
        <w:pStyle w:val="PL"/>
      </w:pPr>
      <w:r>
        <w:t xml:space="preserve">                      items:</w:t>
      </w:r>
    </w:p>
    <w:p w14:paraId="267B2E4B" w14:textId="77777777" w:rsidR="00533B10" w:rsidRDefault="00533B10" w:rsidP="00533B10">
      <w:pPr>
        <w:pStyle w:val="PL"/>
      </w:pPr>
      <w:r>
        <w:t xml:space="preserve">                        $ref: 'TS28541_NrNrm.yaml#/components/schemas/Snssai'</w:t>
      </w:r>
    </w:p>
    <w:p w14:paraId="5EABAAC4" w14:textId="77777777" w:rsidR="00533B10" w:rsidRDefault="00533B10" w:rsidP="00533B10">
      <w:pPr>
        <w:pStyle w:val="PL"/>
      </w:pPr>
      <w:r>
        <w:t xml:space="preserve">                    qFMonitored5QIs:</w:t>
      </w:r>
    </w:p>
    <w:p w14:paraId="7AC311E4" w14:textId="77777777" w:rsidR="00533B10" w:rsidRDefault="00533B10" w:rsidP="00533B10">
      <w:pPr>
        <w:pStyle w:val="PL"/>
      </w:pPr>
      <w:r>
        <w:t xml:space="preserve">                      type: array</w:t>
      </w:r>
    </w:p>
    <w:p w14:paraId="28925F3A" w14:textId="77777777" w:rsidR="00533B10" w:rsidRDefault="00533B10" w:rsidP="00533B10">
      <w:pPr>
        <w:pStyle w:val="PL"/>
      </w:pPr>
      <w:r>
        <w:t xml:space="preserve">                      items:</w:t>
      </w:r>
    </w:p>
    <w:p w14:paraId="125BF03E" w14:textId="77777777" w:rsidR="00533B10" w:rsidRDefault="00533B10" w:rsidP="00533B10">
      <w:pPr>
        <w:pStyle w:val="PL"/>
      </w:pPr>
      <w:r>
        <w:t xml:space="preserve">                        type: integer</w:t>
      </w:r>
    </w:p>
    <w:p w14:paraId="6C1C2887" w14:textId="77777777" w:rsidR="00533B10" w:rsidRDefault="00533B10" w:rsidP="00533B10">
      <w:pPr>
        <w:pStyle w:val="PL"/>
      </w:pPr>
      <w:r>
        <w:t xml:space="preserve">                        minimum: 0</w:t>
      </w:r>
    </w:p>
    <w:p w14:paraId="0F4BB11E" w14:textId="77777777" w:rsidR="00533B10" w:rsidRDefault="00533B10" w:rsidP="00533B10">
      <w:pPr>
        <w:pStyle w:val="PL"/>
      </w:pPr>
      <w:r>
        <w:t xml:space="preserve">                        maximum: 255</w:t>
      </w:r>
    </w:p>
    <w:p w14:paraId="65D678EE" w14:textId="77777777" w:rsidR="00533B10" w:rsidRDefault="00533B10" w:rsidP="00533B10">
      <w:pPr>
        <w:pStyle w:val="PL"/>
      </w:pPr>
      <w:r>
        <w:t xml:space="preserve">                    isEventTriggeredQFMonitoringSupported:</w:t>
      </w:r>
    </w:p>
    <w:p w14:paraId="6FEA22AB" w14:textId="77777777" w:rsidR="00533B10" w:rsidRDefault="00533B10" w:rsidP="00533B10">
      <w:pPr>
        <w:pStyle w:val="PL"/>
      </w:pPr>
      <w:r>
        <w:t xml:space="preserve">                      type: boolean</w:t>
      </w:r>
    </w:p>
    <w:p w14:paraId="0440DCA8" w14:textId="77777777" w:rsidR="00533B10" w:rsidRDefault="00533B10" w:rsidP="00533B10">
      <w:pPr>
        <w:pStyle w:val="PL"/>
      </w:pPr>
      <w:r>
        <w:t xml:space="preserve">                    isPeriodicQFMonitoringSupported:</w:t>
      </w:r>
    </w:p>
    <w:p w14:paraId="475DC71D" w14:textId="77777777" w:rsidR="00533B10" w:rsidRDefault="00533B10" w:rsidP="00533B10">
      <w:pPr>
        <w:pStyle w:val="PL"/>
      </w:pPr>
      <w:r>
        <w:t xml:space="preserve">                      type: boolean</w:t>
      </w:r>
    </w:p>
    <w:p w14:paraId="73AC7235" w14:textId="77777777" w:rsidR="00533B10" w:rsidRDefault="00533B10" w:rsidP="00533B10">
      <w:pPr>
        <w:pStyle w:val="PL"/>
      </w:pPr>
      <w:r>
        <w:t xml:space="preserve">                    isSessionReleasedQFMonitoringSupported:</w:t>
      </w:r>
    </w:p>
    <w:p w14:paraId="39A650D1" w14:textId="77777777" w:rsidR="00533B10" w:rsidRDefault="00533B10" w:rsidP="00533B10">
      <w:pPr>
        <w:pStyle w:val="PL"/>
      </w:pPr>
      <w:r>
        <w:t xml:space="preserve">                      type: boolean</w:t>
      </w:r>
    </w:p>
    <w:p w14:paraId="3C773B9E" w14:textId="77777777" w:rsidR="00533B10" w:rsidRDefault="00533B10" w:rsidP="00533B10">
      <w:pPr>
        <w:pStyle w:val="PL"/>
      </w:pPr>
      <w:r>
        <w:t xml:space="preserve">                    qFPacketDelayThresholds:</w:t>
      </w:r>
    </w:p>
    <w:p w14:paraId="4536E022" w14:textId="77777777" w:rsidR="00533B10" w:rsidRDefault="00533B10" w:rsidP="00533B10">
      <w:pPr>
        <w:pStyle w:val="PL"/>
      </w:pPr>
      <w:r>
        <w:t xml:space="preserve">                      $ref: '#/components/schemas/QFPacketDelayThresholdsType'</w:t>
      </w:r>
    </w:p>
    <w:p w14:paraId="654159FB" w14:textId="77777777" w:rsidR="00533B10" w:rsidRDefault="00533B10" w:rsidP="00533B10">
      <w:pPr>
        <w:pStyle w:val="PL"/>
      </w:pPr>
      <w:r>
        <w:t xml:space="preserve">                    qFMinimumWaitTime:</w:t>
      </w:r>
    </w:p>
    <w:p w14:paraId="1725E607" w14:textId="77777777" w:rsidR="00533B10" w:rsidRDefault="00533B10" w:rsidP="00533B10">
      <w:pPr>
        <w:pStyle w:val="PL"/>
      </w:pPr>
      <w:r>
        <w:t xml:space="preserve">                      type: integer</w:t>
      </w:r>
    </w:p>
    <w:p w14:paraId="23F646FA" w14:textId="77777777" w:rsidR="00533B10" w:rsidRDefault="00533B10" w:rsidP="00533B10">
      <w:pPr>
        <w:pStyle w:val="PL"/>
      </w:pPr>
      <w:r>
        <w:t xml:space="preserve">                    qFMeasurementPeriod:</w:t>
      </w:r>
    </w:p>
    <w:p w14:paraId="3A0DB3A5" w14:textId="77777777" w:rsidR="00533B10" w:rsidRDefault="00533B10" w:rsidP="00533B10">
      <w:pPr>
        <w:pStyle w:val="PL"/>
      </w:pPr>
      <w:r>
        <w:t xml:space="preserve">                      type: integer</w:t>
      </w:r>
    </w:p>
    <w:p w14:paraId="3AB19E14" w14:textId="77777777" w:rsidR="00533B10" w:rsidRDefault="00533B10" w:rsidP="00533B10">
      <w:pPr>
        <w:pStyle w:val="PL"/>
      </w:pPr>
    </w:p>
    <w:p w14:paraId="4B0A36A3" w14:textId="77777777" w:rsidR="00533B10" w:rsidRDefault="00533B10" w:rsidP="00533B10">
      <w:pPr>
        <w:pStyle w:val="PL"/>
      </w:pPr>
      <w:r>
        <w:t xml:space="preserve">    PredefinedPccRuleSet-Single:</w:t>
      </w:r>
    </w:p>
    <w:p w14:paraId="61DEEF18" w14:textId="77777777" w:rsidR="00533B10" w:rsidRDefault="00533B10" w:rsidP="00533B10">
      <w:pPr>
        <w:pStyle w:val="PL"/>
      </w:pPr>
      <w:r>
        <w:t xml:space="preserve">      allOf:</w:t>
      </w:r>
    </w:p>
    <w:p w14:paraId="40874A6E" w14:textId="77777777" w:rsidR="00533B10" w:rsidRDefault="00533B10" w:rsidP="00533B10">
      <w:pPr>
        <w:pStyle w:val="PL"/>
      </w:pPr>
      <w:r>
        <w:t xml:space="preserve">        - $ref: 'TS28623_GenericNrm.yaml#/components/schemas/Top'</w:t>
      </w:r>
    </w:p>
    <w:p w14:paraId="213F2838" w14:textId="77777777" w:rsidR="00533B10" w:rsidRDefault="00533B10" w:rsidP="00533B10">
      <w:pPr>
        <w:pStyle w:val="PL"/>
      </w:pPr>
      <w:r>
        <w:t xml:space="preserve">        - type: object</w:t>
      </w:r>
    </w:p>
    <w:p w14:paraId="0EF6A00C" w14:textId="77777777" w:rsidR="00533B10" w:rsidRDefault="00533B10" w:rsidP="00533B10">
      <w:pPr>
        <w:pStyle w:val="PL"/>
      </w:pPr>
      <w:r>
        <w:t xml:space="preserve">          properties:</w:t>
      </w:r>
    </w:p>
    <w:p w14:paraId="2666AC93" w14:textId="77777777" w:rsidR="00533B10" w:rsidRDefault="00533B10" w:rsidP="00533B10">
      <w:pPr>
        <w:pStyle w:val="PL"/>
      </w:pPr>
      <w:r>
        <w:t xml:space="preserve">            attributes:</w:t>
      </w:r>
    </w:p>
    <w:p w14:paraId="4BF7506E" w14:textId="77777777" w:rsidR="00533B10" w:rsidRDefault="00533B10" w:rsidP="00533B10">
      <w:pPr>
        <w:pStyle w:val="PL"/>
      </w:pPr>
      <w:r>
        <w:t xml:space="preserve">              allOf:</w:t>
      </w:r>
    </w:p>
    <w:p w14:paraId="69D55B4F" w14:textId="77777777" w:rsidR="00533B10" w:rsidRDefault="00533B10" w:rsidP="00533B10">
      <w:pPr>
        <w:pStyle w:val="PL"/>
      </w:pPr>
      <w:r>
        <w:t xml:space="preserve">                - type: object</w:t>
      </w:r>
    </w:p>
    <w:p w14:paraId="391CCD40" w14:textId="77777777" w:rsidR="00533B10" w:rsidRDefault="00533B10" w:rsidP="00533B10">
      <w:pPr>
        <w:pStyle w:val="PL"/>
      </w:pPr>
      <w:r>
        <w:t xml:space="preserve">                  properties:</w:t>
      </w:r>
    </w:p>
    <w:p w14:paraId="20FAEB24" w14:textId="77777777" w:rsidR="00533B10" w:rsidRDefault="00533B10" w:rsidP="00533B10">
      <w:pPr>
        <w:pStyle w:val="PL"/>
      </w:pPr>
      <w:r>
        <w:t xml:space="preserve">                    predefinedPccRules:</w:t>
      </w:r>
    </w:p>
    <w:p w14:paraId="551B8437" w14:textId="77777777" w:rsidR="00533B10" w:rsidRDefault="00533B10" w:rsidP="00533B10">
      <w:pPr>
        <w:pStyle w:val="PL"/>
      </w:pPr>
      <w:r>
        <w:t xml:space="preserve">                      type: array</w:t>
      </w:r>
    </w:p>
    <w:p w14:paraId="1BAC1E67" w14:textId="77777777" w:rsidR="00533B10" w:rsidRDefault="00533B10" w:rsidP="00533B10">
      <w:pPr>
        <w:pStyle w:val="PL"/>
      </w:pPr>
      <w:r>
        <w:t xml:space="preserve">                      items:</w:t>
      </w:r>
    </w:p>
    <w:p w14:paraId="351728E4" w14:textId="77777777" w:rsidR="00533B10" w:rsidRDefault="00533B10" w:rsidP="00533B10">
      <w:pPr>
        <w:pStyle w:val="PL"/>
      </w:pPr>
      <w:r>
        <w:t xml:space="preserve">                        $ref: '#/components/schemas/PccRule'                           </w:t>
      </w:r>
    </w:p>
    <w:p w14:paraId="548873A4" w14:textId="77777777" w:rsidR="00533B10" w:rsidRDefault="00533B10" w:rsidP="00533B10">
      <w:pPr>
        <w:pStyle w:val="PL"/>
      </w:pPr>
    </w:p>
    <w:p w14:paraId="11C938FE" w14:textId="77777777" w:rsidR="00533B10" w:rsidRDefault="00533B10" w:rsidP="00533B10">
      <w:pPr>
        <w:pStyle w:val="PL"/>
      </w:pPr>
      <w:r>
        <w:t>#-------- Definition of JSON arrays for name-contained IOCs ----------------------</w:t>
      </w:r>
    </w:p>
    <w:p w14:paraId="6F9C16A7" w14:textId="77777777" w:rsidR="00533B10" w:rsidRDefault="00533B10" w:rsidP="00533B10">
      <w:pPr>
        <w:pStyle w:val="PL"/>
      </w:pPr>
    </w:p>
    <w:p w14:paraId="521DEF37" w14:textId="77777777" w:rsidR="00533B10" w:rsidRDefault="00533B10" w:rsidP="00533B10">
      <w:pPr>
        <w:pStyle w:val="PL"/>
      </w:pPr>
      <w:r>
        <w:t xml:space="preserve">    SubNetwork-Multiple:</w:t>
      </w:r>
    </w:p>
    <w:p w14:paraId="616EF635" w14:textId="77777777" w:rsidR="00533B10" w:rsidRDefault="00533B10" w:rsidP="00533B10">
      <w:pPr>
        <w:pStyle w:val="PL"/>
      </w:pPr>
      <w:r>
        <w:t xml:space="preserve">      type: array</w:t>
      </w:r>
    </w:p>
    <w:p w14:paraId="78E8384D" w14:textId="77777777" w:rsidR="00533B10" w:rsidRDefault="00533B10" w:rsidP="00533B10">
      <w:pPr>
        <w:pStyle w:val="PL"/>
      </w:pPr>
      <w:r>
        <w:t xml:space="preserve">      items:</w:t>
      </w:r>
    </w:p>
    <w:p w14:paraId="7FC4D522" w14:textId="77777777" w:rsidR="00533B10" w:rsidRDefault="00533B10" w:rsidP="00533B10">
      <w:pPr>
        <w:pStyle w:val="PL"/>
      </w:pPr>
      <w:r>
        <w:t xml:space="preserve">        $ref: '#/components/schemas/SubNetwork-Single'</w:t>
      </w:r>
    </w:p>
    <w:p w14:paraId="3D318099" w14:textId="77777777" w:rsidR="00533B10" w:rsidRDefault="00533B10" w:rsidP="00533B10">
      <w:pPr>
        <w:pStyle w:val="PL"/>
      </w:pPr>
      <w:r>
        <w:t xml:space="preserve">    ManagedElement-Multiple:</w:t>
      </w:r>
    </w:p>
    <w:p w14:paraId="2F1F422D" w14:textId="77777777" w:rsidR="00533B10" w:rsidRDefault="00533B10" w:rsidP="00533B10">
      <w:pPr>
        <w:pStyle w:val="PL"/>
      </w:pPr>
      <w:r>
        <w:t xml:space="preserve">      type: array</w:t>
      </w:r>
    </w:p>
    <w:p w14:paraId="5D3A94F5" w14:textId="77777777" w:rsidR="00533B10" w:rsidRDefault="00533B10" w:rsidP="00533B10">
      <w:pPr>
        <w:pStyle w:val="PL"/>
      </w:pPr>
      <w:r>
        <w:t xml:space="preserve">      items:</w:t>
      </w:r>
    </w:p>
    <w:p w14:paraId="2B716853" w14:textId="77777777" w:rsidR="00533B10" w:rsidRDefault="00533B10" w:rsidP="00533B10">
      <w:pPr>
        <w:pStyle w:val="PL"/>
      </w:pPr>
      <w:r>
        <w:t xml:space="preserve">        $ref: '#/components/schemas/ManagedElement-Single'</w:t>
      </w:r>
    </w:p>
    <w:p w14:paraId="38BC1284" w14:textId="77777777" w:rsidR="00533B10" w:rsidRDefault="00533B10" w:rsidP="00533B10">
      <w:pPr>
        <w:pStyle w:val="PL"/>
      </w:pPr>
      <w:r>
        <w:t xml:space="preserve">    AmfFunction-Multiple:</w:t>
      </w:r>
    </w:p>
    <w:p w14:paraId="221F2E0B" w14:textId="77777777" w:rsidR="00533B10" w:rsidRDefault="00533B10" w:rsidP="00533B10">
      <w:pPr>
        <w:pStyle w:val="PL"/>
      </w:pPr>
      <w:r>
        <w:t xml:space="preserve">      type: array</w:t>
      </w:r>
    </w:p>
    <w:p w14:paraId="2136188A" w14:textId="77777777" w:rsidR="00533B10" w:rsidRDefault="00533B10" w:rsidP="00533B10">
      <w:pPr>
        <w:pStyle w:val="PL"/>
      </w:pPr>
      <w:r>
        <w:t xml:space="preserve">      items:</w:t>
      </w:r>
    </w:p>
    <w:p w14:paraId="335836FB" w14:textId="77777777" w:rsidR="00533B10" w:rsidRDefault="00533B10" w:rsidP="00533B10">
      <w:pPr>
        <w:pStyle w:val="PL"/>
      </w:pPr>
      <w:r>
        <w:t xml:space="preserve">        $ref: '#/components/schemas/AmfFunction-Single'</w:t>
      </w:r>
    </w:p>
    <w:p w14:paraId="5A4214A6" w14:textId="77777777" w:rsidR="00533B10" w:rsidRDefault="00533B10" w:rsidP="00533B10">
      <w:pPr>
        <w:pStyle w:val="PL"/>
      </w:pPr>
      <w:r>
        <w:t xml:space="preserve">    SmfFunction-Multiple:</w:t>
      </w:r>
    </w:p>
    <w:p w14:paraId="341EF980" w14:textId="77777777" w:rsidR="00533B10" w:rsidRDefault="00533B10" w:rsidP="00533B10">
      <w:pPr>
        <w:pStyle w:val="PL"/>
      </w:pPr>
      <w:r>
        <w:t xml:space="preserve">      type: array</w:t>
      </w:r>
    </w:p>
    <w:p w14:paraId="23566B22" w14:textId="77777777" w:rsidR="00533B10" w:rsidRDefault="00533B10" w:rsidP="00533B10">
      <w:pPr>
        <w:pStyle w:val="PL"/>
      </w:pPr>
      <w:r>
        <w:t xml:space="preserve">      items:</w:t>
      </w:r>
    </w:p>
    <w:p w14:paraId="4558C3B4" w14:textId="77777777" w:rsidR="00533B10" w:rsidRDefault="00533B10" w:rsidP="00533B10">
      <w:pPr>
        <w:pStyle w:val="PL"/>
      </w:pPr>
      <w:r>
        <w:t xml:space="preserve">        $ref: '#/components/schemas/SmfFunction-Single'</w:t>
      </w:r>
    </w:p>
    <w:p w14:paraId="7958ADC0" w14:textId="77777777" w:rsidR="00533B10" w:rsidRDefault="00533B10" w:rsidP="00533B10">
      <w:pPr>
        <w:pStyle w:val="PL"/>
      </w:pPr>
      <w:r>
        <w:t xml:space="preserve">    UpfFunction-Multiple:</w:t>
      </w:r>
    </w:p>
    <w:p w14:paraId="5A0E8507" w14:textId="77777777" w:rsidR="00533B10" w:rsidRDefault="00533B10" w:rsidP="00533B10">
      <w:pPr>
        <w:pStyle w:val="PL"/>
      </w:pPr>
      <w:r>
        <w:t xml:space="preserve">      type: array</w:t>
      </w:r>
    </w:p>
    <w:p w14:paraId="7A123522" w14:textId="77777777" w:rsidR="00533B10" w:rsidRDefault="00533B10" w:rsidP="00533B10">
      <w:pPr>
        <w:pStyle w:val="PL"/>
      </w:pPr>
      <w:r>
        <w:t xml:space="preserve">      items:</w:t>
      </w:r>
    </w:p>
    <w:p w14:paraId="278D4028" w14:textId="77777777" w:rsidR="00533B10" w:rsidRDefault="00533B10" w:rsidP="00533B10">
      <w:pPr>
        <w:pStyle w:val="PL"/>
      </w:pPr>
      <w:r>
        <w:t xml:space="preserve">        $ref: '#/components/schemas/UpfFunction-Single'</w:t>
      </w:r>
    </w:p>
    <w:p w14:paraId="70E2FA19" w14:textId="77777777" w:rsidR="00533B10" w:rsidRDefault="00533B10" w:rsidP="00533B10">
      <w:pPr>
        <w:pStyle w:val="PL"/>
      </w:pPr>
      <w:r>
        <w:t xml:space="preserve">    N3iwfFunction-Multiple:</w:t>
      </w:r>
    </w:p>
    <w:p w14:paraId="4EA17A6E" w14:textId="77777777" w:rsidR="00533B10" w:rsidRDefault="00533B10" w:rsidP="00533B10">
      <w:pPr>
        <w:pStyle w:val="PL"/>
      </w:pPr>
      <w:r>
        <w:t xml:space="preserve">      type: array</w:t>
      </w:r>
    </w:p>
    <w:p w14:paraId="23E2B6CA" w14:textId="77777777" w:rsidR="00533B10" w:rsidRDefault="00533B10" w:rsidP="00533B10">
      <w:pPr>
        <w:pStyle w:val="PL"/>
      </w:pPr>
      <w:r>
        <w:t xml:space="preserve">      items:</w:t>
      </w:r>
    </w:p>
    <w:p w14:paraId="4B8B1B47" w14:textId="77777777" w:rsidR="00533B10" w:rsidRDefault="00533B10" w:rsidP="00533B10">
      <w:pPr>
        <w:pStyle w:val="PL"/>
      </w:pPr>
      <w:r>
        <w:t xml:space="preserve">        $ref: '#/components/schemas/N3iwfFunction-Single'</w:t>
      </w:r>
    </w:p>
    <w:p w14:paraId="32A25FF7" w14:textId="77777777" w:rsidR="00533B10" w:rsidRDefault="00533B10" w:rsidP="00533B10">
      <w:pPr>
        <w:pStyle w:val="PL"/>
      </w:pPr>
      <w:r>
        <w:t xml:space="preserve">    PcfFunction-Multiple:</w:t>
      </w:r>
    </w:p>
    <w:p w14:paraId="1A485329" w14:textId="77777777" w:rsidR="00533B10" w:rsidRDefault="00533B10" w:rsidP="00533B10">
      <w:pPr>
        <w:pStyle w:val="PL"/>
      </w:pPr>
      <w:r>
        <w:t xml:space="preserve">      type: array</w:t>
      </w:r>
    </w:p>
    <w:p w14:paraId="63AB09DC" w14:textId="77777777" w:rsidR="00533B10" w:rsidRDefault="00533B10" w:rsidP="00533B10">
      <w:pPr>
        <w:pStyle w:val="PL"/>
      </w:pPr>
      <w:r>
        <w:lastRenderedPageBreak/>
        <w:t xml:space="preserve">      items:</w:t>
      </w:r>
    </w:p>
    <w:p w14:paraId="33A61F14" w14:textId="77777777" w:rsidR="00533B10" w:rsidRDefault="00533B10" w:rsidP="00533B10">
      <w:pPr>
        <w:pStyle w:val="PL"/>
      </w:pPr>
      <w:r>
        <w:t xml:space="preserve">        $ref: '#/components/schemas/PcfFunction-Single'</w:t>
      </w:r>
    </w:p>
    <w:p w14:paraId="07031A29" w14:textId="77777777" w:rsidR="00533B10" w:rsidRDefault="00533B10" w:rsidP="00533B10">
      <w:pPr>
        <w:pStyle w:val="PL"/>
      </w:pPr>
      <w:r>
        <w:t xml:space="preserve">    AusfFunction-Multiple:</w:t>
      </w:r>
    </w:p>
    <w:p w14:paraId="1D0F4CD8" w14:textId="77777777" w:rsidR="00533B10" w:rsidRDefault="00533B10" w:rsidP="00533B10">
      <w:pPr>
        <w:pStyle w:val="PL"/>
      </w:pPr>
      <w:r>
        <w:t xml:space="preserve">      type: array</w:t>
      </w:r>
    </w:p>
    <w:p w14:paraId="6F03CBEA" w14:textId="77777777" w:rsidR="00533B10" w:rsidRDefault="00533B10" w:rsidP="00533B10">
      <w:pPr>
        <w:pStyle w:val="PL"/>
      </w:pPr>
      <w:r>
        <w:t xml:space="preserve">      items:</w:t>
      </w:r>
    </w:p>
    <w:p w14:paraId="7FB2BADA" w14:textId="77777777" w:rsidR="00533B10" w:rsidRDefault="00533B10" w:rsidP="00533B10">
      <w:pPr>
        <w:pStyle w:val="PL"/>
      </w:pPr>
      <w:r>
        <w:t xml:space="preserve">        $ref: '#/components/schemas/AusfFunction-Single'</w:t>
      </w:r>
    </w:p>
    <w:p w14:paraId="06B73E4D" w14:textId="77777777" w:rsidR="00533B10" w:rsidRDefault="00533B10" w:rsidP="00533B10">
      <w:pPr>
        <w:pStyle w:val="PL"/>
      </w:pPr>
      <w:r>
        <w:t xml:space="preserve">    UdmFunction-Multiple:</w:t>
      </w:r>
    </w:p>
    <w:p w14:paraId="3EDDC240" w14:textId="77777777" w:rsidR="00533B10" w:rsidRDefault="00533B10" w:rsidP="00533B10">
      <w:pPr>
        <w:pStyle w:val="PL"/>
      </w:pPr>
      <w:r>
        <w:t xml:space="preserve">      type: array</w:t>
      </w:r>
    </w:p>
    <w:p w14:paraId="5C71E684" w14:textId="77777777" w:rsidR="00533B10" w:rsidRDefault="00533B10" w:rsidP="00533B10">
      <w:pPr>
        <w:pStyle w:val="PL"/>
      </w:pPr>
      <w:r>
        <w:t xml:space="preserve">      items:</w:t>
      </w:r>
    </w:p>
    <w:p w14:paraId="18A54AEB" w14:textId="77777777" w:rsidR="00533B10" w:rsidRDefault="00533B10" w:rsidP="00533B10">
      <w:pPr>
        <w:pStyle w:val="PL"/>
      </w:pPr>
      <w:r>
        <w:t xml:space="preserve">        $ref: '#/components/schemas/UdmFunction-Single'</w:t>
      </w:r>
    </w:p>
    <w:p w14:paraId="1837E19B" w14:textId="77777777" w:rsidR="00533B10" w:rsidRDefault="00533B10" w:rsidP="00533B10">
      <w:pPr>
        <w:pStyle w:val="PL"/>
      </w:pPr>
      <w:r>
        <w:t xml:space="preserve">    UdrFunction-Multiple:</w:t>
      </w:r>
    </w:p>
    <w:p w14:paraId="32D6AEAF" w14:textId="77777777" w:rsidR="00533B10" w:rsidRDefault="00533B10" w:rsidP="00533B10">
      <w:pPr>
        <w:pStyle w:val="PL"/>
      </w:pPr>
      <w:r>
        <w:t xml:space="preserve">      type: array</w:t>
      </w:r>
    </w:p>
    <w:p w14:paraId="70F82BF7" w14:textId="77777777" w:rsidR="00533B10" w:rsidRDefault="00533B10" w:rsidP="00533B10">
      <w:pPr>
        <w:pStyle w:val="PL"/>
      </w:pPr>
      <w:r>
        <w:t xml:space="preserve">      items:</w:t>
      </w:r>
    </w:p>
    <w:p w14:paraId="7BBB8C00" w14:textId="77777777" w:rsidR="00533B10" w:rsidRDefault="00533B10" w:rsidP="00533B10">
      <w:pPr>
        <w:pStyle w:val="PL"/>
      </w:pPr>
      <w:r>
        <w:t xml:space="preserve">        $ref: '#/components/schemas/UdrFunction-Single'</w:t>
      </w:r>
    </w:p>
    <w:p w14:paraId="64F6E425" w14:textId="77777777" w:rsidR="00533B10" w:rsidRDefault="00533B10" w:rsidP="00533B10">
      <w:pPr>
        <w:pStyle w:val="PL"/>
      </w:pPr>
      <w:r>
        <w:t xml:space="preserve">    UdsfFunction-Multiple:</w:t>
      </w:r>
    </w:p>
    <w:p w14:paraId="6E9B3AED" w14:textId="77777777" w:rsidR="00533B10" w:rsidRDefault="00533B10" w:rsidP="00533B10">
      <w:pPr>
        <w:pStyle w:val="PL"/>
      </w:pPr>
      <w:r>
        <w:t xml:space="preserve">      type: array</w:t>
      </w:r>
    </w:p>
    <w:p w14:paraId="54308DFB" w14:textId="77777777" w:rsidR="00533B10" w:rsidRDefault="00533B10" w:rsidP="00533B10">
      <w:pPr>
        <w:pStyle w:val="PL"/>
      </w:pPr>
      <w:r>
        <w:t xml:space="preserve">      items:</w:t>
      </w:r>
    </w:p>
    <w:p w14:paraId="65C3C7FF" w14:textId="77777777" w:rsidR="00533B10" w:rsidRDefault="00533B10" w:rsidP="00533B10">
      <w:pPr>
        <w:pStyle w:val="PL"/>
      </w:pPr>
      <w:r>
        <w:t xml:space="preserve">        $ref: '#/components/schemas/UdsfFunction-Single'</w:t>
      </w:r>
    </w:p>
    <w:p w14:paraId="22DC7E78" w14:textId="77777777" w:rsidR="00533B10" w:rsidRDefault="00533B10" w:rsidP="00533B10">
      <w:pPr>
        <w:pStyle w:val="PL"/>
      </w:pPr>
      <w:r>
        <w:t xml:space="preserve">    NrfFunction-Multiple:</w:t>
      </w:r>
    </w:p>
    <w:p w14:paraId="7FEC8C98" w14:textId="77777777" w:rsidR="00533B10" w:rsidRDefault="00533B10" w:rsidP="00533B10">
      <w:pPr>
        <w:pStyle w:val="PL"/>
      </w:pPr>
      <w:r>
        <w:t xml:space="preserve">      type: array</w:t>
      </w:r>
    </w:p>
    <w:p w14:paraId="30DA9C9B" w14:textId="77777777" w:rsidR="00533B10" w:rsidRDefault="00533B10" w:rsidP="00533B10">
      <w:pPr>
        <w:pStyle w:val="PL"/>
      </w:pPr>
      <w:r>
        <w:t xml:space="preserve">      items:</w:t>
      </w:r>
    </w:p>
    <w:p w14:paraId="4DB6A3AD" w14:textId="77777777" w:rsidR="00533B10" w:rsidRDefault="00533B10" w:rsidP="00533B10">
      <w:pPr>
        <w:pStyle w:val="PL"/>
      </w:pPr>
      <w:r>
        <w:t xml:space="preserve">        $ref: '#/components/schemas/NrfFunction-Single'</w:t>
      </w:r>
    </w:p>
    <w:p w14:paraId="72B1F49E" w14:textId="77777777" w:rsidR="00533B10" w:rsidRDefault="00533B10" w:rsidP="00533B10">
      <w:pPr>
        <w:pStyle w:val="PL"/>
      </w:pPr>
      <w:r>
        <w:t xml:space="preserve">    NssfFunction-Multiple:</w:t>
      </w:r>
    </w:p>
    <w:p w14:paraId="30024A42" w14:textId="77777777" w:rsidR="00533B10" w:rsidRDefault="00533B10" w:rsidP="00533B10">
      <w:pPr>
        <w:pStyle w:val="PL"/>
      </w:pPr>
      <w:r>
        <w:t xml:space="preserve">      type: array</w:t>
      </w:r>
    </w:p>
    <w:p w14:paraId="62E79F5D" w14:textId="77777777" w:rsidR="00533B10" w:rsidRDefault="00533B10" w:rsidP="00533B10">
      <w:pPr>
        <w:pStyle w:val="PL"/>
      </w:pPr>
      <w:r>
        <w:t xml:space="preserve">      items:</w:t>
      </w:r>
    </w:p>
    <w:p w14:paraId="6AD9A75F" w14:textId="77777777" w:rsidR="00533B10" w:rsidRDefault="00533B10" w:rsidP="00533B10">
      <w:pPr>
        <w:pStyle w:val="PL"/>
      </w:pPr>
      <w:r>
        <w:t xml:space="preserve">        $ref: '#/components/schemas/NssfFunction-Single'</w:t>
      </w:r>
    </w:p>
    <w:p w14:paraId="3AF6D9A1" w14:textId="77777777" w:rsidR="00533B10" w:rsidRDefault="00533B10" w:rsidP="00533B10">
      <w:pPr>
        <w:pStyle w:val="PL"/>
      </w:pPr>
      <w:r>
        <w:t xml:space="preserve">    SmsfFunction-Multiple:</w:t>
      </w:r>
    </w:p>
    <w:p w14:paraId="2B07C18B" w14:textId="77777777" w:rsidR="00533B10" w:rsidRDefault="00533B10" w:rsidP="00533B10">
      <w:pPr>
        <w:pStyle w:val="PL"/>
      </w:pPr>
      <w:r>
        <w:t xml:space="preserve">      type: array</w:t>
      </w:r>
    </w:p>
    <w:p w14:paraId="6398B2FB" w14:textId="77777777" w:rsidR="00533B10" w:rsidRDefault="00533B10" w:rsidP="00533B10">
      <w:pPr>
        <w:pStyle w:val="PL"/>
      </w:pPr>
      <w:r>
        <w:t xml:space="preserve">      items:</w:t>
      </w:r>
    </w:p>
    <w:p w14:paraId="74173DF1" w14:textId="77777777" w:rsidR="00533B10" w:rsidRDefault="00533B10" w:rsidP="00533B10">
      <w:pPr>
        <w:pStyle w:val="PL"/>
      </w:pPr>
      <w:r>
        <w:t xml:space="preserve">        $ref: '#/components/schemas/SmsfFunction-Single'</w:t>
      </w:r>
    </w:p>
    <w:p w14:paraId="3AB042EF" w14:textId="77777777" w:rsidR="00533B10" w:rsidRDefault="00533B10" w:rsidP="00533B10">
      <w:pPr>
        <w:pStyle w:val="PL"/>
      </w:pPr>
      <w:r>
        <w:t xml:space="preserve">    LmfFunction-Multiple:</w:t>
      </w:r>
    </w:p>
    <w:p w14:paraId="17049262" w14:textId="77777777" w:rsidR="00533B10" w:rsidRDefault="00533B10" w:rsidP="00533B10">
      <w:pPr>
        <w:pStyle w:val="PL"/>
      </w:pPr>
      <w:r>
        <w:t xml:space="preserve">      type: array</w:t>
      </w:r>
    </w:p>
    <w:p w14:paraId="25707EFD" w14:textId="77777777" w:rsidR="00533B10" w:rsidRDefault="00533B10" w:rsidP="00533B10">
      <w:pPr>
        <w:pStyle w:val="PL"/>
      </w:pPr>
      <w:r>
        <w:t xml:space="preserve">      items:</w:t>
      </w:r>
    </w:p>
    <w:p w14:paraId="67C46B07" w14:textId="77777777" w:rsidR="00533B10" w:rsidRDefault="00533B10" w:rsidP="00533B10">
      <w:pPr>
        <w:pStyle w:val="PL"/>
      </w:pPr>
      <w:r>
        <w:t xml:space="preserve">        $ref: '#/components/schemas/LmfFunction-Single'</w:t>
      </w:r>
    </w:p>
    <w:p w14:paraId="754AD171" w14:textId="77777777" w:rsidR="00533B10" w:rsidRDefault="00533B10" w:rsidP="00533B10">
      <w:pPr>
        <w:pStyle w:val="PL"/>
      </w:pPr>
      <w:r>
        <w:t xml:space="preserve">    NgeirFunction-Multiple:</w:t>
      </w:r>
    </w:p>
    <w:p w14:paraId="5251DD73" w14:textId="77777777" w:rsidR="00533B10" w:rsidRDefault="00533B10" w:rsidP="00533B10">
      <w:pPr>
        <w:pStyle w:val="PL"/>
      </w:pPr>
      <w:r>
        <w:t xml:space="preserve">      type: array</w:t>
      </w:r>
    </w:p>
    <w:p w14:paraId="29A9794B" w14:textId="77777777" w:rsidR="00533B10" w:rsidRDefault="00533B10" w:rsidP="00533B10">
      <w:pPr>
        <w:pStyle w:val="PL"/>
      </w:pPr>
      <w:r>
        <w:t xml:space="preserve">      items:</w:t>
      </w:r>
    </w:p>
    <w:p w14:paraId="659EF707" w14:textId="77777777" w:rsidR="00533B10" w:rsidRDefault="00533B10" w:rsidP="00533B10">
      <w:pPr>
        <w:pStyle w:val="PL"/>
      </w:pPr>
      <w:r>
        <w:t xml:space="preserve">        $ref: '#/components/schemas/NgeirFunction-Single'</w:t>
      </w:r>
    </w:p>
    <w:p w14:paraId="1E77BE02" w14:textId="77777777" w:rsidR="00533B10" w:rsidRDefault="00533B10" w:rsidP="00533B10">
      <w:pPr>
        <w:pStyle w:val="PL"/>
      </w:pPr>
      <w:r>
        <w:t xml:space="preserve">    SeppFunction-Multiple:</w:t>
      </w:r>
    </w:p>
    <w:p w14:paraId="72C10CDE" w14:textId="77777777" w:rsidR="00533B10" w:rsidRDefault="00533B10" w:rsidP="00533B10">
      <w:pPr>
        <w:pStyle w:val="PL"/>
      </w:pPr>
      <w:r>
        <w:t xml:space="preserve">      type: array</w:t>
      </w:r>
    </w:p>
    <w:p w14:paraId="73179F0D" w14:textId="77777777" w:rsidR="00533B10" w:rsidRDefault="00533B10" w:rsidP="00533B10">
      <w:pPr>
        <w:pStyle w:val="PL"/>
      </w:pPr>
      <w:r>
        <w:t xml:space="preserve">      items:</w:t>
      </w:r>
    </w:p>
    <w:p w14:paraId="6C3DA00B" w14:textId="77777777" w:rsidR="00533B10" w:rsidRDefault="00533B10" w:rsidP="00533B10">
      <w:pPr>
        <w:pStyle w:val="PL"/>
      </w:pPr>
      <w:r>
        <w:t xml:space="preserve">        $ref: '#/components/schemas/SeppFunction-Single'</w:t>
      </w:r>
    </w:p>
    <w:p w14:paraId="1331BC9C" w14:textId="77777777" w:rsidR="00533B10" w:rsidRDefault="00533B10" w:rsidP="00533B10">
      <w:pPr>
        <w:pStyle w:val="PL"/>
      </w:pPr>
      <w:r>
        <w:t xml:space="preserve">    NwdafFunction-Multiple:</w:t>
      </w:r>
    </w:p>
    <w:p w14:paraId="761D74D3" w14:textId="77777777" w:rsidR="00533B10" w:rsidRDefault="00533B10" w:rsidP="00533B10">
      <w:pPr>
        <w:pStyle w:val="PL"/>
      </w:pPr>
      <w:r>
        <w:t xml:space="preserve">      type: array</w:t>
      </w:r>
    </w:p>
    <w:p w14:paraId="6317BFC8" w14:textId="77777777" w:rsidR="00533B10" w:rsidRDefault="00533B10" w:rsidP="00533B10">
      <w:pPr>
        <w:pStyle w:val="PL"/>
      </w:pPr>
      <w:r>
        <w:t xml:space="preserve">      items:</w:t>
      </w:r>
    </w:p>
    <w:p w14:paraId="212542AF" w14:textId="77777777" w:rsidR="00533B10" w:rsidRDefault="00533B10" w:rsidP="00533B10">
      <w:pPr>
        <w:pStyle w:val="PL"/>
      </w:pPr>
      <w:r>
        <w:t xml:space="preserve">        $ref: '#/components/schemas/NwdafFunction-Single'</w:t>
      </w:r>
    </w:p>
    <w:p w14:paraId="2D7C040C" w14:textId="77777777" w:rsidR="00533B10" w:rsidRDefault="00533B10" w:rsidP="00533B10">
      <w:pPr>
        <w:pStyle w:val="PL"/>
      </w:pPr>
      <w:r>
        <w:t xml:space="preserve">    ScpFunction-Multiple:</w:t>
      </w:r>
    </w:p>
    <w:p w14:paraId="09B41D59" w14:textId="77777777" w:rsidR="00533B10" w:rsidRDefault="00533B10" w:rsidP="00533B10">
      <w:pPr>
        <w:pStyle w:val="PL"/>
      </w:pPr>
      <w:r>
        <w:t xml:space="preserve">      type: array</w:t>
      </w:r>
    </w:p>
    <w:p w14:paraId="5DD6A2C4" w14:textId="77777777" w:rsidR="00533B10" w:rsidRDefault="00533B10" w:rsidP="00533B10">
      <w:pPr>
        <w:pStyle w:val="PL"/>
      </w:pPr>
      <w:r>
        <w:t xml:space="preserve">      items:</w:t>
      </w:r>
    </w:p>
    <w:p w14:paraId="0E2F2554" w14:textId="77777777" w:rsidR="00533B10" w:rsidRDefault="00533B10" w:rsidP="00533B10">
      <w:pPr>
        <w:pStyle w:val="PL"/>
      </w:pPr>
      <w:r>
        <w:t xml:space="preserve">        $ref: '#/components/schemas/ScpFunction-Single'</w:t>
      </w:r>
    </w:p>
    <w:p w14:paraId="41B7BF1D" w14:textId="77777777" w:rsidR="00533B10" w:rsidRDefault="00533B10" w:rsidP="00533B10">
      <w:pPr>
        <w:pStyle w:val="PL"/>
      </w:pPr>
      <w:r>
        <w:t xml:space="preserve">    NefFunction-Multiple:</w:t>
      </w:r>
    </w:p>
    <w:p w14:paraId="412B8CD5" w14:textId="77777777" w:rsidR="00533B10" w:rsidRDefault="00533B10" w:rsidP="00533B10">
      <w:pPr>
        <w:pStyle w:val="PL"/>
      </w:pPr>
      <w:r>
        <w:t xml:space="preserve">      type: array</w:t>
      </w:r>
    </w:p>
    <w:p w14:paraId="3EC6A44A" w14:textId="77777777" w:rsidR="00533B10" w:rsidRDefault="00533B10" w:rsidP="00533B10">
      <w:pPr>
        <w:pStyle w:val="PL"/>
      </w:pPr>
      <w:r>
        <w:t xml:space="preserve">      items:</w:t>
      </w:r>
    </w:p>
    <w:p w14:paraId="65998DB6" w14:textId="77777777" w:rsidR="00533B10" w:rsidRDefault="00533B10" w:rsidP="00533B10">
      <w:pPr>
        <w:pStyle w:val="PL"/>
      </w:pPr>
      <w:r>
        <w:t xml:space="preserve">        $ref: '#/components/schemas/NefFunction-Single'</w:t>
      </w:r>
    </w:p>
    <w:p w14:paraId="4EDE6F5C" w14:textId="77777777" w:rsidR="00533B10" w:rsidRDefault="00533B10" w:rsidP="00533B10">
      <w:pPr>
        <w:pStyle w:val="PL"/>
      </w:pPr>
    </w:p>
    <w:p w14:paraId="4662FA02" w14:textId="77777777" w:rsidR="00533B10" w:rsidRDefault="00533B10" w:rsidP="00533B10">
      <w:pPr>
        <w:pStyle w:val="PL"/>
      </w:pPr>
      <w:r>
        <w:t xml:space="preserve">    NsacfFunction-Multiple:</w:t>
      </w:r>
    </w:p>
    <w:p w14:paraId="5E1DF38B" w14:textId="77777777" w:rsidR="00533B10" w:rsidRDefault="00533B10" w:rsidP="00533B10">
      <w:pPr>
        <w:pStyle w:val="PL"/>
      </w:pPr>
      <w:r>
        <w:t xml:space="preserve">      type: array</w:t>
      </w:r>
    </w:p>
    <w:p w14:paraId="3E150D03" w14:textId="77777777" w:rsidR="00533B10" w:rsidRDefault="00533B10" w:rsidP="00533B10">
      <w:pPr>
        <w:pStyle w:val="PL"/>
      </w:pPr>
      <w:r>
        <w:t xml:space="preserve">      items:</w:t>
      </w:r>
    </w:p>
    <w:p w14:paraId="48A10D0C" w14:textId="77777777" w:rsidR="00533B10" w:rsidRDefault="00533B10" w:rsidP="00533B10">
      <w:pPr>
        <w:pStyle w:val="PL"/>
      </w:pPr>
      <w:r>
        <w:t xml:space="preserve">        $ref: '#/components/schemas/NsacfFunction-Single'</w:t>
      </w:r>
    </w:p>
    <w:p w14:paraId="657E60D8" w14:textId="77777777" w:rsidR="00533B10" w:rsidRDefault="00533B10" w:rsidP="00533B10">
      <w:pPr>
        <w:pStyle w:val="PL"/>
      </w:pPr>
    </w:p>
    <w:p w14:paraId="3C56365B" w14:textId="77777777" w:rsidR="00533B10" w:rsidRDefault="00533B10" w:rsidP="00533B10">
      <w:pPr>
        <w:pStyle w:val="PL"/>
      </w:pPr>
      <w:r>
        <w:t xml:space="preserve">    ExternalAmfFunction-Multiple:</w:t>
      </w:r>
    </w:p>
    <w:p w14:paraId="52700C83" w14:textId="77777777" w:rsidR="00533B10" w:rsidRDefault="00533B10" w:rsidP="00533B10">
      <w:pPr>
        <w:pStyle w:val="PL"/>
      </w:pPr>
      <w:r>
        <w:t xml:space="preserve">      type: array</w:t>
      </w:r>
    </w:p>
    <w:p w14:paraId="2F9CD40F" w14:textId="77777777" w:rsidR="00533B10" w:rsidRDefault="00533B10" w:rsidP="00533B10">
      <w:pPr>
        <w:pStyle w:val="PL"/>
      </w:pPr>
      <w:r>
        <w:t xml:space="preserve">      items:</w:t>
      </w:r>
    </w:p>
    <w:p w14:paraId="2E800E74" w14:textId="77777777" w:rsidR="00533B10" w:rsidRDefault="00533B10" w:rsidP="00533B10">
      <w:pPr>
        <w:pStyle w:val="PL"/>
      </w:pPr>
      <w:r>
        <w:t xml:space="preserve">        $ref: '#/components/schemas/ExternalAmfFunction-Single'</w:t>
      </w:r>
    </w:p>
    <w:p w14:paraId="01B74B2A" w14:textId="77777777" w:rsidR="00533B10" w:rsidRDefault="00533B10" w:rsidP="00533B10">
      <w:pPr>
        <w:pStyle w:val="PL"/>
      </w:pPr>
      <w:r>
        <w:t xml:space="preserve">    ExternalNrfFunction-Multiple:</w:t>
      </w:r>
    </w:p>
    <w:p w14:paraId="6FCB479F" w14:textId="77777777" w:rsidR="00533B10" w:rsidRDefault="00533B10" w:rsidP="00533B10">
      <w:pPr>
        <w:pStyle w:val="PL"/>
      </w:pPr>
      <w:r>
        <w:t xml:space="preserve">      type: array</w:t>
      </w:r>
    </w:p>
    <w:p w14:paraId="648795E6" w14:textId="77777777" w:rsidR="00533B10" w:rsidRDefault="00533B10" w:rsidP="00533B10">
      <w:pPr>
        <w:pStyle w:val="PL"/>
      </w:pPr>
      <w:r>
        <w:t xml:space="preserve">      items:</w:t>
      </w:r>
    </w:p>
    <w:p w14:paraId="408E8221" w14:textId="77777777" w:rsidR="00533B10" w:rsidRDefault="00533B10" w:rsidP="00533B10">
      <w:pPr>
        <w:pStyle w:val="PL"/>
      </w:pPr>
      <w:r>
        <w:t xml:space="preserve">        $ref: '#/components/schemas/ExternalNrfFunction-Single'</w:t>
      </w:r>
    </w:p>
    <w:p w14:paraId="36230335" w14:textId="77777777" w:rsidR="00533B10" w:rsidRDefault="00533B10" w:rsidP="00533B10">
      <w:pPr>
        <w:pStyle w:val="PL"/>
      </w:pPr>
      <w:r>
        <w:t xml:space="preserve">    ExternalNssfFunction-Multiple:</w:t>
      </w:r>
    </w:p>
    <w:p w14:paraId="783ECC36" w14:textId="77777777" w:rsidR="00533B10" w:rsidRDefault="00533B10" w:rsidP="00533B10">
      <w:pPr>
        <w:pStyle w:val="PL"/>
      </w:pPr>
      <w:r>
        <w:t xml:space="preserve">      type: array</w:t>
      </w:r>
    </w:p>
    <w:p w14:paraId="1C2D2A28" w14:textId="77777777" w:rsidR="00533B10" w:rsidRDefault="00533B10" w:rsidP="00533B10">
      <w:pPr>
        <w:pStyle w:val="PL"/>
      </w:pPr>
      <w:r>
        <w:t xml:space="preserve">      items:</w:t>
      </w:r>
    </w:p>
    <w:p w14:paraId="0BB701CC" w14:textId="77777777" w:rsidR="00533B10" w:rsidRDefault="00533B10" w:rsidP="00533B10">
      <w:pPr>
        <w:pStyle w:val="PL"/>
      </w:pPr>
      <w:r>
        <w:t xml:space="preserve">        $ref: '#/components/schemas/ExternalNssfFunction-Single'</w:t>
      </w:r>
    </w:p>
    <w:p w14:paraId="06CCAA9B" w14:textId="77777777" w:rsidR="00533B10" w:rsidRDefault="00533B10" w:rsidP="00533B10">
      <w:pPr>
        <w:pStyle w:val="PL"/>
      </w:pPr>
      <w:r>
        <w:t xml:space="preserve">    ExternalSeppFunction-Nultiple:</w:t>
      </w:r>
    </w:p>
    <w:p w14:paraId="74B9B853" w14:textId="77777777" w:rsidR="00533B10" w:rsidRDefault="00533B10" w:rsidP="00533B10">
      <w:pPr>
        <w:pStyle w:val="PL"/>
      </w:pPr>
      <w:r>
        <w:t xml:space="preserve">      type: array</w:t>
      </w:r>
    </w:p>
    <w:p w14:paraId="13E134F4" w14:textId="77777777" w:rsidR="00533B10" w:rsidRDefault="00533B10" w:rsidP="00533B10">
      <w:pPr>
        <w:pStyle w:val="PL"/>
      </w:pPr>
      <w:r>
        <w:t xml:space="preserve">      items:</w:t>
      </w:r>
    </w:p>
    <w:p w14:paraId="41B91E3A" w14:textId="77777777" w:rsidR="00533B10" w:rsidRDefault="00533B10" w:rsidP="00533B10">
      <w:pPr>
        <w:pStyle w:val="PL"/>
      </w:pPr>
      <w:r>
        <w:t xml:space="preserve">        $ref: '#/components/schemas/ExternalSeppFunction-Single'</w:t>
      </w:r>
    </w:p>
    <w:p w14:paraId="75C969A3" w14:textId="77777777" w:rsidR="00533B10" w:rsidRDefault="00533B10" w:rsidP="00533B10">
      <w:pPr>
        <w:pStyle w:val="PL"/>
      </w:pPr>
    </w:p>
    <w:p w14:paraId="4AE698DC" w14:textId="77777777" w:rsidR="00533B10" w:rsidRDefault="00533B10" w:rsidP="00533B10">
      <w:pPr>
        <w:pStyle w:val="PL"/>
      </w:pPr>
      <w:r>
        <w:t xml:space="preserve">    AmfSet-Multiple:</w:t>
      </w:r>
    </w:p>
    <w:p w14:paraId="0B831980" w14:textId="77777777" w:rsidR="00533B10" w:rsidRDefault="00533B10" w:rsidP="00533B10">
      <w:pPr>
        <w:pStyle w:val="PL"/>
      </w:pPr>
      <w:r>
        <w:lastRenderedPageBreak/>
        <w:t xml:space="preserve">      type: array</w:t>
      </w:r>
    </w:p>
    <w:p w14:paraId="3F75F45B" w14:textId="77777777" w:rsidR="00533B10" w:rsidRDefault="00533B10" w:rsidP="00533B10">
      <w:pPr>
        <w:pStyle w:val="PL"/>
      </w:pPr>
      <w:r>
        <w:t xml:space="preserve">      items:</w:t>
      </w:r>
    </w:p>
    <w:p w14:paraId="2B2C0B05" w14:textId="77777777" w:rsidR="00533B10" w:rsidRDefault="00533B10" w:rsidP="00533B10">
      <w:pPr>
        <w:pStyle w:val="PL"/>
      </w:pPr>
      <w:r>
        <w:t xml:space="preserve">        $ref: '#/components/schemas/AmfSet-Single'</w:t>
      </w:r>
    </w:p>
    <w:p w14:paraId="53AF8EFD" w14:textId="77777777" w:rsidR="00533B10" w:rsidRDefault="00533B10" w:rsidP="00533B10">
      <w:pPr>
        <w:pStyle w:val="PL"/>
      </w:pPr>
      <w:r>
        <w:t xml:space="preserve">    AmfRegion-Multiple:</w:t>
      </w:r>
    </w:p>
    <w:p w14:paraId="110D6764" w14:textId="77777777" w:rsidR="00533B10" w:rsidRDefault="00533B10" w:rsidP="00533B10">
      <w:pPr>
        <w:pStyle w:val="PL"/>
      </w:pPr>
      <w:r>
        <w:t xml:space="preserve">      type: array</w:t>
      </w:r>
    </w:p>
    <w:p w14:paraId="4A4414E2" w14:textId="77777777" w:rsidR="00533B10" w:rsidRDefault="00533B10" w:rsidP="00533B10">
      <w:pPr>
        <w:pStyle w:val="PL"/>
      </w:pPr>
      <w:r>
        <w:t xml:space="preserve">      items:</w:t>
      </w:r>
    </w:p>
    <w:p w14:paraId="30E20CBA" w14:textId="77777777" w:rsidR="00533B10" w:rsidRDefault="00533B10" w:rsidP="00533B10">
      <w:pPr>
        <w:pStyle w:val="PL"/>
      </w:pPr>
      <w:r>
        <w:t xml:space="preserve">        $ref: '#/components/schemas/AmfRegion-Single'</w:t>
      </w:r>
    </w:p>
    <w:p w14:paraId="6B0F0140" w14:textId="77777777" w:rsidR="00533B10" w:rsidRDefault="00533B10" w:rsidP="00533B10">
      <w:pPr>
        <w:pStyle w:val="PL"/>
      </w:pPr>
      <w:r>
        <w:t xml:space="preserve">  </w:t>
      </w:r>
    </w:p>
    <w:p w14:paraId="39AFF19B" w14:textId="77777777" w:rsidR="00533B10" w:rsidRDefault="00533B10" w:rsidP="00533B10">
      <w:pPr>
        <w:pStyle w:val="PL"/>
      </w:pPr>
      <w:r>
        <w:t xml:space="preserve">    EP_N2-Multiple:</w:t>
      </w:r>
    </w:p>
    <w:p w14:paraId="2DD49CCE" w14:textId="77777777" w:rsidR="00533B10" w:rsidRDefault="00533B10" w:rsidP="00533B10">
      <w:pPr>
        <w:pStyle w:val="PL"/>
      </w:pPr>
      <w:r>
        <w:t xml:space="preserve">      type: array</w:t>
      </w:r>
    </w:p>
    <w:p w14:paraId="509047FA" w14:textId="77777777" w:rsidR="00533B10" w:rsidRDefault="00533B10" w:rsidP="00533B10">
      <w:pPr>
        <w:pStyle w:val="PL"/>
      </w:pPr>
      <w:r>
        <w:t xml:space="preserve">      items:</w:t>
      </w:r>
    </w:p>
    <w:p w14:paraId="4A26240D" w14:textId="77777777" w:rsidR="00533B10" w:rsidRDefault="00533B10" w:rsidP="00533B10">
      <w:pPr>
        <w:pStyle w:val="PL"/>
      </w:pPr>
      <w:r>
        <w:t xml:space="preserve">        $ref: '#/components/schemas/EP_N2-Single'</w:t>
      </w:r>
    </w:p>
    <w:p w14:paraId="3441E595" w14:textId="77777777" w:rsidR="00533B10" w:rsidRDefault="00533B10" w:rsidP="00533B10">
      <w:pPr>
        <w:pStyle w:val="PL"/>
      </w:pPr>
      <w:r>
        <w:t xml:space="preserve">    EP_N3-Multiple:</w:t>
      </w:r>
    </w:p>
    <w:p w14:paraId="5F115D51" w14:textId="77777777" w:rsidR="00533B10" w:rsidRDefault="00533B10" w:rsidP="00533B10">
      <w:pPr>
        <w:pStyle w:val="PL"/>
      </w:pPr>
      <w:r>
        <w:t xml:space="preserve">      type: array</w:t>
      </w:r>
    </w:p>
    <w:p w14:paraId="3835E49D" w14:textId="77777777" w:rsidR="00533B10" w:rsidRDefault="00533B10" w:rsidP="00533B10">
      <w:pPr>
        <w:pStyle w:val="PL"/>
      </w:pPr>
      <w:r>
        <w:t xml:space="preserve">      items:</w:t>
      </w:r>
    </w:p>
    <w:p w14:paraId="06901C00" w14:textId="77777777" w:rsidR="00533B10" w:rsidRDefault="00533B10" w:rsidP="00533B10">
      <w:pPr>
        <w:pStyle w:val="PL"/>
      </w:pPr>
      <w:r>
        <w:t xml:space="preserve">        $ref: '#/components/schemas/EP_N3-Single'</w:t>
      </w:r>
    </w:p>
    <w:p w14:paraId="618EF1FB" w14:textId="77777777" w:rsidR="00533B10" w:rsidRDefault="00533B10" w:rsidP="00533B10">
      <w:pPr>
        <w:pStyle w:val="PL"/>
      </w:pPr>
      <w:r>
        <w:t xml:space="preserve">    EP_N4-Multiple:</w:t>
      </w:r>
    </w:p>
    <w:p w14:paraId="43E61D0C" w14:textId="77777777" w:rsidR="00533B10" w:rsidRDefault="00533B10" w:rsidP="00533B10">
      <w:pPr>
        <w:pStyle w:val="PL"/>
      </w:pPr>
      <w:r>
        <w:t xml:space="preserve">      type: array</w:t>
      </w:r>
    </w:p>
    <w:p w14:paraId="6DF540A7" w14:textId="77777777" w:rsidR="00533B10" w:rsidRDefault="00533B10" w:rsidP="00533B10">
      <w:pPr>
        <w:pStyle w:val="PL"/>
      </w:pPr>
      <w:r>
        <w:t xml:space="preserve">      items:</w:t>
      </w:r>
    </w:p>
    <w:p w14:paraId="74BE4B10" w14:textId="77777777" w:rsidR="00533B10" w:rsidRDefault="00533B10" w:rsidP="00533B10">
      <w:pPr>
        <w:pStyle w:val="PL"/>
      </w:pPr>
      <w:r>
        <w:t xml:space="preserve">        $ref: '#/components/schemas/EP_N4-Single'</w:t>
      </w:r>
    </w:p>
    <w:p w14:paraId="4352A384" w14:textId="77777777" w:rsidR="00533B10" w:rsidRDefault="00533B10" w:rsidP="00533B10">
      <w:pPr>
        <w:pStyle w:val="PL"/>
      </w:pPr>
      <w:r>
        <w:t xml:space="preserve">    EP_N5-Multiple:</w:t>
      </w:r>
    </w:p>
    <w:p w14:paraId="5457DEC9" w14:textId="77777777" w:rsidR="00533B10" w:rsidRDefault="00533B10" w:rsidP="00533B10">
      <w:pPr>
        <w:pStyle w:val="PL"/>
      </w:pPr>
      <w:r>
        <w:t xml:space="preserve">      type: array</w:t>
      </w:r>
    </w:p>
    <w:p w14:paraId="4A0AAB12" w14:textId="77777777" w:rsidR="00533B10" w:rsidRDefault="00533B10" w:rsidP="00533B10">
      <w:pPr>
        <w:pStyle w:val="PL"/>
      </w:pPr>
      <w:r>
        <w:t xml:space="preserve">      items:</w:t>
      </w:r>
    </w:p>
    <w:p w14:paraId="1651BA84" w14:textId="77777777" w:rsidR="00533B10" w:rsidRDefault="00533B10" w:rsidP="00533B10">
      <w:pPr>
        <w:pStyle w:val="PL"/>
      </w:pPr>
      <w:r>
        <w:t xml:space="preserve">        $ref: '#/components/schemas/EP_N5-Single'</w:t>
      </w:r>
    </w:p>
    <w:p w14:paraId="586D1FC9" w14:textId="77777777" w:rsidR="00533B10" w:rsidRDefault="00533B10" w:rsidP="00533B10">
      <w:pPr>
        <w:pStyle w:val="PL"/>
      </w:pPr>
      <w:r>
        <w:t xml:space="preserve">    EP_N6-Multiple:</w:t>
      </w:r>
    </w:p>
    <w:p w14:paraId="6D6946F2" w14:textId="77777777" w:rsidR="00533B10" w:rsidRDefault="00533B10" w:rsidP="00533B10">
      <w:pPr>
        <w:pStyle w:val="PL"/>
      </w:pPr>
      <w:r>
        <w:t xml:space="preserve">      type: array</w:t>
      </w:r>
    </w:p>
    <w:p w14:paraId="7AD3A573" w14:textId="77777777" w:rsidR="00533B10" w:rsidRDefault="00533B10" w:rsidP="00533B10">
      <w:pPr>
        <w:pStyle w:val="PL"/>
      </w:pPr>
      <w:r>
        <w:t xml:space="preserve">      items:</w:t>
      </w:r>
    </w:p>
    <w:p w14:paraId="247F3094" w14:textId="77777777" w:rsidR="00533B10" w:rsidRDefault="00533B10" w:rsidP="00533B10">
      <w:pPr>
        <w:pStyle w:val="PL"/>
      </w:pPr>
      <w:r>
        <w:t xml:space="preserve">        $ref: '#/components/schemas/EP_N6-Single'</w:t>
      </w:r>
    </w:p>
    <w:p w14:paraId="3E7764B9" w14:textId="77777777" w:rsidR="00533B10" w:rsidRDefault="00533B10" w:rsidP="00533B10">
      <w:pPr>
        <w:pStyle w:val="PL"/>
      </w:pPr>
      <w:r>
        <w:t xml:space="preserve">    EP_N7-Multiple:</w:t>
      </w:r>
    </w:p>
    <w:p w14:paraId="055FE793" w14:textId="77777777" w:rsidR="00533B10" w:rsidRDefault="00533B10" w:rsidP="00533B10">
      <w:pPr>
        <w:pStyle w:val="PL"/>
      </w:pPr>
      <w:r>
        <w:t xml:space="preserve">      type: array</w:t>
      </w:r>
    </w:p>
    <w:p w14:paraId="4B43A820" w14:textId="77777777" w:rsidR="00533B10" w:rsidRDefault="00533B10" w:rsidP="00533B10">
      <w:pPr>
        <w:pStyle w:val="PL"/>
      </w:pPr>
      <w:r>
        <w:t xml:space="preserve">      items:</w:t>
      </w:r>
    </w:p>
    <w:p w14:paraId="7D95B687" w14:textId="77777777" w:rsidR="00533B10" w:rsidRDefault="00533B10" w:rsidP="00533B10">
      <w:pPr>
        <w:pStyle w:val="PL"/>
      </w:pPr>
      <w:r>
        <w:t xml:space="preserve">        $ref: '#/components/schemas/EP_N7-Single'</w:t>
      </w:r>
    </w:p>
    <w:p w14:paraId="73885040" w14:textId="77777777" w:rsidR="00533B10" w:rsidRDefault="00533B10" w:rsidP="00533B10">
      <w:pPr>
        <w:pStyle w:val="PL"/>
      </w:pPr>
      <w:r>
        <w:t xml:space="preserve">    EP_N8-Multiple:</w:t>
      </w:r>
    </w:p>
    <w:p w14:paraId="4F7BA727" w14:textId="77777777" w:rsidR="00533B10" w:rsidRDefault="00533B10" w:rsidP="00533B10">
      <w:pPr>
        <w:pStyle w:val="PL"/>
      </w:pPr>
      <w:r>
        <w:t xml:space="preserve">      type: array</w:t>
      </w:r>
    </w:p>
    <w:p w14:paraId="55C85F67" w14:textId="77777777" w:rsidR="00533B10" w:rsidRDefault="00533B10" w:rsidP="00533B10">
      <w:pPr>
        <w:pStyle w:val="PL"/>
      </w:pPr>
      <w:r>
        <w:t xml:space="preserve">      items:</w:t>
      </w:r>
    </w:p>
    <w:p w14:paraId="0300E344" w14:textId="77777777" w:rsidR="00533B10" w:rsidRDefault="00533B10" w:rsidP="00533B10">
      <w:pPr>
        <w:pStyle w:val="PL"/>
      </w:pPr>
      <w:r>
        <w:t xml:space="preserve">        $ref: '#/components/schemas/EP_N8-Single'</w:t>
      </w:r>
    </w:p>
    <w:p w14:paraId="541B49F2" w14:textId="77777777" w:rsidR="00533B10" w:rsidRDefault="00533B10" w:rsidP="00533B10">
      <w:pPr>
        <w:pStyle w:val="PL"/>
      </w:pPr>
      <w:r>
        <w:t xml:space="preserve">    EP_N9-Multiple:</w:t>
      </w:r>
    </w:p>
    <w:p w14:paraId="35F0A322" w14:textId="77777777" w:rsidR="00533B10" w:rsidRDefault="00533B10" w:rsidP="00533B10">
      <w:pPr>
        <w:pStyle w:val="PL"/>
      </w:pPr>
      <w:r>
        <w:t xml:space="preserve">      type: array</w:t>
      </w:r>
    </w:p>
    <w:p w14:paraId="6BAF0E24" w14:textId="77777777" w:rsidR="00533B10" w:rsidRDefault="00533B10" w:rsidP="00533B10">
      <w:pPr>
        <w:pStyle w:val="PL"/>
      </w:pPr>
      <w:r>
        <w:t xml:space="preserve">      items:</w:t>
      </w:r>
    </w:p>
    <w:p w14:paraId="35BE5D29" w14:textId="77777777" w:rsidR="00533B10" w:rsidRDefault="00533B10" w:rsidP="00533B10">
      <w:pPr>
        <w:pStyle w:val="PL"/>
      </w:pPr>
      <w:r>
        <w:t xml:space="preserve">        $ref: '#/components/schemas/EP_N9-Single'</w:t>
      </w:r>
    </w:p>
    <w:p w14:paraId="6308BEE4" w14:textId="77777777" w:rsidR="00533B10" w:rsidRDefault="00533B10" w:rsidP="00533B10">
      <w:pPr>
        <w:pStyle w:val="PL"/>
      </w:pPr>
      <w:r>
        <w:t xml:space="preserve">    EP_N10-Multiple:</w:t>
      </w:r>
    </w:p>
    <w:p w14:paraId="6190183A" w14:textId="77777777" w:rsidR="00533B10" w:rsidRDefault="00533B10" w:rsidP="00533B10">
      <w:pPr>
        <w:pStyle w:val="PL"/>
      </w:pPr>
      <w:r>
        <w:t xml:space="preserve">      type: array</w:t>
      </w:r>
    </w:p>
    <w:p w14:paraId="6FFE5C62" w14:textId="77777777" w:rsidR="00533B10" w:rsidRDefault="00533B10" w:rsidP="00533B10">
      <w:pPr>
        <w:pStyle w:val="PL"/>
      </w:pPr>
      <w:r>
        <w:t xml:space="preserve">      items:</w:t>
      </w:r>
    </w:p>
    <w:p w14:paraId="0C2B0A59" w14:textId="77777777" w:rsidR="00533B10" w:rsidRDefault="00533B10" w:rsidP="00533B10">
      <w:pPr>
        <w:pStyle w:val="PL"/>
      </w:pPr>
      <w:r>
        <w:t xml:space="preserve">        $ref: '#/components/schemas/EP_N10-Single'</w:t>
      </w:r>
    </w:p>
    <w:p w14:paraId="6A38BDCA" w14:textId="77777777" w:rsidR="00533B10" w:rsidRDefault="00533B10" w:rsidP="00533B10">
      <w:pPr>
        <w:pStyle w:val="PL"/>
      </w:pPr>
      <w:r>
        <w:t xml:space="preserve">    EP_N11-Multiple:</w:t>
      </w:r>
    </w:p>
    <w:p w14:paraId="1DD5D6D6" w14:textId="77777777" w:rsidR="00533B10" w:rsidRDefault="00533B10" w:rsidP="00533B10">
      <w:pPr>
        <w:pStyle w:val="PL"/>
      </w:pPr>
      <w:r>
        <w:t xml:space="preserve">      type: array</w:t>
      </w:r>
    </w:p>
    <w:p w14:paraId="2F9F8B29" w14:textId="77777777" w:rsidR="00533B10" w:rsidRDefault="00533B10" w:rsidP="00533B10">
      <w:pPr>
        <w:pStyle w:val="PL"/>
      </w:pPr>
      <w:r>
        <w:t xml:space="preserve">      items:</w:t>
      </w:r>
    </w:p>
    <w:p w14:paraId="16AA7F4F" w14:textId="77777777" w:rsidR="00533B10" w:rsidRDefault="00533B10" w:rsidP="00533B10">
      <w:pPr>
        <w:pStyle w:val="PL"/>
      </w:pPr>
      <w:r>
        <w:t xml:space="preserve">        $ref: '#/components/schemas/EP_N11-Single'</w:t>
      </w:r>
    </w:p>
    <w:p w14:paraId="25E2C441" w14:textId="77777777" w:rsidR="00533B10" w:rsidRDefault="00533B10" w:rsidP="00533B10">
      <w:pPr>
        <w:pStyle w:val="PL"/>
      </w:pPr>
      <w:r>
        <w:t xml:space="preserve">    EP_N12-Multiple:</w:t>
      </w:r>
    </w:p>
    <w:p w14:paraId="078FC131" w14:textId="77777777" w:rsidR="00533B10" w:rsidRDefault="00533B10" w:rsidP="00533B10">
      <w:pPr>
        <w:pStyle w:val="PL"/>
      </w:pPr>
      <w:r>
        <w:t xml:space="preserve">      type: array</w:t>
      </w:r>
    </w:p>
    <w:p w14:paraId="30F32488" w14:textId="77777777" w:rsidR="00533B10" w:rsidRDefault="00533B10" w:rsidP="00533B10">
      <w:pPr>
        <w:pStyle w:val="PL"/>
      </w:pPr>
      <w:r>
        <w:t xml:space="preserve">      items:</w:t>
      </w:r>
    </w:p>
    <w:p w14:paraId="7ACD43EE" w14:textId="77777777" w:rsidR="00533B10" w:rsidRDefault="00533B10" w:rsidP="00533B10">
      <w:pPr>
        <w:pStyle w:val="PL"/>
      </w:pPr>
      <w:r>
        <w:t xml:space="preserve">        $ref: '#/components/schemas/EP_N12-Single'</w:t>
      </w:r>
    </w:p>
    <w:p w14:paraId="2FB3E917" w14:textId="77777777" w:rsidR="00533B10" w:rsidRDefault="00533B10" w:rsidP="00533B10">
      <w:pPr>
        <w:pStyle w:val="PL"/>
      </w:pPr>
      <w:r>
        <w:t xml:space="preserve">    EP_N13-Multiple:</w:t>
      </w:r>
    </w:p>
    <w:p w14:paraId="2401D2ED" w14:textId="77777777" w:rsidR="00533B10" w:rsidRDefault="00533B10" w:rsidP="00533B10">
      <w:pPr>
        <w:pStyle w:val="PL"/>
      </w:pPr>
      <w:r>
        <w:t xml:space="preserve">      type: array</w:t>
      </w:r>
    </w:p>
    <w:p w14:paraId="75059115" w14:textId="77777777" w:rsidR="00533B10" w:rsidRDefault="00533B10" w:rsidP="00533B10">
      <w:pPr>
        <w:pStyle w:val="PL"/>
      </w:pPr>
      <w:r>
        <w:t xml:space="preserve">      items:</w:t>
      </w:r>
    </w:p>
    <w:p w14:paraId="719BBB4D" w14:textId="77777777" w:rsidR="00533B10" w:rsidRDefault="00533B10" w:rsidP="00533B10">
      <w:pPr>
        <w:pStyle w:val="PL"/>
      </w:pPr>
      <w:r>
        <w:t xml:space="preserve">        $ref: '#/components/schemas/EP_N13-Single'</w:t>
      </w:r>
    </w:p>
    <w:p w14:paraId="7E6D6FBB" w14:textId="77777777" w:rsidR="00533B10" w:rsidRDefault="00533B10" w:rsidP="00533B10">
      <w:pPr>
        <w:pStyle w:val="PL"/>
      </w:pPr>
      <w:r>
        <w:t xml:space="preserve">    EP_N14-Multiple:</w:t>
      </w:r>
    </w:p>
    <w:p w14:paraId="47645564" w14:textId="77777777" w:rsidR="00533B10" w:rsidRDefault="00533B10" w:rsidP="00533B10">
      <w:pPr>
        <w:pStyle w:val="PL"/>
      </w:pPr>
      <w:r>
        <w:t xml:space="preserve">      type: array</w:t>
      </w:r>
    </w:p>
    <w:p w14:paraId="6F2CABED" w14:textId="77777777" w:rsidR="00533B10" w:rsidRDefault="00533B10" w:rsidP="00533B10">
      <w:pPr>
        <w:pStyle w:val="PL"/>
      </w:pPr>
      <w:r>
        <w:t xml:space="preserve">      items:</w:t>
      </w:r>
    </w:p>
    <w:p w14:paraId="1FCC91B2" w14:textId="77777777" w:rsidR="00533B10" w:rsidRDefault="00533B10" w:rsidP="00533B10">
      <w:pPr>
        <w:pStyle w:val="PL"/>
      </w:pPr>
      <w:r>
        <w:t xml:space="preserve">        $ref: '#/components/schemas/EP_N14-Single'</w:t>
      </w:r>
    </w:p>
    <w:p w14:paraId="05FE110A" w14:textId="77777777" w:rsidR="00533B10" w:rsidRDefault="00533B10" w:rsidP="00533B10">
      <w:pPr>
        <w:pStyle w:val="PL"/>
      </w:pPr>
      <w:r>
        <w:t xml:space="preserve">    EP_N15-Multiple:</w:t>
      </w:r>
    </w:p>
    <w:p w14:paraId="7EE06906" w14:textId="77777777" w:rsidR="00533B10" w:rsidRDefault="00533B10" w:rsidP="00533B10">
      <w:pPr>
        <w:pStyle w:val="PL"/>
      </w:pPr>
      <w:r>
        <w:t xml:space="preserve">      type: array</w:t>
      </w:r>
    </w:p>
    <w:p w14:paraId="0229F475" w14:textId="77777777" w:rsidR="00533B10" w:rsidRDefault="00533B10" w:rsidP="00533B10">
      <w:pPr>
        <w:pStyle w:val="PL"/>
      </w:pPr>
      <w:r>
        <w:t xml:space="preserve">      items:</w:t>
      </w:r>
    </w:p>
    <w:p w14:paraId="1E93E7ED" w14:textId="77777777" w:rsidR="00533B10" w:rsidRDefault="00533B10" w:rsidP="00533B10">
      <w:pPr>
        <w:pStyle w:val="PL"/>
      </w:pPr>
      <w:r>
        <w:t xml:space="preserve">        $ref: '#/components/schemas/EP_N15-Single'</w:t>
      </w:r>
    </w:p>
    <w:p w14:paraId="2B352427" w14:textId="77777777" w:rsidR="00533B10" w:rsidRDefault="00533B10" w:rsidP="00533B10">
      <w:pPr>
        <w:pStyle w:val="PL"/>
      </w:pPr>
      <w:r>
        <w:t xml:space="preserve">    EP_N16-Multiple:</w:t>
      </w:r>
    </w:p>
    <w:p w14:paraId="30B8A75D" w14:textId="77777777" w:rsidR="00533B10" w:rsidRDefault="00533B10" w:rsidP="00533B10">
      <w:pPr>
        <w:pStyle w:val="PL"/>
      </w:pPr>
      <w:r>
        <w:t xml:space="preserve">      type: array</w:t>
      </w:r>
    </w:p>
    <w:p w14:paraId="36F9614B" w14:textId="77777777" w:rsidR="00533B10" w:rsidRDefault="00533B10" w:rsidP="00533B10">
      <w:pPr>
        <w:pStyle w:val="PL"/>
      </w:pPr>
      <w:r>
        <w:t xml:space="preserve">      items:</w:t>
      </w:r>
    </w:p>
    <w:p w14:paraId="1816512A" w14:textId="77777777" w:rsidR="00533B10" w:rsidRDefault="00533B10" w:rsidP="00533B10">
      <w:pPr>
        <w:pStyle w:val="PL"/>
      </w:pPr>
      <w:r>
        <w:t xml:space="preserve">        $ref: '#/components/schemas/EP_N16-Single'</w:t>
      </w:r>
    </w:p>
    <w:p w14:paraId="2B3486B6" w14:textId="77777777" w:rsidR="00533B10" w:rsidRDefault="00533B10" w:rsidP="00533B10">
      <w:pPr>
        <w:pStyle w:val="PL"/>
      </w:pPr>
      <w:r>
        <w:t xml:space="preserve">    EP_N17-Multiple:</w:t>
      </w:r>
    </w:p>
    <w:p w14:paraId="1920AE6A" w14:textId="77777777" w:rsidR="00533B10" w:rsidRDefault="00533B10" w:rsidP="00533B10">
      <w:pPr>
        <w:pStyle w:val="PL"/>
      </w:pPr>
      <w:r>
        <w:t xml:space="preserve">      type: array</w:t>
      </w:r>
    </w:p>
    <w:p w14:paraId="15CFD820" w14:textId="77777777" w:rsidR="00533B10" w:rsidRDefault="00533B10" w:rsidP="00533B10">
      <w:pPr>
        <w:pStyle w:val="PL"/>
      </w:pPr>
      <w:r>
        <w:t xml:space="preserve">      items:</w:t>
      </w:r>
    </w:p>
    <w:p w14:paraId="61A2FF44" w14:textId="77777777" w:rsidR="00533B10" w:rsidRDefault="00533B10" w:rsidP="00533B10">
      <w:pPr>
        <w:pStyle w:val="PL"/>
      </w:pPr>
      <w:r>
        <w:t xml:space="preserve">        $ref: '#/components/schemas/EP_N17-Single'</w:t>
      </w:r>
    </w:p>
    <w:p w14:paraId="4527C405" w14:textId="77777777" w:rsidR="00533B10" w:rsidRDefault="00533B10" w:rsidP="00533B10">
      <w:pPr>
        <w:pStyle w:val="PL"/>
      </w:pPr>
    </w:p>
    <w:p w14:paraId="2197D85F" w14:textId="77777777" w:rsidR="00533B10" w:rsidRDefault="00533B10" w:rsidP="00533B10">
      <w:pPr>
        <w:pStyle w:val="PL"/>
      </w:pPr>
      <w:r>
        <w:t xml:space="preserve">    EP_N20-Multiple:</w:t>
      </w:r>
    </w:p>
    <w:p w14:paraId="59548535" w14:textId="77777777" w:rsidR="00533B10" w:rsidRDefault="00533B10" w:rsidP="00533B10">
      <w:pPr>
        <w:pStyle w:val="PL"/>
      </w:pPr>
      <w:r>
        <w:t xml:space="preserve">      type: array</w:t>
      </w:r>
    </w:p>
    <w:p w14:paraId="1A873426" w14:textId="77777777" w:rsidR="00533B10" w:rsidRDefault="00533B10" w:rsidP="00533B10">
      <w:pPr>
        <w:pStyle w:val="PL"/>
      </w:pPr>
      <w:r>
        <w:t xml:space="preserve">      items:</w:t>
      </w:r>
    </w:p>
    <w:p w14:paraId="4FE84CE0" w14:textId="77777777" w:rsidR="00533B10" w:rsidRDefault="00533B10" w:rsidP="00533B10">
      <w:pPr>
        <w:pStyle w:val="PL"/>
      </w:pPr>
      <w:r>
        <w:t xml:space="preserve">        $ref: '#/components/schemas/EP_N20-Single'</w:t>
      </w:r>
    </w:p>
    <w:p w14:paraId="1DDA1A9F" w14:textId="77777777" w:rsidR="00533B10" w:rsidRDefault="00533B10" w:rsidP="00533B10">
      <w:pPr>
        <w:pStyle w:val="PL"/>
      </w:pPr>
      <w:r>
        <w:t xml:space="preserve">    EP_N21-Multiple:</w:t>
      </w:r>
    </w:p>
    <w:p w14:paraId="533C1928" w14:textId="77777777" w:rsidR="00533B10" w:rsidRDefault="00533B10" w:rsidP="00533B10">
      <w:pPr>
        <w:pStyle w:val="PL"/>
      </w:pPr>
      <w:r>
        <w:lastRenderedPageBreak/>
        <w:t xml:space="preserve">      type: array</w:t>
      </w:r>
    </w:p>
    <w:p w14:paraId="439DF3BD" w14:textId="77777777" w:rsidR="00533B10" w:rsidRDefault="00533B10" w:rsidP="00533B10">
      <w:pPr>
        <w:pStyle w:val="PL"/>
      </w:pPr>
      <w:r>
        <w:t xml:space="preserve">      items:</w:t>
      </w:r>
    </w:p>
    <w:p w14:paraId="1D9C7C31" w14:textId="77777777" w:rsidR="00533B10" w:rsidRDefault="00533B10" w:rsidP="00533B10">
      <w:pPr>
        <w:pStyle w:val="PL"/>
      </w:pPr>
      <w:r>
        <w:t xml:space="preserve">        $ref: '#/components/schemas/EP_N21-Single'</w:t>
      </w:r>
    </w:p>
    <w:p w14:paraId="1755382C" w14:textId="77777777" w:rsidR="00533B10" w:rsidRDefault="00533B10" w:rsidP="00533B10">
      <w:pPr>
        <w:pStyle w:val="PL"/>
      </w:pPr>
      <w:r>
        <w:t xml:space="preserve">    EP_N22-Multiple:</w:t>
      </w:r>
    </w:p>
    <w:p w14:paraId="3B58B7B1" w14:textId="77777777" w:rsidR="00533B10" w:rsidRDefault="00533B10" w:rsidP="00533B10">
      <w:pPr>
        <w:pStyle w:val="PL"/>
      </w:pPr>
      <w:r>
        <w:t xml:space="preserve">      type: array</w:t>
      </w:r>
    </w:p>
    <w:p w14:paraId="558BD49F" w14:textId="77777777" w:rsidR="00533B10" w:rsidRDefault="00533B10" w:rsidP="00533B10">
      <w:pPr>
        <w:pStyle w:val="PL"/>
      </w:pPr>
      <w:r>
        <w:t xml:space="preserve">      items:</w:t>
      </w:r>
    </w:p>
    <w:p w14:paraId="7068B100" w14:textId="77777777" w:rsidR="00533B10" w:rsidRDefault="00533B10" w:rsidP="00533B10">
      <w:pPr>
        <w:pStyle w:val="PL"/>
      </w:pPr>
      <w:r>
        <w:t xml:space="preserve">        $ref: '#/components/schemas/EP_N22-Single'</w:t>
      </w:r>
    </w:p>
    <w:p w14:paraId="7B5B33A6" w14:textId="77777777" w:rsidR="00533B10" w:rsidRDefault="00533B10" w:rsidP="00533B10">
      <w:pPr>
        <w:pStyle w:val="PL"/>
      </w:pPr>
    </w:p>
    <w:p w14:paraId="74D961CF" w14:textId="77777777" w:rsidR="00533B10" w:rsidRDefault="00533B10" w:rsidP="00533B10">
      <w:pPr>
        <w:pStyle w:val="PL"/>
      </w:pPr>
      <w:r>
        <w:t xml:space="preserve">    EP_N26-Multiple:</w:t>
      </w:r>
    </w:p>
    <w:p w14:paraId="528A41CD" w14:textId="77777777" w:rsidR="00533B10" w:rsidRDefault="00533B10" w:rsidP="00533B10">
      <w:pPr>
        <w:pStyle w:val="PL"/>
      </w:pPr>
      <w:r>
        <w:t xml:space="preserve">      type: array</w:t>
      </w:r>
    </w:p>
    <w:p w14:paraId="1D0B3C34" w14:textId="77777777" w:rsidR="00533B10" w:rsidRDefault="00533B10" w:rsidP="00533B10">
      <w:pPr>
        <w:pStyle w:val="PL"/>
      </w:pPr>
      <w:r>
        <w:t xml:space="preserve">      items:</w:t>
      </w:r>
    </w:p>
    <w:p w14:paraId="53114B7D" w14:textId="77777777" w:rsidR="00533B10" w:rsidRDefault="00533B10" w:rsidP="00533B10">
      <w:pPr>
        <w:pStyle w:val="PL"/>
      </w:pPr>
      <w:r>
        <w:t xml:space="preserve">        $ref: '#/components/schemas/EP_N26-Single'</w:t>
      </w:r>
    </w:p>
    <w:p w14:paraId="5989E7E1" w14:textId="77777777" w:rsidR="00533B10" w:rsidRDefault="00533B10" w:rsidP="00533B10">
      <w:pPr>
        <w:pStyle w:val="PL"/>
      </w:pPr>
      <w:r>
        <w:t xml:space="preserve">    EP_N27-Multiple:</w:t>
      </w:r>
    </w:p>
    <w:p w14:paraId="1A918B0B" w14:textId="77777777" w:rsidR="00533B10" w:rsidRDefault="00533B10" w:rsidP="00533B10">
      <w:pPr>
        <w:pStyle w:val="PL"/>
      </w:pPr>
      <w:r>
        <w:t xml:space="preserve">      type: array</w:t>
      </w:r>
    </w:p>
    <w:p w14:paraId="5C8FD27A" w14:textId="77777777" w:rsidR="00533B10" w:rsidRDefault="00533B10" w:rsidP="00533B10">
      <w:pPr>
        <w:pStyle w:val="PL"/>
      </w:pPr>
      <w:r>
        <w:t xml:space="preserve">      items:</w:t>
      </w:r>
    </w:p>
    <w:p w14:paraId="148A75FA" w14:textId="77777777" w:rsidR="00533B10" w:rsidRDefault="00533B10" w:rsidP="00533B10">
      <w:pPr>
        <w:pStyle w:val="PL"/>
      </w:pPr>
      <w:r>
        <w:t xml:space="preserve">        $ref: '#/components/schemas/EP_N27-Single'</w:t>
      </w:r>
    </w:p>
    <w:p w14:paraId="1EDCC1A1" w14:textId="77777777" w:rsidR="00533B10" w:rsidRDefault="00533B10" w:rsidP="00533B10">
      <w:pPr>
        <w:pStyle w:val="PL"/>
      </w:pPr>
    </w:p>
    <w:p w14:paraId="15FCEDBF" w14:textId="77777777" w:rsidR="00533B10" w:rsidRDefault="00533B10" w:rsidP="00533B10">
      <w:pPr>
        <w:pStyle w:val="PL"/>
      </w:pPr>
      <w:r>
        <w:t xml:space="preserve">    EP_N31-Multiple:</w:t>
      </w:r>
    </w:p>
    <w:p w14:paraId="23396AF7" w14:textId="77777777" w:rsidR="00533B10" w:rsidRDefault="00533B10" w:rsidP="00533B10">
      <w:pPr>
        <w:pStyle w:val="PL"/>
      </w:pPr>
      <w:r>
        <w:t xml:space="preserve">      type: array</w:t>
      </w:r>
    </w:p>
    <w:p w14:paraId="6CC95082" w14:textId="77777777" w:rsidR="00533B10" w:rsidRDefault="00533B10" w:rsidP="00533B10">
      <w:pPr>
        <w:pStyle w:val="PL"/>
      </w:pPr>
      <w:r>
        <w:t xml:space="preserve">      items:</w:t>
      </w:r>
    </w:p>
    <w:p w14:paraId="02226FB6" w14:textId="77777777" w:rsidR="00533B10" w:rsidRDefault="00533B10" w:rsidP="00533B10">
      <w:pPr>
        <w:pStyle w:val="PL"/>
      </w:pPr>
      <w:r>
        <w:t xml:space="preserve">        $ref: '#/components/schemas/EP_N31-Single'</w:t>
      </w:r>
    </w:p>
    <w:p w14:paraId="7E243C8E" w14:textId="77777777" w:rsidR="00533B10" w:rsidRDefault="00533B10" w:rsidP="00533B10">
      <w:pPr>
        <w:pStyle w:val="PL"/>
      </w:pPr>
      <w:r>
        <w:t xml:space="preserve">    EP_N32-Multiple:</w:t>
      </w:r>
    </w:p>
    <w:p w14:paraId="4F341091" w14:textId="77777777" w:rsidR="00533B10" w:rsidRDefault="00533B10" w:rsidP="00533B10">
      <w:pPr>
        <w:pStyle w:val="PL"/>
      </w:pPr>
      <w:r>
        <w:t xml:space="preserve">      type: array</w:t>
      </w:r>
    </w:p>
    <w:p w14:paraId="1B6C7AB2" w14:textId="77777777" w:rsidR="00533B10" w:rsidRDefault="00533B10" w:rsidP="00533B10">
      <w:pPr>
        <w:pStyle w:val="PL"/>
      </w:pPr>
      <w:r>
        <w:t xml:space="preserve">      items:</w:t>
      </w:r>
    </w:p>
    <w:p w14:paraId="2BABC759" w14:textId="77777777" w:rsidR="00533B10" w:rsidRDefault="00533B10" w:rsidP="00533B10">
      <w:pPr>
        <w:pStyle w:val="PL"/>
      </w:pPr>
      <w:r>
        <w:t xml:space="preserve">        $ref: '#/components/schemas/EP_N32-Single'</w:t>
      </w:r>
    </w:p>
    <w:p w14:paraId="780B5C26" w14:textId="77777777" w:rsidR="00533B10" w:rsidRDefault="00533B10" w:rsidP="00533B10">
      <w:pPr>
        <w:pStyle w:val="PL"/>
      </w:pPr>
      <w:r>
        <w:t xml:space="preserve">    EP_N33-Multiple:</w:t>
      </w:r>
    </w:p>
    <w:p w14:paraId="66DB0E32" w14:textId="77777777" w:rsidR="00533B10" w:rsidRDefault="00533B10" w:rsidP="00533B10">
      <w:pPr>
        <w:pStyle w:val="PL"/>
      </w:pPr>
      <w:r>
        <w:t xml:space="preserve">      type: array</w:t>
      </w:r>
    </w:p>
    <w:p w14:paraId="7CBC7FAF" w14:textId="77777777" w:rsidR="00533B10" w:rsidRDefault="00533B10" w:rsidP="00533B10">
      <w:pPr>
        <w:pStyle w:val="PL"/>
      </w:pPr>
      <w:r>
        <w:t xml:space="preserve">      items:</w:t>
      </w:r>
    </w:p>
    <w:p w14:paraId="667B4F83" w14:textId="77777777" w:rsidR="00533B10" w:rsidRDefault="00533B10" w:rsidP="00533B10">
      <w:pPr>
        <w:pStyle w:val="PL"/>
      </w:pPr>
      <w:r>
        <w:t xml:space="preserve">        $ref: '#/components/schemas/EP_N33-Single'</w:t>
      </w:r>
    </w:p>
    <w:p w14:paraId="23A64702" w14:textId="77777777" w:rsidR="00533B10" w:rsidRDefault="00533B10" w:rsidP="00533B10">
      <w:pPr>
        <w:pStyle w:val="PL"/>
      </w:pPr>
      <w:r>
        <w:t xml:space="preserve">    EP_S5C-Multiple:</w:t>
      </w:r>
    </w:p>
    <w:p w14:paraId="3CFED937" w14:textId="77777777" w:rsidR="00533B10" w:rsidRDefault="00533B10" w:rsidP="00533B10">
      <w:pPr>
        <w:pStyle w:val="PL"/>
      </w:pPr>
      <w:r>
        <w:t xml:space="preserve">      type: array</w:t>
      </w:r>
    </w:p>
    <w:p w14:paraId="17DFE362" w14:textId="77777777" w:rsidR="00533B10" w:rsidRDefault="00533B10" w:rsidP="00533B10">
      <w:pPr>
        <w:pStyle w:val="PL"/>
      </w:pPr>
      <w:r>
        <w:t xml:space="preserve">      items:</w:t>
      </w:r>
    </w:p>
    <w:p w14:paraId="0322D643" w14:textId="77777777" w:rsidR="00533B10" w:rsidRDefault="00533B10" w:rsidP="00533B10">
      <w:pPr>
        <w:pStyle w:val="PL"/>
      </w:pPr>
      <w:r>
        <w:t xml:space="preserve">        $ref: '#/components/schemas/EP_S5C-Single'</w:t>
      </w:r>
    </w:p>
    <w:p w14:paraId="6A826988" w14:textId="77777777" w:rsidR="00533B10" w:rsidRDefault="00533B10" w:rsidP="00533B10">
      <w:pPr>
        <w:pStyle w:val="PL"/>
      </w:pPr>
      <w:r>
        <w:t xml:space="preserve">    EP_S5U-Multiple:</w:t>
      </w:r>
    </w:p>
    <w:p w14:paraId="28177228" w14:textId="77777777" w:rsidR="00533B10" w:rsidRDefault="00533B10" w:rsidP="00533B10">
      <w:pPr>
        <w:pStyle w:val="PL"/>
      </w:pPr>
      <w:r>
        <w:t xml:space="preserve">      type: array</w:t>
      </w:r>
    </w:p>
    <w:p w14:paraId="26833AA8" w14:textId="77777777" w:rsidR="00533B10" w:rsidRDefault="00533B10" w:rsidP="00533B10">
      <w:pPr>
        <w:pStyle w:val="PL"/>
      </w:pPr>
      <w:r>
        <w:t xml:space="preserve">      items:</w:t>
      </w:r>
    </w:p>
    <w:p w14:paraId="136DF582" w14:textId="77777777" w:rsidR="00533B10" w:rsidRDefault="00533B10" w:rsidP="00533B10">
      <w:pPr>
        <w:pStyle w:val="PL"/>
      </w:pPr>
      <w:r>
        <w:t xml:space="preserve">        $ref: '#/components/schemas/EP_S5U-Single'</w:t>
      </w:r>
    </w:p>
    <w:p w14:paraId="7C7031B9" w14:textId="77777777" w:rsidR="00533B10" w:rsidRDefault="00533B10" w:rsidP="00533B10">
      <w:pPr>
        <w:pStyle w:val="PL"/>
      </w:pPr>
      <w:r>
        <w:t xml:space="preserve">    EP_Rx-Multiple:</w:t>
      </w:r>
    </w:p>
    <w:p w14:paraId="77307A91" w14:textId="77777777" w:rsidR="00533B10" w:rsidRDefault="00533B10" w:rsidP="00533B10">
      <w:pPr>
        <w:pStyle w:val="PL"/>
      </w:pPr>
      <w:r>
        <w:t xml:space="preserve">      type: array</w:t>
      </w:r>
    </w:p>
    <w:p w14:paraId="19DB1054" w14:textId="77777777" w:rsidR="00533B10" w:rsidRDefault="00533B10" w:rsidP="00533B10">
      <w:pPr>
        <w:pStyle w:val="PL"/>
      </w:pPr>
      <w:r>
        <w:t xml:space="preserve">      items:</w:t>
      </w:r>
    </w:p>
    <w:p w14:paraId="040E1F8A" w14:textId="77777777" w:rsidR="00533B10" w:rsidRDefault="00533B10" w:rsidP="00533B10">
      <w:pPr>
        <w:pStyle w:val="PL"/>
      </w:pPr>
      <w:r>
        <w:t xml:space="preserve">        $ref: '#/components/schemas/EP_Rx-Single'</w:t>
      </w:r>
    </w:p>
    <w:p w14:paraId="2CDCAD60" w14:textId="77777777" w:rsidR="00533B10" w:rsidRDefault="00533B10" w:rsidP="00533B10">
      <w:pPr>
        <w:pStyle w:val="PL"/>
      </w:pPr>
      <w:r>
        <w:t xml:space="preserve">    EP_MAP_SMSC-Multiple:</w:t>
      </w:r>
    </w:p>
    <w:p w14:paraId="28F41737" w14:textId="77777777" w:rsidR="00533B10" w:rsidRDefault="00533B10" w:rsidP="00533B10">
      <w:pPr>
        <w:pStyle w:val="PL"/>
      </w:pPr>
      <w:r>
        <w:t xml:space="preserve">      type: array</w:t>
      </w:r>
    </w:p>
    <w:p w14:paraId="372B5C91" w14:textId="77777777" w:rsidR="00533B10" w:rsidRDefault="00533B10" w:rsidP="00533B10">
      <w:pPr>
        <w:pStyle w:val="PL"/>
      </w:pPr>
      <w:r>
        <w:t xml:space="preserve">      items:</w:t>
      </w:r>
    </w:p>
    <w:p w14:paraId="158AFA60" w14:textId="77777777" w:rsidR="00533B10" w:rsidRDefault="00533B10" w:rsidP="00533B10">
      <w:pPr>
        <w:pStyle w:val="PL"/>
      </w:pPr>
      <w:r>
        <w:t xml:space="preserve">        $ref: '#/components/schemas/EP_MAP_SMSC-Single'</w:t>
      </w:r>
    </w:p>
    <w:p w14:paraId="0FB3E43C" w14:textId="77777777" w:rsidR="00533B10" w:rsidRDefault="00533B10" w:rsidP="00533B10">
      <w:pPr>
        <w:pStyle w:val="PL"/>
      </w:pPr>
      <w:r>
        <w:t xml:space="preserve">    EP_NLS-Multiple:</w:t>
      </w:r>
    </w:p>
    <w:p w14:paraId="03477D7C" w14:textId="77777777" w:rsidR="00533B10" w:rsidRDefault="00533B10" w:rsidP="00533B10">
      <w:pPr>
        <w:pStyle w:val="PL"/>
      </w:pPr>
      <w:r>
        <w:t xml:space="preserve">      type: array</w:t>
      </w:r>
    </w:p>
    <w:p w14:paraId="68A5AD8D" w14:textId="77777777" w:rsidR="00533B10" w:rsidRDefault="00533B10" w:rsidP="00533B10">
      <w:pPr>
        <w:pStyle w:val="PL"/>
      </w:pPr>
      <w:r>
        <w:t xml:space="preserve">      items:</w:t>
      </w:r>
    </w:p>
    <w:p w14:paraId="36FFDA36" w14:textId="77777777" w:rsidR="00533B10" w:rsidRDefault="00533B10" w:rsidP="00533B10">
      <w:pPr>
        <w:pStyle w:val="PL"/>
      </w:pPr>
      <w:r>
        <w:t xml:space="preserve">        $ref: '#/components/schemas/EP_NLS-Single'</w:t>
      </w:r>
    </w:p>
    <w:p w14:paraId="106307E3" w14:textId="77777777" w:rsidR="00533B10" w:rsidRDefault="00533B10" w:rsidP="00533B10">
      <w:pPr>
        <w:pStyle w:val="PL"/>
      </w:pPr>
      <w:r>
        <w:t xml:space="preserve">    EP_NLG-Multiple:</w:t>
      </w:r>
    </w:p>
    <w:p w14:paraId="423240C5" w14:textId="77777777" w:rsidR="00533B10" w:rsidRDefault="00533B10" w:rsidP="00533B10">
      <w:pPr>
        <w:pStyle w:val="PL"/>
      </w:pPr>
      <w:r>
        <w:t xml:space="preserve">      type: array</w:t>
      </w:r>
    </w:p>
    <w:p w14:paraId="1CEB8CFA" w14:textId="77777777" w:rsidR="00533B10" w:rsidRDefault="00533B10" w:rsidP="00533B10">
      <w:pPr>
        <w:pStyle w:val="PL"/>
      </w:pPr>
      <w:r>
        <w:t xml:space="preserve">      items:</w:t>
      </w:r>
    </w:p>
    <w:p w14:paraId="138C0A45" w14:textId="77777777" w:rsidR="00533B10" w:rsidRDefault="00533B10" w:rsidP="00533B10">
      <w:pPr>
        <w:pStyle w:val="PL"/>
      </w:pPr>
      <w:r>
        <w:t xml:space="preserve">        $ref: '#/components/schemas/EP_NLG-Single'</w:t>
      </w:r>
    </w:p>
    <w:p w14:paraId="7E72BC6C" w14:textId="77777777" w:rsidR="00533B10" w:rsidRDefault="00533B10" w:rsidP="00533B10">
      <w:pPr>
        <w:pStyle w:val="PL"/>
      </w:pPr>
      <w:r>
        <w:t xml:space="preserve">    EP_N60-Multiple:</w:t>
      </w:r>
    </w:p>
    <w:p w14:paraId="12B386C1" w14:textId="77777777" w:rsidR="00533B10" w:rsidRDefault="00533B10" w:rsidP="00533B10">
      <w:pPr>
        <w:pStyle w:val="PL"/>
      </w:pPr>
      <w:r>
        <w:t xml:space="preserve">      type: array</w:t>
      </w:r>
    </w:p>
    <w:p w14:paraId="0C4555FC" w14:textId="77777777" w:rsidR="00533B10" w:rsidRDefault="00533B10" w:rsidP="00533B10">
      <w:pPr>
        <w:pStyle w:val="PL"/>
      </w:pPr>
      <w:r>
        <w:t xml:space="preserve">      items:</w:t>
      </w:r>
    </w:p>
    <w:p w14:paraId="5B005D0B" w14:textId="77777777" w:rsidR="00533B10" w:rsidRDefault="00533B10" w:rsidP="00533B10">
      <w:pPr>
        <w:pStyle w:val="PL"/>
      </w:pPr>
      <w:r>
        <w:t xml:space="preserve">        $ref: '#/components/schemas/EP_N60-Single'</w:t>
      </w:r>
    </w:p>
    <w:p w14:paraId="37FE4730" w14:textId="77777777" w:rsidR="00533B10" w:rsidRDefault="00533B10" w:rsidP="00533B10">
      <w:pPr>
        <w:pStyle w:val="PL"/>
      </w:pPr>
      <w:r>
        <w:t xml:space="preserve">    EP_Npc4-Multiple:</w:t>
      </w:r>
    </w:p>
    <w:p w14:paraId="30FDCE43" w14:textId="77777777" w:rsidR="00533B10" w:rsidRDefault="00533B10" w:rsidP="00533B10">
      <w:pPr>
        <w:pStyle w:val="PL"/>
      </w:pPr>
      <w:r>
        <w:t xml:space="preserve">      type: array</w:t>
      </w:r>
    </w:p>
    <w:p w14:paraId="13DEA14E" w14:textId="77777777" w:rsidR="00533B10" w:rsidRDefault="00533B10" w:rsidP="00533B10">
      <w:pPr>
        <w:pStyle w:val="PL"/>
      </w:pPr>
      <w:r>
        <w:t xml:space="preserve">      items:</w:t>
      </w:r>
    </w:p>
    <w:p w14:paraId="5EDEF351" w14:textId="77777777" w:rsidR="00533B10" w:rsidRDefault="00533B10" w:rsidP="00533B10">
      <w:pPr>
        <w:pStyle w:val="PL"/>
      </w:pPr>
      <w:r>
        <w:t xml:space="preserve">        $ref: '#/components/schemas/EP_Npc4-Single'</w:t>
      </w:r>
    </w:p>
    <w:p w14:paraId="2A295D4B" w14:textId="77777777" w:rsidR="00533B10" w:rsidRDefault="00533B10" w:rsidP="00533B10">
      <w:pPr>
        <w:pStyle w:val="PL"/>
      </w:pPr>
      <w:r>
        <w:t xml:space="preserve">    EP_Npc6-Multiple:</w:t>
      </w:r>
    </w:p>
    <w:p w14:paraId="0FECCB2F" w14:textId="77777777" w:rsidR="00533B10" w:rsidRDefault="00533B10" w:rsidP="00533B10">
      <w:pPr>
        <w:pStyle w:val="PL"/>
      </w:pPr>
      <w:r>
        <w:t xml:space="preserve">      type: array</w:t>
      </w:r>
    </w:p>
    <w:p w14:paraId="0A3B81C0" w14:textId="77777777" w:rsidR="00533B10" w:rsidRDefault="00533B10" w:rsidP="00533B10">
      <w:pPr>
        <w:pStyle w:val="PL"/>
      </w:pPr>
      <w:r>
        <w:t xml:space="preserve">      items:</w:t>
      </w:r>
    </w:p>
    <w:p w14:paraId="27ED54A7" w14:textId="77777777" w:rsidR="00533B10" w:rsidRDefault="00533B10" w:rsidP="00533B10">
      <w:pPr>
        <w:pStyle w:val="PL"/>
      </w:pPr>
      <w:r>
        <w:t xml:space="preserve">        $ref: '#/components/schemas/EP_Npc6-Single'</w:t>
      </w:r>
    </w:p>
    <w:p w14:paraId="56D56375" w14:textId="77777777" w:rsidR="00533B10" w:rsidRDefault="00533B10" w:rsidP="00533B10">
      <w:pPr>
        <w:pStyle w:val="PL"/>
      </w:pPr>
      <w:r>
        <w:t xml:space="preserve">    EP_Npc7-Multiple:</w:t>
      </w:r>
    </w:p>
    <w:p w14:paraId="535562B5" w14:textId="77777777" w:rsidR="00533B10" w:rsidRDefault="00533B10" w:rsidP="00533B10">
      <w:pPr>
        <w:pStyle w:val="PL"/>
      </w:pPr>
      <w:r>
        <w:t xml:space="preserve">      type: array</w:t>
      </w:r>
    </w:p>
    <w:p w14:paraId="0DB8A67A" w14:textId="77777777" w:rsidR="00533B10" w:rsidRDefault="00533B10" w:rsidP="00533B10">
      <w:pPr>
        <w:pStyle w:val="PL"/>
      </w:pPr>
      <w:r>
        <w:t xml:space="preserve">      items:</w:t>
      </w:r>
    </w:p>
    <w:p w14:paraId="7FD75F4C" w14:textId="77777777" w:rsidR="00533B10" w:rsidRDefault="00533B10" w:rsidP="00533B10">
      <w:pPr>
        <w:pStyle w:val="PL"/>
      </w:pPr>
      <w:r>
        <w:t xml:space="preserve">        $ref: '#/components/schemas/EP_Npc7-Single'</w:t>
      </w:r>
    </w:p>
    <w:p w14:paraId="046FE3AB" w14:textId="77777777" w:rsidR="00533B10" w:rsidRDefault="00533B10" w:rsidP="00533B10">
      <w:pPr>
        <w:pStyle w:val="PL"/>
      </w:pPr>
      <w:r>
        <w:t xml:space="preserve">    EP_Npc8-Multiple:</w:t>
      </w:r>
    </w:p>
    <w:p w14:paraId="537DD0BD" w14:textId="77777777" w:rsidR="00533B10" w:rsidRDefault="00533B10" w:rsidP="00533B10">
      <w:pPr>
        <w:pStyle w:val="PL"/>
      </w:pPr>
      <w:r>
        <w:t xml:space="preserve">      type: array</w:t>
      </w:r>
    </w:p>
    <w:p w14:paraId="1CBDD6A7" w14:textId="77777777" w:rsidR="00533B10" w:rsidRDefault="00533B10" w:rsidP="00533B10">
      <w:pPr>
        <w:pStyle w:val="PL"/>
      </w:pPr>
      <w:r>
        <w:t xml:space="preserve">      items:</w:t>
      </w:r>
    </w:p>
    <w:p w14:paraId="39E07F0A" w14:textId="77777777" w:rsidR="00533B10" w:rsidRDefault="00533B10" w:rsidP="00533B10">
      <w:pPr>
        <w:pStyle w:val="PL"/>
      </w:pPr>
      <w:r>
        <w:t xml:space="preserve">        $ref: '#/components/schemas/EP_Npc8-Single'</w:t>
      </w:r>
    </w:p>
    <w:p w14:paraId="74766936" w14:textId="77777777" w:rsidR="00533B10" w:rsidRDefault="00533B10" w:rsidP="00533B10">
      <w:pPr>
        <w:pStyle w:val="PL"/>
      </w:pPr>
      <w:r>
        <w:t xml:space="preserve">    EP_Nxx-Multiple:</w:t>
      </w:r>
    </w:p>
    <w:p w14:paraId="7DAF40DD" w14:textId="77777777" w:rsidR="00533B10" w:rsidRDefault="00533B10" w:rsidP="00533B10">
      <w:pPr>
        <w:pStyle w:val="PL"/>
      </w:pPr>
      <w:r>
        <w:t xml:space="preserve">      type: array</w:t>
      </w:r>
    </w:p>
    <w:p w14:paraId="47584F0D" w14:textId="77777777" w:rsidR="00533B10" w:rsidRDefault="00533B10" w:rsidP="00533B10">
      <w:pPr>
        <w:pStyle w:val="PL"/>
      </w:pPr>
      <w:r>
        <w:t xml:space="preserve">      items:</w:t>
      </w:r>
    </w:p>
    <w:p w14:paraId="21DD8DCD" w14:textId="77777777" w:rsidR="00533B10" w:rsidRDefault="00533B10" w:rsidP="00533B10">
      <w:pPr>
        <w:pStyle w:val="PL"/>
      </w:pPr>
      <w:r>
        <w:t xml:space="preserve">        $ref: '#/components/schemas/EP_Nxx-Single'</w:t>
      </w:r>
    </w:p>
    <w:p w14:paraId="4B95B069" w14:textId="77777777" w:rsidR="00533B10" w:rsidRDefault="00533B10" w:rsidP="00533B10">
      <w:pPr>
        <w:pStyle w:val="PL"/>
      </w:pPr>
      <w:r>
        <w:t xml:space="preserve">    Configurable5QISet-Multiple:</w:t>
      </w:r>
    </w:p>
    <w:p w14:paraId="489D9C2A" w14:textId="77777777" w:rsidR="00533B10" w:rsidRDefault="00533B10" w:rsidP="00533B10">
      <w:pPr>
        <w:pStyle w:val="PL"/>
      </w:pPr>
      <w:r>
        <w:lastRenderedPageBreak/>
        <w:t xml:space="preserve">      type: array</w:t>
      </w:r>
    </w:p>
    <w:p w14:paraId="617CBFF0" w14:textId="77777777" w:rsidR="00533B10" w:rsidRDefault="00533B10" w:rsidP="00533B10">
      <w:pPr>
        <w:pStyle w:val="PL"/>
      </w:pPr>
      <w:r>
        <w:t xml:space="preserve">      items:</w:t>
      </w:r>
    </w:p>
    <w:p w14:paraId="09DC3B60" w14:textId="77777777" w:rsidR="00533B10" w:rsidRDefault="00533B10" w:rsidP="00533B10">
      <w:pPr>
        <w:pStyle w:val="PL"/>
      </w:pPr>
      <w:r>
        <w:t xml:space="preserve">        $ref: '#/components/schemas/Configurable5QISet-Single'</w:t>
      </w:r>
    </w:p>
    <w:p w14:paraId="60DE758A" w14:textId="77777777" w:rsidR="00533B10" w:rsidRDefault="00533B10" w:rsidP="00533B10">
      <w:pPr>
        <w:pStyle w:val="PL"/>
      </w:pPr>
      <w:r>
        <w:t xml:space="preserve">    Dynamic5QISet-Multiple:</w:t>
      </w:r>
    </w:p>
    <w:p w14:paraId="51501AA7" w14:textId="77777777" w:rsidR="00533B10" w:rsidRDefault="00533B10" w:rsidP="00533B10">
      <w:pPr>
        <w:pStyle w:val="PL"/>
      </w:pPr>
      <w:r>
        <w:t xml:space="preserve">      type: array</w:t>
      </w:r>
    </w:p>
    <w:p w14:paraId="091B6B9D" w14:textId="77777777" w:rsidR="00533B10" w:rsidRDefault="00533B10" w:rsidP="00533B10">
      <w:pPr>
        <w:pStyle w:val="PL"/>
      </w:pPr>
      <w:r>
        <w:t xml:space="preserve">      items:</w:t>
      </w:r>
    </w:p>
    <w:p w14:paraId="7BFC0B92" w14:textId="77777777" w:rsidR="00533B10" w:rsidRDefault="00533B10" w:rsidP="00533B10">
      <w:pPr>
        <w:pStyle w:val="PL"/>
      </w:pPr>
      <w:r>
        <w:t xml:space="preserve">        $ref: '#/components/schemas/Dynamic5QISet-Single'</w:t>
      </w:r>
    </w:p>
    <w:p w14:paraId="0F54E052" w14:textId="77777777" w:rsidR="00533B10" w:rsidRDefault="00533B10" w:rsidP="00533B10">
      <w:pPr>
        <w:pStyle w:val="PL"/>
      </w:pPr>
      <w:r>
        <w:t xml:space="preserve">    EcmConnectionInfo-Multiple:</w:t>
      </w:r>
    </w:p>
    <w:p w14:paraId="462E5C11" w14:textId="77777777" w:rsidR="00533B10" w:rsidRDefault="00533B10" w:rsidP="00533B10">
      <w:pPr>
        <w:pStyle w:val="PL"/>
      </w:pPr>
      <w:r>
        <w:t xml:space="preserve">      type: array</w:t>
      </w:r>
    </w:p>
    <w:p w14:paraId="7B8ECD71" w14:textId="77777777" w:rsidR="00533B10" w:rsidRDefault="00533B10" w:rsidP="00533B10">
      <w:pPr>
        <w:pStyle w:val="PL"/>
      </w:pPr>
      <w:r>
        <w:t xml:space="preserve">      items:</w:t>
      </w:r>
    </w:p>
    <w:p w14:paraId="306C5D04" w14:textId="77777777" w:rsidR="00533B10" w:rsidRDefault="00533B10" w:rsidP="00533B10">
      <w:pPr>
        <w:pStyle w:val="PL"/>
      </w:pPr>
      <w:r>
        <w:t xml:space="preserve">        $ref: '#/components/schemas/EcmConnectionInfo-Single'</w:t>
      </w:r>
    </w:p>
    <w:p w14:paraId="48392AC2" w14:textId="77777777" w:rsidR="00533B10" w:rsidRDefault="00533B10" w:rsidP="00533B10">
      <w:pPr>
        <w:pStyle w:val="PL"/>
      </w:pPr>
    </w:p>
    <w:p w14:paraId="542A392E" w14:textId="77777777" w:rsidR="00533B10" w:rsidRDefault="00533B10" w:rsidP="00533B10">
      <w:pPr>
        <w:pStyle w:val="PL"/>
      </w:pPr>
    </w:p>
    <w:p w14:paraId="72E07858" w14:textId="77777777" w:rsidR="00533B10" w:rsidRDefault="00533B10" w:rsidP="00533B10">
      <w:pPr>
        <w:pStyle w:val="PL"/>
      </w:pPr>
    </w:p>
    <w:p w14:paraId="2875B19F" w14:textId="77777777" w:rsidR="00533B10" w:rsidRDefault="00533B10" w:rsidP="00533B10">
      <w:pPr>
        <w:pStyle w:val="PL"/>
      </w:pPr>
    </w:p>
    <w:p w14:paraId="462BD8BC" w14:textId="77777777" w:rsidR="00533B10" w:rsidRDefault="00533B10" w:rsidP="00533B10">
      <w:pPr>
        <w:pStyle w:val="PL"/>
      </w:pPr>
      <w:r>
        <w:t>#------------ Definitions in TS 28.541 for TS 28.532 -----------------------------</w:t>
      </w:r>
    </w:p>
    <w:p w14:paraId="1B267213" w14:textId="77777777" w:rsidR="00533B10" w:rsidRDefault="00533B10" w:rsidP="00533B10">
      <w:pPr>
        <w:pStyle w:val="PL"/>
      </w:pPr>
    </w:p>
    <w:p w14:paraId="2CF30B36" w14:textId="77777777" w:rsidR="00533B10" w:rsidRDefault="00533B10" w:rsidP="00533B10">
      <w:pPr>
        <w:pStyle w:val="PL"/>
      </w:pPr>
      <w:r>
        <w:t xml:space="preserve">    resources-5gcNrm:</w:t>
      </w:r>
    </w:p>
    <w:p w14:paraId="0301D4F6" w14:textId="77777777" w:rsidR="00533B10" w:rsidRDefault="00533B10" w:rsidP="00533B10">
      <w:pPr>
        <w:pStyle w:val="PL"/>
      </w:pPr>
      <w:r>
        <w:t xml:space="preserve">      oneOf:</w:t>
      </w:r>
    </w:p>
    <w:p w14:paraId="785399A3" w14:textId="77777777" w:rsidR="00533B10" w:rsidRDefault="00533B10" w:rsidP="00533B10">
      <w:pPr>
        <w:pStyle w:val="PL"/>
      </w:pPr>
      <w:r>
        <w:t xml:space="preserve">       - $ref: '#/components/schemas/ProvMnS'</w:t>
      </w:r>
    </w:p>
    <w:p w14:paraId="3A39EBDE" w14:textId="77777777" w:rsidR="00533B10" w:rsidRDefault="00533B10" w:rsidP="00533B10">
      <w:pPr>
        <w:pStyle w:val="PL"/>
      </w:pPr>
      <w:r>
        <w:t xml:space="preserve">       - $ref: '#/components/schemas/SubNetwork-Single'</w:t>
      </w:r>
    </w:p>
    <w:p w14:paraId="5B1A728C" w14:textId="77777777" w:rsidR="00533B10" w:rsidRDefault="00533B10" w:rsidP="00533B10">
      <w:pPr>
        <w:pStyle w:val="PL"/>
      </w:pPr>
      <w:r>
        <w:t xml:space="preserve">       - $ref: '#/components/schemas/ManagedElement-Single'</w:t>
      </w:r>
    </w:p>
    <w:p w14:paraId="20A948F7" w14:textId="77777777" w:rsidR="00533B10" w:rsidRDefault="00533B10" w:rsidP="00533B10">
      <w:pPr>
        <w:pStyle w:val="PL"/>
      </w:pPr>
      <w:r>
        <w:t xml:space="preserve">       - $ref: '#/components/schemas/AmfFunction-Single'</w:t>
      </w:r>
    </w:p>
    <w:p w14:paraId="1960F8FC" w14:textId="77777777" w:rsidR="00533B10" w:rsidRDefault="00533B10" w:rsidP="00533B10">
      <w:pPr>
        <w:pStyle w:val="PL"/>
      </w:pPr>
      <w:r>
        <w:t xml:space="preserve">       - $ref: '#/components/schemas/SmfFunction-Single'</w:t>
      </w:r>
    </w:p>
    <w:p w14:paraId="383C9970" w14:textId="77777777" w:rsidR="00533B10" w:rsidRDefault="00533B10" w:rsidP="00533B10">
      <w:pPr>
        <w:pStyle w:val="PL"/>
      </w:pPr>
      <w:r>
        <w:t xml:space="preserve">       - $ref: '#/components/schemas/UpfFunction-Single'</w:t>
      </w:r>
    </w:p>
    <w:p w14:paraId="07D738E1" w14:textId="77777777" w:rsidR="00533B10" w:rsidRDefault="00533B10" w:rsidP="00533B10">
      <w:pPr>
        <w:pStyle w:val="PL"/>
      </w:pPr>
      <w:r>
        <w:t xml:space="preserve">       - $ref: '#/components/schemas/N3iwfFunction-Single'</w:t>
      </w:r>
    </w:p>
    <w:p w14:paraId="66ADC563" w14:textId="77777777" w:rsidR="00533B10" w:rsidRDefault="00533B10" w:rsidP="00533B10">
      <w:pPr>
        <w:pStyle w:val="PL"/>
      </w:pPr>
      <w:r>
        <w:t xml:space="preserve">       - $ref: '#/components/schemas/PcfFunction-Single'</w:t>
      </w:r>
    </w:p>
    <w:p w14:paraId="337A42E7" w14:textId="77777777" w:rsidR="00533B10" w:rsidRDefault="00533B10" w:rsidP="00533B10">
      <w:pPr>
        <w:pStyle w:val="PL"/>
      </w:pPr>
      <w:r>
        <w:t xml:space="preserve">       - $ref: '#/components/schemas/AusfFunction-Single'</w:t>
      </w:r>
    </w:p>
    <w:p w14:paraId="74656CE2" w14:textId="77777777" w:rsidR="00533B10" w:rsidRDefault="00533B10" w:rsidP="00533B10">
      <w:pPr>
        <w:pStyle w:val="PL"/>
      </w:pPr>
      <w:r>
        <w:t xml:space="preserve">       - $ref: '#/components/schemas/UdmFunction-Single'</w:t>
      </w:r>
    </w:p>
    <w:p w14:paraId="720F198D" w14:textId="77777777" w:rsidR="00533B10" w:rsidRDefault="00533B10" w:rsidP="00533B10">
      <w:pPr>
        <w:pStyle w:val="PL"/>
      </w:pPr>
      <w:r>
        <w:t xml:space="preserve">       - $ref: '#/components/schemas/UdrFunction-Single'</w:t>
      </w:r>
    </w:p>
    <w:p w14:paraId="48543560" w14:textId="77777777" w:rsidR="00533B10" w:rsidRDefault="00533B10" w:rsidP="00533B10">
      <w:pPr>
        <w:pStyle w:val="PL"/>
      </w:pPr>
      <w:r>
        <w:t xml:space="preserve">       - $ref: '#/components/schemas/UdsfFunction-Single'</w:t>
      </w:r>
    </w:p>
    <w:p w14:paraId="61908727" w14:textId="77777777" w:rsidR="00533B10" w:rsidRDefault="00533B10" w:rsidP="00533B10">
      <w:pPr>
        <w:pStyle w:val="PL"/>
      </w:pPr>
      <w:r>
        <w:t xml:space="preserve">       - $ref: '#/components/schemas/NrfFunction-Single'</w:t>
      </w:r>
    </w:p>
    <w:p w14:paraId="009DD6DD" w14:textId="77777777" w:rsidR="00533B10" w:rsidRDefault="00533B10" w:rsidP="00533B10">
      <w:pPr>
        <w:pStyle w:val="PL"/>
      </w:pPr>
      <w:r>
        <w:t xml:space="preserve">       - $ref: '#/components/schemas/NssfFunction-Single'</w:t>
      </w:r>
    </w:p>
    <w:p w14:paraId="42487AC8" w14:textId="77777777" w:rsidR="00533B10" w:rsidRDefault="00533B10" w:rsidP="00533B10">
      <w:pPr>
        <w:pStyle w:val="PL"/>
      </w:pPr>
      <w:r>
        <w:t xml:space="preserve">       - $ref: '#/components/schemas/SmsfFunction-Single'</w:t>
      </w:r>
    </w:p>
    <w:p w14:paraId="719B21B9" w14:textId="77777777" w:rsidR="00533B10" w:rsidRDefault="00533B10" w:rsidP="00533B10">
      <w:pPr>
        <w:pStyle w:val="PL"/>
      </w:pPr>
      <w:r>
        <w:t xml:space="preserve">       - $ref: '#/components/schemas/LmfFunction-Single'</w:t>
      </w:r>
    </w:p>
    <w:p w14:paraId="67699E0E" w14:textId="77777777" w:rsidR="00533B10" w:rsidRDefault="00533B10" w:rsidP="00533B10">
      <w:pPr>
        <w:pStyle w:val="PL"/>
      </w:pPr>
      <w:r>
        <w:t xml:space="preserve">       - $ref: '#/components/schemas/NgeirFunction-Single'</w:t>
      </w:r>
    </w:p>
    <w:p w14:paraId="59E175FF" w14:textId="77777777" w:rsidR="00533B10" w:rsidRDefault="00533B10" w:rsidP="00533B10">
      <w:pPr>
        <w:pStyle w:val="PL"/>
      </w:pPr>
      <w:r>
        <w:t xml:space="preserve">       - $ref: '#/components/schemas/SeppFunction-Single'</w:t>
      </w:r>
    </w:p>
    <w:p w14:paraId="39789B97" w14:textId="77777777" w:rsidR="00533B10" w:rsidRDefault="00533B10" w:rsidP="00533B10">
      <w:pPr>
        <w:pStyle w:val="PL"/>
      </w:pPr>
      <w:r>
        <w:t xml:space="preserve">       - $ref: '#/components/schemas/NwdafFunction-Single'</w:t>
      </w:r>
    </w:p>
    <w:p w14:paraId="62F5D588" w14:textId="77777777" w:rsidR="00533B10" w:rsidRDefault="00533B10" w:rsidP="00533B10">
      <w:pPr>
        <w:pStyle w:val="PL"/>
      </w:pPr>
      <w:r>
        <w:t xml:space="preserve">       - $ref: '#/components/schemas/ScpFunction-Single'</w:t>
      </w:r>
    </w:p>
    <w:p w14:paraId="0C0DAEE8" w14:textId="77777777" w:rsidR="00533B10" w:rsidRDefault="00533B10" w:rsidP="00533B10">
      <w:pPr>
        <w:pStyle w:val="PL"/>
      </w:pPr>
      <w:r>
        <w:t xml:space="preserve">       - $ref: '#/components/schemas/NefFunction-Single'</w:t>
      </w:r>
    </w:p>
    <w:p w14:paraId="03FBAE5C" w14:textId="77777777" w:rsidR="00533B10" w:rsidRDefault="00533B10" w:rsidP="00533B10">
      <w:pPr>
        <w:pStyle w:val="PL"/>
      </w:pPr>
      <w:r>
        <w:t xml:space="preserve">       - $ref: '#/components/schemas/NsacfFunction-Single'</w:t>
      </w:r>
    </w:p>
    <w:p w14:paraId="695CBC1D" w14:textId="77777777" w:rsidR="00533B10" w:rsidRDefault="00533B10" w:rsidP="00533B10">
      <w:pPr>
        <w:pStyle w:val="PL"/>
      </w:pPr>
      <w:r>
        <w:t xml:space="preserve">       - $ref: '#/components/schemas/DDNMFFunction-Single'</w:t>
      </w:r>
    </w:p>
    <w:p w14:paraId="25A98352" w14:textId="77777777" w:rsidR="00533B10" w:rsidRDefault="00533B10" w:rsidP="00533B10">
      <w:pPr>
        <w:pStyle w:val="PL"/>
      </w:pPr>
    </w:p>
    <w:p w14:paraId="731FB202" w14:textId="77777777" w:rsidR="00533B10" w:rsidRDefault="00533B10" w:rsidP="00533B10">
      <w:pPr>
        <w:pStyle w:val="PL"/>
      </w:pPr>
      <w:r>
        <w:t xml:space="preserve">       - $ref: '#/components/schemas/ExternalAmfFunction-Single'</w:t>
      </w:r>
    </w:p>
    <w:p w14:paraId="21FCF309" w14:textId="77777777" w:rsidR="00533B10" w:rsidRDefault="00533B10" w:rsidP="00533B10">
      <w:pPr>
        <w:pStyle w:val="PL"/>
      </w:pPr>
      <w:r>
        <w:t xml:space="preserve">       - $ref: '#/components/schemas/ExternalNrfFunction-Single'</w:t>
      </w:r>
    </w:p>
    <w:p w14:paraId="000460F0" w14:textId="77777777" w:rsidR="00533B10" w:rsidRDefault="00533B10" w:rsidP="00533B10">
      <w:pPr>
        <w:pStyle w:val="PL"/>
      </w:pPr>
      <w:r>
        <w:t xml:space="preserve">       - $ref: '#/components/schemas/ExternalNssfFunction-Single'</w:t>
      </w:r>
    </w:p>
    <w:p w14:paraId="4307814C" w14:textId="77777777" w:rsidR="00533B10" w:rsidRDefault="00533B10" w:rsidP="00533B10">
      <w:pPr>
        <w:pStyle w:val="PL"/>
      </w:pPr>
      <w:r>
        <w:t xml:space="preserve">       - $ref: '#/components/schemas/ExternalSeppFunction-Single'</w:t>
      </w:r>
    </w:p>
    <w:p w14:paraId="11F81D9A" w14:textId="77777777" w:rsidR="00533B10" w:rsidRDefault="00533B10" w:rsidP="00533B10">
      <w:pPr>
        <w:pStyle w:val="PL"/>
      </w:pPr>
    </w:p>
    <w:p w14:paraId="769447E0" w14:textId="77777777" w:rsidR="00533B10" w:rsidRDefault="00533B10" w:rsidP="00533B10">
      <w:pPr>
        <w:pStyle w:val="PL"/>
      </w:pPr>
      <w:r>
        <w:t xml:space="preserve">       - $ref: '#/components/schemas/AmfSet-Single'</w:t>
      </w:r>
    </w:p>
    <w:p w14:paraId="31965FA7" w14:textId="77777777" w:rsidR="00533B10" w:rsidRDefault="00533B10" w:rsidP="00533B10">
      <w:pPr>
        <w:pStyle w:val="PL"/>
      </w:pPr>
      <w:r>
        <w:t xml:space="preserve">       - $ref: '#/components/schemas/AmfRegion-Single'</w:t>
      </w:r>
    </w:p>
    <w:p w14:paraId="70E04622" w14:textId="77777777" w:rsidR="00533B10" w:rsidRDefault="00533B10" w:rsidP="00533B10">
      <w:pPr>
        <w:pStyle w:val="PL"/>
      </w:pPr>
      <w:r>
        <w:t xml:space="preserve">       - $ref: '#/components/schemas/QFQoSMonitoringControl-Single'</w:t>
      </w:r>
    </w:p>
    <w:p w14:paraId="66EF7698" w14:textId="77777777" w:rsidR="00533B10" w:rsidRDefault="00533B10" w:rsidP="00533B10">
      <w:pPr>
        <w:pStyle w:val="PL"/>
      </w:pPr>
      <w:r>
        <w:t xml:space="preserve">       - $ref: '#/components/schemas/GtpUPathQoSMonitoringControl-Single'</w:t>
      </w:r>
    </w:p>
    <w:p w14:paraId="0BA582F5" w14:textId="77777777" w:rsidR="00533B10" w:rsidRDefault="00533B10" w:rsidP="00533B10">
      <w:pPr>
        <w:pStyle w:val="PL"/>
      </w:pPr>
    </w:p>
    <w:p w14:paraId="679DAD65" w14:textId="77777777" w:rsidR="00533B10" w:rsidRDefault="00533B10" w:rsidP="00533B10">
      <w:pPr>
        <w:pStyle w:val="PL"/>
      </w:pPr>
      <w:r>
        <w:t xml:space="preserve">       - $ref: '#/components/schemas/EP_N2-Single'</w:t>
      </w:r>
    </w:p>
    <w:p w14:paraId="2711E4F8" w14:textId="77777777" w:rsidR="00533B10" w:rsidRDefault="00533B10" w:rsidP="00533B10">
      <w:pPr>
        <w:pStyle w:val="PL"/>
      </w:pPr>
      <w:r>
        <w:t xml:space="preserve">       - $ref: '#/components/schemas/EP_N3-Single'</w:t>
      </w:r>
    </w:p>
    <w:p w14:paraId="7489B96F" w14:textId="77777777" w:rsidR="00533B10" w:rsidRDefault="00533B10" w:rsidP="00533B10">
      <w:pPr>
        <w:pStyle w:val="PL"/>
      </w:pPr>
      <w:r>
        <w:t xml:space="preserve">       - $ref: '#/components/schemas/EP_N4-Single'</w:t>
      </w:r>
    </w:p>
    <w:p w14:paraId="629BD221" w14:textId="77777777" w:rsidR="00533B10" w:rsidRDefault="00533B10" w:rsidP="00533B10">
      <w:pPr>
        <w:pStyle w:val="PL"/>
      </w:pPr>
      <w:r>
        <w:t xml:space="preserve">       - $ref: '#/components/schemas/EP_N5-Single'</w:t>
      </w:r>
    </w:p>
    <w:p w14:paraId="0ED9311B" w14:textId="77777777" w:rsidR="00533B10" w:rsidRDefault="00533B10" w:rsidP="00533B10">
      <w:pPr>
        <w:pStyle w:val="PL"/>
      </w:pPr>
      <w:r>
        <w:t xml:space="preserve">       - $ref: '#/components/schemas/EP_N6-Single'</w:t>
      </w:r>
    </w:p>
    <w:p w14:paraId="3D3D889D" w14:textId="77777777" w:rsidR="00533B10" w:rsidRDefault="00533B10" w:rsidP="00533B10">
      <w:pPr>
        <w:pStyle w:val="PL"/>
      </w:pPr>
      <w:r>
        <w:t xml:space="preserve">       - $ref: '#/components/schemas/EP_N7-Single'</w:t>
      </w:r>
    </w:p>
    <w:p w14:paraId="7CAEC486" w14:textId="77777777" w:rsidR="00533B10" w:rsidRDefault="00533B10" w:rsidP="00533B10">
      <w:pPr>
        <w:pStyle w:val="PL"/>
      </w:pPr>
      <w:r>
        <w:t xml:space="preserve">       - $ref: '#/components/schemas/EP_N8-Single'</w:t>
      </w:r>
    </w:p>
    <w:p w14:paraId="57B6528C" w14:textId="77777777" w:rsidR="00533B10" w:rsidRDefault="00533B10" w:rsidP="00533B10">
      <w:pPr>
        <w:pStyle w:val="PL"/>
      </w:pPr>
      <w:r>
        <w:t xml:space="preserve">       - $ref: '#/components/schemas/EP_N9-Single'</w:t>
      </w:r>
    </w:p>
    <w:p w14:paraId="0889A718" w14:textId="77777777" w:rsidR="00533B10" w:rsidRDefault="00533B10" w:rsidP="00533B10">
      <w:pPr>
        <w:pStyle w:val="PL"/>
      </w:pPr>
      <w:r>
        <w:t xml:space="preserve">       - $ref: '#/components/schemas/EP_N10-Single'</w:t>
      </w:r>
    </w:p>
    <w:p w14:paraId="23DBFC37" w14:textId="77777777" w:rsidR="00533B10" w:rsidRDefault="00533B10" w:rsidP="00533B10">
      <w:pPr>
        <w:pStyle w:val="PL"/>
      </w:pPr>
      <w:r>
        <w:t xml:space="preserve">       - $ref: '#/components/schemas/EP_N11-Single'</w:t>
      </w:r>
    </w:p>
    <w:p w14:paraId="4967A22C" w14:textId="77777777" w:rsidR="00533B10" w:rsidRDefault="00533B10" w:rsidP="00533B10">
      <w:pPr>
        <w:pStyle w:val="PL"/>
      </w:pPr>
      <w:r>
        <w:t xml:space="preserve">       - $ref: '#/components/schemas/EP_N12-Single'</w:t>
      </w:r>
    </w:p>
    <w:p w14:paraId="27C543CF" w14:textId="77777777" w:rsidR="00533B10" w:rsidRDefault="00533B10" w:rsidP="00533B10">
      <w:pPr>
        <w:pStyle w:val="PL"/>
      </w:pPr>
      <w:r>
        <w:t xml:space="preserve">       - $ref: '#/components/schemas/EP_N13-Single'</w:t>
      </w:r>
    </w:p>
    <w:p w14:paraId="55C71D29" w14:textId="77777777" w:rsidR="00533B10" w:rsidRDefault="00533B10" w:rsidP="00533B10">
      <w:pPr>
        <w:pStyle w:val="PL"/>
      </w:pPr>
      <w:r>
        <w:t xml:space="preserve">       - $ref: '#/components/schemas/EP_N14-Single'</w:t>
      </w:r>
    </w:p>
    <w:p w14:paraId="52B69A3D" w14:textId="77777777" w:rsidR="00533B10" w:rsidRDefault="00533B10" w:rsidP="00533B10">
      <w:pPr>
        <w:pStyle w:val="PL"/>
      </w:pPr>
      <w:r>
        <w:t xml:space="preserve">       - $ref: '#/components/schemas/EP_N15-Single'</w:t>
      </w:r>
    </w:p>
    <w:p w14:paraId="42480907" w14:textId="77777777" w:rsidR="00533B10" w:rsidRDefault="00533B10" w:rsidP="00533B10">
      <w:pPr>
        <w:pStyle w:val="PL"/>
      </w:pPr>
      <w:r>
        <w:t xml:space="preserve">       - $ref: '#/components/schemas/EP_N16-Single'</w:t>
      </w:r>
    </w:p>
    <w:p w14:paraId="608F167A" w14:textId="77777777" w:rsidR="00533B10" w:rsidRDefault="00533B10" w:rsidP="00533B10">
      <w:pPr>
        <w:pStyle w:val="PL"/>
      </w:pPr>
      <w:r>
        <w:t xml:space="preserve">       - $ref: '#/components/schemas/EP_N17-Single'</w:t>
      </w:r>
    </w:p>
    <w:p w14:paraId="6C5E245A" w14:textId="77777777" w:rsidR="00533B10" w:rsidRDefault="00533B10" w:rsidP="00533B10">
      <w:pPr>
        <w:pStyle w:val="PL"/>
      </w:pPr>
    </w:p>
    <w:p w14:paraId="72A58F52" w14:textId="77777777" w:rsidR="00533B10" w:rsidRDefault="00533B10" w:rsidP="00533B10">
      <w:pPr>
        <w:pStyle w:val="PL"/>
      </w:pPr>
      <w:r>
        <w:t xml:space="preserve">       - $ref: '#/components/schemas/EP_N20-Single'</w:t>
      </w:r>
    </w:p>
    <w:p w14:paraId="54783C17" w14:textId="77777777" w:rsidR="00533B10" w:rsidRDefault="00533B10" w:rsidP="00533B10">
      <w:pPr>
        <w:pStyle w:val="PL"/>
      </w:pPr>
      <w:r>
        <w:t xml:space="preserve">       - $ref: '#/components/schemas/EP_N21-Single'</w:t>
      </w:r>
    </w:p>
    <w:p w14:paraId="23A62F93" w14:textId="77777777" w:rsidR="00533B10" w:rsidRDefault="00533B10" w:rsidP="00533B10">
      <w:pPr>
        <w:pStyle w:val="PL"/>
      </w:pPr>
      <w:r>
        <w:t xml:space="preserve">       - $ref: '#/components/schemas/EP_N22-Single'</w:t>
      </w:r>
    </w:p>
    <w:p w14:paraId="397BDF7D" w14:textId="77777777" w:rsidR="00533B10" w:rsidRDefault="00533B10" w:rsidP="00533B10">
      <w:pPr>
        <w:pStyle w:val="PL"/>
      </w:pPr>
    </w:p>
    <w:p w14:paraId="60398404" w14:textId="77777777" w:rsidR="00533B10" w:rsidRDefault="00533B10" w:rsidP="00533B10">
      <w:pPr>
        <w:pStyle w:val="PL"/>
      </w:pPr>
      <w:r>
        <w:t xml:space="preserve">       - $ref: '#/components/schemas/EP_N26-Single'</w:t>
      </w:r>
    </w:p>
    <w:p w14:paraId="198A83D8" w14:textId="77777777" w:rsidR="00533B10" w:rsidRDefault="00533B10" w:rsidP="00533B10">
      <w:pPr>
        <w:pStyle w:val="PL"/>
      </w:pPr>
      <w:r>
        <w:t xml:space="preserve">       - $ref: '#/components/schemas/EP_N27-Single'</w:t>
      </w:r>
    </w:p>
    <w:p w14:paraId="71F0A8A4" w14:textId="77777777" w:rsidR="00533B10" w:rsidRDefault="00533B10" w:rsidP="00533B10">
      <w:pPr>
        <w:pStyle w:val="PL"/>
      </w:pPr>
    </w:p>
    <w:p w14:paraId="38829E1B" w14:textId="77777777" w:rsidR="00533B10" w:rsidRDefault="00533B10" w:rsidP="00533B10">
      <w:pPr>
        <w:pStyle w:val="PL"/>
      </w:pPr>
      <w:r>
        <w:t xml:space="preserve">       - $ref: '#/components/schemas/EP_N31-Single'</w:t>
      </w:r>
    </w:p>
    <w:p w14:paraId="05F83579" w14:textId="77777777" w:rsidR="00533B10" w:rsidRDefault="00533B10" w:rsidP="00533B10">
      <w:pPr>
        <w:pStyle w:val="PL"/>
      </w:pPr>
      <w:r>
        <w:lastRenderedPageBreak/>
        <w:t xml:space="preserve">       - $ref: '#/components/schemas/EP_N32-Single'</w:t>
      </w:r>
    </w:p>
    <w:p w14:paraId="1E281742" w14:textId="77777777" w:rsidR="00533B10" w:rsidRDefault="00533B10" w:rsidP="00533B10">
      <w:pPr>
        <w:pStyle w:val="PL"/>
      </w:pPr>
      <w:r>
        <w:t xml:space="preserve">       - $ref: '#/components/schemas/EP_N33-Single'       </w:t>
      </w:r>
    </w:p>
    <w:p w14:paraId="03111094" w14:textId="77777777" w:rsidR="00533B10" w:rsidRDefault="00533B10" w:rsidP="00533B10">
      <w:pPr>
        <w:pStyle w:val="PL"/>
      </w:pPr>
      <w:r>
        <w:t xml:space="preserve">       - $ref: '#/components/schemas/EP_N60-Single'</w:t>
      </w:r>
    </w:p>
    <w:p w14:paraId="40B5A9D3" w14:textId="77777777" w:rsidR="00533B10" w:rsidRDefault="00533B10" w:rsidP="00533B10">
      <w:pPr>
        <w:pStyle w:val="PL"/>
      </w:pPr>
      <w:r>
        <w:t xml:space="preserve">       - $ref: '#/components/schemas/EP_Nxx-Single'</w:t>
      </w:r>
    </w:p>
    <w:p w14:paraId="1440D601" w14:textId="77777777" w:rsidR="00533B10" w:rsidRDefault="00533B10" w:rsidP="00533B10">
      <w:pPr>
        <w:pStyle w:val="PL"/>
      </w:pPr>
    </w:p>
    <w:p w14:paraId="165EA062" w14:textId="77777777" w:rsidR="00533B10" w:rsidRDefault="00533B10" w:rsidP="00533B10">
      <w:pPr>
        <w:pStyle w:val="PL"/>
      </w:pPr>
      <w:r>
        <w:t xml:space="preserve">       - $ref: '#/components/schemas/EP_Npc4-Single'</w:t>
      </w:r>
    </w:p>
    <w:p w14:paraId="473B9609" w14:textId="77777777" w:rsidR="00533B10" w:rsidRDefault="00533B10" w:rsidP="00533B10">
      <w:pPr>
        <w:pStyle w:val="PL"/>
      </w:pPr>
      <w:r>
        <w:t xml:space="preserve">       - $ref: '#/components/schemas/EP_Npc6-Single'</w:t>
      </w:r>
    </w:p>
    <w:p w14:paraId="53F7A738" w14:textId="77777777" w:rsidR="00533B10" w:rsidRDefault="00533B10" w:rsidP="00533B10">
      <w:pPr>
        <w:pStyle w:val="PL"/>
      </w:pPr>
      <w:r>
        <w:t xml:space="preserve">       - $ref: '#/components/schemas/EP_Npc7-Single'</w:t>
      </w:r>
    </w:p>
    <w:p w14:paraId="5ED6E1EA" w14:textId="77777777" w:rsidR="00533B10" w:rsidRDefault="00533B10" w:rsidP="00533B10">
      <w:pPr>
        <w:pStyle w:val="PL"/>
      </w:pPr>
      <w:r>
        <w:t xml:space="preserve">       - $ref: '#/components/schemas/EP_Npc8-Single'</w:t>
      </w:r>
    </w:p>
    <w:p w14:paraId="74A5AE4A" w14:textId="77777777" w:rsidR="00533B10" w:rsidRDefault="00533B10" w:rsidP="00533B10">
      <w:pPr>
        <w:pStyle w:val="PL"/>
      </w:pPr>
    </w:p>
    <w:p w14:paraId="131C3663" w14:textId="77777777" w:rsidR="00533B10" w:rsidRDefault="00533B10" w:rsidP="00533B10">
      <w:pPr>
        <w:pStyle w:val="PL"/>
      </w:pPr>
      <w:r>
        <w:t xml:space="preserve">       - $ref: '#/components/schemas/EP_S5C-Single'</w:t>
      </w:r>
    </w:p>
    <w:p w14:paraId="3C5F1DDA" w14:textId="77777777" w:rsidR="00533B10" w:rsidRDefault="00533B10" w:rsidP="00533B10">
      <w:pPr>
        <w:pStyle w:val="PL"/>
      </w:pPr>
      <w:r>
        <w:t xml:space="preserve">       - $ref: '#/components/schemas/EP_S5U-Single'</w:t>
      </w:r>
    </w:p>
    <w:p w14:paraId="2808FC47" w14:textId="77777777" w:rsidR="00533B10" w:rsidRDefault="00533B10" w:rsidP="00533B10">
      <w:pPr>
        <w:pStyle w:val="PL"/>
      </w:pPr>
      <w:r>
        <w:t xml:space="preserve">       - $ref: '#/components/schemas/EP_Rx-Single'</w:t>
      </w:r>
    </w:p>
    <w:p w14:paraId="7BC2FF97" w14:textId="77777777" w:rsidR="00533B10" w:rsidRDefault="00533B10" w:rsidP="00533B10">
      <w:pPr>
        <w:pStyle w:val="PL"/>
      </w:pPr>
      <w:r>
        <w:t xml:space="preserve">       - $ref: '#/components/schemas/EP_MAP_SMSC-Single'</w:t>
      </w:r>
    </w:p>
    <w:p w14:paraId="02D42EDB" w14:textId="77777777" w:rsidR="00533B10" w:rsidRDefault="00533B10" w:rsidP="00533B10">
      <w:pPr>
        <w:pStyle w:val="PL"/>
      </w:pPr>
      <w:r>
        <w:t xml:space="preserve">       - $ref: '#/components/schemas/EP_NLS-Single'</w:t>
      </w:r>
    </w:p>
    <w:p w14:paraId="211649B9" w14:textId="77777777" w:rsidR="00533B10" w:rsidRDefault="00533B10" w:rsidP="00533B10">
      <w:pPr>
        <w:pStyle w:val="PL"/>
      </w:pPr>
      <w:r>
        <w:t xml:space="preserve">       - $ref: '#/components/schemas/EP_NLG-Single'</w:t>
      </w:r>
    </w:p>
    <w:p w14:paraId="6F170098" w14:textId="77777777" w:rsidR="00533B10" w:rsidRDefault="00533B10" w:rsidP="00533B10">
      <w:pPr>
        <w:pStyle w:val="PL"/>
      </w:pPr>
      <w:r>
        <w:t xml:space="preserve">       - $ref: '#/components/schemas/Configurable5QISet-Single'</w:t>
      </w:r>
    </w:p>
    <w:p w14:paraId="607EB583" w14:textId="77777777" w:rsidR="00533B10" w:rsidRDefault="00533B10" w:rsidP="00533B10">
      <w:pPr>
        <w:pStyle w:val="PL"/>
      </w:pPr>
      <w:r>
        <w:t xml:space="preserve">       - $ref: '#/components/schemas/FiveQiDscpMappingSet-Single'</w:t>
      </w:r>
    </w:p>
    <w:p w14:paraId="78064AD0" w14:textId="77777777" w:rsidR="00533B10" w:rsidRDefault="00533B10" w:rsidP="00533B10">
      <w:pPr>
        <w:pStyle w:val="PL"/>
      </w:pPr>
      <w:r>
        <w:t xml:space="preserve">       - $ref: '#/components/schemas/PredefinedPccRuleSet-Single'</w:t>
      </w:r>
    </w:p>
    <w:p w14:paraId="247100CE" w14:textId="77777777" w:rsidR="00533B10" w:rsidRDefault="00533B10" w:rsidP="00533B10">
      <w:pPr>
        <w:pStyle w:val="PL"/>
      </w:pPr>
      <w:r>
        <w:t xml:space="preserve">       - $ref: '#/components/schemas/Dynamic5QISet-Single'</w:t>
      </w:r>
    </w:p>
    <w:p w14:paraId="1E38A067" w14:textId="77777777" w:rsidR="00533B10" w:rsidRDefault="00533B10" w:rsidP="00533B10">
      <w:pPr>
        <w:pStyle w:val="PL"/>
      </w:pPr>
      <w:r>
        <w:t xml:space="preserve">       - $ref: '#/components/schemas/EASDFFunction-Single'</w:t>
      </w:r>
    </w:p>
    <w:p w14:paraId="7D6E406B" w14:textId="77777777" w:rsidR="00533B10" w:rsidRDefault="00533B10" w:rsidP="00533B10">
      <w:pPr>
        <w:pStyle w:val="PL"/>
      </w:pPr>
      <w:r>
        <w:t xml:space="preserve">       - $ref: '#/components/schemas/EcmConnectionInfo-Single'</w:t>
      </w:r>
    </w:p>
    <w:p w14:paraId="2C528209" w14:textId="77777777" w:rsidR="00B9018C" w:rsidRPr="00533B10" w:rsidRDefault="00B9018C" w:rsidP="00FA6C69">
      <w:pPr>
        <w:rPr>
          <w:lang w:eastAsia="zh-C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FA6C69" w14:paraId="43FB5FDE" w14:textId="77777777" w:rsidTr="00C51773">
        <w:tc>
          <w:tcPr>
            <w:tcW w:w="9521"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55694EA8" w14:textId="77777777" w:rsidR="00FA6C69" w:rsidRDefault="00FA6C69" w:rsidP="00C51773">
            <w:pPr>
              <w:jc w:val="center"/>
              <w:rPr>
                <w:rFonts w:ascii="Arial" w:hAnsi="Arial" w:cs="Arial"/>
                <w:b/>
                <w:bCs/>
                <w:sz w:val="28"/>
                <w:szCs w:val="28"/>
              </w:rPr>
            </w:pPr>
            <w:r>
              <w:rPr>
                <w:rFonts w:ascii="Arial" w:hAnsi="Arial" w:cs="Arial"/>
                <w:b/>
                <w:bCs/>
                <w:sz w:val="28"/>
                <w:szCs w:val="28"/>
                <w:lang w:eastAsia="zh-CN"/>
              </w:rPr>
              <w:t>End of Change</w:t>
            </w:r>
          </w:p>
        </w:tc>
      </w:tr>
    </w:tbl>
    <w:p w14:paraId="073F3B4C" w14:textId="77777777" w:rsidR="00FA6C69" w:rsidRPr="001E5DEE" w:rsidRDefault="00FA6C69">
      <w:pPr>
        <w:rPr>
          <w:noProof/>
        </w:rPr>
      </w:pPr>
    </w:p>
    <w:sectPr w:rsidR="00FA6C69" w:rsidRPr="001E5DEE" w:rsidSect="000B7FED">
      <w:headerReference w:type="even" r:id="rId16"/>
      <w:headerReference w:type="default" r:id="rId17"/>
      <w:headerReference w:type="first" r:id="rId18"/>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8DFC1B" w14:textId="77777777" w:rsidR="0026164D" w:rsidRDefault="0026164D">
      <w:r>
        <w:separator/>
      </w:r>
    </w:p>
  </w:endnote>
  <w:endnote w:type="continuationSeparator" w:id="0">
    <w:p w14:paraId="43E8A2DF" w14:textId="77777777" w:rsidR="0026164D" w:rsidRDefault="00261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ZapfDingbats">
    <w:altName w:val="Wingdings"/>
    <w:charset w:val="02"/>
    <w:family w:val="decorative"/>
    <w:pitch w:val="default"/>
    <w:sig w:usb0="00000000" w:usb1="00000000" w:usb2="00000000" w:usb3="00000000" w:csb0="80000000" w:csb1="00000000"/>
  </w:font>
  <w:font w:name="CG Times (WN)">
    <w:altName w:val="Arial"/>
    <w:charset w:val="00"/>
    <w:family w:val="roman"/>
    <w:pitch w:val="default"/>
    <w:sig w:usb0="00000000"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default"/>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G Times">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 w:name="Helvetica-Bold">
    <w:altName w:val="Arial"/>
    <w:panose1 w:val="00000000000000000000"/>
    <w:charset w:val="00"/>
    <w:family w:val="roman"/>
    <w:notTrueType/>
    <w:pitch w:val="default"/>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Yu Gothic"/>
    <w:panose1 w:val="02020609040205080304"/>
    <w:charset w:val="80"/>
    <w:family w:val="modern"/>
    <w:pitch w:val="fixed"/>
    <w:sig w:usb0="E00002FF" w:usb1="6AC7FDFB" w:usb2="08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Courier">
    <w:altName w:val="Courier New"/>
    <w:panose1 w:val="02070409020205020404"/>
    <w:charset w:val="00"/>
    <w:family w:val="modern"/>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73E4FD" w14:textId="77777777" w:rsidR="0026164D" w:rsidRDefault="0026164D">
      <w:r>
        <w:separator/>
      </w:r>
    </w:p>
  </w:footnote>
  <w:footnote w:type="continuationSeparator" w:id="0">
    <w:p w14:paraId="4E4B81FF" w14:textId="77777777" w:rsidR="0026164D" w:rsidRDefault="002616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BFCF38" w14:textId="77777777" w:rsidR="00B02749" w:rsidRDefault="00B02749">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285FED" w14:textId="77777777" w:rsidR="00B02749" w:rsidRDefault="00B02749">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AAF88" w14:textId="77777777" w:rsidR="00B02749" w:rsidRDefault="00B02749">
    <w:pPr>
      <w:pStyle w:val="a5"/>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5F73A9" w14:textId="77777777" w:rsidR="00B02749" w:rsidRDefault="00B02749">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CA21B86"/>
    <w:lvl w:ilvl="0">
      <w:start w:val="1"/>
      <w:numFmt w:val="decimal"/>
      <w:pStyle w:val="5"/>
      <w:lvlText w:val="%1."/>
      <w:lvlJc w:val="left"/>
      <w:pPr>
        <w:tabs>
          <w:tab w:val="num" w:pos="1492"/>
        </w:tabs>
        <w:ind w:left="1492" w:hanging="360"/>
      </w:pPr>
    </w:lvl>
  </w:abstractNum>
  <w:abstractNum w:abstractNumId="1" w15:restartNumberingAfterBreak="0">
    <w:nsid w:val="FFFFFF7E"/>
    <w:multiLevelType w:val="singleLevel"/>
    <w:tmpl w:val="18362986"/>
    <w:lvl w:ilvl="0">
      <w:start w:val="1"/>
      <w:numFmt w:val="decimal"/>
      <w:pStyle w:val="3"/>
      <w:lvlText w:val="%1."/>
      <w:lvlJc w:val="left"/>
      <w:pPr>
        <w:tabs>
          <w:tab w:val="num" w:pos="926"/>
        </w:tabs>
        <w:ind w:left="926" w:hanging="360"/>
      </w:pPr>
    </w:lvl>
  </w:abstractNum>
  <w:abstractNum w:abstractNumId="2" w15:restartNumberingAfterBreak="0">
    <w:nsid w:val="FFFFFFFE"/>
    <w:multiLevelType w:val="singleLevel"/>
    <w:tmpl w:val="FFFFFFFF"/>
    <w:lvl w:ilvl="0">
      <w:numFmt w:val="decimal"/>
      <w:pStyle w:val="Lista2"/>
      <w:lvlText w:val="*"/>
      <w:lvlJc w:val="left"/>
      <w:pPr>
        <w:ind w:left="0" w:firstLine="0"/>
      </w:pPr>
    </w:lvl>
  </w:abstractNum>
  <w:abstractNum w:abstractNumId="3" w15:restartNumberingAfterBreak="0">
    <w:nsid w:val="0A841BCD"/>
    <w:multiLevelType w:val="singleLevel"/>
    <w:tmpl w:val="5AD8A3AE"/>
    <w:lvl w:ilvl="0">
      <w:start w:val="4"/>
      <w:numFmt w:val="decimal"/>
      <w:pStyle w:val="List51"/>
      <w:lvlText w:val="%1"/>
      <w:lvlJc w:val="left"/>
      <w:pPr>
        <w:tabs>
          <w:tab w:val="num" w:pos="1140"/>
        </w:tabs>
        <w:ind w:left="1140" w:hanging="1140"/>
      </w:pPr>
    </w:lvl>
  </w:abstractNum>
  <w:abstractNum w:abstractNumId="4" w15:restartNumberingAfterBreak="0">
    <w:nsid w:val="0FA71ADA"/>
    <w:multiLevelType w:val="singleLevel"/>
    <w:tmpl w:val="AE44EC3E"/>
    <w:lvl w:ilvl="0">
      <w:start w:val="1"/>
      <w:numFmt w:val="decimal"/>
      <w:pStyle w:val="cpde"/>
      <w:lvlText w:val="%1."/>
      <w:lvlJc w:val="left"/>
      <w:pPr>
        <w:tabs>
          <w:tab w:val="num" w:pos="360"/>
        </w:tabs>
        <w:ind w:left="360" w:hanging="360"/>
      </w:pPr>
    </w:lvl>
  </w:abstractNum>
  <w:abstractNum w:abstractNumId="5" w15:restartNumberingAfterBreak="0">
    <w:nsid w:val="10C15FE7"/>
    <w:multiLevelType w:val="multilevel"/>
    <w:tmpl w:val="B62668A0"/>
    <w:lvl w:ilvl="0">
      <w:start w:val="1"/>
      <w:numFmt w:val="bullet"/>
      <w:pStyle w:val="IB3"/>
      <w:lvlText w:val=""/>
      <w:lvlJc w:val="left"/>
      <w:pPr>
        <w:tabs>
          <w:tab w:val="num" w:pos="927"/>
        </w:tabs>
        <w:ind w:left="284" w:firstLine="283"/>
      </w:pPr>
      <w:rPr>
        <w:rFonts w:ascii="Wingdings" w:hAnsi="Wingdings"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9F978E9"/>
    <w:multiLevelType w:val="multilevel"/>
    <w:tmpl w:val="9C7E1708"/>
    <w:lvl w:ilvl="0">
      <w:start w:val="1"/>
      <w:numFmt w:val="bullet"/>
      <w:pStyle w:val="IB1"/>
      <w:lvlText w:val=""/>
      <w:lvlJc w:val="left"/>
      <w:pPr>
        <w:tabs>
          <w:tab w:val="num" w:pos="360"/>
        </w:tabs>
        <w:ind w:left="284" w:hanging="284"/>
      </w:pPr>
      <w:rPr>
        <w:rFonts w:ascii="Symbol" w:hAnsi="Symbol"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5C80964"/>
    <w:multiLevelType w:val="multilevel"/>
    <w:tmpl w:val="05D88C4E"/>
    <w:lvl w:ilvl="0">
      <w:start w:val="1"/>
      <w:numFmt w:val="decimal"/>
      <w:pStyle w:val="IBN"/>
      <w:lvlText w:val="%1)"/>
      <w:lvlJc w:val="left"/>
      <w:pPr>
        <w:tabs>
          <w:tab w:val="num" w:pos="644"/>
        </w:tabs>
        <w:ind w:left="284" w:firstLine="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459C3336"/>
    <w:multiLevelType w:val="singleLevel"/>
    <w:tmpl w:val="9886EFAA"/>
    <w:lvl w:ilvl="0">
      <w:start w:val="1"/>
      <w:numFmt w:val="bullet"/>
      <w:pStyle w:val="Normalaftertitle"/>
      <w:lvlText w:val=""/>
      <w:lvlJc w:val="left"/>
      <w:pPr>
        <w:tabs>
          <w:tab w:val="num" w:pos="360"/>
        </w:tabs>
        <w:ind w:left="360" w:hanging="360"/>
      </w:pPr>
      <w:rPr>
        <w:rFonts w:ascii="Symbol" w:hAnsi="Symbol" w:hint="default"/>
      </w:rPr>
    </w:lvl>
  </w:abstractNum>
  <w:abstractNum w:abstractNumId="9" w15:restartNumberingAfterBreak="0">
    <w:nsid w:val="49B02ACB"/>
    <w:multiLevelType w:val="singleLevel"/>
    <w:tmpl w:val="04090015"/>
    <w:lvl w:ilvl="0">
      <w:start w:val="1"/>
      <w:numFmt w:val="upperLetter"/>
      <w:pStyle w:val="Bullets"/>
      <w:lvlText w:val="%1."/>
      <w:lvlJc w:val="left"/>
      <w:pPr>
        <w:tabs>
          <w:tab w:val="num" w:pos="360"/>
        </w:tabs>
        <w:ind w:left="360" w:hanging="360"/>
      </w:pPr>
    </w:lvl>
  </w:abstractNum>
  <w:abstractNum w:abstractNumId="10" w15:restartNumberingAfterBreak="0">
    <w:nsid w:val="4F2D3CBA"/>
    <w:multiLevelType w:val="multilevel"/>
    <w:tmpl w:val="EFA4108A"/>
    <w:lvl w:ilvl="0">
      <w:start w:val="1"/>
      <w:numFmt w:val="lowerLetter"/>
      <w:pStyle w:val="IBL"/>
      <w:lvlText w:val="%1)"/>
      <w:lvlJc w:val="left"/>
      <w:pPr>
        <w:tabs>
          <w:tab w:val="num" w:pos="360"/>
        </w:tabs>
        <w:ind w:left="284" w:hanging="284"/>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65006E15"/>
    <w:multiLevelType w:val="singleLevel"/>
    <w:tmpl w:val="04090015"/>
    <w:lvl w:ilvl="0">
      <w:start w:val="1"/>
      <w:numFmt w:val="upperLetter"/>
      <w:pStyle w:val="deftexte"/>
      <w:lvlText w:val="%1."/>
      <w:lvlJc w:val="left"/>
      <w:pPr>
        <w:tabs>
          <w:tab w:val="num" w:pos="360"/>
        </w:tabs>
        <w:ind w:left="360" w:hanging="360"/>
      </w:pPr>
    </w:lvl>
  </w:abstractNum>
  <w:abstractNum w:abstractNumId="12" w15:restartNumberingAfterBreak="0">
    <w:nsid w:val="71261BDE"/>
    <w:multiLevelType w:val="multilevel"/>
    <w:tmpl w:val="5764FA70"/>
    <w:lvl w:ilvl="0">
      <w:start w:val="1"/>
      <w:numFmt w:val="decimal"/>
      <w:pStyle w:val="nornal"/>
      <w:lvlText w:val="Comment #%1:"/>
      <w:lvlJc w:val="left"/>
      <w:pPr>
        <w:tabs>
          <w:tab w:val="num" w:pos="3861"/>
        </w:tabs>
        <w:ind w:left="2041" w:hanging="340"/>
      </w:pPr>
    </w:lvl>
    <w:lvl w:ilvl="1">
      <w:start w:val="1"/>
      <w:numFmt w:val="decimal"/>
      <w:lvlText w:val="%2."/>
      <w:lvlJc w:val="left"/>
      <w:pPr>
        <w:tabs>
          <w:tab w:val="num" w:pos="2665"/>
        </w:tabs>
        <w:ind w:left="2665" w:hanging="607"/>
      </w:pPr>
    </w:lvl>
    <w:lvl w:ilvl="2">
      <w:start w:val="1"/>
      <w:numFmt w:val="decimal"/>
      <w:lvlText w:val="%3."/>
      <w:lvlJc w:val="left"/>
      <w:pPr>
        <w:tabs>
          <w:tab w:val="num" w:pos="3005"/>
        </w:tabs>
        <w:ind w:left="3005" w:hanging="584"/>
      </w:pPr>
    </w:lvl>
    <w:lvl w:ilvl="3">
      <w:start w:val="1"/>
      <w:numFmt w:val="decimal"/>
      <w:lvlText w:val="%4."/>
      <w:lvlJc w:val="left"/>
      <w:pPr>
        <w:tabs>
          <w:tab w:val="num" w:pos="3402"/>
        </w:tabs>
        <w:ind w:left="3402" w:hanging="624"/>
      </w:pPr>
    </w:lvl>
    <w:lvl w:ilvl="4">
      <w:start w:val="1"/>
      <w:numFmt w:val="decimal"/>
      <w:lvlText w:val="%5."/>
      <w:lvlJc w:val="left"/>
      <w:pPr>
        <w:tabs>
          <w:tab w:val="num" w:pos="3629"/>
        </w:tabs>
        <w:ind w:left="3629" w:hanging="488"/>
      </w:pPr>
    </w:lvl>
    <w:lvl w:ilvl="5">
      <w:start w:val="1"/>
      <w:numFmt w:val="decimal"/>
      <w:lvlText w:val="%6."/>
      <w:lvlJc w:val="left"/>
      <w:pPr>
        <w:tabs>
          <w:tab w:val="num" w:pos="4139"/>
        </w:tabs>
        <w:ind w:left="4139" w:hanging="641"/>
      </w:pPr>
    </w:lvl>
    <w:lvl w:ilvl="6">
      <w:start w:val="1"/>
      <w:numFmt w:val="decimal"/>
      <w:lvlText w:val="%7."/>
      <w:lvlJc w:val="left"/>
      <w:pPr>
        <w:tabs>
          <w:tab w:val="num" w:pos="4423"/>
        </w:tabs>
        <w:ind w:left="4423" w:hanging="562"/>
      </w:pPr>
    </w:lvl>
    <w:lvl w:ilvl="7">
      <w:start w:val="1"/>
      <w:numFmt w:val="decimal"/>
      <w:lvlText w:val="%8."/>
      <w:lvlJc w:val="left"/>
      <w:pPr>
        <w:tabs>
          <w:tab w:val="num" w:pos="4876"/>
        </w:tabs>
        <w:ind w:left="4876" w:hanging="658"/>
      </w:pPr>
    </w:lvl>
    <w:lvl w:ilvl="8">
      <w:start w:val="1"/>
      <w:numFmt w:val="decimal"/>
      <w:lvlText w:val="%9."/>
      <w:lvlJc w:val="left"/>
      <w:pPr>
        <w:tabs>
          <w:tab w:val="num" w:pos="5103"/>
        </w:tabs>
        <w:ind w:left="5103" w:hanging="522"/>
      </w:pPr>
    </w:lvl>
  </w:abstractNum>
  <w:abstractNum w:abstractNumId="13" w15:restartNumberingAfterBreak="0">
    <w:nsid w:val="79156C54"/>
    <w:multiLevelType w:val="multilevel"/>
    <w:tmpl w:val="509E308C"/>
    <w:lvl w:ilvl="0">
      <w:start w:val="1"/>
      <w:numFmt w:val="bullet"/>
      <w:pStyle w:val="IB2"/>
      <w:lvlText w:val="-"/>
      <w:lvlJc w:val="left"/>
      <w:pPr>
        <w:tabs>
          <w:tab w:val="num" w:pos="644"/>
        </w:tabs>
        <w:ind w:left="284" w:firstLine="0"/>
      </w:p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A6254B3"/>
    <w:multiLevelType w:val="hybridMultilevel"/>
    <w:tmpl w:val="67825428"/>
    <w:lvl w:ilvl="0" w:tplc="0409000F">
      <w:start w:val="1"/>
      <w:numFmt w:val="decimal"/>
      <w:pStyle w:val="listbullettight"/>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15:restartNumberingAfterBreak="0">
    <w:nsid w:val="7BC330F5"/>
    <w:multiLevelType w:val="hybridMultilevel"/>
    <w:tmpl w:val="C2769C2A"/>
    <w:lvl w:ilvl="0" w:tplc="FFFFFFFF">
      <w:start w:val="1"/>
      <w:numFmt w:val="bullet"/>
      <w:pStyle w:val="CharCharCharCharCharChar1CharCharCharCharCharChar"/>
      <w:lvlText w:val=""/>
      <w:lvlJc w:val="left"/>
      <w:pPr>
        <w:tabs>
          <w:tab w:val="num" w:pos="851"/>
        </w:tabs>
        <w:ind w:left="851" w:hanging="851"/>
      </w:pPr>
      <w:rPr>
        <w:rFonts w:ascii="ZapfDingbats" w:hAnsi="ZapfDingbats" w:hint="default"/>
        <w:b/>
        <w:i w:val="0"/>
        <w:color w:val="70CEF5"/>
        <w:sz w:val="20"/>
        <w:szCs w:val="2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2"/>
    <w:lvlOverride w:ilvl="0">
      <w:lvl w:ilvl="0">
        <w:numFmt w:val="bullet"/>
        <w:pStyle w:val="Lista2"/>
        <w:lvlText w:val=""/>
        <w:legacy w:legacy="1" w:legacySpace="0" w:legacyIndent="283"/>
        <w:lvlJc w:val="left"/>
        <w:pPr>
          <w:ind w:left="567" w:hanging="283"/>
        </w:pPr>
        <w:rPr>
          <w:rFonts w:ascii="Symbol" w:hAnsi="Symbol" w:hint="default"/>
        </w:rPr>
      </w:lvl>
    </w:lvlOverride>
  </w:num>
  <w:num w:numId="2">
    <w:abstractNumId w:val="3"/>
    <w:lvlOverride w:ilvl="0">
      <w:startOverride w:val="4"/>
    </w:lvlOverride>
  </w:num>
  <w:num w:numId="3">
    <w:abstractNumId w:val="4"/>
    <w:lvlOverride w:ilvl="0">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num>
  <w:num w:numId="7">
    <w:abstractNumId w:val="9"/>
    <w:lvlOverride w:ilvl="0">
      <w:startOverride w:val="1"/>
    </w:lvlOverride>
  </w:num>
  <w:num w:numId="8">
    <w:abstractNumId w:val="5"/>
  </w:num>
  <w:num w:numId="9">
    <w:abstractNumId w:val="6"/>
  </w:num>
  <w:num w:numId="10">
    <w:abstractNumId w:val="13"/>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15"/>
  </w:num>
  <w:num w:numId="15">
    <w:abstractNumId w:val="1"/>
  </w:num>
  <w:num w:numId="16">
    <w:abstractNumId w:val="0"/>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intFractionalCharacterWidth/>
  <w:embedSystemFonts/>
  <w:bordersDoNotSurroundHeader/>
  <w:bordersDoNotSurroundFooter/>
  <w:hideSpellingError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3E8D"/>
    <w:rsid w:val="00005BF9"/>
    <w:rsid w:val="0001168F"/>
    <w:rsid w:val="00013B71"/>
    <w:rsid w:val="000204C2"/>
    <w:rsid w:val="00022E4A"/>
    <w:rsid w:val="00024619"/>
    <w:rsid w:val="0002774D"/>
    <w:rsid w:val="000345F7"/>
    <w:rsid w:val="00037BEA"/>
    <w:rsid w:val="00044C4E"/>
    <w:rsid w:val="000459A1"/>
    <w:rsid w:val="000643F4"/>
    <w:rsid w:val="000661DD"/>
    <w:rsid w:val="000729AB"/>
    <w:rsid w:val="00077637"/>
    <w:rsid w:val="00080CEF"/>
    <w:rsid w:val="000870CA"/>
    <w:rsid w:val="000A6394"/>
    <w:rsid w:val="000B7FED"/>
    <w:rsid w:val="000C038A"/>
    <w:rsid w:val="000C6598"/>
    <w:rsid w:val="000C6F95"/>
    <w:rsid w:val="000C7D18"/>
    <w:rsid w:val="000D0DFA"/>
    <w:rsid w:val="000D2DD3"/>
    <w:rsid w:val="000D3FF4"/>
    <w:rsid w:val="000D44B3"/>
    <w:rsid w:val="000D5644"/>
    <w:rsid w:val="000E014D"/>
    <w:rsid w:val="000E04DB"/>
    <w:rsid w:val="000E5534"/>
    <w:rsid w:val="001011E2"/>
    <w:rsid w:val="0012165F"/>
    <w:rsid w:val="00132BAA"/>
    <w:rsid w:val="001409BB"/>
    <w:rsid w:val="00141FDE"/>
    <w:rsid w:val="00144634"/>
    <w:rsid w:val="00144C26"/>
    <w:rsid w:val="00145D43"/>
    <w:rsid w:val="00152535"/>
    <w:rsid w:val="00153B3D"/>
    <w:rsid w:val="0015426A"/>
    <w:rsid w:val="0015505F"/>
    <w:rsid w:val="001666AE"/>
    <w:rsid w:val="00185DBF"/>
    <w:rsid w:val="00192C46"/>
    <w:rsid w:val="001A08B3"/>
    <w:rsid w:val="001A4470"/>
    <w:rsid w:val="001A7B60"/>
    <w:rsid w:val="001B3286"/>
    <w:rsid w:val="001B52F0"/>
    <w:rsid w:val="001B547C"/>
    <w:rsid w:val="001B5BC5"/>
    <w:rsid w:val="001B7A65"/>
    <w:rsid w:val="001C47D1"/>
    <w:rsid w:val="001C72E4"/>
    <w:rsid w:val="001D5470"/>
    <w:rsid w:val="001D5BFC"/>
    <w:rsid w:val="001D72E5"/>
    <w:rsid w:val="001E41F3"/>
    <w:rsid w:val="001E5DEE"/>
    <w:rsid w:val="001F08E4"/>
    <w:rsid w:val="001F4225"/>
    <w:rsid w:val="0020358F"/>
    <w:rsid w:val="002042E3"/>
    <w:rsid w:val="00206DDB"/>
    <w:rsid w:val="00207977"/>
    <w:rsid w:val="002131CB"/>
    <w:rsid w:val="0021487C"/>
    <w:rsid w:val="00215FAF"/>
    <w:rsid w:val="00216B5B"/>
    <w:rsid w:val="002207EF"/>
    <w:rsid w:val="002341D6"/>
    <w:rsid w:val="00243D6C"/>
    <w:rsid w:val="002509D3"/>
    <w:rsid w:val="0025141C"/>
    <w:rsid w:val="002571AB"/>
    <w:rsid w:val="0026004D"/>
    <w:rsid w:val="0026164D"/>
    <w:rsid w:val="002625DE"/>
    <w:rsid w:val="00263E45"/>
    <w:rsid w:val="002640DD"/>
    <w:rsid w:val="00264F86"/>
    <w:rsid w:val="002715E0"/>
    <w:rsid w:val="00275D12"/>
    <w:rsid w:val="00282534"/>
    <w:rsid w:val="002834EC"/>
    <w:rsid w:val="00284FEB"/>
    <w:rsid w:val="002860C4"/>
    <w:rsid w:val="002A0268"/>
    <w:rsid w:val="002A549F"/>
    <w:rsid w:val="002B16B1"/>
    <w:rsid w:val="002B2025"/>
    <w:rsid w:val="002B27B0"/>
    <w:rsid w:val="002B3353"/>
    <w:rsid w:val="002B4FE2"/>
    <w:rsid w:val="002B5741"/>
    <w:rsid w:val="002C29C2"/>
    <w:rsid w:val="002C43F0"/>
    <w:rsid w:val="002E2F2C"/>
    <w:rsid w:val="002E3AEB"/>
    <w:rsid w:val="002E3F96"/>
    <w:rsid w:val="002E472E"/>
    <w:rsid w:val="002E72AD"/>
    <w:rsid w:val="002F3901"/>
    <w:rsid w:val="003017B5"/>
    <w:rsid w:val="003051E3"/>
    <w:rsid w:val="00305409"/>
    <w:rsid w:val="0030708E"/>
    <w:rsid w:val="003136E5"/>
    <w:rsid w:val="00316BA7"/>
    <w:rsid w:val="00316DDB"/>
    <w:rsid w:val="00320EA1"/>
    <w:rsid w:val="003242BF"/>
    <w:rsid w:val="00332613"/>
    <w:rsid w:val="00334232"/>
    <w:rsid w:val="0034108E"/>
    <w:rsid w:val="00342D27"/>
    <w:rsid w:val="00343CC7"/>
    <w:rsid w:val="00344229"/>
    <w:rsid w:val="00347F73"/>
    <w:rsid w:val="0035201A"/>
    <w:rsid w:val="00356D44"/>
    <w:rsid w:val="003601E3"/>
    <w:rsid w:val="003609EF"/>
    <w:rsid w:val="0036231A"/>
    <w:rsid w:val="00363445"/>
    <w:rsid w:val="00363BFF"/>
    <w:rsid w:val="00364B31"/>
    <w:rsid w:val="003701B0"/>
    <w:rsid w:val="0037020B"/>
    <w:rsid w:val="00372AB6"/>
    <w:rsid w:val="00374DD4"/>
    <w:rsid w:val="00381B14"/>
    <w:rsid w:val="003826FF"/>
    <w:rsid w:val="003A2B22"/>
    <w:rsid w:val="003A5FBE"/>
    <w:rsid w:val="003C1EF0"/>
    <w:rsid w:val="003C6CAB"/>
    <w:rsid w:val="003E1A36"/>
    <w:rsid w:val="003F00F5"/>
    <w:rsid w:val="003F1FAB"/>
    <w:rsid w:val="003F643F"/>
    <w:rsid w:val="0040695B"/>
    <w:rsid w:val="00410371"/>
    <w:rsid w:val="00411A12"/>
    <w:rsid w:val="00414F53"/>
    <w:rsid w:val="00416D1C"/>
    <w:rsid w:val="004242F1"/>
    <w:rsid w:val="00426A57"/>
    <w:rsid w:val="00430907"/>
    <w:rsid w:val="004309B5"/>
    <w:rsid w:val="00434BCB"/>
    <w:rsid w:val="00450152"/>
    <w:rsid w:val="00450324"/>
    <w:rsid w:val="004528BA"/>
    <w:rsid w:val="00454F71"/>
    <w:rsid w:val="00462E4A"/>
    <w:rsid w:val="004673AA"/>
    <w:rsid w:val="004713E2"/>
    <w:rsid w:val="004717E2"/>
    <w:rsid w:val="00476BAD"/>
    <w:rsid w:val="00483E4B"/>
    <w:rsid w:val="004859EF"/>
    <w:rsid w:val="004A0BAF"/>
    <w:rsid w:val="004A52C6"/>
    <w:rsid w:val="004A5C58"/>
    <w:rsid w:val="004B75B7"/>
    <w:rsid w:val="004C2AF5"/>
    <w:rsid w:val="004C6450"/>
    <w:rsid w:val="004C6D5F"/>
    <w:rsid w:val="004D2F7F"/>
    <w:rsid w:val="004D3852"/>
    <w:rsid w:val="004D4F3C"/>
    <w:rsid w:val="004E3384"/>
    <w:rsid w:val="004F2E84"/>
    <w:rsid w:val="005009D9"/>
    <w:rsid w:val="0051580D"/>
    <w:rsid w:val="00520C69"/>
    <w:rsid w:val="00527B63"/>
    <w:rsid w:val="00533B10"/>
    <w:rsid w:val="0053691F"/>
    <w:rsid w:val="0054028A"/>
    <w:rsid w:val="005434F2"/>
    <w:rsid w:val="005456A5"/>
    <w:rsid w:val="00547111"/>
    <w:rsid w:val="0054725B"/>
    <w:rsid w:val="00547711"/>
    <w:rsid w:val="005637B6"/>
    <w:rsid w:val="0056578F"/>
    <w:rsid w:val="00574619"/>
    <w:rsid w:val="00585F96"/>
    <w:rsid w:val="0058603D"/>
    <w:rsid w:val="00587365"/>
    <w:rsid w:val="00592B56"/>
    <w:rsid w:val="00592D74"/>
    <w:rsid w:val="005970DC"/>
    <w:rsid w:val="005A6517"/>
    <w:rsid w:val="005B0AED"/>
    <w:rsid w:val="005C6B05"/>
    <w:rsid w:val="005C797C"/>
    <w:rsid w:val="005D0506"/>
    <w:rsid w:val="005D3344"/>
    <w:rsid w:val="005D4590"/>
    <w:rsid w:val="005E2469"/>
    <w:rsid w:val="005E262A"/>
    <w:rsid w:val="005E2C44"/>
    <w:rsid w:val="005E3C6E"/>
    <w:rsid w:val="005E59F0"/>
    <w:rsid w:val="005E700D"/>
    <w:rsid w:val="005E7607"/>
    <w:rsid w:val="0061065A"/>
    <w:rsid w:val="0061311D"/>
    <w:rsid w:val="00621188"/>
    <w:rsid w:val="00621C6B"/>
    <w:rsid w:val="00622898"/>
    <w:rsid w:val="006257ED"/>
    <w:rsid w:val="00630E3E"/>
    <w:rsid w:val="00632652"/>
    <w:rsid w:val="0064684A"/>
    <w:rsid w:val="006503B3"/>
    <w:rsid w:val="00656080"/>
    <w:rsid w:val="006650EB"/>
    <w:rsid w:val="00665C47"/>
    <w:rsid w:val="00670354"/>
    <w:rsid w:val="006868D4"/>
    <w:rsid w:val="00692170"/>
    <w:rsid w:val="00695808"/>
    <w:rsid w:val="006A08B0"/>
    <w:rsid w:val="006A2458"/>
    <w:rsid w:val="006B3066"/>
    <w:rsid w:val="006B46FB"/>
    <w:rsid w:val="006C3F74"/>
    <w:rsid w:val="006C7945"/>
    <w:rsid w:val="006D79A0"/>
    <w:rsid w:val="006E1389"/>
    <w:rsid w:val="006E1DAF"/>
    <w:rsid w:val="006E21FB"/>
    <w:rsid w:val="006E46C2"/>
    <w:rsid w:val="006F50C9"/>
    <w:rsid w:val="00702C31"/>
    <w:rsid w:val="007047B5"/>
    <w:rsid w:val="00712D8E"/>
    <w:rsid w:val="00715A11"/>
    <w:rsid w:val="00724511"/>
    <w:rsid w:val="00730AB3"/>
    <w:rsid w:val="00735FDB"/>
    <w:rsid w:val="007425A2"/>
    <w:rsid w:val="00742EF9"/>
    <w:rsid w:val="00745DD2"/>
    <w:rsid w:val="00746235"/>
    <w:rsid w:val="00747893"/>
    <w:rsid w:val="007638C9"/>
    <w:rsid w:val="00763C98"/>
    <w:rsid w:val="0077329C"/>
    <w:rsid w:val="00780710"/>
    <w:rsid w:val="00780A01"/>
    <w:rsid w:val="0078103C"/>
    <w:rsid w:val="007823BC"/>
    <w:rsid w:val="00783C54"/>
    <w:rsid w:val="00792342"/>
    <w:rsid w:val="00794E00"/>
    <w:rsid w:val="007977A8"/>
    <w:rsid w:val="007B3116"/>
    <w:rsid w:val="007B512A"/>
    <w:rsid w:val="007B6204"/>
    <w:rsid w:val="007C2097"/>
    <w:rsid w:val="007C3654"/>
    <w:rsid w:val="007C5CCA"/>
    <w:rsid w:val="007D2828"/>
    <w:rsid w:val="007D58D1"/>
    <w:rsid w:val="007D6A07"/>
    <w:rsid w:val="007E2A5C"/>
    <w:rsid w:val="007E2D5F"/>
    <w:rsid w:val="007E57E0"/>
    <w:rsid w:val="007F6F67"/>
    <w:rsid w:val="007F7259"/>
    <w:rsid w:val="008017D2"/>
    <w:rsid w:val="008040A8"/>
    <w:rsid w:val="0082156A"/>
    <w:rsid w:val="00825530"/>
    <w:rsid w:val="008279FA"/>
    <w:rsid w:val="008312CC"/>
    <w:rsid w:val="00831BEB"/>
    <w:rsid w:val="008341F7"/>
    <w:rsid w:val="0083682C"/>
    <w:rsid w:val="008449D2"/>
    <w:rsid w:val="0085506C"/>
    <w:rsid w:val="00861484"/>
    <w:rsid w:val="008626E7"/>
    <w:rsid w:val="00862BE3"/>
    <w:rsid w:val="00870EE7"/>
    <w:rsid w:val="008730AD"/>
    <w:rsid w:val="00876569"/>
    <w:rsid w:val="00882289"/>
    <w:rsid w:val="00883DFC"/>
    <w:rsid w:val="008863B9"/>
    <w:rsid w:val="00887413"/>
    <w:rsid w:val="00891FD5"/>
    <w:rsid w:val="0089339E"/>
    <w:rsid w:val="008A1575"/>
    <w:rsid w:val="008A45A6"/>
    <w:rsid w:val="008A7932"/>
    <w:rsid w:val="008B1129"/>
    <w:rsid w:val="008B1D73"/>
    <w:rsid w:val="008B3958"/>
    <w:rsid w:val="008B3FF9"/>
    <w:rsid w:val="008C5A9A"/>
    <w:rsid w:val="008C79A0"/>
    <w:rsid w:val="008D20A3"/>
    <w:rsid w:val="008D43AA"/>
    <w:rsid w:val="008D6646"/>
    <w:rsid w:val="008F3789"/>
    <w:rsid w:val="008F686C"/>
    <w:rsid w:val="009076E4"/>
    <w:rsid w:val="00910612"/>
    <w:rsid w:val="009148DE"/>
    <w:rsid w:val="00915A9E"/>
    <w:rsid w:val="009257B8"/>
    <w:rsid w:val="0092723C"/>
    <w:rsid w:val="009277A9"/>
    <w:rsid w:val="00931B5B"/>
    <w:rsid w:val="00932E10"/>
    <w:rsid w:val="00934430"/>
    <w:rsid w:val="00941E30"/>
    <w:rsid w:val="00945214"/>
    <w:rsid w:val="009459D5"/>
    <w:rsid w:val="00945F43"/>
    <w:rsid w:val="0095154B"/>
    <w:rsid w:val="009617D9"/>
    <w:rsid w:val="00961F94"/>
    <w:rsid w:val="00962266"/>
    <w:rsid w:val="00962765"/>
    <w:rsid w:val="00973A5E"/>
    <w:rsid w:val="00976207"/>
    <w:rsid w:val="009777D9"/>
    <w:rsid w:val="00981633"/>
    <w:rsid w:val="00983EF7"/>
    <w:rsid w:val="00986069"/>
    <w:rsid w:val="00991B88"/>
    <w:rsid w:val="00991EA3"/>
    <w:rsid w:val="0099313D"/>
    <w:rsid w:val="009932E6"/>
    <w:rsid w:val="00993325"/>
    <w:rsid w:val="009965E7"/>
    <w:rsid w:val="00996954"/>
    <w:rsid w:val="009A24CC"/>
    <w:rsid w:val="009A5753"/>
    <w:rsid w:val="009A579D"/>
    <w:rsid w:val="009A6DCE"/>
    <w:rsid w:val="009A7B31"/>
    <w:rsid w:val="009B0484"/>
    <w:rsid w:val="009B0F2B"/>
    <w:rsid w:val="009B4147"/>
    <w:rsid w:val="009B7D97"/>
    <w:rsid w:val="009C3945"/>
    <w:rsid w:val="009C485B"/>
    <w:rsid w:val="009D0935"/>
    <w:rsid w:val="009D2482"/>
    <w:rsid w:val="009D26B7"/>
    <w:rsid w:val="009D5FDA"/>
    <w:rsid w:val="009D758D"/>
    <w:rsid w:val="009E3297"/>
    <w:rsid w:val="009E34EE"/>
    <w:rsid w:val="009E52EF"/>
    <w:rsid w:val="009E7054"/>
    <w:rsid w:val="009F442F"/>
    <w:rsid w:val="009F6D69"/>
    <w:rsid w:val="009F734F"/>
    <w:rsid w:val="00A115EE"/>
    <w:rsid w:val="00A14419"/>
    <w:rsid w:val="00A16D2C"/>
    <w:rsid w:val="00A246B6"/>
    <w:rsid w:val="00A34494"/>
    <w:rsid w:val="00A41A8F"/>
    <w:rsid w:val="00A4266B"/>
    <w:rsid w:val="00A46ABF"/>
    <w:rsid w:val="00A47E70"/>
    <w:rsid w:val="00A500BC"/>
    <w:rsid w:val="00A50CF0"/>
    <w:rsid w:val="00A65224"/>
    <w:rsid w:val="00A7671C"/>
    <w:rsid w:val="00A826F0"/>
    <w:rsid w:val="00A84107"/>
    <w:rsid w:val="00A93034"/>
    <w:rsid w:val="00AA2553"/>
    <w:rsid w:val="00AA2CBC"/>
    <w:rsid w:val="00AA3F17"/>
    <w:rsid w:val="00AB644B"/>
    <w:rsid w:val="00AB7813"/>
    <w:rsid w:val="00AC1AE2"/>
    <w:rsid w:val="00AC27D3"/>
    <w:rsid w:val="00AC5820"/>
    <w:rsid w:val="00AD1CD8"/>
    <w:rsid w:val="00AD3E92"/>
    <w:rsid w:val="00AE78B5"/>
    <w:rsid w:val="00AF0102"/>
    <w:rsid w:val="00AF3A5F"/>
    <w:rsid w:val="00AF4B63"/>
    <w:rsid w:val="00AF798F"/>
    <w:rsid w:val="00B02749"/>
    <w:rsid w:val="00B12115"/>
    <w:rsid w:val="00B22361"/>
    <w:rsid w:val="00B258BB"/>
    <w:rsid w:val="00B3547B"/>
    <w:rsid w:val="00B400F8"/>
    <w:rsid w:val="00B44667"/>
    <w:rsid w:val="00B45D50"/>
    <w:rsid w:val="00B4661C"/>
    <w:rsid w:val="00B504D4"/>
    <w:rsid w:val="00B519A8"/>
    <w:rsid w:val="00B5262E"/>
    <w:rsid w:val="00B566A3"/>
    <w:rsid w:val="00B630AC"/>
    <w:rsid w:val="00B67B97"/>
    <w:rsid w:val="00B70848"/>
    <w:rsid w:val="00B759E8"/>
    <w:rsid w:val="00B80ADB"/>
    <w:rsid w:val="00B8101A"/>
    <w:rsid w:val="00B826AA"/>
    <w:rsid w:val="00B86991"/>
    <w:rsid w:val="00B9018C"/>
    <w:rsid w:val="00B9149F"/>
    <w:rsid w:val="00B941AD"/>
    <w:rsid w:val="00B959F3"/>
    <w:rsid w:val="00B95EC6"/>
    <w:rsid w:val="00B968C8"/>
    <w:rsid w:val="00BA0682"/>
    <w:rsid w:val="00BA0A36"/>
    <w:rsid w:val="00BA1358"/>
    <w:rsid w:val="00BA3664"/>
    <w:rsid w:val="00BA3EC5"/>
    <w:rsid w:val="00BA51D9"/>
    <w:rsid w:val="00BB51B3"/>
    <w:rsid w:val="00BB5DFC"/>
    <w:rsid w:val="00BC6DE4"/>
    <w:rsid w:val="00BC71EF"/>
    <w:rsid w:val="00BD13D7"/>
    <w:rsid w:val="00BD279D"/>
    <w:rsid w:val="00BD6BB8"/>
    <w:rsid w:val="00BE6CE6"/>
    <w:rsid w:val="00BF0D27"/>
    <w:rsid w:val="00BF4D49"/>
    <w:rsid w:val="00BF766E"/>
    <w:rsid w:val="00C058C4"/>
    <w:rsid w:val="00C11FC2"/>
    <w:rsid w:val="00C13A50"/>
    <w:rsid w:val="00C16453"/>
    <w:rsid w:val="00C17149"/>
    <w:rsid w:val="00C17945"/>
    <w:rsid w:val="00C212F2"/>
    <w:rsid w:val="00C216F4"/>
    <w:rsid w:val="00C222F1"/>
    <w:rsid w:val="00C272BE"/>
    <w:rsid w:val="00C32454"/>
    <w:rsid w:val="00C40A14"/>
    <w:rsid w:val="00C45E6A"/>
    <w:rsid w:val="00C51773"/>
    <w:rsid w:val="00C57257"/>
    <w:rsid w:val="00C61F70"/>
    <w:rsid w:val="00C620CE"/>
    <w:rsid w:val="00C66BA2"/>
    <w:rsid w:val="00C671FD"/>
    <w:rsid w:val="00C67BD7"/>
    <w:rsid w:val="00C94D12"/>
    <w:rsid w:val="00C951EE"/>
    <w:rsid w:val="00C9521F"/>
    <w:rsid w:val="00C95985"/>
    <w:rsid w:val="00C971E9"/>
    <w:rsid w:val="00C9753C"/>
    <w:rsid w:val="00CA7A51"/>
    <w:rsid w:val="00CB2D8B"/>
    <w:rsid w:val="00CC2DDF"/>
    <w:rsid w:val="00CC345A"/>
    <w:rsid w:val="00CC3BF3"/>
    <w:rsid w:val="00CC4889"/>
    <w:rsid w:val="00CC5026"/>
    <w:rsid w:val="00CC68D0"/>
    <w:rsid w:val="00CD0B6E"/>
    <w:rsid w:val="00CD3045"/>
    <w:rsid w:val="00CD74B3"/>
    <w:rsid w:val="00CE3240"/>
    <w:rsid w:val="00CE63D3"/>
    <w:rsid w:val="00CE6D87"/>
    <w:rsid w:val="00CF24E6"/>
    <w:rsid w:val="00D01D88"/>
    <w:rsid w:val="00D020DD"/>
    <w:rsid w:val="00D03F9A"/>
    <w:rsid w:val="00D0440C"/>
    <w:rsid w:val="00D0487E"/>
    <w:rsid w:val="00D05315"/>
    <w:rsid w:val="00D06D51"/>
    <w:rsid w:val="00D12113"/>
    <w:rsid w:val="00D15E91"/>
    <w:rsid w:val="00D1720C"/>
    <w:rsid w:val="00D24991"/>
    <w:rsid w:val="00D25EAD"/>
    <w:rsid w:val="00D329DB"/>
    <w:rsid w:val="00D40ACB"/>
    <w:rsid w:val="00D46320"/>
    <w:rsid w:val="00D46B48"/>
    <w:rsid w:val="00D50118"/>
    <w:rsid w:val="00D50255"/>
    <w:rsid w:val="00D51020"/>
    <w:rsid w:val="00D51413"/>
    <w:rsid w:val="00D5569D"/>
    <w:rsid w:val="00D60532"/>
    <w:rsid w:val="00D61830"/>
    <w:rsid w:val="00D66520"/>
    <w:rsid w:val="00D72379"/>
    <w:rsid w:val="00D73630"/>
    <w:rsid w:val="00D740F5"/>
    <w:rsid w:val="00D764AA"/>
    <w:rsid w:val="00D87EF3"/>
    <w:rsid w:val="00D91925"/>
    <w:rsid w:val="00D94521"/>
    <w:rsid w:val="00D94C21"/>
    <w:rsid w:val="00D95D98"/>
    <w:rsid w:val="00D97C98"/>
    <w:rsid w:val="00DA4EEE"/>
    <w:rsid w:val="00DA68FE"/>
    <w:rsid w:val="00DB25FD"/>
    <w:rsid w:val="00DB3506"/>
    <w:rsid w:val="00DB3D43"/>
    <w:rsid w:val="00DC0D65"/>
    <w:rsid w:val="00DD5160"/>
    <w:rsid w:val="00DD66DB"/>
    <w:rsid w:val="00DD7734"/>
    <w:rsid w:val="00DE0AF7"/>
    <w:rsid w:val="00DE34CF"/>
    <w:rsid w:val="00DF393B"/>
    <w:rsid w:val="00DF501B"/>
    <w:rsid w:val="00E0346A"/>
    <w:rsid w:val="00E06B21"/>
    <w:rsid w:val="00E102EB"/>
    <w:rsid w:val="00E10380"/>
    <w:rsid w:val="00E106A3"/>
    <w:rsid w:val="00E13F3D"/>
    <w:rsid w:val="00E24768"/>
    <w:rsid w:val="00E34898"/>
    <w:rsid w:val="00E4233B"/>
    <w:rsid w:val="00E661D3"/>
    <w:rsid w:val="00E747CA"/>
    <w:rsid w:val="00E81C90"/>
    <w:rsid w:val="00E81CAB"/>
    <w:rsid w:val="00E83F6C"/>
    <w:rsid w:val="00E8621F"/>
    <w:rsid w:val="00E86F74"/>
    <w:rsid w:val="00E9097A"/>
    <w:rsid w:val="00E9097F"/>
    <w:rsid w:val="00EA4C5B"/>
    <w:rsid w:val="00EB09B7"/>
    <w:rsid w:val="00EB541C"/>
    <w:rsid w:val="00EC06F2"/>
    <w:rsid w:val="00ED1EC9"/>
    <w:rsid w:val="00EE1793"/>
    <w:rsid w:val="00EE7D7C"/>
    <w:rsid w:val="00EF1473"/>
    <w:rsid w:val="00EF4998"/>
    <w:rsid w:val="00F01282"/>
    <w:rsid w:val="00F0358C"/>
    <w:rsid w:val="00F03CC0"/>
    <w:rsid w:val="00F12556"/>
    <w:rsid w:val="00F22A28"/>
    <w:rsid w:val="00F25D98"/>
    <w:rsid w:val="00F300FB"/>
    <w:rsid w:val="00F36352"/>
    <w:rsid w:val="00F41742"/>
    <w:rsid w:val="00F42B62"/>
    <w:rsid w:val="00F46681"/>
    <w:rsid w:val="00F468DC"/>
    <w:rsid w:val="00F46900"/>
    <w:rsid w:val="00F53E22"/>
    <w:rsid w:val="00F603CC"/>
    <w:rsid w:val="00F636B8"/>
    <w:rsid w:val="00F705A4"/>
    <w:rsid w:val="00F71125"/>
    <w:rsid w:val="00F75F0D"/>
    <w:rsid w:val="00F94801"/>
    <w:rsid w:val="00F965AB"/>
    <w:rsid w:val="00FA207C"/>
    <w:rsid w:val="00FA4265"/>
    <w:rsid w:val="00FA6C69"/>
    <w:rsid w:val="00FB6386"/>
    <w:rsid w:val="00FC1E5D"/>
    <w:rsid w:val="00FC307A"/>
    <w:rsid w:val="00FC6663"/>
    <w:rsid w:val="00FC7572"/>
    <w:rsid w:val="00FD2AFF"/>
    <w:rsid w:val="00FD3AC6"/>
    <w:rsid w:val="00FE16F9"/>
    <w:rsid w:val="00FE50CA"/>
    <w:rsid w:val="00FE53B6"/>
    <w:rsid w:val="00FE5EC6"/>
    <w:rsid w:val="00FE7AE3"/>
    <w:rsid w:val="00FF16F9"/>
    <w:rsid w:val="00FF1C62"/>
    <w:rsid w:val="00FF1D40"/>
    <w:rsid w:val="00FF1D57"/>
    <w:rsid w:val="00FF438D"/>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40695B"/>
    <w:pPr>
      <w:spacing w:after="180"/>
    </w:pPr>
    <w:rPr>
      <w:rFonts w:ascii="Times New Roman" w:hAnsi="Times New Roman"/>
      <w:lang w:val="en-GB" w:eastAsia="en-US"/>
    </w:rPr>
  </w:style>
  <w:style w:type="paragraph" w:styleId="1">
    <w:name w:val="heading 1"/>
    <w:aliases w:val=" Char1,Char1"/>
    <w:next w:val="a"/>
    <w:link w:val="10"/>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H2,h2,2nd level,†berschrift 2,õberschrift 2,UNDERRUBRIK 1-2"/>
    <w:basedOn w:val="1"/>
    <w:next w:val="a"/>
    <w:link w:val="20"/>
    <w:qFormat/>
    <w:rsid w:val="000B7FED"/>
    <w:pPr>
      <w:pBdr>
        <w:top w:val="none" w:sz="0" w:space="0" w:color="auto"/>
      </w:pBdr>
      <w:spacing w:before="180"/>
      <w:outlineLvl w:val="1"/>
    </w:pPr>
    <w:rPr>
      <w:sz w:val="32"/>
    </w:rPr>
  </w:style>
  <w:style w:type="paragraph" w:styleId="30">
    <w:name w:val="heading 3"/>
    <w:aliases w:val="h3"/>
    <w:basedOn w:val="2"/>
    <w:next w:val="a"/>
    <w:link w:val="31"/>
    <w:qFormat/>
    <w:rsid w:val="000B7FED"/>
    <w:pPr>
      <w:spacing w:before="120"/>
      <w:outlineLvl w:val="2"/>
    </w:pPr>
    <w:rPr>
      <w:sz w:val="28"/>
    </w:rPr>
  </w:style>
  <w:style w:type="paragraph" w:styleId="4">
    <w:name w:val="heading 4"/>
    <w:basedOn w:val="30"/>
    <w:next w:val="a"/>
    <w:link w:val="40"/>
    <w:qFormat/>
    <w:rsid w:val="000B7FED"/>
    <w:pPr>
      <w:ind w:left="1418" w:hanging="1418"/>
      <w:outlineLvl w:val="3"/>
    </w:pPr>
    <w:rPr>
      <w:sz w:val="24"/>
    </w:rPr>
  </w:style>
  <w:style w:type="paragraph" w:styleId="50">
    <w:name w:val="heading 5"/>
    <w:basedOn w:val="4"/>
    <w:next w:val="a"/>
    <w:link w:val="51"/>
    <w:qFormat/>
    <w:rsid w:val="000B7FED"/>
    <w:pPr>
      <w:ind w:left="1701" w:hanging="1701"/>
      <w:outlineLvl w:val="4"/>
    </w:pPr>
    <w:rPr>
      <w:sz w:val="22"/>
    </w:rPr>
  </w:style>
  <w:style w:type="paragraph" w:styleId="6">
    <w:name w:val="heading 6"/>
    <w:basedOn w:val="H6"/>
    <w:next w:val="a"/>
    <w:link w:val="60"/>
    <w:qFormat/>
    <w:rsid w:val="000B7FED"/>
    <w:pPr>
      <w:outlineLvl w:val="5"/>
    </w:pPr>
  </w:style>
  <w:style w:type="paragraph" w:styleId="7">
    <w:name w:val="heading 7"/>
    <w:basedOn w:val="H6"/>
    <w:next w:val="a"/>
    <w:link w:val="70"/>
    <w:qFormat/>
    <w:rsid w:val="000B7FED"/>
    <w:pPr>
      <w:outlineLvl w:val="6"/>
    </w:pPr>
  </w:style>
  <w:style w:type="paragraph" w:styleId="8">
    <w:name w:val="heading 8"/>
    <w:basedOn w:val="1"/>
    <w:next w:val="a"/>
    <w:link w:val="80"/>
    <w:qFormat/>
    <w:rsid w:val="000B7FED"/>
    <w:pPr>
      <w:ind w:left="0" w:firstLine="0"/>
      <w:outlineLvl w:val="7"/>
    </w:pPr>
  </w:style>
  <w:style w:type="paragraph" w:styleId="9">
    <w:name w:val="heading 9"/>
    <w:basedOn w:val="8"/>
    <w:next w:val="a"/>
    <w:link w:val="90"/>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aliases w:val=" Char1 字符,Char1 字符"/>
    <w:basedOn w:val="a0"/>
    <w:link w:val="1"/>
    <w:rsid w:val="00E81C90"/>
    <w:rPr>
      <w:rFonts w:ascii="Arial" w:hAnsi="Arial"/>
      <w:sz w:val="36"/>
      <w:lang w:val="en-GB" w:eastAsia="en-US"/>
    </w:rPr>
  </w:style>
  <w:style w:type="character" w:customStyle="1" w:styleId="20">
    <w:name w:val="标题 2 字符"/>
    <w:aliases w:val="H2 字符,h2 字符,2nd level 字符,†berschrift 2 字符,õberschrift 2 字符,UNDERRUBRIK 1-2 字符"/>
    <w:basedOn w:val="a0"/>
    <w:link w:val="2"/>
    <w:rsid w:val="00E81C90"/>
    <w:rPr>
      <w:rFonts w:ascii="Arial" w:hAnsi="Arial"/>
      <w:sz w:val="32"/>
      <w:lang w:val="en-GB" w:eastAsia="en-US"/>
    </w:rPr>
  </w:style>
  <w:style w:type="character" w:customStyle="1" w:styleId="31">
    <w:name w:val="标题 3 字符"/>
    <w:aliases w:val="h3 字符"/>
    <w:basedOn w:val="a0"/>
    <w:link w:val="30"/>
    <w:rsid w:val="00E81C90"/>
    <w:rPr>
      <w:rFonts w:ascii="Arial" w:hAnsi="Arial"/>
      <w:sz w:val="28"/>
      <w:lang w:val="en-GB" w:eastAsia="en-US"/>
    </w:rPr>
  </w:style>
  <w:style w:type="character" w:customStyle="1" w:styleId="40">
    <w:name w:val="标题 4 字符"/>
    <w:basedOn w:val="a0"/>
    <w:link w:val="4"/>
    <w:rsid w:val="00E81C90"/>
    <w:rPr>
      <w:rFonts w:ascii="Arial" w:hAnsi="Arial"/>
      <w:sz w:val="24"/>
      <w:lang w:val="en-GB" w:eastAsia="en-US"/>
    </w:rPr>
  </w:style>
  <w:style w:type="character" w:customStyle="1" w:styleId="51">
    <w:name w:val="标题 5 字符"/>
    <w:basedOn w:val="a0"/>
    <w:link w:val="50"/>
    <w:rsid w:val="00E81C90"/>
    <w:rPr>
      <w:rFonts w:ascii="Arial" w:hAnsi="Arial"/>
      <w:sz w:val="22"/>
      <w:lang w:val="en-GB" w:eastAsia="en-US"/>
    </w:rPr>
  </w:style>
  <w:style w:type="paragraph" w:customStyle="1" w:styleId="H6">
    <w:name w:val="H6"/>
    <w:basedOn w:val="50"/>
    <w:next w:val="a"/>
    <w:rsid w:val="000B7FED"/>
    <w:pPr>
      <w:ind w:left="1985" w:hanging="1985"/>
      <w:outlineLvl w:val="9"/>
    </w:pPr>
    <w:rPr>
      <w:sz w:val="20"/>
    </w:rPr>
  </w:style>
  <w:style w:type="character" w:customStyle="1" w:styleId="60">
    <w:name w:val="标题 6 字符"/>
    <w:basedOn w:val="a0"/>
    <w:link w:val="6"/>
    <w:rsid w:val="00E81C90"/>
    <w:rPr>
      <w:rFonts w:ascii="Arial" w:hAnsi="Arial"/>
      <w:lang w:val="en-GB" w:eastAsia="en-US"/>
    </w:rPr>
  </w:style>
  <w:style w:type="character" w:customStyle="1" w:styleId="70">
    <w:name w:val="标题 7 字符"/>
    <w:basedOn w:val="a0"/>
    <w:link w:val="7"/>
    <w:rsid w:val="00E81C90"/>
    <w:rPr>
      <w:rFonts w:ascii="Arial" w:hAnsi="Arial"/>
      <w:lang w:val="en-GB" w:eastAsia="en-US"/>
    </w:rPr>
  </w:style>
  <w:style w:type="character" w:customStyle="1" w:styleId="80">
    <w:name w:val="标题 8 字符"/>
    <w:basedOn w:val="a0"/>
    <w:link w:val="8"/>
    <w:rsid w:val="00E81C90"/>
    <w:rPr>
      <w:rFonts w:ascii="Arial" w:hAnsi="Arial"/>
      <w:sz w:val="36"/>
      <w:lang w:val="en-GB" w:eastAsia="en-US"/>
    </w:rPr>
  </w:style>
  <w:style w:type="character" w:customStyle="1" w:styleId="90">
    <w:name w:val="标题 9 字符"/>
    <w:basedOn w:val="a0"/>
    <w:link w:val="9"/>
    <w:rsid w:val="00E81C90"/>
    <w:rPr>
      <w:rFonts w:ascii="Arial" w:hAnsi="Arial"/>
      <w:sz w:val="36"/>
      <w:lang w:val="en-GB" w:eastAsia="en-US"/>
    </w:rPr>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3">
    <w:name w:val="List Number"/>
    <w:basedOn w:val="a4"/>
    <w:rsid w:val="000B7FED"/>
  </w:style>
  <w:style w:type="paragraph" w:styleId="a4">
    <w:name w:val="List"/>
    <w:basedOn w:val="a"/>
    <w:rsid w:val="000B7FED"/>
    <w:pPr>
      <w:ind w:left="568" w:hanging="284"/>
    </w:pPr>
  </w:style>
  <w:style w:type="paragraph" w:styleId="a5">
    <w:name w:val="header"/>
    <w:aliases w:val="header odd,header,header odd1,header odd2,header odd3,header odd4,header odd5,header odd6"/>
    <w:link w:val="a6"/>
    <w:rsid w:val="000B7FED"/>
    <w:pPr>
      <w:widowControl w:val="0"/>
    </w:pPr>
    <w:rPr>
      <w:rFonts w:ascii="Arial" w:hAnsi="Arial"/>
      <w:b/>
      <w:noProof/>
      <w:sz w:val="18"/>
      <w:lang w:val="en-GB" w:eastAsia="en-US"/>
    </w:rPr>
  </w:style>
  <w:style w:type="character" w:customStyle="1" w:styleId="a6">
    <w:name w:val="页眉 字符"/>
    <w:aliases w:val="header odd 字符,header 字符,header odd1 字符,header odd2 字符,header odd3 字符,header odd4 字符,header odd5 字符,header odd6 字符"/>
    <w:link w:val="a5"/>
    <w:rsid w:val="004A52C6"/>
    <w:rPr>
      <w:rFonts w:ascii="Arial" w:hAnsi="Arial"/>
      <w:b/>
      <w:noProof/>
      <w:sz w:val="18"/>
      <w:lang w:val="en-GB" w:eastAsia="en-US"/>
    </w:rPr>
  </w:style>
  <w:style w:type="character" w:styleId="a7">
    <w:name w:val="footnote reference"/>
    <w:rsid w:val="000B7FED"/>
    <w:rPr>
      <w:b/>
      <w:position w:val="6"/>
      <w:sz w:val="16"/>
    </w:rPr>
  </w:style>
  <w:style w:type="paragraph" w:styleId="a8">
    <w:name w:val="footnote text"/>
    <w:basedOn w:val="a"/>
    <w:link w:val="a9"/>
    <w:rsid w:val="000B7FED"/>
    <w:pPr>
      <w:keepLines/>
      <w:spacing w:after="0"/>
      <w:ind w:left="454" w:hanging="454"/>
    </w:pPr>
    <w:rPr>
      <w:sz w:val="16"/>
    </w:rPr>
  </w:style>
  <w:style w:type="character" w:customStyle="1" w:styleId="a9">
    <w:name w:val="脚注文本 字符"/>
    <w:basedOn w:val="a0"/>
    <w:link w:val="a8"/>
    <w:rsid w:val="00E81C90"/>
    <w:rPr>
      <w:rFonts w:ascii="Times New Roman" w:hAnsi="Times New Roman"/>
      <w:sz w:val="16"/>
      <w:lang w:val="en-GB" w:eastAsia="en-US"/>
    </w:rPr>
  </w:style>
  <w:style w:type="paragraph" w:customStyle="1" w:styleId="TAH">
    <w:name w:val="TAH"/>
    <w:basedOn w:val="TAC"/>
    <w:link w:val="TAHCar"/>
    <w:qFormat/>
    <w:rsid w:val="000B7FED"/>
    <w:rPr>
      <w:b/>
    </w:rPr>
  </w:style>
  <w:style w:type="paragraph" w:customStyle="1" w:styleId="TAC">
    <w:name w:val="TAC"/>
    <w:basedOn w:val="TAL"/>
    <w:link w:val="TACChar"/>
    <w:rsid w:val="000B7FED"/>
    <w:pPr>
      <w:jc w:val="center"/>
    </w:pPr>
  </w:style>
  <w:style w:type="paragraph" w:customStyle="1" w:styleId="TAL">
    <w:name w:val="TAL"/>
    <w:basedOn w:val="a"/>
    <w:link w:val="TALChar"/>
    <w:qFormat/>
    <w:rsid w:val="000B7FED"/>
    <w:pPr>
      <w:keepNext/>
      <w:keepLines/>
      <w:spacing w:after="0"/>
    </w:pPr>
    <w:rPr>
      <w:rFonts w:ascii="Arial" w:hAnsi="Arial"/>
      <w:sz w:val="18"/>
    </w:rPr>
  </w:style>
  <w:style w:type="character" w:customStyle="1" w:styleId="TALChar">
    <w:name w:val="TAL Char"/>
    <w:link w:val="TAL"/>
    <w:qFormat/>
    <w:locked/>
    <w:rsid w:val="001E5DEE"/>
    <w:rPr>
      <w:rFonts w:ascii="Arial" w:hAnsi="Arial"/>
      <w:sz w:val="18"/>
      <w:lang w:val="en-GB" w:eastAsia="en-US"/>
    </w:rPr>
  </w:style>
  <w:style w:type="character" w:customStyle="1" w:styleId="TACChar">
    <w:name w:val="TAC Char"/>
    <w:link w:val="TAC"/>
    <w:locked/>
    <w:rsid w:val="00876569"/>
    <w:rPr>
      <w:rFonts w:ascii="Arial" w:hAnsi="Arial"/>
      <w:sz w:val="18"/>
      <w:lang w:val="en-GB" w:eastAsia="en-US"/>
    </w:rPr>
  </w:style>
  <w:style w:type="character" w:customStyle="1" w:styleId="TAHCar">
    <w:name w:val="TAH Car"/>
    <w:link w:val="TAH"/>
    <w:locked/>
    <w:rsid w:val="001E5DEE"/>
    <w:rPr>
      <w:rFonts w:ascii="Arial" w:hAnsi="Arial"/>
      <w:b/>
      <w:sz w:val="18"/>
      <w:lang w:val="en-GB" w:eastAsia="en-US"/>
    </w:rPr>
  </w:style>
  <w:style w:type="paragraph" w:customStyle="1" w:styleId="TF">
    <w:name w:val="TF"/>
    <w:aliases w:val="left"/>
    <w:basedOn w:val="TH"/>
    <w:link w:val="TFChar"/>
    <w:qFormat/>
    <w:rsid w:val="000B7FED"/>
    <w:pPr>
      <w:keepNext w:val="0"/>
      <w:spacing w:before="0" w:after="240"/>
    </w:pPr>
  </w:style>
  <w:style w:type="paragraph" w:customStyle="1" w:styleId="TH">
    <w:name w:val="TH"/>
    <w:basedOn w:val="a"/>
    <w:link w:val="THChar"/>
    <w:qFormat/>
    <w:rsid w:val="000B7FED"/>
    <w:pPr>
      <w:keepNext/>
      <w:keepLines/>
      <w:spacing w:before="60"/>
      <w:jc w:val="center"/>
    </w:pPr>
    <w:rPr>
      <w:rFonts w:ascii="Arial" w:hAnsi="Arial"/>
      <w:b/>
    </w:rPr>
  </w:style>
  <w:style w:type="character" w:customStyle="1" w:styleId="THChar">
    <w:name w:val="TH Char"/>
    <w:link w:val="TH"/>
    <w:qFormat/>
    <w:locked/>
    <w:rsid w:val="005D0506"/>
    <w:rPr>
      <w:rFonts w:ascii="Arial" w:hAnsi="Arial"/>
      <w:b/>
      <w:lang w:val="en-GB" w:eastAsia="en-US"/>
    </w:rPr>
  </w:style>
  <w:style w:type="character" w:customStyle="1" w:styleId="TFChar">
    <w:name w:val="TF Char"/>
    <w:link w:val="TF"/>
    <w:locked/>
    <w:rsid w:val="005D0506"/>
    <w:rPr>
      <w:rFonts w:ascii="Arial" w:hAnsi="Arial"/>
      <w:b/>
      <w:lang w:val="en-GB" w:eastAsia="en-US"/>
    </w:rPr>
  </w:style>
  <w:style w:type="paragraph" w:customStyle="1" w:styleId="NO">
    <w:name w:val="NO"/>
    <w:basedOn w:val="a"/>
    <w:link w:val="NOChar"/>
    <w:qFormat/>
    <w:rsid w:val="000B7FED"/>
    <w:pPr>
      <w:keepLines/>
      <w:ind w:left="1135" w:hanging="851"/>
    </w:pPr>
  </w:style>
  <w:style w:type="character" w:customStyle="1" w:styleId="NOChar">
    <w:name w:val="NO Char"/>
    <w:link w:val="NO"/>
    <w:qFormat/>
    <w:locked/>
    <w:rsid w:val="00C9521F"/>
    <w:rPr>
      <w:rFonts w:ascii="Times New Roman" w:hAnsi="Times New Roman"/>
      <w:lang w:val="en-GB" w:eastAsia="en-US"/>
    </w:rPr>
  </w:style>
  <w:style w:type="paragraph" w:styleId="TOC9">
    <w:name w:val="toc 9"/>
    <w:basedOn w:val="TOC8"/>
    <w:uiPriority w:val="39"/>
    <w:rsid w:val="000B7FED"/>
    <w:pPr>
      <w:ind w:left="1418" w:hanging="1418"/>
    </w:pPr>
  </w:style>
  <w:style w:type="paragraph" w:customStyle="1" w:styleId="EX">
    <w:name w:val="EX"/>
    <w:basedOn w:val="a"/>
    <w:link w:val="EXChar"/>
    <w:qFormat/>
    <w:rsid w:val="000B7FED"/>
    <w:pPr>
      <w:keepLines/>
      <w:ind w:left="1702" w:hanging="1418"/>
    </w:pPr>
  </w:style>
  <w:style w:type="character" w:customStyle="1" w:styleId="EXChar">
    <w:name w:val="EX Char"/>
    <w:link w:val="EX"/>
    <w:locked/>
    <w:rsid w:val="00E81C90"/>
    <w:rPr>
      <w:rFonts w:ascii="Times New Roman" w:hAnsi="Times New Roman"/>
      <w:lang w:val="en-GB" w:eastAsia="en-US"/>
    </w:r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a"/>
    <w:uiPriority w:val="39"/>
    <w:rsid w:val="000B7FED"/>
    <w:pPr>
      <w:ind w:left="1985" w:hanging="1985"/>
    </w:pPr>
  </w:style>
  <w:style w:type="paragraph" w:styleId="TOC7">
    <w:name w:val="toc 7"/>
    <w:basedOn w:val="TOC6"/>
    <w:next w:val="a"/>
    <w:uiPriority w:val="39"/>
    <w:rsid w:val="000B7FED"/>
    <w:pPr>
      <w:ind w:left="2268" w:hanging="2268"/>
    </w:pPr>
  </w:style>
  <w:style w:type="paragraph" w:styleId="23">
    <w:name w:val="List Bullet 2"/>
    <w:basedOn w:val="aa"/>
    <w:rsid w:val="000B7FED"/>
    <w:pPr>
      <w:ind w:left="851"/>
    </w:pPr>
  </w:style>
  <w:style w:type="paragraph" w:styleId="aa">
    <w:name w:val="List Bullet"/>
    <w:basedOn w:val="a4"/>
    <w:rsid w:val="000B7FED"/>
  </w:style>
  <w:style w:type="paragraph" w:styleId="32">
    <w:name w:val="List Bullet 3"/>
    <w:basedOn w:val="23"/>
    <w:rsid w:val="000B7FED"/>
    <w:pPr>
      <w:ind w:left="1135"/>
    </w:pPr>
  </w:style>
  <w:style w:type="paragraph" w:customStyle="1" w:styleId="EQ">
    <w:name w:val="EQ"/>
    <w:basedOn w:val="a"/>
    <w:next w:val="a"/>
    <w:rsid w:val="000B7FED"/>
    <w:pPr>
      <w:keepLines/>
      <w:tabs>
        <w:tab w:val="center" w:pos="4536"/>
        <w:tab w:val="right" w:pos="9072"/>
      </w:tabs>
    </w:pPr>
    <w:rPr>
      <w:noProof/>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character" w:customStyle="1" w:styleId="PLChar">
    <w:name w:val="PL Char"/>
    <w:link w:val="PL"/>
    <w:qFormat/>
    <w:locked/>
    <w:rsid w:val="009B4147"/>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TAN">
    <w:name w:val="TAN"/>
    <w:basedOn w:val="TAL"/>
    <w:rsid w:val="000B7FED"/>
    <w:pPr>
      <w:ind w:left="851" w:hanging="851"/>
    </w:p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4"/>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3">
    <w:name w:val="List 3"/>
    <w:basedOn w:val="24"/>
    <w:rsid w:val="000B7FED"/>
    <w:pPr>
      <w:ind w:left="1135"/>
    </w:pPr>
  </w:style>
  <w:style w:type="paragraph" w:styleId="41">
    <w:name w:val="List 4"/>
    <w:basedOn w:val="33"/>
    <w:rsid w:val="000B7FED"/>
    <w:pPr>
      <w:ind w:left="1418"/>
    </w:pPr>
  </w:style>
  <w:style w:type="paragraph" w:styleId="52">
    <w:name w:val="List 5"/>
    <w:basedOn w:val="41"/>
    <w:rsid w:val="000B7FED"/>
    <w:pPr>
      <w:ind w:left="1702"/>
    </w:pPr>
  </w:style>
  <w:style w:type="paragraph" w:customStyle="1" w:styleId="EditorsNote">
    <w:name w:val="Editor's Note"/>
    <w:basedOn w:val="NO"/>
    <w:link w:val="EditorsNoteChar"/>
    <w:rsid w:val="000B7FED"/>
    <w:rPr>
      <w:color w:val="FF0000"/>
    </w:rPr>
  </w:style>
  <w:style w:type="character" w:customStyle="1" w:styleId="EditorsNoteChar">
    <w:name w:val="Editor's Note Char"/>
    <w:link w:val="EditorsNote"/>
    <w:locked/>
    <w:rsid w:val="00876569"/>
    <w:rPr>
      <w:rFonts w:ascii="Times New Roman" w:hAnsi="Times New Roman"/>
      <w:color w:val="FF0000"/>
      <w:lang w:val="en-GB" w:eastAsia="en-US"/>
    </w:rPr>
  </w:style>
  <w:style w:type="paragraph" w:styleId="42">
    <w:name w:val="List Bullet 4"/>
    <w:basedOn w:val="32"/>
    <w:rsid w:val="000B7FED"/>
    <w:pPr>
      <w:ind w:left="1418"/>
    </w:pPr>
  </w:style>
  <w:style w:type="paragraph" w:styleId="53">
    <w:name w:val="List Bullet 5"/>
    <w:basedOn w:val="42"/>
    <w:rsid w:val="000B7FED"/>
    <w:pPr>
      <w:ind w:left="1702"/>
    </w:pPr>
  </w:style>
  <w:style w:type="paragraph" w:customStyle="1" w:styleId="B1">
    <w:name w:val="B1"/>
    <w:basedOn w:val="a4"/>
    <w:link w:val="B1Char"/>
    <w:qFormat/>
    <w:rsid w:val="000B7FED"/>
  </w:style>
  <w:style w:type="character" w:customStyle="1" w:styleId="B1Char">
    <w:name w:val="B1 Char"/>
    <w:link w:val="B1"/>
    <w:qFormat/>
    <w:locked/>
    <w:rsid w:val="005D0506"/>
    <w:rPr>
      <w:rFonts w:ascii="Times New Roman" w:hAnsi="Times New Roman"/>
      <w:lang w:val="en-GB" w:eastAsia="en-US"/>
    </w:rPr>
  </w:style>
  <w:style w:type="paragraph" w:customStyle="1" w:styleId="B2">
    <w:name w:val="B2"/>
    <w:basedOn w:val="24"/>
    <w:link w:val="B2Char"/>
    <w:qFormat/>
    <w:rsid w:val="000B7FED"/>
  </w:style>
  <w:style w:type="character" w:customStyle="1" w:styleId="B2Char">
    <w:name w:val="B2 Char"/>
    <w:link w:val="B2"/>
    <w:qFormat/>
    <w:locked/>
    <w:rsid w:val="00876569"/>
    <w:rPr>
      <w:rFonts w:ascii="Times New Roman" w:hAnsi="Times New Roman"/>
      <w:lang w:val="en-GB" w:eastAsia="en-US"/>
    </w:rPr>
  </w:style>
  <w:style w:type="paragraph" w:customStyle="1" w:styleId="B3">
    <w:name w:val="B3"/>
    <w:basedOn w:val="33"/>
    <w:rsid w:val="000B7FED"/>
  </w:style>
  <w:style w:type="paragraph" w:customStyle="1" w:styleId="B4">
    <w:name w:val="B4"/>
    <w:basedOn w:val="41"/>
    <w:rsid w:val="000B7FED"/>
  </w:style>
  <w:style w:type="paragraph" w:customStyle="1" w:styleId="B5">
    <w:name w:val="B5"/>
    <w:basedOn w:val="52"/>
    <w:rsid w:val="000B7FED"/>
  </w:style>
  <w:style w:type="paragraph" w:styleId="ab">
    <w:name w:val="footer"/>
    <w:basedOn w:val="a5"/>
    <w:link w:val="ac"/>
    <w:rsid w:val="000B7FED"/>
    <w:pPr>
      <w:jc w:val="center"/>
    </w:pPr>
    <w:rPr>
      <w:i/>
    </w:rPr>
  </w:style>
  <w:style w:type="character" w:customStyle="1" w:styleId="ac">
    <w:name w:val="页脚 字符"/>
    <w:basedOn w:val="a0"/>
    <w:link w:val="ab"/>
    <w:rsid w:val="00E81C90"/>
    <w:rPr>
      <w:rFonts w:ascii="Arial" w:hAnsi="Arial"/>
      <w:b/>
      <w:i/>
      <w:noProof/>
      <w:sz w:val="18"/>
      <w:lang w:val="en-GB" w:eastAsia="en-US"/>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d">
    <w:name w:val="Hyperlink"/>
    <w:rsid w:val="000B7FED"/>
    <w:rPr>
      <w:color w:val="0000FF"/>
      <w:u w:val="single"/>
    </w:rPr>
  </w:style>
  <w:style w:type="character" w:styleId="ae">
    <w:name w:val="annotation reference"/>
    <w:qFormat/>
    <w:rsid w:val="000B7FED"/>
    <w:rPr>
      <w:sz w:val="16"/>
    </w:rPr>
  </w:style>
  <w:style w:type="paragraph" w:styleId="af">
    <w:name w:val="annotation text"/>
    <w:basedOn w:val="a"/>
    <w:link w:val="af0"/>
    <w:qFormat/>
    <w:rsid w:val="000B7FED"/>
  </w:style>
  <w:style w:type="character" w:customStyle="1" w:styleId="af0">
    <w:name w:val="批注文字 字符"/>
    <w:basedOn w:val="a0"/>
    <w:link w:val="af"/>
    <w:qFormat/>
    <w:rsid w:val="00E81C90"/>
    <w:rPr>
      <w:rFonts w:ascii="Times New Roman" w:hAnsi="Times New Roman"/>
      <w:lang w:val="en-GB" w:eastAsia="en-US"/>
    </w:rPr>
  </w:style>
  <w:style w:type="character" w:styleId="af1">
    <w:name w:val="FollowedHyperlink"/>
    <w:rsid w:val="000B7FED"/>
    <w:rPr>
      <w:color w:val="800080"/>
      <w:u w:val="single"/>
    </w:rPr>
  </w:style>
  <w:style w:type="paragraph" w:styleId="af2">
    <w:name w:val="Balloon Text"/>
    <w:basedOn w:val="a"/>
    <w:link w:val="af3"/>
    <w:rsid w:val="000B7FED"/>
    <w:rPr>
      <w:rFonts w:ascii="Tahoma" w:hAnsi="Tahoma" w:cs="Tahoma"/>
      <w:sz w:val="16"/>
      <w:szCs w:val="16"/>
    </w:rPr>
  </w:style>
  <w:style w:type="character" w:customStyle="1" w:styleId="af3">
    <w:name w:val="批注框文本 字符"/>
    <w:basedOn w:val="a0"/>
    <w:link w:val="af2"/>
    <w:rsid w:val="00E81C90"/>
    <w:rPr>
      <w:rFonts w:ascii="Tahoma" w:hAnsi="Tahoma" w:cs="Tahoma"/>
      <w:sz w:val="16"/>
      <w:szCs w:val="16"/>
      <w:lang w:val="en-GB" w:eastAsia="en-US"/>
    </w:rPr>
  </w:style>
  <w:style w:type="paragraph" w:styleId="af4">
    <w:name w:val="annotation subject"/>
    <w:basedOn w:val="af"/>
    <w:next w:val="af"/>
    <w:link w:val="af5"/>
    <w:rsid w:val="000B7FED"/>
    <w:rPr>
      <w:b/>
      <w:bCs/>
    </w:rPr>
  </w:style>
  <w:style w:type="character" w:customStyle="1" w:styleId="af5">
    <w:name w:val="批注主题 字符"/>
    <w:link w:val="af4"/>
    <w:rsid w:val="00876569"/>
    <w:rPr>
      <w:rFonts w:ascii="Times New Roman" w:hAnsi="Times New Roman"/>
      <w:b/>
      <w:bCs/>
      <w:lang w:val="en-GB" w:eastAsia="en-US"/>
    </w:rPr>
  </w:style>
  <w:style w:type="paragraph" w:styleId="af6">
    <w:name w:val="Document Map"/>
    <w:basedOn w:val="a"/>
    <w:link w:val="af7"/>
    <w:rsid w:val="005E2C44"/>
    <w:pPr>
      <w:shd w:val="clear" w:color="auto" w:fill="000080"/>
    </w:pPr>
    <w:rPr>
      <w:rFonts w:ascii="Tahoma" w:hAnsi="Tahoma" w:cs="Tahoma"/>
    </w:rPr>
  </w:style>
  <w:style w:type="character" w:customStyle="1" w:styleId="af7">
    <w:name w:val="文档结构图 字符"/>
    <w:basedOn w:val="a0"/>
    <w:link w:val="af6"/>
    <w:rsid w:val="00E81C90"/>
    <w:rPr>
      <w:rFonts w:ascii="Tahoma" w:hAnsi="Tahoma" w:cs="Tahoma"/>
      <w:shd w:val="clear" w:color="auto" w:fill="000080"/>
      <w:lang w:val="en-GB" w:eastAsia="en-US"/>
    </w:rPr>
  </w:style>
  <w:style w:type="character" w:styleId="af8">
    <w:name w:val="Emphasis"/>
    <w:uiPriority w:val="20"/>
    <w:qFormat/>
    <w:rsid w:val="00E81C90"/>
    <w:rPr>
      <w:i/>
      <w:iCs w:val="0"/>
    </w:rPr>
  </w:style>
  <w:style w:type="character" w:styleId="af9">
    <w:name w:val="Strong"/>
    <w:uiPriority w:val="22"/>
    <w:qFormat/>
    <w:rsid w:val="00E81C90"/>
    <w:rPr>
      <w:b/>
      <w:bCs w:val="0"/>
    </w:rPr>
  </w:style>
  <w:style w:type="character" w:customStyle="1" w:styleId="afa">
    <w:name w:val="正文文本 字符"/>
    <w:basedOn w:val="a0"/>
    <w:link w:val="afb"/>
    <w:uiPriority w:val="99"/>
    <w:rsid w:val="00E81C90"/>
    <w:rPr>
      <w:rFonts w:ascii="Times New Roman" w:hAnsi="Times New Roman"/>
      <w:lang w:val="en-GB" w:eastAsia="en-US"/>
    </w:rPr>
  </w:style>
  <w:style w:type="paragraph" w:styleId="afb">
    <w:name w:val="Body Text"/>
    <w:basedOn w:val="a"/>
    <w:link w:val="afa"/>
    <w:uiPriority w:val="99"/>
    <w:unhideWhenUsed/>
    <w:rsid w:val="00E81C90"/>
    <w:pPr>
      <w:autoSpaceDN w:val="0"/>
    </w:pPr>
  </w:style>
  <w:style w:type="character" w:customStyle="1" w:styleId="afc">
    <w:name w:val="正文文本缩进 字符"/>
    <w:basedOn w:val="a0"/>
    <w:link w:val="afd"/>
    <w:rsid w:val="00E81C90"/>
    <w:rPr>
      <w:rFonts w:ascii="Times New Roman" w:hAnsi="Times New Roman"/>
      <w:sz w:val="22"/>
      <w:lang w:val="en-GB" w:eastAsia="en-US"/>
    </w:rPr>
  </w:style>
  <w:style w:type="paragraph" w:styleId="afd">
    <w:name w:val="Body Text Indent"/>
    <w:basedOn w:val="a"/>
    <w:link w:val="afc"/>
    <w:unhideWhenUsed/>
    <w:rsid w:val="00E81C90"/>
    <w:pPr>
      <w:widowControl w:val="0"/>
      <w:autoSpaceDN w:val="0"/>
      <w:spacing w:after="0"/>
      <w:ind w:left="-142"/>
    </w:pPr>
    <w:rPr>
      <w:sz w:val="22"/>
    </w:rPr>
  </w:style>
  <w:style w:type="character" w:customStyle="1" w:styleId="25">
    <w:name w:val="正文文本 2 字符"/>
    <w:basedOn w:val="a0"/>
    <w:link w:val="26"/>
    <w:rsid w:val="00E81C90"/>
    <w:rPr>
      <w:rFonts w:ascii="Helvetica" w:hAnsi="Helvetica"/>
      <w:i/>
      <w:lang w:val="en-US" w:eastAsia="en-US"/>
    </w:rPr>
  </w:style>
  <w:style w:type="paragraph" w:styleId="26">
    <w:name w:val="Body Text 2"/>
    <w:basedOn w:val="a"/>
    <w:link w:val="25"/>
    <w:unhideWhenUsed/>
    <w:rsid w:val="00E81C90"/>
    <w:pPr>
      <w:overflowPunct w:val="0"/>
      <w:autoSpaceDE w:val="0"/>
      <w:autoSpaceDN w:val="0"/>
      <w:adjustRightInd w:val="0"/>
      <w:spacing w:before="120" w:after="0"/>
    </w:pPr>
    <w:rPr>
      <w:rFonts w:ascii="Helvetica" w:hAnsi="Helvetica"/>
      <w:i/>
      <w:lang w:val="en-US"/>
    </w:rPr>
  </w:style>
  <w:style w:type="character" w:customStyle="1" w:styleId="34">
    <w:name w:val="正文文本 3 字符"/>
    <w:basedOn w:val="a0"/>
    <w:link w:val="35"/>
    <w:rsid w:val="00E81C90"/>
    <w:rPr>
      <w:rFonts w:ascii="Helvetica" w:hAnsi="Helvetica"/>
      <w:i/>
      <w:lang w:val="en-US" w:eastAsia="en-US"/>
    </w:rPr>
  </w:style>
  <w:style w:type="paragraph" w:styleId="35">
    <w:name w:val="Body Text 3"/>
    <w:basedOn w:val="a"/>
    <w:link w:val="34"/>
    <w:unhideWhenUsed/>
    <w:rsid w:val="00E81C90"/>
    <w:pPr>
      <w:overflowPunct w:val="0"/>
      <w:autoSpaceDE w:val="0"/>
      <w:autoSpaceDN w:val="0"/>
      <w:adjustRightInd w:val="0"/>
      <w:spacing w:before="120" w:after="0"/>
    </w:pPr>
    <w:rPr>
      <w:rFonts w:ascii="Helvetica" w:hAnsi="Helvetica"/>
      <w:i/>
      <w:lang w:val="en-US"/>
    </w:rPr>
  </w:style>
  <w:style w:type="character" w:customStyle="1" w:styleId="27">
    <w:name w:val="正文文本缩进 2 字符"/>
    <w:basedOn w:val="a0"/>
    <w:link w:val="28"/>
    <w:rsid w:val="00E81C90"/>
    <w:rPr>
      <w:rFonts w:ascii="Arial" w:hAnsi="Arial"/>
      <w:lang w:val="en-US" w:eastAsia="en-US"/>
    </w:rPr>
  </w:style>
  <w:style w:type="paragraph" w:styleId="28">
    <w:name w:val="Body Text Indent 2"/>
    <w:basedOn w:val="a"/>
    <w:link w:val="27"/>
    <w:unhideWhenUsed/>
    <w:rsid w:val="00E81C90"/>
    <w:pPr>
      <w:overflowPunct w:val="0"/>
      <w:autoSpaceDE w:val="0"/>
      <w:autoSpaceDN w:val="0"/>
      <w:adjustRightInd w:val="0"/>
      <w:spacing w:before="120" w:after="0"/>
      <w:ind w:left="720" w:hanging="720"/>
    </w:pPr>
    <w:rPr>
      <w:rFonts w:ascii="Arial" w:hAnsi="Arial"/>
      <w:lang w:val="en-US"/>
    </w:rPr>
  </w:style>
  <w:style w:type="character" w:customStyle="1" w:styleId="36">
    <w:name w:val="正文文本缩进 3 字符"/>
    <w:basedOn w:val="a0"/>
    <w:link w:val="37"/>
    <w:rsid w:val="00E81C90"/>
    <w:rPr>
      <w:rFonts w:ascii="Helvetica" w:hAnsi="Helvetica"/>
      <w:lang w:val="en-US" w:eastAsia="en-US"/>
    </w:rPr>
  </w:style>
  <w:style w:type="paragraph" w:styleId="37">
    <w:name w:val="Body Text Indent 3"/>
    <w:basedOn w:val="a"/>
    <w:link w:val="36"/>
    <w:unhideWhenUsed/>
    <w:rsid w:val="00E81C90"/>
    <w:pPr>
      <w:overflowPunct w:val="0"/>
      <w:autoSpaceDE w:val="0"/>
      <w:autoSpaceDN w:val="0"/>
      <w:adjustRightInd w:val="0"/>
      <w:spacing w:before="120" w:after="0"/>
      <w:ind w:left="360"/>
    </w:pPr>
    <w:rPr>
      <w:rFonts w:ascii="Helvetica" w:hAnsi="Helvetica"/>
      <w:lang w:val="en-US"/>
    </w:rPr>
  </w:style>
  <w:style w:type="character" w:customStyle="1" w:styleId="afe">
    <w:name w:val="纯文本 字符"/>
    <w:basedOn w:val="a0"/>
    <w:link w:val="aff"/>
    <w:uiPriority w:val="99"/>
    <w:rsid w:val="00E81C90"/>
    <w:rPr>
      <w:rFonts w:ascii="Courier New" w:hAnsi="Courier New"/>
      <w:lang w:val="nb-NO" w:eastAsia="en-US"/>
    </w:rPr>
  </w:style>
  <w:style w:type="paragraph" w:styleId="aff">
    <w:name w:val="Plain Text"/>
    <w:basedOn w:val="a"/>
    <w:link w:val="afe"/>
    <w:uiPriority w:val="99"/>
    <w:unhideWhenUsed/>
    <w:rsid w:val="00E81C90"/>
    <w:pPr>
      <w:autoSpaceDN w:val="0"/>
    </w:pPr>
    <w:rPr>
      <w:rFonts w:ascii="Courier New" w:hAnsi="Courier New"/>
      <w:lang w:val="nb-NO"/>
    </w:rPr>
  </w:style>
  <w:style w:type="paragraph" w:styleId="aff0">
    <w:name w:val="List Paragraph"/>
    <w:basedOn w:val="a"/>
    <w:link w:val="aff1"/>
    <w:uiPriority w:val="34"/>
    <w:qFormat/>
    <w:rsid w:val="00E81C90"/>
    <w:pPr>
      <w:autoSpaceDN w:val="0"/>
      <w:ind w:firstLineChars="200" w:firstLine="420"/>
    </w:pPr>
    <w:rPr>
      <w:rFonts w:eastAsia="宋体"/>
    </w:rPr>
  </w:style>
  <w:style w:type="character" w:customStyle="1" w:styleId="aff1">
    <w:name w:val="列表段落 字符"/>
    <w:link w:val="aff0"/>
    <w:uiPriority w:val="34"/>
    <w:locked/>
    <w:rsid w:val="0040695B"/>
    <w:rPr>
      <w:rFonts w:ascii="Times New Roman" w:eastAsia="宋体" w:hAnsi="Times New Roman"/>
      <w:lang w:val="en-GB" w:eastAsia="en-US"/>
    </w:rPr>
  </w:style>
  <w:style w:type="paragraph" w:customStyle="1" w:styleId="INDENT1">
    <w:name w:val="INDENT1"/>
    <w:basedOn w:val="a"/>
    <w:rsid w:val="00E81C90"/>
    <w:pPr>
      <w:autoSpaceDN w:val="0"/>
      <w:ind w:left="851"/>
    </w:pPr>
  </w:style>
  <w:style w:type="paragraph" w:customStyle="1" w:styleId="INDENT2">
    <w:name w:val="INDENT2"/>
    <w:basedOn w:val="a"/>
    <w:rsid w:val="00E81C90"/>
    <w:pPr>
      <w:autoSpaceDN w:val="0"/>
      <w:ind w:left="1135" w:hanging="284"/>
    </w:pPr>
  </w:style>
  <w:style w:type="paragraph" w:customStyle="1" w:styleId="INDENT3">
    <w:name w:val="INDENT3"/>
    <w:basedOn w:val="a"/>
    <w:rsid w:val="00E81C90"/>
    <w:pPr>
      <w:autoSpaceDN w:val="0"/>
      <w:ind w:left="1701" w:hanging="567"/>
    </w:pPr>
  </w:style>
  <w:style w:type="paragraph" w:customStyle="1" w:styleId="FigureTitle">
    <w:name w:val="Figure_Title"/>
    <w:basedOn w:val="a"/>
    <w:next w:val="a"/>
    <w:rsid w:val="00E81C90"/>
    <w:pPr>
      <w:keepLines/>
      <w:tabs>
        <w:tab w:val="left" w:pos="794"/>
        <w:tab w:val="left" w:pos="1191"/>
        <w:tab w:val="left" w:pos="1588"/>
        <w:tab w:val="left" w:pos="1985"/>
      </w:tabs>
      <w:autoSpaceDN w:val="0"/>
      <w:spacing w:before="120" w:after="480"/>
      <w:jc w:val="center"/>
    </w:pPr>
    <w:rPr>
      <w:b/>
      <w:sz w:val="24"/>
    </w:rPr>
  </w:style>
  <w:style w:type="paragraph" w:customStyle="1" w:styleId="RecCCITT">
    <w:name w:val="Rec_CCITT_#"/>
    <w:basedOn w:val="a"/>
    <w:rsid w:val="00E81C90"/>
    <w:pPr>
      <w:keepNext/>
      <w:keepLines/>
      <w:autoSpaceDN w:val="0"/>
    </w:pPr>
    <w:rPr>
      <w:b/>
    </w:rPr>
  </w:style>
  <w:style w:type="paragraph" w:customStyle="1" w:styleId="enumlev2">
    <w:name w:val="enumlev2"/>
    <w:basedOn w:val="a"/>
    <w:rsid w:val="00E81C90"/>
    <w:pPr>
      <w:tabs>
        <w:tab w:val="left" w:pos="794"/>
        <w:tab w:val="left" w:pos="1191"/>
        <w:tab w:val="left" w:pos="1588"/>
        <w:tab w:val="left" w:pos="1985"/>
      </w:tabs>
      <w:autoSpaceDN w:val="0"/>
      <w:spacing w:before="86"/>
      <w:ind w:left="1588" w:hanging="397"/>
      <w:jc w:val="both"/>
    </w:pPr>
    <w:rPr>
      <w:lang w:val="en-US"/>
    </w:rPr>
  </w:style>
  <w:style w:type="paragraph" w:customStyle="1" w:styleId="CouvRecTitle">
    <w:name w:val="Couv Rec Title"/>
    <w:basedOn w:val="a"/>
    <w:rsid w:val="00E81C90"/>
    <w:pPr>
      <w:keepNext/>
      <w:keepLines/>
      <w:autoSpaceDN w:val="0"/>
      <w:spacing w:before="240"/>
      <w:ind w:left="1418"/>
    </w:pPr>
    <w:rPr>
      <w:rFonts w:ascii="Arial" w:hAnsi="Arial"/>
      <w:b/>
      <w:sz w:val="36"/>
      <w:lang w:val="en-US"/>
    </w:rPr>
  </w:style>
  <w:style w:type="paragraph" w:customStyle="1" w:styleId="TAJ">
    <w:name w:val="TAJ"/>
    <w:basedOn w:val="TH"/>
    <w:rsid w:val="00E81C90"/>
    <w:pPr>
      <w:autoSpaceDN w:val="0"/>
    </w:pPr>
    <w:rPr>
      <w:rFonts w:cs="Arial"/>
      <w:lang w:val="fr-FR"/>
    </w:rPr>
  </w:style>
  <w:style w:type="paragraph" w:customStyle="1" w:styleId="Guidance">
    <w:name w:val="Guidance"/>
    <w:basedOn w:val="a"/>
    <w:rsid w:val="00E81C90"/>
    <w:pPr>
      <w:autoSpaceDN w:val="0"/>
    </w:pPr>
    <w:rPr>
      <w:i/>
      <w:color w:val="0000FF"/>
    </w:rPr>
  </w:style>
  <w:style w:type="paragraph" w:customStyle="1" w:styleId="Frontcover">
    <w:name w:val="Front_cover"/>
    <w:rsid w:val="00E81C90"/>
    <w:pPr>
      <w:autoSpaceDN w:val="0"/>
    </w:pPr>
    <w:rPr>
      <w:rFonts w:ascii="Arial" w:hAnsi="Arial"/>
      <w:lang w:val="en-GB" w:eastAsia="en-US"/>
    </w:rPr>
  </w:style>
  <w:style w:type="paragraph" w:customStyle="1" w:styleId="Lista2">
    <w:name w:val="Lista 2"/>
    <w:basedOn w:val="a"/>
    <w:rsid w:val="00E81C90"/>
    <w:pPr>
      <w:numPr>
        <w:numId w:val="1"/>
      </w:numPr>
      <w:tabs>
        <w:tab w:val="left" w:pos="2058"/>
      </w:tabs>
      <w:overflowPunct w:val="0"/>
      <w:autoSpaceDE w:val="0"/>
      <w:autoSpaceDN w:val="0"/>
      <w:adjustRightInd w:val="0"/>
      <w:spacing w:after="120"/>
    </w:pPr>
    <w:rPr>
      <w:sz w:val="24"/>
    </w:rPr>
  </w:style>
  <w:style w:type="paragraph" w:customStyle="1" w:styleId="List1">
    <w:name w:val="List 1"/>
    <w:basedOn w:val="a"/>
    <w:rsid w:val="00E81C90"/>
    <w:pPr>
      <w:overflowPunct w:val="0"/>
      <w:autoSpaceDE w:val="0"/>
      <w:autoSpaceDN w:val="0"/>
      <w:adjustRightInd w:val="0"/>
      <w:spacing w:after="120"/>
      <w:ind w:left="2410" w:hanging="1559"/>
    </w:pPr>
    <w:rPr>
      <w:sz w:val="24"/>
    </w:rPr>
  </w:style>
  <w:style w:type="paragraph" w:customStyle="1" w:styleId="List11">
    <w:name w:val="List 1.1"/>
    <w:basedOn w:val="a"/>
    <w:rsid w:val="00E81C90"/>
    <w:pPr>
      <w:tabs>
        <w:tab w:val="left" w:pos="2041"/>
      </w:tabs>
      <w:overflowPunct w:val="0"/>
      <w:autoSpaceDE w:val="0"/>
      <w:autoSpaceDN w:val="0"/>
      <w:adjustRightInd w:val="0"/>
      <w:spacing w:after="120"/>
      <w:ind w:left="567" w:hanging="283"/>
    </w:pPr>
    <w:rPr>
      <w:sz w:val="24"/>
    </w:rPr>
  </w:style>
  <w:style w:type="paragraph" w:customStyle="1" w:styleId="List21">
    <w:name w:val="List 2.1"/>
    <w:basedOn w:val="List11"/>
    <w:rsid w:val="00E81C90"/>
    <w:pPr>
      <w:numPr>
        <w:ilvl w:val="1"/>
      </w:numPr>
      <w:tabs>
        <w:tab w:val="clear" w:pos="2041"/>
        <w:tab w:val="num" w:pos="360"/>
        <w:tab w:val="num" w:pos="2608"/>
      </w:tabs>
      <w:ind w:left="2608" w:hanging="567"/>
    </w:pPr>
  </w:style>
  <w:style w:type="paragraph" w:customStyle="1" w:styleId="List31">
    <w:name w:val="List 3.1"/>
    <w:basedOn w:val="List21"/>
    <w:rsid w:val="00E81C90"/>
    <w:pPr>
      <w:numPr>
        <w:ilvl w:val="2"/>
      </w:numPr>
      <w:tabs>
        <w:tab w:val="num" w:pos="360"/>
        <w:tab w:val="left" w:pos="3175"/>
      </w:tabs>
      <w:ind w:left="360" w:hanging="794"/>
    </w:pPr>
  </w:style>
  <w:style w:type="paragraph" w:customStyle="1" w:styleId="List41">
    <w:name w:val="List 4.1"/>
    <w:basedOn w:val="List31"/>
    <w:rsid w:val="00E81C90"/>
    <w:pPr>
      <w:numPr>
        <w:ilvl w:val="3"/>
      </w:numPr>
      <w:tabs>
        <w:tab w:val="num" w:pos="360"/>
        <w:tab w:val="left" w:pos="3742"/>
      </w:tabs>
      <w:ind w:left="3743" w:hanging="1021"/>
    </w:pPr>
  </w:style>
  <w:style w:type="paragraph" w:customStyle="1" w:styleId="List51">
    <w:name w:val="List 5.1"/>
    <w:basedOn w:val="List41"/>
    <w:rsid w:val="00E81C90"/>
    <w:pPr>
      <w:numPr>
        <w:ilvl w:val="0"/>
        <w:numId w:val="2"/>
      </w:numPr>
      <w:tabs>
        <w:tab w:val="clear" w:pos="3175"/>
        <w:tab w:val="clear" w:pos="3742"/>
        <w:tab w:val="num" w:pos="360"/>
        <w:tab w:val="left" w:pos="4253"/>
      </w:tabs>
      <w:ind w:left="4253" w:hanging="1191"/>
    </w:pPr>
  </w:style>
  <w:style w:type="paragraph" w:customStyle="1" w:styleId="cpde">
    <w:name w:val="cpde"/>
    <w:basedOn w:val="a"/>
    <w:rsid w:val="00E81C90"/>
    <w:pPr>
      <w:numPr>
        <w:numId w:val="3"/>
      </w:numPr>
      <w:overflowPunct w:val="0"/>
      <w:autoSpaceDE w:val="0"/>
      <w:autoSpaceDN w:val="0"/>
      <w:adjustRightInd w:val="0"/>
      <w:spacing w:before="120" w:after="0"/>
    </w:pPr>
    <w:rPr>
      <w:rFonts w:ascii="Helvetica" w:hAnsi="Helvetica"/>
      <w:lang w:val="en-US"/>
    </w:rPr>
  </w:style>
  <w:style w:type="paragraph" w:customStyle="1" w:styleId="code">
    <w:name w:val="code"/>
    <w:basedOn w:val="a"/>
    <w:rsid w:val="00E81C90"/>
    <w:pPr>
      <w:overflowPunct w:val="0"/>
      <w:autoSpaceDE w:val="0"/>
      <w:autoSpaceDN w:val="0"/>
      <w:adjustRightInd w:val="0"/>
      <w:spacing w:after="0"/>
    </w:pPr>
    <w:rPr>
      <w:rFonts w:ascii="Courier New" w:hAnsi="Courier New"/>
      <w:noProof/>
    </w:rPr>
  </w:style>
  <w:style w:type="paragraph" w:customStyle="1" w:styleId="ASN1Cont">
    <w:name w:val="ASN.1 Cont."/>
    <w:basedOn w:val="ASN1"/>
    <w:rsid w:val="00E81C90"/>
    <w:pPr>
      <w:spacing w:before="0"/>
      <w:jc w:val="left"/>
    </w:pPr>
  </w:style>
  <w:style w:type="paragraph" w:customStyle="1" w:styleId="ASN1">
    <w:name w:val="ASN.1"/>
    <w:basedOn w:val="a"/>
    <w:next w:val="ASN1Cont"/>
    <w:rsid w:val="00E81C90"/>
    <w:pPr>
      <w:tabs>
        <w:tab w:val="left" w:pos="794"/>
        <w:tab w:val="left" w:pos="1191"/>
        <w:tab w:val="left" w:pos="1588"/>
        <w:tab w:val="left" w:pos="1985"/>
      </w:tabs>
      <w:overflowPunct w:val="0"/>
      <w:autoSpaceDE w:val="0"/>
      <w:autoSpaceDN w:val="0"/>
      <w:adjustRightInd w:val="0"/>
      <w:spacing w:before="136" w:after="0"/>
      <w:jc w:val="both"/>
    </w:pPr>
    <w:rPr>
      <w:rFonts w:ascii="Helvetica" w:hAnsi="Helvetica"/>
      <w:b/>
      <w:sz w:val="18"/>
    </w:rPr>
  </w:style>
  <w:style w:type="paragraph" w:customStyle="1" w:styleId="listbullettight">
    <w:name w:val="list bullet tight"/>
    <w:basedOn w:val="cpde"/>
    <w:rsid w:val="00E81C90"/>
    <w:pPr>
      <w:numPr>
        <w:numId w:val="4"/>
      </w:numPr>
      <w:overflowPunct/>
      <w:autoSpaceDE/>
      <w:adjustRightInd/>
    </w:pPr>
  </w:style>
  <w:style w:type="paragraph" w:customStyle="1" w:styleId="nornal">
    <w:name w:val="nornal"/>
    <w:basedOn w:val="cpde"/>
    <w:rsid w:val="00E81C90"/>
    <w:pPr>
      <w:numPr>
        <w:numId w:val="5"/>
      </w:numPr>
      <w:overflowPunct/>
      <w:autoSpaceDE/>
      <w:adjustRightInd/>
    </w:pPr>
  </w:style>
  <w:style w:type="paragraph" w:customStyle="1" w:styleId="enumlev1">
    <w:name w:val="enumlev1"/>
    <w:basedOn w:val="a"/>
    <w:rsid w:val="00E81C90"/>
    <w:pPr>
      <w:tabs>
        <w:tab w:val="left" w:pos="794"/>
        <w:tab w:val="left" w:pos="1191"/>
        <w:tab w:val="left" w:pos="1588"/>
        <w:tab w:val="left" w:pos="1985"/>
      </w:tabs>
      <w:overflowPunct w:val="0"/>
      <w:autoSpaceDE w:val="0"/>
      <w:autoSpaceDN w:val="0"/>
      <w:adjustRightInd w:val="0"/>
      <w:spacing w:before="86" w:after="0"/>
      <w:ind w:left="1191" w:hanging="397"/>
      <w:jc w:val="both"/>
    </w:pPr>
    <w:rPr>
      <w:rFonts w:ascii="Times" w:hAnsi="Times"/>
    </w:rPr>
  </w:style>
  <w:style w:type="paragraph" w:customStyle="1" w:styleId="Figure">
    <w:name w:val="Figure_#"/>
    <w:basedOn w:val="a"/>
    <w:next w:val="a"/>
    <w:rsid w:val="00E81C90"/>
    <w:pPr>
      <w:keepNext/>
      <w:overflowPunct w:val="0"/>
      <w:autoSpaceDE w:val="0"/>
      <w:autoSpaceDN w:val="0"/>
      <w:adjustRightInd w:val="0"/>
      <w:spacing w:before="567" w:after="113"/>
      <w:jc w:val="center"/>
    </w:pPr>
    <w:rPr>
      <w:lang w:val="en-US"/>
    </w:rPr>
  </w:style>
  <w:style w:type="paragraph" w:customStyle="1" w:styleId="Buffer">
    <w:name w:val="Buffer"/>
    <w:basedOn w:val="a"/>
    <w:rsid w:val="00E81C90"/>
    <w:pPr>
      <w:keepNext/>
      <w:overflowPunct w:val="0"/>
      <w:autoSpaceDE w:val="0"/>
      <w:autoSpaceDN w:val="0"/>
      <w:adjustRightInd w:val="0"/>
      <w:spacing w:before="120" w:after="0" w:line="80" w:lineRule="atLeast"/>
    </w:pPr>
    <w:rPr>
      <w:rFonts w:ascii="Helvetica" w:hAnsi="Helvetica"/>
      <w:color w:val="000000"/>
      <w:sz w:val="8"/>
      <w:lang w:val="en-US"/>
    </w:rPr>
  </w:style>
  <w:style w:type="paragraph" w:customStyle="1" w:styleId="12">
    <w:name w:val="题注1"/>
    <w:basedOn w:val="a"/>
    <w:next w:val="a"/>
    <w:rsid w:val="00E81C90"/>
    <w:pPr>
      <w:framePr w:hSpace="181" w:wrap="notBeside" w:hAnchor="margin" w:xAlign="center" w:yAlign="top"/>
      <w:pBdr>
        <w:top w:val="single" w:sz="6" w:space="1" w:color="auto"/>
        <w:left w:val="single" w:sz="6" w:space="1" w:color="auto"/>
        <w:bottom w:val="single" w:sz="6" w:space="1" w:color="auto"/>
        <w:right w:val="single" w:sz="6" w:space="1" w:color="auto"/>
      </w:pBdr>
      <w:overflowPunct w:val="0"/>
      <w:autoSpaceDE w:val="0"/>
      <w:autoSpaceDN w:val="0"/>
      <w:adjustRightInd w:val="0"/>
      <w:spacing w:before="120" w:after="120" w:line="260" w:lineRule="atLeast"/>
      <w:jc w:val="center"/>
    </w:pPr>
    <w:rPr>
      <w:rFonts w:ascii="Helvetica" w:hAnsi="Helvetica"/>
    </w:rPr>
  </w:style>
  <w:style w:type="paragraph" w:customStyle="1" w:styleId="listtext1">
    <w:name w:val="list text 1"/>
    <w:basedOn w:val="a"/>
    <w:rsid w:val="00E81C90"/>
    <w:pPr>
      <w:tabs>
        <w:tab w:val="left" w:pos="860"/>
        <w:tab w:val="left" w:pos="1700"/>
      </w:tabs>
      <w:overflowPunct w:val="0"/>
      <w:autoSpaceDE w:val="0"/>
      <w:autoSpaceDN w:val="0"/>
      <w:adjustRightInd w:val="0"/>
      <w:spacing w:before="80" w:after="0"/>
      <w:ind w:left="840" w:right="9" w:hanging="540"/>
      <w:jc w:val="both"/>
    </w:pPr>
    <w:rPr>
      <w:rFonts w:ascii="Helvetica" w:hAnsi="Helvetica"/>
      <w:color w:val="000000"/>
      <w:sz w:val="22"/>
    </w:rPr>
  </w:style>
  <w:style w:type="paragraph" w:customStyle="1" w:styleId="Note">
    <w:name w:val="Note"/>
    <w:basedOn w:val="a"/>
    <w:rsid w:val="00E81C90"/>
    <w:pPr>
      <w:overflowPunct w:val="0"/>
      <w:autoSpaceDE w:val="0"/>
      <w:autoSpaceDN w:val="0"/>
      <w:adjustRightInd w:val="0"/>
      <w:spacing w:before="80" w:after="80"/>
      <w:ind w:left="720" w:right="720" w:hanging="360"/>
    </w:pPr>
    <w:rPr>
      <w:rFonts w:ascii="Helvetica" w:hAnsi="Helvetica"/>
      <w:i/>
      <w:color w:val="000000"/>
      <w:lang w:val="en-US"/>
    </w:rPr>
  </w:style>
  <w:style w:type="paragraph" w:customStyle="1" w:styleId="ASN1ital">
    <w:name w:val="ASN.1 ital"/>
    <w:basedOn w:val="a"/>
    <w:next w:val="ASN1Cont"/>
    <w:rsid w:val="00E81C90"/>
    <w:pPr>
      <w:tabs>
        <w:tab w:val="left" w:pos="794"/>
        <w:tab w:val="left" w:pos="1191"/>
        <w:tab w:val="left" w:pos="1588"/>
        <w:tab w:val="left" w:pos="1985"/>
      </w:tabs>
      <w:overflowPunct w:val="0"/>
      <w:autoSpaceDE w:val="0"/>
      <w:autoSpaceDN w:val="0"/>
      <w:adjustRightInd w:val="0"/>
      <w:spacing w:after="0"/>
      <w:jc w:val="both"/>
    </w:pPr>
    <w:rPr>
      <w:i/>
      <w:lang w:val="en-US"/>
    </w:rPr>
  </w:style>
  <w:style w:type="paragraph" w:customStyle="1" w:styleId="SourceCode">
    <w:name w:val="Source Code"/>
    <w:basedOn w:val="a"/>
    <w:rsid w:val="00E81C90"/>
    <w:pPr>
      <w:tabs>
        <w:tab w:val="left" w:pos="1701"/>
        <w:tab w:val="left" w:pos="2410"/>
        <w:tab w:val="left" w:pos="2977"/>
      </w:tabs>
      <w:overflowPunct w:val="0"/>
      <w:autoSpaceDE w:val="0"/>
      <w:autoSpaceDN w:val="0"/>
      <w:adjustRightInd w:val="0"/>
      <w:snapToGrid w:val="0"/>
      <w:spacing w:after="0"/>
      <w:ind w:left="851"/>
    </w:pPr>
    <w:rPr>
      <w:rFonts w:ascii="Courier New" w:hAnsi="Courier New"/>
      <w:noProof/>
      <w:sz w:val="18"/>
    </w:rPr>
  </w:style>
  <w:style w:type="paragraph" w:customStyle="1" w:styleId="deftexte">
    <w:name w:val="def texte"/>
    <w:basedOn w:val="a"/>
    <w:rsid w:val="00E81C90"/>
    <w:pPr>
      <w:numPr>
        <w:numId w:val="6"/>
      </w:numPr>
      <w:tabs>
        <w:tab w:val="left" w:pos="794"/>
        <w:tab w:val="left" w:pos="1191"/>
        <w:tab w:val="left" w:pos="1588"/>
        <w:tab w:val="left" w:pos="1985"/>
      </w:tabs>
      <w:overflowPunct w:val="0"/>
      <w:autoSpaceDE w:val="0"/>
      <w:autoSpaceDN w:val="0"/>
      <w:adjustRightInd w:val="0"/>
      <w:spacing w:before="136" w:after="0"/>
      <w:jc w:val="both"/>
    </w:pPr>
    <w:rPr>
      <w:rFonts w:ascii="Times" w:hAnsi="Times"/>
    </w:rPr>
  </w:style>
  <w:style w:type="paragraph" w:customStyle="1" w:styleId="DefinitionList">
    <w:name w:val="Definition List"/>
    <w:basedOn w:val="a"/>
    <w:next w:val="DefinitionTerm"/>
    <w:rsid w:val="00E81C90"/>
    <w:pPr>
      <w:overflowPunct w:val="0"/>
      <w:autoSpaceDE w:val="0"/>
      <w:autoSpaceDN w:val="0"/>
      <w:adjustRightInd w:val="0"/>
      <w:snapToGrid w:val="0"/>
      <w:spacing w:after="0"/>
      <w:ind w:left="360"/>
    </w:pPr>
    <w:rPr>
      <w:sz w:val="24"/>
      <w:lang w:val="sv-SE"/>
    </w:rPr>
  </w:style>
  <w:style w:type="paragraph" w:customStyle="1" w:styleId="DefinitionTerm">
    <w:name w:val="Definition Term"/>
    <w:basedOn w:val="a"/>
    <w:next w:val="DefinitionList"/>
    <w:rsid w:val="00E81C90"/>
    <w:pPr>
      <w:overflowPunct w:val="0"/>
      <w:autoSpaceDE w:val="0"/>
      <w:autoSpaceDN w:val="0"/>
      <w:adjustRightInd w:val="0"/>
      <w:snapToGrid w:val="0"/>
      <w:spacing w:after="0"/>
    </w:pPr>
    <w:rPr>
      <w:sz w:val="24"/>
      <w:lang w:val="sv-SE"/>
    </w:rPr>
  </w:style>
  <w:style w:type="paragraph" w:customStyle="1" w:styleId="Blockquote">
    <w:name w:val="Blockquote"/>
    <w:basedOn w:val="a"/>
    <w:rsid w:val="00E81C90"/>
    <w:pPr>
      <w:overflowPunct w:val="0"/>
      <w:autoSpaceDE w:val="0"/>
      <w:autoSpaceDN w:val="0"/>
      <w:adjustRightInd w:val="0"/>
      <w:snapToGrid w:val="0"/>
      <w:spacing w:before="100" w:after="100"/>
      <w:ind w:left="360" w:right="360"/>
    </w:pPr>
    <w:rPr>
      <w:sz w:val="24"/>
      <w:lang w:val="sv-SE"/>
    </w:rPr>
  </w:style>
  <w:style w:type="paragraph" w:customStyle="1" w:styleId="Style1">
    <w:name w:val="Style1"/>
    <w:basedOn w:val="a"/>
    <w:rsid w:val="00E81C90"/>
    <w:pPr>
      <w:overflowPunct w:val="0"/>
      <w:autoSpaceDE w:val="0"/>
      <w:autoSpaceDN w:val="0"/>
      <w:adjustRightInd w:val="0"/>
      <w:spacing w:before="120" w:after="0"/>
    </w:pPr>
  </w:style>
  <w:style w:type="paragraph" w:customStyle="1" w:styleId="Bulletlist">
    <w:name w:val="Bullet list"/>
    <w:basedOn w:val="a"/>
    <w:rsid w:val="00E81C90"/>
    <w:pPr>
      <w:overflowPunct w:val="0"/>
      <w:autoSpaceDE w:val="0"/>
      <w:autoSpaceDN w:val="0"/>
      <w:adjustRightInd w:val="0"/>
      <w:spacing w:before="120" w:after="0"/>
    </w:pPr>
  </w:style>
  <w:style w:type="paragraph" w:customStyle="1" w:styleId="Bullets">
    <w:name w:val="Bullets"/>
    <w:basedOn w:val="a"/>
    <w:rsid w:val="00E81C90"/>
    <w:pPr>
      <w:keepLines/>
      <w:numPr>
        <w:numId w:val="7"/>
      </w:numPr>
      <w:tabs>
        <w:tab w:val="left" w:pos="1247"/>
        <w:tab w:val="left" w:pos="2552"/>
        <w:tab w:val="num" w:pos="2977"/>
        <w:tab w:val="left" w:pos="3856"/>
        <w:tab w:val="left" w:pos="5216"/>
        <w:tab w:val="left" w:pos="6464"/>
        <w:tab w:val="left" w:pos="7768"/>
        <w:tab w:val="left" w:pos="9072"/>
        <w:tab w:val="left" w:pos="10206"/>
      </w:tabs>
      <w:overflowPunct w:val="0"/>
      <w:autoSpaceDE w:val="0"/>
      <w:autoSpaceDN w:val="0"/>
      <w:adjustRightInd w:val="0"/>
      <w:spacing w:after="120"/>
      <w:ind w:left="2977" w:hanging="425"/>
    </w:pPr>
    <w:rPr>
      <w:rFonts w:ascii="Arial" w:hAnsi="Arial"/>
      <w:sz w:val="22"/>
    </w:rPr>
  </w:style>
  <w:style w:type="paragraph" w:customStyle="1" w:styleId="mifGrammar">
    <w:name w:val="mifGrammar"/>
    <w:basedOn w:val="a"/>
    <w:rsid w:val="00E81C90"/>
    <w:pPr>
      <w:keepNext/>
      <w:keepLines/>
      <w:tabs>
        <w:tab w:val="left" w:pos="720"/>
        <w:tab w:val="left" w:pos="1440"/>
        <w:tab w:val="left" w:pos="2160"/>
        <w:tab w:val="left" w:pos="2880"/>
        <w:tab w:val="left" w:pos="3600"/>
      </w:tabs>
      <w:overflowPunct w:val="0"/>
      <w:autoSpaceDE w:val="0"/>
      <w:autoSpaceDN w:val="0"/>
      <w:adjustRightInd w:val="0"/>
      <w:spacing w:after="0"/>
      <w:ind w:left="1152"/>
    </w:pPr>
    <w:rPr>
      <w:rFonts w:ascii="Courier New" w:hAnsi="Courier New"/>
      <w:sz w:val="18"/>
      <w:lang w:val="en-US"/>
    </w:rPr>
  </w:style>
  <w:style w:type="paragraph" w:customStyle="1" w:styleId="TableTitle">
    <w:name w:val="Table_Title"/>
    <w:basedOn w:val="a"/>
    <w:rsid w:val="00E81C90"/>
    <w:pPr>
      <w:autoSpaceDN w:val="0"/>
    </w:pPr>
  </w:style>
  <w:style w:type="paragraph" w:customStyle="1" w:styleId="Table">
    <w:name w:val="Table_#"/>
    <w:basedOn w:val="a"/>
    <w:next w:val="TableTitle"/>
    <w:rsid w:val="00E81C90"/>
    <w:pPr>
      <w:keepNext/>
      <w:tabs>
        <w:tab w:val="left" w:pos="794"/>
        <w:tab w:val="left" w:pos="1191"/>
        <w:tab w:val="left" w:pos="1588"/>
        <w:tab w:val="left" w:pos="1985"/>
      </w:tabs>
      <w:overflowPunct w:val="0"/>
      <w:autoSpaceDE w:val="0"/>
      <w:autoSpaceDN w:val="0"/>
      <w:adjustRightInd w:val="0"/>
      <w:spacing w:before="567" w:after="113"/>
      <w:jc w:val="center"/>
    </w:pPr>
    <w:rPr>
      <w:rFonts w:ascii="CG Times" w:hAnsi="CG Times"/>
      <w:sz w:val="18"/>
    </w:rPr>
  </w:style>
  <w:style w:type="paragraph" w:customStyle="1" w:styleId="TableLegend">
    <w:name w:val="Table_Legend"/>
    <w:basedOn w:val="a"/>
    <w:next w:val="a"/>
    <w:rsid w:val="00E81C90"/>
    <w:pPr>
      <w:keepNext/>
      <w:tabs>
        <w:tab w:val="left" w:pos="794"/>
        <w:tab w:val="left" w:pos="1191"/>
        <w:tab w:val="left" w:pos="1588"/>
        <w:tab w:val="left" w:pos="1985"/>
      </w:tabs>
      <w:overflowPunct w:val="0"/>
      <w:autoSpaceDE w:val="0"/>
      <w:autoSpaceDN w:val="0"/>
      <w:adjustRightInd w:val="0"/>
      <w:spacing w:before="113" w:after="480"/>
    </w:pPr>
    <w:rPr>
      <w:rFonts w:ascii="CG Times" w:hAnsi="CG Times"/>
      <w:sz w:val="18"/>
    </w:rPr>
  </w:style>
  <w:style w:type="paragraph" w:customStyle="1" w:styleId="TableFin">
    <w:name w:val="Table_Fin"/>
    <w:basedOn w:val="a"/>
    <w:next w:val="a"/>
    <w:rsid w:val="00E81C90"/>
    <w:pPr>
      <w:overflowPunct w:val="0"/>
      <w:autoSpaceDE w:val="0"/>
      <w:autoSpaceDN w:val="0"/>
      <w:adjustRightInd w:val="0"/>
      <w:spacing w:before="284" w:after="0"/>
      <w:jc w:val="both"/>
    </w:pPr>
    <w:rPr>
      <w:rFonts w:ascii="CG Times" w:hAnsi="CG Times"/>
    </w:rPr>
  </w:style>
  <w:style w:type="paragraph" w:customStyle="1" w:styleId="Appendix">
    <w:name w:val="Appendix"/>
    <w:basedOn w:val="1"/>
    <w:next w:val="a"/>
    <w:rsid w:val="00E81C90"/>
    <w:pPr>
      <w:keepLines w:val="0"/>
      <w:pageBreakBefore/>
      <w:pBdr>
        <w:top w:val="none" w:sz="0" w:space="0" w:color="auto"/>
      </w:pBdr>
      <w:overflowPunct w:val="0"/>
      <w:autoSpaceDE w:val="0"/>
      <w:autoSpaceDN w:val="0"/>
      <w:adjustRightInd w:val="0"/>
      <w:spacing w:before="120" w:after="60"/>
      <w:ind w:left="0" w:firstLine="0"/>
    </w:pPr>
    <w:rPr>
      <w:b/>
      <w:kern w:val="28"/>
      <w:sz w:val="28"/>
      <w:lang w:val="en-US"/>
    </w:rPr>
  </w:style>
  <w:style w:type="paragraph" w:customStyle="1" w:styleId="Tablenormal">
    <w:name w:val="Table normal"/>
    <w:basedOn w:val="a"/>
    <w:rsid w:val="00E81C90"/>
    <w:pPr>
      <w:overflowPunct w:val="0"/>
      <w:autoSpaceDE w:val="0"/>
      <w:autoSpaceDN w:val="0"/>
      <w:adjustRightInd w:val="0"/>
      <w:spacing w:before="60" w:after="60"/>
    </w:pPr>
    <w:rPr>
      <w:rFonts w:ascii="Arial" w:hAnsi="Arial"/>
      <w:sz w:val="16"/>
      <w:lang w:val="en-US"/>
    </w:rPr>
  </w:style>
  <w:style w:type="paragraph" w:customStyle="1" w:styleId="Tablebold">
    <w:name w:val="Table bold"/>
    <w:basedOn w:val="a"/>
    <w:next w:val="Tablenormal"/>
    <w:rsid w:val="00E81C90"/>
    <w:pPr>
      <w:keepNext/>
      <w:overflowPunct w:val="0"/>
      <w:autoSpaceDE w:val="0"/>
      <w:autoSpaceDN w:val="0"/>
      <w:adjustRightInd w:val="0"/>
      <w:spacing w:before="60" w:after="60"/>
    </w:pPr>
    <w:rPr>
      <w:rFonts w:ascii="Arial" w:hAnsi="Arial"/>
      <w:b/>
      <w:sz w:val="16"/>
      <w:lang w:val="en-US"/>
    </w:rPr>
  </w:style>
  <w:style w:type="paragraph" w:customStyle="1" w:styleId="H1">
    <w:name w:val="H1"/>
    <w:basedOn w:val="a"/>
    <w:next w:val="a"/>
    <w:rsid w:val="00E81C90"/>
    <w:pPr>
      <w:keepNext/>
      <w:overflowPunct w:val="0"/>
      <w:autoSpaceDE w:val="0"/>
      <w:autoSpaceDN w:val="0"/>
      <w:adjustRightInd w:val="0"/>
      <w:snapToGrid w:val="0"/>
      <w:spacing w:before="100" w:after="100"/>
      <w:outlineLvl w:val="1"/>
    </w:pPr>
    <w:rPr>
      <w:b/>
      <w:kern w:val="36"/>
      <w:sz w:val="48"/>
      <w:lang w:val="sv-SE"/>
    </w:rPr>
  </w:style>
  <w:style w:type="paragraph" w:customStyle="1" w:styleId="Figure0">
    <w:name w:val="Figure"/>
    <w:basedOn w:val="a"/>
    <w:next w:val="a"/>
    <w:rsid w:val="00E81C90"/>
    <w:pPr>
      <w:tabs>
        <w:tab w:val="left" w:pos="794"/>
        <w:tab w:val="left" w:pos="1191"/>
        <w:tab w:val="left" w:pos="1588"/>
        <w:tab w:val="left" w:pos="1985"/>
      </w:tabs>
      <w:overflowPunct w:val="0"/>
      <w:autoSpaceDE w:val="0"/>
      <w:autoSpaceDN w:val="0"/>
      <w:adjustRightInd w:val="0"/>
      <w:spacing w:before="240" w:after="480"/>
      <w:jc w:val="center"/>
    </w:pPr>
    <w:rPr>
      <w:rFonts w:ascii="CG Times" w:hAnsi="CG Times"/>
    </w:rPr>
  </w:style>
  <w:style w:type="paragraph" w:customStyle="1" w:styleId="cdpe">
    <w:name w:val="cdpe"/>
    <w:basedOn w:val="enumlev1"/>
    <w:rsid w:val="00E81C90"/>
  </w:style>
  <w:style w:type="paragraph" w:customStyle="1" w:styleId="I1">
    <w:name w:val="I1"/>
    <w:basedOn w:val="a4"/>
    <w:rsid w:val="00E81C90"/>
    <w:pPr>
      <w:overflowPunct w:val="0"/>
      <w:autoSpaceDE w:val="0"/>
      <w:autoSpaceDN w:val="0"/>
      <w:adjustRightInd w:val="0"/>
    </w:pPr>
  </w:style>
  <w:style w:type="paragraph" w:customStyle="1" w:styleId="I2">
    <w:name w:val="I2"/>
    <w:basedOn w:val="24"/>
    <w:rsid w:val="00E81C90"/>
    <w:pPr>
      <w:overflowPunct w:val="0"/>
      <w:autoSpaceDE w:val="0"/>
      <w:autoSpaceDN w:val="0"/>
      <w:adjustRightInd w:val="0"/>
    </w:pPr>
  </w:style>
  <w:style w:type="paragraph" w:customStyle="1" w:styleId="I3">
    <w:name w:val="I3"/>
    <w:basedOn w:val="33"/>
    <w:rsid w:val="00E81C90"/>
    <w:pPr>
      <w:overflowPunct w:val="0"/>
      <w:autoSpaceDE w:val="0"/>
      <w:autoSpaceDN w:val="0"/>
      <w:adjustRightInd w:val="0"/>
    </w:pPr>
  </w:style>
  <w:style w:type="paragraph" w:customStyle="1" w:styleId="IB3">
    <w:name w:val="IB3"/>
    <w:basedOn w:val="a"/>
    <w:rsid w:val="00E81C90"/>
    <w:pPr>
      <w:numPr>
        <w:numId w:val="8"/>
      </w:numPr>
      <w:tabs>
        <w:tab w:val="left" w:pos="851"/>
      </w:tabs>
      <w:overflowPunct w:val="0"/>
      <w:autoSpaceDE w:val="0"/>
      <w:autoSpaceDN w:val="0"/>
      <w:adjustRightInd w:val="0"/>
      <w:ind w:left="851" w:hanging="567"/>
    </w:pPr>
  </w:style>
  <w:style w:type="paragraph" w:customStyle="1" w:styleId="IB1">
    <w:name w:val="IB1"/>
    <w:basedOn w:val="a"/>
    <w:rsid w:val="00E81C90"/>
    <w:pPr>
      <w:numPr>
        <w:numId w:val="9"/>
      </w:numPr>
      <w:tabs>
        <w:tab w:val="left" w:pos="284"/>
      </w:tabs>
      <w:overflowPunct w:val="0"/>
      <w:autoSpaceDE w:val="0"/>
      <w:autoSpaceDN w:val="0"/>
      <w:adjustRightInd w:val="0"/>
    </w:pPr>
  </w:style>
  <w:style w:type="paragraph" w:customStyle="1" w:styleId="IB2">
    <w:name w:val="IB2"/>
    <w:basedOn w:val="a"/>
    <w:rsid w:val="00E81C90"/>
    <w:pPr>
      <w:numPr>
        <w:numId w:val="10"/>
      </w:numPr>
      <w:tabs>
        <w:tab w:val="left" w:pos="567"/>
      </w:tabs>
      <w:overflowPunct w:val="0"/>
      <w:autoSpaceDE w:val="0"/>
      <w:autoSpaceDN w:val="0"/>
      <w:adjustRightInd w:val="0"/>
      <w:ind w:left="568" w:hanging="284"/>
    </w:pPr>
  </w:style>
  <w:style w:type="paragraph" w:customStyle="1" w:styleId="IBN">
    <w:name w:val="IBN"/>
    <w:basedOn w:val="a"/>
    <w:rsid w:val="00E81C90"/>
    <w:pPr>
      <w:numPr>
        <w:numId w:val="11"/>
      </w:numPr>
      <w:tabs>
        <w:tab w:val="left" w:pos="567"/>
      </w:tabs>
      <w:overflowPunct w:val="0"/>
      <w:autoSpaceDE w:val="0"/>
      <w:autoSpaceDN w:val="0"/>
      <w:adjustRightInd w:val="0"/>
      <w:ind w:left="568" w:hanging="284"/>
    </w:pPr>
  </w:style>
  <w:style w:type="paragraph" w:customStyle="1" w:styleId="IBL">
    <w:name w:val="IBL"/>
    <w:basedOn w:val="a"/>
    <w:rsid w:val="00E81C90"/>
    <w:pPr>
      <w:numPr>
        <w:numId w:val="12"/>
      </w:numPr>
      <w:tabs>
        <w:tab w:val="left" w:pos="284"/>
      </w:tabs>
      <w:overflowPunct w:val="0"/>
      <w:autoSpaceDE w:val="0"/>
      <w:autoSpaceDN w:val="0"/>
      <w:adjustRightInd w:val="0"/>
    </w:pPr>
  </w:style>
  <w:style w:type="paragraph" w:customStyle="1" w:styleId="Normalaftertitle">
    <w:name w:val="Normal after title"/>
    <w:basedOn w:val="1"/>
    <w:next w:val="a"/>
    <w:rsid w:val="00E81C90"/>
    <w:pPr>
      <w:widowControl w:val="0"/>
      <w:numPr>
        <w:numId w:val="13"/>
      </w:numPr>
      <w:pBdr>
        <w:top w:val="none" w:sz="0" w:space="0" w:color="auto"/>
      </w:pBdr>
      <w:tabs>
        <w:tab w:val="left" w:pos="794"/>
      </w:tabs>
      <w:overflowPunct w:val="0"/>
      <w:autoSpaceDE w:val="0"/>
      <w:autoSpaceDN w:val="0"/>
      <w:adjustRightInd w:val="0"/>
      <w:spacing w:before="313" w:after="0"/>
      <w:jc w:val="both"/>
      <w:outlineLvl w:val="9"/>
    </w:pPr>
    <w:rPr>
      <w:rFonts w:ascii="Times" w:hAnsi="Times"/>
      <w:sz w:val="20"/>
      <w:lang w:val="en-US"/>
    </w:rPr>
  </w:style>
  <w:style w:type="paragraph" w:customStyle="1" w:styleId="FL">
    <w:name w:val="FL"/>
    <w:basedOn w:val="a"/>
    <w:rsid w:val="00E81C90"/>
    <w:pPr>
      <w:keepNext/>
      <w:keepLines/>
      <w:overflowPunct w:val="0"/>
      <w:autoSpaceDE w:val="0"/>
      <w:autoSpaceDN w:val="0"/>
      <w:adjustRightInd w:val="0"/>
      <w:spacing w:before="60"/>
      <w:jc w:val="center"/>
    </w:pPr>
    <w:rPr>
      <w:rFonts w:ascii="Arial" w:hAnsi="Arial"/>
      <w:b/>
    </w:rPr>
  </w:style>
  <w:style w:type="paragraph" w:customStyle="1" w:styleId="StyleBefore0pt">
    <w:name w:val="Style Before:  0 pt"/>
    <w:basedOn w:val="a"/>
    <w:rsid w:val="00E81C90"/>
    <w:pPr>
      <w:autoSpaceDN w:val="0"/>
      <w:spacing w:before="120" w:after="0"/>
    </w:pPr>
    <w:rPr>
      <w:sz w:val="24"/>
      <w:lang w:val="en-US"/>
    </w:rPr>
  </w:style>
  <w:style w:type="character" w:customStyle="1" w:styleId="StyleHeading3h3CourierNewChar">
    <w:name w:val="Style Heading 3h3 + Courier New Char"/>
    <w:link w:val="StyleHeading3h3CourierNew"/>
    <w:locked/>
    <w:rsid w:val="00E81C90"/>
    <w:rPr>
      <w:rFonts w:ascii="Courier New" w:hAnsi="Courier New" w:cs="Courier New"/>
      <w:sz w:val="28"/>
      <w:lang w:eastAsia="en-US"/>
    </w:rPr>
  </w:style>
  <w:style w:type="paragraph" w:customStyle="1" w:styleId="StyleHeading3h3CourierNew">
    <w:name w:val="Style Heading 3h3 + Courier New"/>
    <w:basedOn w:val="30"/>
    <w:link w:val="StyleHeading3h3CourierNewChar"/>
    <w:rsid w:val="00E81C90"/>
    <w:pPr>
      <w:overflowPunct w:val="0"/>
      <w:autoSpaceDE w:val="0"/>
      <w:autoSpaceDN w:val="0"/>
      <w:adjustRightInd w:val="0"/>
      <w:spacing w:before="360" w:after="120"/>
    </w:pPr>
    <w:rPr>
      <w:rFonts w:ascii="Courier New" w:hAnsi="Courier New" w:cs="Courier New"/>
      <w:lang w:val="fr-FR"/>
    </w:rPr>
  </w:style>
  <w:style w:type="character" w:customStyle="1" w:styleId="desc">
    <w:name w:val="desc"/>
    <w:rsid w:val="00E81C90"/>
  </w:style>
  <w:style w:type="character" w:customStyle="1" w:styleId="TALChar1">
    <w:name w:val="TAL Char1"/>
    <w:rsid w:val="00E81C90"/>
    <w:rPr>
      <w:rFonts w:ascii="Arial" w:hAnsi="Arial" w:cs="Arial" w:hint="default"/>
      <w:sz w:val="18"/>
      <w:lang w:val="en-GB" w:eastAsia="en-US" w:bidi="ar-SA"/>
    </w:rPr>
  </w:style>
  <w:style w:type="character" w:customStyle="1" w:styleId="TALCar">
    <w:name w:val="TAL Car"/>
    <w:rsid w:val="00E81C90"/>
    <w:rPr>
      <w:rFonts w:ascii="Arial" w:hAnsi="Arial" w:cs="Arial" w:hint="default"/>
      <w:sz w:val="18"/>
      <w:lang w:val="en-GB" w:eastAsia="en-US"/>
    </w:rPr>
  </w:style>
  <w:style w:type="paragraph" w:customStyle="1" w:styleId="ASN1Cont0">
    <w:name w:val="ASN.1 Cont"/>
    <w:basedOn w:val="ASN1"/>
    <w:rsid w:val="00E81C90"/>
    <w:pPr>
      <w:tabs>
        <w:tab w:val="clear" w:pos="794"/>
        <w:tab w:val="clear" w:pos="1191"/>
        <w:tab w:val="clear" w:pos="1588"/>
        <w:tab w:val="clear" w:pos="1985"/>
      </w:tabs>
      <w:spacing w:before="0"/>
      <w:jc w:val="left"/>
    </w:pPr>
  </w:style>
  <w:style w:type="paragraph" w:customStyle="1" w:styleId="GDMO">
    <w:name w:val="GDMO"/>
    <w:basedOn w:val="ASN1Cont0"/>
    <w:rsid w:val="00E81C90"/>
    <w:pPr>
      <w:tabs>
        <w:tab w:val="left" w:pos="1588"/>
        <w:tab w:val="left" w:pos="2268"/>
        <w:tab w:val="left" w:pos="2892"/>
        <w:tab w:val="left" w:pos="3572"/>
      </w:tabs>
    </w:pPr>
    <w:rPr>
      <w:b w:val="0"/>
    </w:rPr>
  </w:style>
  <w:style w:type="paragraph" w:customStyle="1" w:styleId="GDMOindent">
    <w:name w:val="GDMO indent"/>
    <w:basedOn w:val="ASN1Cont0"/>
    <w:rsid w:val="00E81C90"/>
    <w:pPr>
      <w:tabs>
        <w:tab w:val="left" w:pos="720"/>
        <w:tab w:val="left" w:pos="1440"/>
        <w:tab w:val="left" w:pos="2160"/>
        <w:tab w:val="left" w:pos="2880"/>
        <w:tab w:val="left" w:pos="3600"/>
        <w:tab w:val="left" w:pos="4320"/>
      </w:tabs>
      <w:ind w:left="780" w:hanging="780"/>
    </w:pPr>
    <w:rPr>
      <w:b w:val="0"/>
    </w:rPr>
  </w:style>
  <w:style w:type="paragraph" w:customStyle="1" w:styleId="TableText">
    <w:name w:val="Table_Text"/>
    <w:basedOn w:val="TableLegend"/>
    <w:rsid w:val="00E81C90"/>
    <w:pPr>
      <w:spacing w:before="142" w:after="142"/>
    </w:pPr>
  </w:style>
  <w:style w:type="character" w:styleId="HTML">
    <w:name w:val="HTML Code"/>
    <w:uiPriority w:val="99"/>
    <w:unhideWhenUsed/>
    <w:rsid w:val="00876569"/>
    <w:rPr>
      <w:rFonts w:ascii="Courier New" w:eastAsia="Times New Roman" w:hAnsi="Courier New" w:cs="Courier New" w:hint="default"/>
      <w:sz w:val="20"/>
      <w:szCs w:val="20"/>
    </w:rPr>
  </w:style>
  <w:style w:type="paragraph" w:styleId="HTML0">
    <w:name w:val="HTML Preformatted"/>
    <w:basedOn w:val="a"/>
    <w:link w:val="HTML1"/>
    <w:uiPriority w:val="99"/>
    <w:unhideWhenUsed/>
    <w:rsid w:val="008765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pPr>
    <w:rPr>
      <w:rFonts w:ascii="Courier New" w:hAnsi="Courier New" w:cs="Courier New"/>
      <w:lang w:val="en-US" w:eastAsia="zh-CN"/>
    </w:rPr>
  </w:style>
  <w:style w:type="character" w:customStyle="1" w:styleId="HTML1">
    <w:name w:val="HTML 预设格式 字符"/>
    <w:basedOn w:val="a0"/>
    <w:link w:val="HTML0"/>
    <w:uiPriority w:val="99"/>
    <w:rsid w:val="00876569"/>
    <w:rPr>
      <w:rFonts w:ascii="Courier New" w:hAnsi="Courier New" w:cs="Courier New"/>
      <w:lang w:val="en-US" w:eastAsia="zh-CN"/>
    </w:rPr>
  </w:style>
  <w:style w:type="paragraph" w:customStyle="1" w:styleId="msonormal0">
    <w:name w:val="msonormal"/>
    <w:basedOn w:val="a"/>
    <w:rsid w:val="00876569"/>
    <w:pPr>
      <w:spacing w:before="100" w:beforeAutospacing="1" w:after="100" w:afterAutospacing="1"/>
    </w:pPr>
    <w:rPr>
      <w:sz w:val="24"/>
      <w:szCs w:val="24"/>
      <w:lang w:eastAsia="en-GB"/>
    </w:rPr>
  </w:style>
  <w:style w:type="table" w:styleId="aff2">
    <w:name w:val="Table Grid"/>
    <w:basedOn w:val="a1"/>
    <w:rsid w:val="0001168F"/>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未处理的提及1"/>
    <w:uiPriority w:val="99"/>
    <w:semiHidden/>
    <w:unhideWhenUsed/>
    <w:rsid w:val="0001168F"/>
    <w:rPr>
      <w:color w:val="605E5C"/>
      <w:shd w:val="clear" w:color="auto" w:fill="E1DFDD"/>
    </w:rPr>
  </w:style>
  <w:style w:type="character" w:customStyle="1" w:styleId="Heading3Char1">
    <w:name w:val="Heading 3 Char1"/>
    <w:semiHidden/>
    <w:rsid w:val="0001168F"/>
    <w:rPr>
      <w:rFonts w:ascii="Calibri Light" w:eastAsia="Times New Roman" w:hAnsi="Calibri Light" w:cs="Times New Roman"/>
      <w:color w:val="1F3763"/>
      <w:sz w:val="24"/>
      <w:szCs w:val="24"/>
      <w:lang w:eastAsia="en-US"/>
    </w:rPr>
  </w:style>
  <w:style w:type="paragraph" w:styleId="aff3">
    <w:name w:val="caption"/>
    <w:basedOn w:val="a"/>
    <w:next w:val="a"/>
    <w:unhideWhenUsed/>
    <w:qFormat/>
    <w:rsid w:val="0001168F"/>
    <w:pPr>
      <w:overflowPunct w:val="0"/>
      <w:autoSpaceDE w:val="0"/>
      <w:autoSpaceDN w:val="0"/>
      <w:adjustRightInd w:val="0"/>
      <w:textAlignment w:val="baseline"/>
    </w:pPr>
    <w:rPr>
      <w:rFonts w:eastAsia="宋体"/>
      <w:b/>
      <w:bCs/>
    </w:rPr>
  </w:style>
  <w:style w:type="paragraph" w:styleId="aff4">
    <w:name w:val="Body Text First Indent"/>
    <w:basedOn w:val="a"/>
    <w:link w:val="aff5"/>
    <w:unhideWhenUsed/>
    <w:rsid w:val="0001168F"/>
    <w:pPr>
      <w:widowControl w:val="0"/>
      <w:overflowPunct w:val="0"/>
      <w:autoSpaceDE w:val="0"/>
      <w:autoSpaceDN w:val="0"/>
      <w:adjustRightInd w:val="0"/>
      <w:spacing w:after="0" w:line="360" w:lineRule="auto"/>
      <w:ind w:firstLineChars="200" w:firstLine="420"/>
      <w:jc w:val="both"/>
      <w:textAlignment w:val="baseline"/>
    </w:pPr>
    <w:rPr>
      <w:rFonts w:ascii="Arial" w:eastAsia="宋体" w:hAnsi="Arial"/>
      <w:sz w:val="21"/>
      <w:szCs w:val="21"/>
      <w:lang w:val="en-US" w:eastAsia="zh-CN"/>
    </w:rPr>
  </w:style>
  <w:style w:type="character" w:customStyle="1" w:styleId="aff5">
    <w:name w:val="正文文本首行缩进 字符"/>
    <w:basedOn w:val="afa"/>
    <w:link w:val="aff4"/>
    <w:rsid w:val="0001168F"/>
    <w:rPr>
      <w:rFonts w:ascii="Arial" w:eastAsia="宋体" w:hAnsi="Arial"/>
      <w:sz w:val="21"/>
      <w:szCs w:val="21"/>
      <w:lang w:val="en-US" w:eastAsia="zh-CN"/>
    </w:rPr>
  </w:style>
  <w:style w:type="paragraph" w:styleId="aff6">
    <w:name w:val="Revision"/>
    <w:uiPriority w:val="99"/>
    <w:semiHidden/>
    <w:rsid w:val="0001168F"/>
    <w:rPr>
      <w:rFonts w:ascii="Times New Roman" w:eastAsia="宋体" w:hAnsi="Times New Roman"/>
      <w:lang w:val="en-GB" w:eastAsia="en-US"/>
    </w:rPr>
  </w:style>
  <w:style w:type="character" w:customStyle="1" w:styleId="msoins0">
    <w:name w:val="msoins"/>
    <w:rsid w:val="0001168F"/>
  </w:style>
  <w:style w:type="character" w:customStyle="1" w:styleId="NOZchn">
    <w:name w:val="NO Zchn"/>
    <w:locked/>
    <w:rsid w:val="0001168F"/>
    <w:rPr>
      <w:rFonts w:ascii="Times New Roman" w:hAnsi="Times New Roman" w:cs="Times New Roman" w:hint="default"/>
      <w:lang w:val="en-GB"/>
    </w:rPr>
  </w:style>
  <w:style w:type="character" w:customStyle="1" w:styleId="normaltextrun1">
    <w:name w:val="normaltextrun1"/>
    <w:rsid w:val="0001168F"/>
  </w:style>
  <w:style w:type="character" w:customStyle="1" w:styleId="spellingerror">
    <w:name w:val="spellingerror"/>
    <w:rsid w:val="0001168F"/>
  </w:style>
  <w:style w:type="character" w:customStyle="1" w:styleId="eop">
    <w:name w:val="eop"/>
    <w:rsid w:val="0001168F"/>
  </w:style>
  <w:style w:type="character" w:customStyle="1" w:styleId="EXCar">
    <w:name w:val="EX Car"/>
    <w:rsid w:val="0001168F"/>
    <w:rPr>
      <w:lang w:val="en-GB" w:eastAsia="en-US"/>
    </w:rPr>
  </w:style>
  <w:style w:type="character" w:customStyle="1" w:styleId="TAHChar">
    <w:name w:val="TAH Char"/>
    <w:rsid w:val="0001168F"/>
    <w:rPr>
      <w:rFonts w:ascii="Arial" w:hAnsi="Arial" w:cs="Arial" w:hint="default"/>
      <w:b/>
      <w:bCs w:val="0"/>
      <w:sz w:val="18"/>
      <w:lang w:eastAsia="en-US"/>
    </w:rPr>
  </w:style>
  <w:style w:type="character" w:customStyle="1" w:styleId="Heading2Char1">
    <w:name w:val="Heading 2 Char1"/>
    <w:aliases w:val="标题 2 Char1,H2 Char1,h2 Char1,2nd level Char1,†berschrift 2 Char1,õberschrift 2 Char1,UNDERRUBRIK 1-2 Char1,H2 Char,h2 Char,2nd level Char,†berschrift 2 Char,õberschrift 2 Char,UNDERRUBRIK 1-2 Char"/>
    <w:semiHidden/>
    <w:rsid w:val="0001168F"/>
    <w:rPr>
      <w:rFonts w:ascii="Calibri Light" w:eastAsia="Times New Roman" w:hAnsi="Calibri Light" w:cs="Times New Roman" w:hint="default"/>
      <w:color w:val="2F5496"/>
      <w:sz w:val="26"/>
      <w:szCs w:val="26"/>
      <w:lang w:val="en-GB"/>
    </w:rPr>
  </w:style>
  <w:style w:type="character" w:customStyle="1" w:styleId="idiff">
    <w:name w:val="idiff"/>
    <w:rsid w:val="0001168F"/>
  </w:style>
  <w:style w:type="character" w:customStyle="1" w:styleId="line">
    <w:name w:val="line"/>
    <w:rsid w:val="0001168F"/>
  </w:style>
  <w:style w:type="character" w:customStyle="1" w:styleId="HeaderChar1">
    <w:name w:val="Header Char1"/>
    <w:aliases w:val="header odd Char1,header Char1,header odd1 Char1,header odd2 Char1,header odd3 Char1,header odd4 Char1,header odd5 Char1,header odd6 Char1"/>
    <w:semiHidden/>
    <w:rsid w:val="0001168F"/>
    <w:rPr>
      <w:lang w:eastAsia="en-US"/>
    </w:rPr>
  </w:style>
  <w:style w:type="character" w:customStyle="1" w:styleId="UnresolvedMention1">
    <w:name w:val="Unresolved Mention1"/>
    <w:uiPriority w:val="99"/>
    <w:semiHidden/>
    <w:unhideWhenUsed/>
    <w:rsid w:val="0001168F"/>
    <w:rPr>
      <w:color w:val="605E5C"/>
      <w:shd w:val="clear" w:color="auto" w:fill="E1DFDD"/>
    </w:rPr>
  </w:style>
  <w:style w:type="paragraph" w:styleId="aff7">
    <w:name w:val="index heading"/>
    <w:basedOn w:val="a"/>
    <w:next w:val="a"/>
    <w:rsid w:val="0040695B"/>
    <w:pPr>
      <w:pBdr>
        <w:top w:val="single" w:sz="12" w:space="0" w:color="auto"/>
      </w:pBdr>
      <w:overflowPunct w:val="0"/>
      <w:autoSpaceDE w:val="0"/>
      <w:autoSpaceDN w:val="0"/>
      <w:adjustRightInd w:val="0"/>
      <w:spacing w:before="360" w:after="240"/>
      <w:textAlignment w:val="baseline"/>
    </w:pPr>
    <w:rPr>
      <w:rFonts w:eastAsia="Times New Roman"/>
      <w:b/>
      <w:i/>
      <w:sz w:val="26"/>
    </w:rPr>
  </w:style>
  <w:style w:type="paragraph" w:customStyle="1" w:styleId="B10">
    <w:name w:val="B1+"/>
    <w:basedOn w:val="B1"/>
    <w:link w:val="B1Car"/>
    <w:rsid w:val="0040695B"/>
    <w:pPr>
      <w:tabs>
        <w:tab w:val="num" w:pos="737"/>
      </w:tabs>
      <w:overflowPunct w:val="0"/>
      <w:autoSpaceDE w:val="0"/>
      <w:autoSpaceDN w:val="0"/>
      <w:adjustRightInd w:val="0"/>
      <w:ind w:left="737" w:hanging="453"/>
      <w:textAlignment w:val="baseline"/>
    </w:pPr>
    <w:rPr>
      <w:rFonts w:eastAsia="Times New Roman"/>
    </w:rPr>
  </w:style>
  <w:style w:type="character" w:customStyle="1" w:styleId="B1Car">
    <w:name w:val="B1+ Car"/>
    <w:link w:val="B10"/>
    <w:rsid w:val="0040695B"/>
    <w:rPr>
      <w:rFonts w:ascii="Times New Roman" w:eastAsia="Times New Roman" w:hAnsi="Times New Roman"/>
      <w:lang w:val="en-GB" w:eastAsia="en-US"/>
    </w:rPr>
  </w:style>
  <w:style w:type="character" w:customStyle="1" w:styleId="Char1">
    <w:name w:val="批注主题 Char1"/>
    <w:rsid w:val="0040695B"/>
    <w:rPr>
      <w:rFonts w:eastAsia="Times New Roman"/>
      <w:b/>
      <w:bCs/>
      <w:lang w:eastAsia="en-US"/>
    </w:rPr>
  </w:style>
  <w:style w:type="character" w:customStyle="1" w:styleId="fontstyle01">
    <w:name w:val="fontstyle01"/>
    <w:rsid w:val="0040695B"/>
    <w:rPr>
      <w:rFonts w:ascii="Helvetica-Bold" w:hAnsi="Helvetica-Bold" w:hint="default"/>
      <w:b/>
      <w:bCs/>
      <w:i w:val="0"/>
      <w:iCs w:val="0"/>
      <w:color w:val="000000"/>
      <w:sz w:val="20"/>
      <w:szCs w:val="20"/>
    </w:rPr>
  </w:style>
  <w:style w:type="paragraph" w:styleId="TOC">
    <w:name w:val="TOC Heading"/>
    <w:basedOn w:val="1"/>
    <w:next w:val="a"/>
    <w:uiPriority w:val="39"/>
    <w:unhideWhenUsed/>
    <w:qFormat/>
    <w:rsid w:val="0040695B"/>
    <w:pPr>
      <w:pBdr>
        <w:top w:val="none" w:sz="0" w:space="0" w:color="auto"/>
      </w:pBdr>
      <w:overflowPunct w:val="0"/>
      <w:autoSpaceDE w:val="0"/>
      <w:autoSpaceDN w:val="0"/>
      <w:adjustRightInd w:val="0"/>
      <w:spacing w:after="0" w:line="259" w:lineRule="auto"/>
      <w:textAlignment w:val="baseline"/>
      <w:outlineLvl w:val="9"/>
    </w:pPr>
    <w:rPr>
      <w:rFonts w:ascii="Calibri Light" w:eastAsia="Times New Roman" w:hAnsi="Calibri Light"/>
      <w:color w:val="2F5496"/>
      <w:sz w:val="32"/>
      <w:szCs w:val="32"/>
      <w:lang w:val="en-US"/>
    </w:rPr>
  </w:style>
  <w:style w:type="character" w:customStyle="1" w:styleId="ObjetducommentaireCar">
    <w:name w:val="Objet du commentaire Car"/>
    <w:rsid w:val="0040695B"/>
    <w:rPr>
      <w:rFonts w:eastAsia="Times New Roman"/>
      <w:b/>
      <w:bCs/>
      <w:lang w:eastAsia="en-US"/>
    </w:rPr>
  </w:style>
  <w:style w:type="character" w:customStyle="1" w:styleId="14">
    <w:name w:val="未处理的提及1"/>
    <w:uiPriority w:val="99"/>
    <w:semiHidden/>
    <w:unhideWhenUsed/>
    <w:rsid w:val="0040695B"/>
    <w:rPr>
      <w:color w:val="808080"/>
      <w:shd w:val="clear" w:color="auto" w:fill="E6E6E6"/>
    </w:rPr>
  </w:style>
  <w:style w:type="paragraph" w:customStyle="1" w:styleId="CharCharCharCharCharChar1CharCharCharCharCharChar">
    <w:name w:val="Char Char Char Char Char Char1 Char Char Char Char Char Char"/>
    <w:autoRedefine/>
    <w:semiHidden/>
    <w:rsid w:val="0040695B"/>
    <w:pPr>
      <w:keepNext/>
      <w:numPr>
        <w:numId w:val="14"/>
      </w:numPr>
      <w:autoSpaceDE w:val="0"/>
      <w:autoSpaceDN w:val="0"/>
      <w:adjustRightInd w:val="0"/>
      <w:spacing w:before="60" w:after="60"/>
      <w:jc w:val="both"/>
    </w:pPr>
    <w:rPr>
      <w:rFonts w:ascii="Arial" w:eastAsia="宋体" w:hAnsi="Arial" w:cs="Arial"/>
      <w:color w:val="0000FF"/>
      <w:kern w:val="2"/>
      <w:lang w:val="en-US" w:eastAsia="zh-CN"/>
    </w:rPr>
  </w:style>
  <w:style w:type="paragraph" w:customStyle="1" w:styleId="CharCharChar">
    <w:name w:val="Char Char Char"/>
    <w:autoRedefine/>
    <w:semiHidden/>
    <w:rsid w:val="0040695B"/>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
    <w:name w:val="Char"/>
    <w:autoRedefine/>
    <w:semiHidden/>
    <w:rsid w:val="0040695B"/>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Char">
    <w:name w:val="Char Char Char Char"/>
    <w:basedOn w:val="a"/>
    <w:semiHidden/>
    <w:rsid w:val="0040695B"/>
    <w:pPr>
      <w:spacing w:after="160" w:line="240" w:lineRule="exact"/>
    </w:pPr>
    <w:rPr>
      <w:rFonts w:ascii="Arial" w:eastAsia="宋体" w:hAnsi="Arial"/>
      <w:szCs w:val="22"/>
      <w:lang w:val="en-US"/>
    </w:rPr>
  </w:style>
  <w:style w:type="paragraph" w:customStyle="1" w:styleId="tal0">
    <w:name w:val="tal"/>
    <w:basedOn w:val="a"/>
    <w:rsid w:val="0040695B"/>
    <w:pPr>
      <w:spacing w:before="100" w:beforeAutospacing="1" w:after="100" w:afterAutospacing="1"/>
    </w:pPr>
    <w:rPr>
      <w:rFonts w:eastAsia="宋体"/>
      <w:sz w:val="24"/>
      <w:szCs w:val="24"/>
      <w:lang w:val="en-US" w:eastAsia="zh-CN"/>
    </w:rPr>
  </w:style>
  <w:style w:type="paragraph" w:customStyle="1" w:styleId="xmsolistbullet">
    <w:name w:val="x_msolistbullet"/>
    <w:basedOn w:val="a"/>
    <w:rsid w:val="0040695B"/>
    <w:pPr>
      <w:spacing w:before="100" w:beforeAutospacing="1" w:after="100" w:afterAutospacing="1"/>
    </w:pPr>
    <w:rPr>
      <w:rFonts w:eastAsia="宋体"/>
      <w:sz w:val="24"/>
      <w:szCs w:val="24"/>
      <w:lang w:val="de-DE" w:eastAsia="de-DE"/>
    </w:rPr>
  </w:style>
  <w:style w:type="paragraph" w:customStyle="1" w:styleId="Reference">
    <w:name w:val="Reference"/>
    <w:basedOn w:val="a"/>
    <w:rsid w:val="0040695B"/>
    <w:pPr>
      <w:tabs>
        <w:tab w:val="left" w:pos="851"/>
      </w:tabs>
      <w:ind w:left="851" w:hanging="851"/>
    </w:pPr>
    <w:rPr>
      <w:rFonts w:eastAsia="宋体"/>
    </w:rPr>
  </w:style>
  <w:style w:type="character" w:customStyle="1" w:styleId="B1Char1">
    <w:name w:val="B1 Char1"/>
    <w:qFormat/>
    <w:rsid w:val="0040695B"/>
    <w:rPr>
      <w:rFonts w:eastAsia="Times New Roman"/>
      <w:lang w:eastAsia="ja-JP"/>
    </w:rPr>
  </w:style>
  <w:style w:type="character" w:customStyle="1" w:styleId="1Char1">
    <w:name w:val="标题 1 Char1"/>
    <w:aliases w:val="Char1 Char1"/>
    <w:rsid w:val="0040695B"/>
    <w:rPr>
      <w:rFonts w:eastAsia="Times New Roman"/>
      <w:b/>
      <w:bCs/>
      <w:kern w:val="44"/>
      <w:sz w:val="44"/>
      <w:szCs w:val="44"/>
      <w:lang w:val="en-GB" w:eastAsia="en-US"/>
    </w:rPr>
  </w:style>
  <w:style w:type="character" w:customStyle="1" w:styleId="3Char1">
    <w:name w:val="标题 3 Char1"/>
    <w:aliases w:val="h3 Char1"/>
    <w:semiHidden/>
    <w:rsid w:val="0040695B"/>
    <w:rPr>
      <w:rFonts w:eastAsia="Times New Roman"/>
      <w:b/>
      <w:bCs/>
      <w:sz w:val="32"/>
      <w:szCs w:val="32"/>
      <w:lang w:val="en-GB" w:eastAsia="en-US"/>
    </w:rPr>
  </w:style>
  <w:style w:type="paragraph" w:customStyle="1" w:styleId="H7">
    <w:name w:val="H7"/>
    <w:basedOn w:val="H6"/>
    <w:rsid w:val="0040695B"/>
    <w:pPr>
      <w:overflowPunct w:val="0"/>
      <w:autoSpaceDE w:val="0"/>
      <w:autoSpaceDN w:val="0"/>
      <w:adjustRightInd w:val="0"/>
      <w:textAlignment w:val="baseline"/>
    </w:pPr>
    <w:rPr>
      <w:rFonts w:eastAsia="Times New Roman"/>
    </w:rPr>
  </w:style>
  <w:style w:type="paragraph" w:customStyle="1" w:styleId="H8">
    <w:name w:val="H8"/>
    <w:basedOn w:val="H6"/>
    <w:rsid w:val="0040695B"/>
    <w:pPr>
      <w:overflowPunct w:val="0"/>
      <w:autoSpaceDE w:val="0"/>
      <w:autoSpaceDN w:val="0"/>
      <w:adjustRightInd w:val="0"/>
      <w:textAlignment w:val="baseline"/>
    </w:pPr>
    <w:rPr>
      <w:rFonts w:eastAsia="Times New Roman"/>
      <w:lang w:eastAsia="zh-CN"/>
    </w:rPr>
  </w:style>
  <w:style w:type="paragraph" w:customStyle="1" w:styleId="Default">
    <w:name w:val="Default"/>
    <w:unhideWhenUsed/>
    <w:rsid w:val="0040695B"/>
    <w:pPr>
      <w:widowControl w:val="0"/>
      <w:autoSpaceDE w:val="0"/>
      <w:autoSpaceDN w:val="0"/>
      <w:adjustRightInd w:val="0"/>
    </w:pPr>
    <w:rPr>
      <w:rFonts w:ascii="Arial" w:eastAsia="宋体" w:hAnsi="Arial" w:hint="eastAsia"/>
      <w:color w:val="000000"/>
      <w:sz w:val="24"/>
      <w:lang w:val="en-US" w:eastAsia="zh-CN"/>
    </w:rPr>
  </w:style>
  <w:style w:type="paragraph" w:styleId="aff8">
    <w:name w:val="Normal Indent"/>
    <w:basedOn w:val="a"/>
    <w:rsid w:val="0040695B"/>
    <w:pPr>
      <w:overflowPunct w:val="0"/>
      <w:autoSpaceDE w:val="0"/>
      <w:autoSpaceDN w:val="0"/>
      <w:adjustRightInd w:val="0"/>
      <w:spacing w:before="120" w:after="0"/>
      <w:ind w:left="720"/>
      <w:textAlignment w:val="baseline"/>
    </w:pPr>
    <w:rPr>
      <w:rFonts w:ascii="Helvetica" w:eastAsia="Times New Roman" w:hAnsi="Helvetica"/>
      <w:lang w:val="en-US"/>
    </w:rPr>
  </w:style>
  <w:style w:type="character" w:styleId="aff9">
    <w:name w:val="page number"/>
    <w:rsid w:val="0040695B"/>
  </w:style>
  <w:style w:type="paragraph" w:customStyle="1" w:styleId="Caption1">
    <w:name w:val="Caption1"/>
    <w:basedOn w:val="a"/>
    <w:next w:val="a"/>
    <w:rsid w:val="0040695B"/>
    <w:pPr>
      <w:framePr w:hSpace="181" w:wrap="notBeside" w:hAnchor="margin" w:xAlign="center" w:yAlign="top"/>
      <w:pBdr>
        <w:top w:val="single" w:sz="6" w:space="1" w:color="auto"/>
        <w:left w:val="single" w:sz="6" w:space="1" w:color="auto"/>
        <w:bottom w:val="single" w:sz="6" w:space="1" w:color="auto"/>
        <w:right w:val="single" w:sz="6" w:space="1" w:color="auto"/>
      </w:pBdr>
      <w:overflowPunct w:val="0"/>
      <w:autoSpaceDE w:val="0"/>
      <w:autoSpaceDN w:val="0"/>
      <w:adjustRightInd w:val="0"/>
      <w:spacing w:before="120" w:after="120" w:line="260" w:lineRule="atLeast"/>
      <w:jc w:val="center"/>
      <w:textAlignment w:val="baseline"/>
    </w:pPr>
    <w:rPr>
      <w:rFonts w:ascii="Helvetica" w:eastAsia="Times New Roman" w:hAnsi="Helvetica"/>
    </w:rPr>
  </w:style>
  <w:style w:type="paragraph" w:styleId="affa">
    <w:name w:val="Block Text"/>
    <w:basedOn w:val="a"/>
    <w:rsid w:val="0040695B"/>
    <w:pPr>
      <w:overflowPunct w:val="0"/>
      <w:autoSpaceDE w:val="0"/>
      <w:autoSpaceDN w:val="0"/>
      <w:adjustRightInd w:val="0"/>
      <w:spacing w:after="0"/>
      <w:ind w:left="1440" w:right="720"/>
      <w:textAlignment w:val="baseline"/>
    </w:pPr>
    <w:rPr>
      <w:rFonts w:ascii="Courier New" w:eastAsia="Times New Roman" w:hAnsi="Courier New"/>
      <w:lang w:val="en-US"/>
    </w:rPr>
  </w:style>
  <w:style w:type="paragraph" w:styleId="affb">
    <w:name w:val="Normal (Web)"/>
    <w:basedOn w:val="a"/>
    <w:rsid w:val="0040695B"/>
    <w:pPr>
      <w:overflowPunct w:val="0"/>
      <w:autoSpaceDE w:val="0"/>
      <w:autoSpaceDN w:val="0"/>
      <w:adjustRightInd w:val="0"/>
      <w:spacing w:before="100" w:beforeAutospacing="1" w:after="100" w:afterAutospacing="1"/>
      <w:textAlignment w:val="baseline"/>
    </w:pPr>
    <w:rPr>
      <w:rFonts w:ascii="Arial Unicode MS" w:eastAsia="Arial Unicode MS" w:hAnsi="Arial Unicode MS" w:cs="Arial Unicode MS"/>
      <w:sz w:val="24"/>
      <w:szCs w:val="24"/>
    </w:rPr>
  </w:style>
  <w:style w:type="paragraph" w:styleId="43">
    <w:name w:val="List Number 4"/>
    <w:basedOn w:val="a"/>
    <w:rsid w:val="0040695B"/>
    <w:pPr>
      <w:tabs>
        <w:tab w:val="num" w:pos="1209"/>
      </w:tabs>
      <w:spacing w:after="0"/>
      <w:ind w:left="1209" w:hanging="360"/>
      <w:jc w:val="both"/>
    </w:pPr>
    <w:rPr>
      <w:rFonts w:ascii="Arial" w:eastAsia="宋体" w:hAnsi="Arial"/>
      <w:lang w:eastAsia="de-DE"/>
    </w:rPr>
  </w:style>
  <w:style w:type="paragraph" w:customStyle="1" w:styleId="affc">
    <w:name w:val="表格文本"/>
    <w:basedOn w:val="a"/>
    <w:autoRedefine/>
    <w:rsid w:val="0040695B"/>
    <w:pPr>
      <w:widowControl w:val="0"/>
      <w:tabs>
        <w:tab w:val="decimal" w:pos="0"/>
      </w:tabs>
      <w:overflowPunct w:val="0"/>
      <w:autoSpaceDE w:val="0"/>
      <w:autoSpaceDN w:val="0"/>
      <w:adjustRightInd w:val="0"/>
      <w:spacing w:after="0" w:line="0" w:lineRule="atLeast"/>
    </w:pPr>
    <w:rPr>
      <w:rFonts w:ascii="Arial" w:eastAsia="宋体" w:hAnsi="Arial"/>
      <w:sz w:val="16"/>
      <w:szCs w:val="16"/>
      <w:lang w:val="en-US" w:eastAsia="zh-CN"/>
    </w:rPr>
  </w:style>
  <w:style w:type="paragraph" w:customStyle="1" w:styleId="paragraph">
    <w:name w:val="paragraph"/>
    <w:basedOn w:val="a"/>
    <w:rsid w:val="0040695B"/>
    <w:pPr>
      <w:overflowPunct w:val="0"/>
      <w:autoSpaceDE w:val="0"/>
      <w:autoSpaceDN w:val="0"/>
      <w:adjustRightInd w:val="0"/>
      <w:spacing w:after="0"/>
    </w:pPr>
    <w:rPr>
      <w:rFonts w:eastAsia="Times New Roman"/>
      <w:sz w:val="24"/>
      <w:szCs w:val="24"/>
      <w:lang w:val="en-US"/>
    </w:rPr>
  </w:style>
  <w:style w:type="character" w:customStyle="1" w:styleId="hljs-tag">
    <w:name w:val="hljs-tag"/>
    <w:rsid w:val="0040695B"/>
  </w:style>
  <w:style w:type="character" w:customStyle="1" w:styleId="hljs-name">
    <w:name w:val="hljs-name"/>
    <w:rsid w:val="0040695B"/>
  </w:style>
  <w:style w:type="character" w:customStyle="1" w:styleId="hljs-attr">
    <w:name w:val="hljs-attr"/>
    <w:rsid w:val="0040695B"/>
  </w:style>
  <w:style w:type="character" w:customStyle="1" w:styleId="hljs-string">
    <w:name w:val="hljs-string"/>
    <w:rsid w:val="0040695B"/>
  </w:style>
  <w:style w:type="paragraph" w:styleId="29">
    <w:name w:val="Body Text First Indent 2"/>
    <w:basedOn w:val="afd"/>
    <w:link w:val="2a"/>
    <w:rsid w:val="00D46320"/>
    <w:pPr>
      <w:widowControl/>
      <w:autoSpaceDN/>
      <w:spacing w:after="180"/>
      <w:ind w:left="360" w:firstLine="360"/>
    </w:pPr>
    <w:rPr>
      <w:sz w:val="20"/>
    </w:rPr>
  </w:style>
  <w:style w:type="character" w:customStyle="1" w:styleId="2a">
    <w:name w:val="正文文本首行缩进 2 字符"/>
    <w:basedOn w:val="afc"/>
    <w:link w:val="29"/>
    <w:rsid w:val="00D46320"/>
    <w:rPr>
      <w:rFonts w:ascii="Times New Roman" w:hAnsi="Times New Roman"/>
      <w:sz w:val="22"/>
      <w:lang w:val="en-GB" w:eastAsia="en-US"/>
    </w:rPr>
  </w:style>
  <w:style w:type="paragraph" w:styleId="affd">
    <w:name w:val="Closing"/>
    <w:basedOn w:val="a"/>
    <w:link w:val="affe"/>
    <w:rsid w:val="00D46320"/>
    <w:pPr>
      <w:spacing w:after="0"/>
      <w:ind w:left="4252"/>
    </w:pPr>
  </w:style>
  <w:style w:type="character" w:customStyle="1" w:styleId="affe">
    <w:name w:val="结束语 字符"/>
    <w:basedOn w:val="a0"/>
    <w:link w:val="affd"/>
    <w:rsid w:val="00D46320"/>
    <w:rPr>
      <w:rFonts w:ascii="Times New Roman" w:hAnsi="Times New Roman"/>
      <w:lang w:val="en-GB" w:eastAsia="en-US"/>
    </w:rPr>
  </w:style>
  <w:style w:type="paragraph" w:styleId="afff">
    <w:name w:val="Date"/>
    <w:basedOn w:val="a"/>
    <w:next w:val="a"/>
    <w:link w:val="afff0"/>
    <w:rsid w:val="00D46320"/>
  </w:style>
  <w:style w:type="character" w:customStyle="1" w:styleId="afff0">
    <w:name w:val="日期 字符"/>
    <w:basedOn w:val="a0"/>
    <w:link w:val="afff"/>
    <w:rsid w:val="00D46320"/>
    <w:rPr>
      <w:rFonts w:ascii="Times New Roman" w:hAnsi="Times New Roman"/>
      <w:lang w:val="en-GB" w:eastAsia="en-US"/>
    </w:rPr>
  </w:style>
  <w:style w:type="paragraph" w:styleId="afff1">
    <w:name w:val="E-mail Signature"/>
    <w:basedOn w:val="a"/>
    <w:link w:val="afff2"/>
    <w:rsid w:val="00D46320"/>
    <w:pPr>
      <w:spacing w:after="0"/>
    </w:pPr>
  </w:style>
  <w:style w:type="character" w:customStyle="1" w:styleId="afff2">
    <w:name w:val="电子邮件签名 字符"/>
    <w:basedOn w:val="a0"/>
    <w:link w:val="afff1"/>
    <w:rsid w:val="00D46320"/>
    <w:rPr>
      <w:rFonts w:ascii="Times New Roman" w:hAnsi="Times New Roman"/>
      <w:lang w:val="en-GB" w:eastAsia="en-US"/>
    </w:rPr>
  </w:style>
  <w:style w:type="paragraph" w:styleId="afff3">
    <w:name w:val="endnote text"/>
    <w:basedOn w:val="a"/>
    <w:link w:val="afff4"/>
    <w:rsid w:val="00D46320"/>
    <w:pPr>
      <w:spacing w:after="0"/>
    </w:pPr>
  </w:style>
  <w:style w:type="character" w:customStyle="1" w:styleId="afff4">
    <w:name w:val="尾注文本 字符"/>
    <w:basedOn w:val="a0"/>
    <w:link w:val="afff3"/>
    <w:rsid w:val="00D46320"/>
    <w:rPr>
      <w:rFonts w:ascii="Times New Roman" w:hAnsi="Times New Roman"/>
      <w:lang w:val="en-GB" w:eastAsia="en-US"/>
    </w:rPr>
  </w:style>
  <w:style w:type="paragraph" w:styleId="afff5">
    <w:name w:val="envelope address"/>
    <w:basedOn w:val="a"/>
    <w:rsid w:val="00D46320"/>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afff6">
    <w:name w:val="envelope return"/>
    <w:basedOn w:val="a"/>
    <w:rsid w:val="00D46320"/>
    <w:pPr>
      <w:spacing w:after="0"/>
    </w:pPr>
    <w:rPr>
      <w:rFonts w:asciiTheme="majorHAnsi" w:eastAsiaTheme="majorEastAsia" w:hAnsiTheme="majorHAnsi" w:cstheme="majorBidi"/>
    </w:rPr>
  </w:style>
  <w:style w:type="paragraph" w:styleId="HTML2">
    <w:name w:val="HTML Address"/>
    <w:basedOn w:val="a"/>
    <w:link w:val="HTML3"/>
    <w:rsid w:val="00D46320"/>
    <w:pPr>
      <w:spacing w:after="0"/>
    </w:pPr>
    <w:rPr>
      <w:i/>
      <w:iCs/>
    </w:rPr>
  </w:style>
  <w:style w:type="character" w:customStyle="1" w:styleId="HTML3">
    <w:name w:val="HTML 地址 字符"/>
    <w:basedOn w:val="a0"/>
    <w:link w:val="HTML2"/>
    <w:rsid w:val="00D46320"/>
    <w:rPr>
      <w:rFonts w:ascii="Times New Roman" w:hAnsi="Times New Roman"/>
      <w:i/>
      <w:iCs/>
      <w:lang w:val="en-GB" w:eastAsia="en-US"/>
    </w:rPr>
  </w:style>
  <w:style w:type="paragraph" w:styleId="38">
    <w:name w:val="index 3"/>
    <w:basedOn w:val="a"/>
    <w:next w:val="a"/>
    <w:rsid w:val="00D46320"/>
    <w:pPr>
      <w:spacing w:after="0"/>
      <w:ind w:left="600" w:hanging="200"/>
    </w:pPr>
  </w:style>
  <w:style w:type="paragraph" w:styleId="44">
    <w:name w:val="index 4"/>
    <w:basedOn w:val="a"/>
    <w:next w:val="a"/>
    <w:rsid w:val="00D46320"/>
    <w:pPr>
      <w:spacing w:after="0"/>
      <w:ind w:left="800" w:hanging="200"/>
    </w:pPr>
  </w:style>
  <w:style w:type="paragraph" w:styleId="54">
    <w:name w:val="index 5"/>
    <w:basedOn w:val="a"/>
    <w:next w:val="a"/>
    <w:rsid w:val="00D46320"/>
    <w:pPr>
      <w:spacing w:after="0"/>
      <w:ind w:left="1000" w:hanging="200"/>
    </w:pPr>
  </w:style>
  <w:style w:type="paragraph" w:styleId="61">
    <w:name w:val="index 6"/>
    <w:basedOn w:val="a"/>
    <w:next w:val="a"/>
    <w:rsid w:val="00D46320"/>
    <w:pPr>
      <w:spacing w:after="0"/>
      <w:ind w:left="1200" w:hanging="200"/>
    </w:pPr>
  </w:style>
  <w:style w:type="paragraph" w:styleId="71">
    <w:name w:val="index 7"/>
    <w:basedOn w:val="a"/>
    <w:next w:val="a"/>
    <w:rsid w:val="00D46320"/>
    <w:pPr>
      <w:spacing w:after="0"/>
      <w:ind w:left="1400" w:hanging="200"/>
    </w:pPr>
  </w:style>
  <w:style w:type="paragraph" w:styleId="81">
    <w:name w:val="index 8"/>
    <w:basedOn w:val="a"/>
    <w:next w:val="a"/>
    <w:rsid w:val="00D46320"/>
    <w:pPr>
      <w:spacing w:after="0"/>
      <w:ind w:left="1600" w:hanging="200"/>
    </w:pPr>
  </w:style>
  <w:style w:type="paragraph" w:styleId="91">
    <w:name w:val="index 9"/>
    <w:basedOn w:val="a"/>
    <w:next w:val="a"/>
    <w:rsid w:val="00D46320"/>
    <w:pPr>
      <w:spacing w:after="0"/>
      <w:ind w:left="1800" w:hanging="200"/>
    </w:pPr>
  </w:style>
  <w:style w:type="paragraph" w:styleId="afff7">
    <w:name w:val="Intense Quote"/>
    <w:basedOn w:val="a"/>
    <w:next w:val="a"/>
    <w:link w:val="afff8"/>
    <w:uiPriority w:val="30"/>
    <w:qFormat/>
    <w:rsid w:val="00D46320"/>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afff8">
    <w:name w:val="明显引用 字符"/>
    <w:basedOn w:val="a0"/>
    <w:link w:val="afff7"/>
    <w:uiPriority w:val="30"/>
    <w:rsid w:val="00D46320"/>
    <w:rPr>
      <w:rFonts w:ascii="Times New Roman" w:hAnsi="Times New Roman"/>
      <w:i/>
      <w:iCs/>
      <w:color w:val="4F81BD" w:themeColor="accent1"/>
      <w:lang w:val="en-GB" w:eastAsia="en-US"/>
    </w:rPr>
  </w:style>
  <w:style w:type="paragraph" w:styleId="afff9">
    <w:name w:val="List Continue"/>
    <w:basedOn w:val="a"/>
    <w:rsid w:val="00D46320"/>
    <w:pPr>
      <w:spacing w:after="120"/>
      <w:ind w:left="283"/>
      <w:contextualSpacing/>
    </w:pPr>
  </w:style>
  <w:style w:type="paragraph" w:styleId="2b">
    <w:name w:val="List Continue 2"/>
    <w:basedOn w:val="a"/>
    <w:rsid w:val="00D46320"/>
    <w:pPr>
      <w:spacing w:after="120"/>
      <w:ind w:left="566"/>
      <w:contextualSpacing/>
    </w:pPr>
  </w:style>
  <w:style w:type="paragraph" w:styleId="39">
    <w:name w:val="List Continue 3"/>
    <w:basedOn w:val="a"/>
    <w:rsid w:val="00D46320"/>
    <w:pPr>
      <w:spacing w:after="120"/>
      <w:ind w:left="849"/>
      <w:contextualSpacing/>
    </w:pPr>
  </w:style>
  <w:style w:type="paragraph" w:styleId="45">
    <w:name w:val="List Continue 4"/>
    <w:basedOn w:val="a"/>
    <w:rsid w:val="00D46320"/>
    <w:pPr>
      <w:spacing w:after="120"/>
      <w:ind w:left="1132"/>
      <w:contextualSpacing/>
    </w:pPr>
  </w:style>
  <w:style w:type="paragraph" w:styleId="55">
    <w:name w:val="List Continue 5"/>
    <w:basedOn w:val="a"/>
    <w:rsid w:val="00D46320"/>
    <w:pPr>
      <w:spacing w:after="120"/>
      <w:ind w:left="1415"/>
      <w:contextualSpacing/>
    </w:pPr>
  </w:style>
  <w:style w:type="paragraph" w:styleId="3">
    <w:name w:val="List Number 3"/>
    <w:basedOn w:val="a"/>
    <w:rsid w:val="00D46320"/>
    <w:pPr>
      <w:numPr>
        <w:numId w:val="15"/>
      </w:numPr>
      <w:contextualSpacing/>
    </w:pPr>
  </w:style>
  <w:style w:type="paragraph" w:styleId="5">
    <w:name w:val="List Number 5"/>
    <w:basedOn w:val="a"/>
    <w:rsid w:val="00D46320"/>
    <w:pPr>
      <w:numPr>
        <w:numId w:val="16"/>
      </w:numPr>
      <w:contextualSpacing/>
    </w:pPr>
  </w:style>
  <w:style w:type="paragraph" w:styleId="afffa">
    <w:name w:val="macro"/>
    <w:link w:val="afffb"/>
    <w:rsid w:val="00D46320"/>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GB" w:eastAsia="en-US"/>
    </w:rPr>
  </w:style>
  <w:style w:type="character" w:customStyle="1" w:styleId="afffb">
    <w:name w:val="宏文本 字符"/>
    <w:basedOn w:val="a0"/>
    <w:link w:val="afffa"/>
    <w:rsid w:val="00D46320"/>
    <w:rPr>
      <w:rFonts w:ascii="Consolas" w:hAnsi="Consolas"/>
      <w:lang w:val="en-GB" w:eastAsia="en-US"/>
    </w:rPr>
  </w:style>
  <w:style w:type="paragraph" w:styleId="afffc">
    <w:name w:val="Message Header"/>
    <w:basedOn w:val="a"/>
    <w:link w:val="afffd"/>
    <w:rsid w:val="00D46320"/>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afffd">
    <w:name w:val="信息标题 字符"/>
    <w:basedOn w:val="a0"/>
    <w:link w:val="afffc"/>
    <w:rsid w:val="00D46320"/>
    <w:rPr>
      <w:rFonts w:asciiTheme="majorHAnsi" w:eastAsiaTheme="majorEastAsia" w:hAnsiTheme="majorHAnsi" w:cstheme="majorBidi"/>
      <w:sz w:val="24"/>
      <w:szCs w:val="24"/>
      <w:shd w:val="pct20" w:color="auto" w:fill="auto"/>
      <w:lang w:val="en-GB" w:eastAsia="en-US"/>
    </w:rPr>
  </w:style>
  <w:style w:type="paragraph" w:styleId="afffe">
    <w:name w:val="No Spacing"/>
    <w:uiPriority w:val="1"/>
    <w:qFormat/>
    <w:rsid w:val="00D46320"/>
    <w:rPr>
      <w:rFonts w:ascii="Times New Roman" w:hAnsi="Times New Roman"/>
      <w:lang w:val="en-GB" w:eastAsia="en-US"/>
    </w:rPr>
  </w:style>
  <w:style w:type="paragraph" w:styleId="affff">
    <w:name w:val="Note Heading"/>
    <w:basedOn w:val="a"/>
    <w:next w:val="a"/>
    <w:link w:val="affff0"/>
    <w:rsid w:val="00D46320"/>
    <w:pPr>
      <w:spacing w:after="0"/>
    </w:pPr>
  </w:style>
  <w:style w:type="character" w:customStyle="1" w:styleId="affff0">
    <w:name w:val="注释标题 字符"/>
    <w:basedOn w:val="a0"/>
    <w:link w:val="affff"/>
    <w:rsid w:val="00D46320"/>
    <w:rPr>
      <w:rFonts w:ascii="Times New Roman" w:hAnsi="Times New Roman"/>
      <w:lang w:val="en-GB" w:eastAsia="en-US"/>
    </w:rPr>
  </w:style>
  <w:style w:type="paragraph" w:styleId="affff1">
    <w:name w:val="Quote"/>
    <w:basedOn w:val="a"/>
    <w:next w:val="a"/>
    <w:link w:val="affff2"/>
    <w:uiPriority w:val="29"/>
    <w:qFormat/>
    <w:rsid w:val="00D46320"/>
    <w:pPr>
      <w:spacing w:before="200" w:after="160"/>
      <w:ind w:left="864" w:right="864"/>
      <w:jc w:val="center"/>
    </w:pPr>
    <w:rPr>
      <w:i/>
      <w:iCs/>
      <w:color w:val="404040" w:themeColor="text1" w:themeTint="BF"/>
    </w:rPr>
  </w:style>
  <w:style w:type="character" w:customStyle="1" w:styleId="affff2">
    <w:name w:val="引用 字符"/>
    <w:basedOn w:val="a0"/>
    <w:link w:val="affff1"/>
    <w:uiPriority w:val="29"/>
    <w:rsid w:val="00D46320"/>
    <w:rPr>
      <w:rFonts w:ascii="Times New Roman" w:hAnsi="Times New Roman"/>
      <w:i/>
      <w:iCs/>
      <w:color w:val="404040" w:themeColor="text1" w:themeTint="BF"/>
      <w:lang w:val="en-GB" w:eastAsia="en-US"/>
    </w:rPr>
  </w:style>
  <w:style w:type="paragraph" w:styleId="affff3">
    <w:name w:val="Salutation"/>
    <w:basedOn w:val="a"/>
    <w:next w:val="a"/>
    <w:link w:val="affff4"/>
    <w:rsid w:val="00D46320"/>
  </w:style>
  <w:style w:type="character" w:customStyle="1" w:styleId="affff4">
    <w:name w:val="称呼 字符"/>
    <w:basedOn w:val="a0"/>
    <w:link w:val="affff3"/>
    <w:rsid w:val="00D46320"/>
    <w:rPr>
      <w:rFonts w:ascii="Times New Roman" w:hAnsi="Times New Roman"/>
      <w:lang w:val="en-GB" w:eastAsia="en-US"/>
    </w:rPr>
  </w:style>
  <w:style w:type="paragraph" w:styleId="affff5">
    <w:name w:val="Signature"/>
    <w:basedOn w:val="a"/>
    <w:link w:val="affff6"/>
    <w:rsid w:val="00D46320"/>
    <w:pPr>
      <w:spacing w:after="0"/>
      <w:ind w:left="4252"/>
    </w:pPr>
  </w:style>
  <w:style w:type="character" w:customStyle="1" w:styleId="affff6">
    <w:name w:val="签名 字符"/>
    <w:basedOn w:val="a0"/>
    <w:link w:val="affff5"/>
    <w:rsid w:val="00D46320"/>
    <w:rPr>
      <w:rFonts w:ascii="Times New Roman" w:hAnsi="Times New Roman"/>
      <w:lang w:val="en-GB" w:eastAsia="en-US"/>
    </w:rPr>
  </w:style>
  <w:style w:type="paragraph" w:styleId="affff7">
    <w:name w:val="Subtitle"/>
    <w:basedOn w:val="a"/>
    <w:next w:val="a"/>
    <w:link w:val="affff8"/>
    <w:qFormat/>
    <w:rsid w:val="00D46320"/>
    <w:pPr>
      <w:numPr>
        <w:ilvl w:val="1"/>
      </w:numPr>
      <w:spacing w:after="160"/>
    </w:pPr>
    <w:rPr>
      <w:rFonts w:asciiTheme="minorHAnsi" w:hAnsiTheme="minorHAnsi" w:cstheme="minorBidi"/>
      <w:color w:val="5A5A5A" w:themeColor="text1" w:themeTint="A5"/>
      <w:spacing w:val="15"/>
      <w:sz w:val="22"/>
      <w:szCs w:val="22"/>
    </w:rPr>
  </w:style>
  <w:style w:type="character" w:customStyle="1" w:styleId="affff8">
    <w:name w:val="副标题 字符"/>
    <w:basedOn w:val="a0"/>
    <w:link w:val="affff7"/>
    <w:rsid w:val="00D46320"/>
    <w:rPr>
      <w:rFonts w:asciiTheme="minorHAnsi" w:hAnsiTheme="minorHAnsi" w:cstheme="minorBidi"/>
      <w:color w:val="5A5A5A" w:themeColor="text1" w:themeTint="A5"/>
      <w:spacing w:val="15"/>
      <w:sz w:val="22"/>
      <w:szCs w:val="22"/>
      <w:lang w:val="en-GB" w:eastAsia="en-US"/>
    </w:rPr>
  </w:style>
  <w:style w:type="paragraph" w:styleId="affff9">
    <w:name w:val="table of authorities"/>
    <w:basedOn w:val="a"/>
    <w:next w:val="a"/>
    <w:rsid w:val="00D46320"/>
    <w:pPr>
      <w:spacing w:after="0"/>
      <w:ind w:left="200" w:hanging="200"/>
    </w:pPr>
  </w:style>
  <w:style w:type="paragraph" w:styleId="affffa">
    <w:name w:val="table of figures"/>
    <w:basedOn w:val="a"/>
    <w:next w:val="a"/>
    <w:rsid w:val="00D46320"/>
    <w:pPr>
      <w:spacing w:after="0"/>
    </w:pPr>
  </w:style>
  <w:style w:type="paragraph" w:styleId="affffb">
    <w:name w:val="Title"/>
    <w:basedOn w:val="a"/>
    <w:next w:val="a"/>
    <w:link w:val="affffc"/>
    <w:qFormat/>
    <w:rsid w:val="00D46320"/>
    <w:pPr>
      <w:spacing w:after="0"/>
      <w:contextualSpacing/>
    </w:pPr>
    <w:rPr>
      <w:rFonts w:asciiTheme="majorHAnsi" w:eastAsiaTheme="majorEastAsia" w:hAnsiTheme="majorHAnsi" w:cstheme="majorBidi"/>
      <w:spacing w:val="-10"/>
      <w:kern w:val="28"/>
      <w:sz w:val="56"/>
      <w:szCs w:val="56"/>
    </w:rPr>
  </w:style>
  <w:style w:type="character" w:customStyle="1" w:styleId="affffc">
    <w:name w:val="标题 字符"/>
    <w:basedOn w:val="a0"/>
    <w:link w:val="affffb"/>
    <w:rsid w:val="00D46320"/>
    <w:rPr>
      <w:rFonts w:asciiTheme="majorHAnsi" w:eastAsiaTheme="majorEastAsia" w:hAnsiTheme="majorHAnsi" w:cstheme="majorBidi"/>
      <w:spacing w:val="-10"/>
      <w:kern w:val="28"/>
      <w:sz w:val="56"/>
      <w:szCs w:val="56"/>
      <w:lang w:val="en-GB" w:eastAsia="en-US"/>
    </w:rPr>
  </w:style>
  <w:style w:type="paragraph" w:styleId="affffd">
    <w:name w:val="toa heading"/>
    <w:basedOn w:val="a"/>
    <w:next w:val="a"/>
    <w:rsid w:val="00D46320"/>
    <w:pPr>
      <w:spacing w:before="120"/>
    </w:pPr>
    <w:rPr>
      <w:rFonts w:asciiTheme="majorHAnsi" w:eastAsiaTheme="majorEastAsia" w:hAnsiTheme="majorHAnsi" w:cstheme="majorBidi"/>
      <w:b/>
      <w:bCs/>
      <w:sz w:val="24"/>
      <w:szCs w:val="24"/>
    </w:rPr>
  </w:style>
  <w:style w:type="table" w:customStyle="1" w:styleId="110">
    <w:name w:val="网格表 1 浅色1"/>
    <w:basedOn w:val="a1"/>
    <w:uiPriority w:val="46"/>
    <w:rsid w:val="00EF1473"/>
    <w:rPr>
      <w:rFonts w:ascii="Calibri" w:hAnsi="Calibri"/>
      <w:sz w:val="22"/>
      <w:szCs w:val="22"/>
      <w:lang w:val="en-IN" w:eastAsia="ja-JP"/>
    </w:rPr>
    <w:tblPr>
      <w:tblStyleRowBandSize w:val="1"/>
      <w:tblStyleColBandSize w:val="1"/>
      <w:tblInd w:w="0" w:type="nil"/>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paragraph" w:styleId="affffe">
    <w:name w:val="Bibliography"/>
    <w:basedOn w:val="a"/>
    <w:next w:val="a"/>
    <w:uiPriority w:val="37"/>
    <w:semiHidden/>
    <w:unhideWhenUsed/>
    <w:rsid w:val="00EF1473"/>
  </w:style>
  <w:style w:type="character" w:styleId="afffff">
    <w:name w:val="Unresolved Mention"/>
    <w:basedOn w:val="a0"/>
    <w:uiPriority w:val="99"/>
    <w:semiHidden/>
    <w:unhideWhenUsed/>
    <w:rsid w:val="00C212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625210">
      <w:bodyDiv w:val="1"/>
      <w:marLeft w:val="0"/>
      <w:marRight w:val="0"/>
      <w:marTop w:val="0"/>
      <w:marBottom w:val="0"/>
      <w:divBdr>
        <w:top w:val="none" w:sz="0" w:space="0" w:color="auto"/>
        <w:left w:val="none" w:sz="0" w:space="0" w:color="auto"/>
        <w:bottom w:val="none" w:sz="0" w:space="0" w:color="auto"/>
        <w:right w:val="none" w:sz="0" w:space="0" w:color="auto"/>
      </w:divBdr>
    </w:div>
    <w:div w:id="406416677">
      <w:bodyDiv w:val="1"/>
      <w:marLeft w:val="0"/>
      <w:marRight w:val="0"/>
      <w:marTop w:val="0"/>
      <w:marBottom w:val="0"/>
      <w:divBdr>
        <w:top w:val="none" w:sz="0" w:space="0" w:color="auto"/>
        <w:left w:val="none" w:sz="0" w:space="0" w:color="auto"/>
        <w:bottom w:val="none" w:sz="0" w:space="0" w:color="auto"/>
        <w:right w:val="none" w:sz="0" w:space="0" w:color="auto"/>
      </w:divBdr>
    </w:div>
    <w:div w:id="489251420">
      <w:bodyDiv w:val="1"/>
      <w:marLeft w:val="0"/>
      <w:marRight w:val="0"/>
      <w:marTop w:val="0"/>
      <w:marBottom w:val="0"/>
      <w:divBdr>
        <w:top w:val="none" w:sz="0" w:space="0" w:color="auto"/>
        <w:left w:val="none" w:sz="0" w:space="0" w:color="auto"/>
        <w:bottom w:val="none" w:sz="0" w:space="0" w:color="auto"/>
        <w:right w:val="none" w:sz="0" w:space="0" w:color="auto"/>
      </w:divBdr>
    </w:div>
    <w:div w:id="492258353">
      <w:bodyDiv w:val="1"/>
      <w:marLeft w:val="0"/>
      <w:marRight w:val="0"/>
      <w:marTop w:val="0"/>
      <w:marBottom w:val="0"/>
      <w:divBdr>
        <w:top w:val="none" w:sz="0" w:space="0" w:color="auto"/>
        <w:left w:val="none" w:sz="0" w:space="0" w:color="auto"/>
        <w:bottom w:val="none" w:sz="0" w:space="0" w:color="auto"/>
        <w:right w:val="none" w:sz="0" w:space="0" w:color="auto"/>
      </w:divBdr>
    </w:div>
    <w:div w:id="799153310">
      <w:bodyDiv w:val="1"/>
      <w:marLeft w:val="0"/>
      <w:marRight w:val="0"/>
      <w:marTop w:val="0"/>
      <w:marBottom w:val="0"/>
      <w:divBdr>
        <w:top w:val="none" w:sz="0" w:space="0" w:color="auto"/>
        <w:left w:val="none" w:sz="0" w:space="0" w:color="auto"/>
        <w:bottom w:val="none" w:sz="0" w:space="0" w:color="auto"/>
        <w:right w:val="none" w:sz="0" w:space="0" w:color="auto"/>
      </w:divBdr>
    </w:div>
    <w:div w:id="1018123331">
      <w:bodyDiv w:val="1"/>
      <w:marLeft w:val="0"/>
      <w:marRight w:val="0"/>
      <w:marTop w:val="0"/>
      <w:marBottom w:val="0"/>
      <w:divBdr>
        <w:top w:val="none" w:sz="0" w:space="0" w:color="auto"/>
        <w:left w:val="none" w:sz="0" w:space="0" w:color="auto"/>
        <w:bottom w:val="none" w:sz="0" w:space="0" w:color="auto"/>
        <w:right w:val="none" w:sz="0" w:space="0" w:color="auto"/>
      </w:divBdr>
    </w:div>
    <w:div w:id="1267157585">
      <w:bodyDiv w:val="1"/>
      <w:marLeft w:val="0"/>
      <w:marRight w:val="0"/>
      <w:marTop w:val="0"/>
      <w:marBottom w:val="0"/>
      <w:divBdr>
        <w:top w:val="none" w:sz="0" w:space="0" w:color="auto"/>
        <w:left w:val="none" w:sz="0" w:space="0" w:color="auto"/>
        <w:bottom w:val="none" w:sz="0" w:space="0" w:color="auto"/>
        <w:right w:val="none" w:sz="0" w:space="0" w:color="auto"/>
      </w:divBdr>
    </w:div>
    <w:div w:id="1330137727">
      <w:bodyDiv w:val="1"/>
      <w:marLeft w:val="0"/>
      <w:marRight w:val="0"/>
      <w:marTop w:val="0"/>
      <w:marBottom w:val="0"/>
      <w:divBdr>
        <w:top w:val="none" w:sz="0" w:space="0" w:color="auto"/>
        <w:left w:val="none" w:sz="0" w:space="0" w:color="auto"/>
        <w:bottom w:val="none" w:sz="0" w:space="0" w:color="auto"/>
        <w:right w:val="none" w:sz="0" w:space="0" w:color="auto"/>
      </w:divBdr>
    </w:div>
    <w:div w:id="1529877566">
      <w:bodyDiv w:val="1"/>
      <w:marLeft w:val="0"/>
      <w:marRight w:val="0"/>
      <w:marTop w:val="0"/>
      <w:marBottom w:val="0"/>
      <w:divBdr>
        <w:top w:val="none" w:sz="0" w:space="0" w:color="auto"/>
        <w:left w:val="none" w:sz="0" w:space="0" w:color="auto"/>
        <w:bottom w:val="none" w:sz="0" w:space="0" w:color="auto"/>
        <w:right w:val="none" w:sz="0" w:space="0" w:color="auto"/>
      </w:divBdr>
    </w:div>
    <w:div w:id="1589730716">
      <w:bodyDiv w:val="1"/>
      <w:marLeft w:val="0"/>
      <w:marRight w:val="0"/>
      <w:marTop w:val="0"/>
      <w:marBottom w:val="0"/>
      <w:divBdr>
        <w:top w:val="none" w:sz="0" w:space="0" w:color="auto"/>
        <w:left w:val="none" w:sz="0" w:space="0" w:color="auto"/>
        <w:bottom w:val="none" w:sz="0" w:space="0" w:color="auto"/>
        <w:right w:val="none" w:sz="0" w:space="0" w:color="auto"/>
      </w:divBdr>
    </w:div>
    <w:div w:id="1627855590">
      <w:bodyDiv w:val="1"/>
      <w:marLeft w:val="0"/>
      <w:marRight w:val="0"/>
      <w:marTop w:val="0"/>
      <w:marBottom w:val="0"/>
      <w:divBdr>
        <w:top w:val="none" w:sz="0" w:space="0" w:color="auto"/>
        <w:left w:val="none" w:sz="0" w:space="0" w:color="auto"/>
        <w:bottom w:val="none" w:sz="0" w:space="0" w:color="auto"/>
        <w:right w:val="none" w:sz="0" w:space="0" w:color="auto"/>
      </w:divBdr>
    </w:div>
    <w:div w:id="1725062062">
      <w:bodyDiv w:val="1"/>
      <w:marLeft w:val="0"/>
      <w:marRight w:val="0"/>
      <w:marTop w:val="0"/>
      <w:marBottom w:val="0"/>
      <w:divBdr>
        <w:top w:val="none" w:sz="0" w:space="0" w:color="auto"/>
        <w:left w:val="none" w:sz="0" w:space="0" w:color="auto"/>
        <w:bottom w:val="none" w:sz="0" w:space="0" w:color="auto"/>
        <w:right w:val="none" w:sz="0" w:space="0" w:color="auto"/>
      </w:divBdr>
    </w:div>
    <w:div w:id="1731685307">
      <w:bodyDiv w:val="1"/>
      <w:marLeft w:val="0"/>
      <w:marRight w:val="0"/>
      <w:marTop w:val="0"/>
      <w:marBottom w:val="0"/>
      <w:divBdr>
        <w:top w:val="none" w:sz="0" w:space="0" w:color="auto"/>
        <w:left w:val="none" w:sz="0" w:space="0" w:color="auto"/>
        <w:bottom w:val="none" w:sz="0" w:space="0" w:color="auto"/>
        <w:right w:val="none" w:sz="0" w:space="0" w:color="auto"/>
      </w:divBdr>
    </w:div>
    <w:div w:id="1827938538">
      <w:bodyDiv w:val="1"/>
      <w:marLeft w:val="0"/>
      <w:marRight w:val="0"/>
      <w:marTop w:val="0"/>
      <w:marBottom w:val="0"/>
      <w:divBdr>
        <w:top w:val="none" w:sz="0" w:space="0" w:color="auto"/>
        <w:left w:val="none" w:sz="0" w:space="0" w:color="auto"/>
        <w:bottom w:val="none" w:sz="0" w:space="0" w:color="auto"/>
        <w:right w:val="none" w:sz="0" w:space="0" w:color="auto"/>
      </w:divBdr>
    </w:div>
    <w:div w:id="1905214345">
      <w:bodyDiv w:val="1"/>
      <w:marLeft w:val="0"/>
      <w:marRight w:val="0"/>
      <w:marTop w:val="0"/>
      <w:marBottom w:val="0"/>
      <w:divBdr>
        <w:top w:val="none" w:sz="0" w:space="0" w:color="auto"/>
        <w:left w:val="none" w:sz="0" w:space="0" w:color="auto"/>
        <w:bottom w:val="none" w:sz="0" w:space="0" w:color="auto"/>
        <w:right w:val="none" w:sz="0" w:space="0" w:color="auto"/>
      </w:divBdr>
    </w:div>
    <w:div w:id="1949387016">
      <w:bodyDiv w:val="1"/>
      <w:marLeft w:val="0"/>
      <w:marRight w:val="0"/>
      <w:marTop w:val="0"/>
      <w:marBottom w:val="0"/>
      <w:divBdr>
        <w:top w:val="none" w:sz="0" w:space="0" w:color="auto"/>
        <w:left w:val="none" w:sz="0" w:space="0" w:color="auto"/>
        <w:bottom w:val="none" w:sz="0" w:space="0" w:color="auto"/>
        <w:right w:val="none" w:sz="0" w:space="0" w:color="auto"/>
      </w:divBdr>
    </w:div>
    <w:div w:id="1967349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forge.3gpp.org/rep/sa5/MnS/-/tree/TS28.541_Rel18_CR0765_Update_NWDAFFunction_IOC_to_support_management_and_control_purpose"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yperlink" Target="http://www.iana.org/assignments/enterprise-numbers" TargetMode="External"/><Relationship Id="rId10" Type="http://schemas.openxmlformats.org/officeDocument/2006/relationships/hyperlink" Target="http://www.3gpp.org/Change-Requests"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yperlink" Target="https://www.ecma-international.org/ecma-262/5.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odelingRelations>
  <IsProjectSpace Bool="true"/>
  <IsDiagramSize Bool="true"/>
</ModelingRelation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6C1C58-93D9-4FBC-BF7C-5449C982A138}">
  <ds:schemaRefs/>
</ds:datastoreItem>
</file>

<file path=customXml/itemProps2.xml><?xml version="1.0" encoding="utf-8"?>
<ds:datastoreItem xmlns:ds="http://schemas.openxmlformats.org/officeDocument/2006/customXml" ds:itemID="{16CC8297-8889-432B-B250-7A4C5BCDC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1588</TotalTime>
  <Pages>67</Pages>
  <Words>26164</Words>
  <Characters>149140</Characters>
  <Application>Microsoft Office Word</Application>
  <DocSecurity>0</DocSecurity>
  <Lines>1242</Lines>
  <Paragraphs>349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174955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cp:lastModifiedBy>
  <cp:revision>338</cp:revision>
  <cp:lastPrinted>1899-12-31T23:00:00Z</cp:lastPrinted>
  <dcterms:created xsi:type="dcterms:W3CDTF">2020-02-03T08:32:00Z</dcterms:created>
  <dcterms:modified xsi:type="dcterms:W3CDTF">2022-08-23T07:26:00Z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(3)g2qucYSqJlX7cLwEnqC5tjomsIxqQc4Y9G6BC732aKGaWPNOsaxT9S9aqBWj092GFuwqCNIv
6YCNWYWikRvDMpMFrxmTsTI4taIIwKgsMYbph14lerZw7M8v4hJ4HciPFRsDi2+xO6SQ5hSX
Te4JYPyv13aWP3jwOBWvn18W1VCqDn+IQHE0Fg2gpCV6XXIuY+iyR3mY8Z/7ihGDUxHFgI4D
IlrcBP/GSC8L05oNRs</vt:lpwstr>
  </property>
  <property fmtid="{D5CDD505-2E9C-101B-9397-08002B2CF9AE}" pid="22" name="_2015_ms_pID_7253431">
    <vt:lpwstr>fFWepaifVODjg+5IGKZpPAEaeh17XcnMbhibu2Oe0LZ7V4VgC+P/hR
hX4f5ckLttqyn4XhSavf+JH0J4mVMX2z9V/kCgtWf9Jmqhfcqd11koowAo5Faei95jCpV8JZ
7CodNsUlmIkVI/OW9tU5Ue6n/cwSGggKvRHMKz0/73uSQYGWE325l/t4LWXcVBRg4mZD900N
60LSWPfLvzo19uiAV2RvJ1TIy60MtTqXmeLJ</vt:lpwstr>
  </property>
  <property fmtid="{D5CDD505-2E9C-101B-9397-08002B2CF9AE}" pid="23" name="_2015_ms_pID_7253432">
    <vt:lpwstr>nxt8NFDoJc9723OLmMb4xaI=</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1659680023</vt:lpwstr>
  </property>
</Properties>
</file>