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C8D8" w14:textId="53F3805E" w:rsidR="00544BB9" w:rsidRPr="00F25496" w:rsidRDefault="00544BB9" w:rsidP="00544BB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44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750A04">
        <w:rPr>
          <w:b/>
          <w:i/>
          <w:noProof/>
          <w:sz w:val="28"/>
        </w:rPr>
        <w:t>5195</w:t>
      </w:r>
    </w:p>
    <w:p w14:paraId="16B7CADB" w14:textId="26F11097" w:rsidR="0010401F" w:rsidRPr="00544BB9" w:rsidRDefault="00544BB9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610508">
        <w:rPr>
          <w:rFonts w:ascii="Arial" w:hAnsi="Arial"/>
          <w:b/>
          <w:noProof/>
          <w:sz w:val="24"/>
        </w:rPr>
        <w:t>e-meeting, 27 June - 1 July 2022</w:t>
      </w:r>
    </w:p>
    <w:p w14:paraId="23EE00BD" w14:textId="3B6CF7C1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852C6">
        <w:rPr>
          <w:rFonts w:ascii="Arial" w:hAnsi="Arial"/>
          <w:b/>
          <w:lang w:val="en-US"/>
        </w:rPr>
        <w:t>Huawei</w:t>
      </w:r>
    </w:p>
    <w:p w14:paraId="7C9F0994" w14:textId="0CD7619A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D4241">
        <w:rPr>
          <w:rFonts w:ascii="Arial" w:hAnsi="Arial" w:cs="Arial"/>
          <w:b/>
        </w:rPr>
        <w:t xml:space="preserve">DP on structure proposal </w:t>
      </w:r>
      <w:r w:rsidR="00BD4241" w:rsidRPr="00BD4241">
        <w:rPr>
          <w:rFonts w:ascii="Arial" w:hAnsi="Arial" w:cs="Arial"/>
          <w:b/>
        </w:rPr>
        <w:t>for new generic NRM specification</w:t>
      </w:r>
    </w:p>
    <w:p w14:paraId="7C3F786F" w14:textId="1C7B170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7C7E7F">
        <w:rPr>
          <w:rFonts w:ascii="Arial" w:hAnsi="Arial"/>
          <w:b/>
        </w:rPr>
        <w:tab/>
      </w:r>
      <w:r w:rsidR="00B852C6">
        <w:rPr>
          <w:rFonts w:ascii="Arial" w:hAnsi="Arial"/>
          <w:b/>
        </w:rPr>
        <w:t>Discussion and Endorsement</w:t>
      </w:r>
    </w:p>
    <w:p w14:paraId="29FC3C54" w14:textId="29910125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E45A1">
        <w:rPr>
          <w:rFonts w:ascii="Arial" w:hAnsi="Arial"/>
          <w:b/>
        </w:rPr>
        <w:t>6.5.2.1</w:t>
      </w:r>
    </w:p>
    <w:p w14:paraId="7D956480" w14:textId="77777777" w:rsidR="003E45A1" w:rsidRDefault="003E45A1" w:rsidP="003E45A1">
      <w:pPr>
        <w:pStyle w:val="1"/>
      </w:pPr>
      <w:r>
        <w:t>1</w:t>
      </w:r>
      <w:r>
        <w:tab/>
        <w:t>Decision/action requested</w:t>
      </w:r>
    </w:p>
    <w:p w14:paraId="673D7E5B" w14:textId="63F197C6" w:rsidR="003E45A1" w:rsidRPr="00791290" w:rsidRDefault="003E45A1" w:rsidP="003E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0" w:name="OLE_LINK24"/>
      <w:r w:rsidRPr="000C2FD6">
        <w:rPr>
          <w:b/>
          <w:i/>
        </w:rPr>
        <w:t xml:space="preserve">The group is asked to discuss and </w:t>
      </w:r>
      <w:r>
        <w:rPr>
          <w:b/>
          <w:i/>
        </w:rPr>
        <w:t>endorse</w:t>
      </w:r>
      <w:r w:rsidRPr="000C2FD6">
        <w:rPr>
          <w:b/>
          <w:i/>
        </w:rPr>
        <w:t>.</w:t>
      </w:r>
    </w:p>
    <w:bookmarkEnd w:id="0"/>
    <w:p w14:paraId="3D254CA4" w14:textId="77777777" w:rsidR="003E45A1" w:rsidRDefault="003E45A1" w:rsidP="003E45A1">
      <w:pPr>
        <w:pStyle w:val="1"/>
      </w:pPr>
      <w:r>
        <w:t>2</w:t>
      </w:r>
      <w:r>
        <w:tab/>
        <w:t>References</w:t>
      </w:r>
    </w:p>
    <w:p w14:paraId="5AF9F26A" w14:textId="0EBFCB73" w:rsidR="003E45A1" w:rsidRDefault="003E45A1" w:rsidP="003E45A1">
      <w:pPr>
        <w:pStyle w:val="Reference"/>
        <w:jc w:val="both"/>
      </w:pPr>
      <w:r>
        <w:rPr>
          <w:rFonts w:hint="eastAsia"/>
        </w:rPr>
        <w:t>[</w:t>
      </w:r>
      <w:r>
        <w:t>1]</w:t>
      </w:r>
      <w:r>
        <w:tab/>
      </w:r>
      <w:r w:rsidR="00AD03A2">
        <w:t>S5-2</w:t>
      </w:r>
      <w:r w:rsidR="00BD4241">
        <w:t xml:space="preserve">24347 </w:t>
      </w:r>
      <w:r w:rsidR="00BD4241" w:rsidRPr="00BD4241">
        <w:t>DP on new specification for TS 28.622 in the context of SBMA with new structure proposal</w:t>
      </w:r>
    </w:p>
    <w:p w14:paraId="3C7DF474" w14:textId="77777777" w:rsidR="003E45A1" w:rsidRDefault="003E45A1" w:rsidP="003E45A1">
      <w:pPr>
        <w:pStyle w:val="1"/>
      </w:pPr>
      <w:r>
        <w:t>3</w:t>
      </w:r>
      <w:r>
        <w:tab/>
        <w:t>Rationale</w:t>
      </w:r>
    </w:p>
    <w:p w14:paraId="2B7E1ECE" w14:textId="62967E50" w:rsidR="00E50F36" w:rsidRDefault="00E50F36" w:rsidP="00BD4241">
      <w:pPr>
        <w:jc w:val="both"/>
        <w:rPr>
          <w:b/>
          <w:sz w:val="22"/>
          <w:lang w:eastAsia="zh-CN"/>
        </w:rPr>
      </w:pPr>
    </w:p>
    <w:p w14:paraId="4278A84A" w14:textId="49555216" w:rsidR="00BD4241" w:rsidRDefault="00BD4241" w:rsidP="00BD4241">
      <w:pPr>
        <w:jc w:val="both"/>
        <w:rPr>
          <w:lang w:eastAsia="zh-CN"/>
        </w:rPr>
      </w:pPr>
      <w:r w:rsidRPr="00BD4241">
        <w:t xml:space="preserve">The following two proposals are </w:t>
      </w:r>
      <w:r>
        <w:t>endorsed in DP S5-224347 in SA5#144emeeting</w:t>
      </w:r>
      <w:r>
        <w:rPr>
          <w:rFonts w:hint="eastAsia"/>
          <w:lang w:eastAsia="zh-CN"/>
        </w:rPr>
        <w:t>,</w:t>
      </w:r>
      <w:r>
        <w:rPr>
          <w:lang w:eastAsia="zh-CN"/>
        </w:rPr>
        <w:t xml:space="preserve"> so this contribution proposed to </w:t>
      </w:r>
      <w:proofErr w:type="spellStart"/>
      <w:r>
        <w:rPr>
          <w:lang w:eastAsia="zh-CN"/>
        </w:rPr>
        <w:t>discusse</w:t>
      </w:r>
      <w:proofErr w:type="spellEnd"/>
      <w:r>
        <w:rPr>
          <w:lang w:eastAsia="zh-CN"/>
        </w:rPr>
        <w:t xml:space="preserve"> the concrete st</w:t>
      </w:r>
      <w:ins w:id="1" w:author="Huawei" w:date="2022-08-18T11:09:00Z">
        <w:r w:rsidR="00100E6E">
          <w:rPr>
            <w:lang w:eastAsia="zh-CN"/>
          </w:rPr>
          <w:t>r</w:t>
        </w:r>
      </w:ins>
      <w:r>
        <w:rPr>
          <w:lang w:eastAsia="zh-CN"/>
        </w:rPr>
        <w:t>u</w:t>
      </w:r>
      <w:ins w:id="2" w:author="Huawei" w:date="2022-08-18T11:09:00Z">
        <w:r w:rsidR="00100E6E">
          <w:rPr>
            <w:lang w:eastAsia="zh-CN"/>
          </w:rPr>
          <w:t>c</w:t>
        </w:r>
      </w:ins>
      <w:del w:id="3" w:author="Huawei" w:date="2022-08-18T11:09:00Z">
        <w:r w:rsidDel="00100E6E">
          <w:rPr>
            <w:lang w:eastAsia="zh-CN"/>
          </w:rPr>
          <w:delText>a</w:delText>
        </w:r>
      </w:del>
      <w:r>
        <w:rPr>
          <w:lang w:eastAsia="zh-CN"/>
        </w:rPr>
        <w:t>ture for the new generic NRM TS.</w:t>
      </w:r>
    </w:p>
    <w:p w14:paraId="22983A4D" w14:textId="77777777" w:rsidR="00BD4241" w:rsidRPr="00BD4241" w:rsidRDefault="00BD4241" w:rsidP="00BD4241">
      <w:pPr>
        <w:jc w:val="both"/>
        <w:rPr>
          <w:i/>
          <w:lang w:eastAsia="zh-CN"/>
        </w:rPr>
      </w:pPr>
      <w:r w:rsidRPr="00BD4241">
        <w:rPr>
          <w:b/>
          <w:i/>
          <w:lang w:eastAsia="zh-CN"/>
        </w:rPr>
        <w:t xml:space="preserve">Proposal#1: </w:t>
      </w:r>
      <w:r w:rsidRPr="00BD4241">
        <w:rPr>
          <w:i/>
          <w:lang w:eastAsia="zh-CN"/>
        </w:rPr>
        <w:t>It proposes to introduce a new TS for generic NRM for SBMA in R18, which will cover the SBMA contents in TS 28.622, including:</w:t>
      </w:r>
    </w:p>
    <w:p w14:paraId="45016780" w14:textId="77777777" w:rsidR="00BD4241" w:rsidRPr="00BD4241" w:rsidRDefault="00BD4241" w:rsidP="00BD4241">
      <w:pPr>
        <w:ind w:firstLine="284"/>
        <w:jc w:val="both"/>
        <w:rPr>
          <w:i/>
          <w:lang w:eastAsia="zh-CN"/>
        </w:rPr>
      </w:pPr>
      <w:r w:rsidRPr="00BD4241">
        <w:rPr>
          <w:i/>
          <w:lang w:eastAsia="zh-CN"/>
        </w:rPr>
        <w:t xml:space="preserve">- </w:t>
      </w:r>
      <w:r w:rsidRPr="00BD4241">
        <w:rPr>
          <w:rFonts w:hint="eastAsia"/>
          <w:i/>
          <w:lang w:eastAsia="zh-CN"/>
        </w:rPr>
        <w:t>R</w:t>
      </w:r>
      <w:r w:rsidRPr="00BD4241">
        <w:rPr>
          <w:i/>
          <w:lang w:eastAsia="zh-CN"/>
        </w:rPr>
        <w:t xml:space="preserve">evise the AdNRM_ph2 WID proposal (SP-220351) to introduce a new TS for generic NRM for SBMA </w:t>
      </w:r>
    </w:p>
    <w:p w14:paraId="61EC76EF" w14:textId="77777777" w:rsidR="00BD4241" w:rsidRPr="00BD4241" w:rsidRDefault="00BD4241" w:rsidP="00BD4241">
      <w:pPr>
        <w:ind w:firstLine="284"/>
        <w:jc w:val="both"/>
        <w:rPr>
          <w:i/>
          <w:lang w:eastAsia="zh-CN"/>
        </w:rPr>
      </w:pPr>
      <w:r w:rsidRPr="00BD4241">
        <w:rPr>
          <w:i/>
          <w:lang w:eastAsia="zh-CN"/>
        </w:rPr>
        <w:t>- Cover the content in TS 28.622 and TS 28.623 which can be applied to SBMA in the new specification</w:t>
      </w:r>
    </w:p>
    <w:p w14:paraId="479B9C12" w14:textId="77777777" w:rsidR="00BD4241" w:rsidRPr="00BD4241" w:rsidRDefault="00BD4241" w:rsidP="00BD4241">
      <w:pPr>
        <w:jc w:val="both"/>
        <w:rPr>
          <w:i/>
          <w:lang w:eastAsia="zh-CN"/>
        </w:rPr>
      </w:pPr>
      <w:r w:rsidRPr="00BD4241">
        <w:rPr>
          <w:b/>
          <w:i/>
          <w:lang w:eastAsia="zh-CN"/>
        </w:rPr>
        <w:t xml:space="preserve">Proposal#2: </w:t>
      </w:r>
      <w:r w:rsidRPr="00BD4241">
        <w:rPr>
          <w:i/>
          <w:lang w:eastAsia="zh-CN"/>
        </w:rPr>
        <w:t xml:space="preserve">It proposes to work on the concrete structure for the new TS before </w:t>
      </w:r>
      <w:proofErr w:type="spellStart"/>
      <w:r w:rsidRPr="00BD4241">
        <w:rPr>
          <w:i/>
          <w:lang w:eastAsia="zh-CN"/>
        </w:rPr>
        <w:t>auguest</w:t>
      </w:r>
      <w:proofErr w:type="spellEnd"/>
      <w:r w:rsidRPr="00BD4241">
        <w:rPr>
          <w:i/>
          <w:lang w:eastAsia="zh-CN"/>
        </w:rPr>
        <w:t xml:space="preserve"> meeting with interested companies. </w:t>
      </w:r>
    </w:p>
    <w:p w14:paraId="1FE4C038" w14:textId="25184AA1" w:rsidR="00BD4241" w:rsidRDefault="00BD4241" w:rsidP="00BD4241">
      <w:pPr>
        <w:jc w:val="both"/>
        <w:rPr>
          <w:ins w:id="4" w:author="Huawei" w:date="2022-08-18T11:17:00Z"/>
        </w:rPr>
      </w:pPr>
    </w:p>
    <w:p w14:paraId="2FF3CB3F" w14:textId="285900CA" w:rsidR="00100E6E" w:rsidRDefault="00100E6E" w:rsidP="00BD4241">
      <w:pPr>
        <w:jc w:val="both"/>
        <w:rPr>
          <w:ins w:id="5" w:author="Huawei" w:date="2022-08-18T11:09:00Z"/>
          <w:lang w:eastAsia="zh-CN"/>
        </w:rPr>
      </w:pPr>
      <w:ins w:id="6" w:author="Huawei" w:date="2022-08-18T11:17:00Z">
        <w:r>
          <w:rPr>
            <w:rFonts w:hint="eastAsia"/>
            <w:lang w:eastAsia="zh-CN"/>
          </w:rPr>
          <w:t>S</w:t>
        </w:r>
        <w:r>
          <w:rPr>
            <w:lang w:eastAsia="zh-CN"/>
          </w:rPr>
          <w:t xml:space="preserve">o this contribution proposes to </w:t>
        </w:r>
        <w:proofErr w:type="spellStart"/>
        <w:r>
          <w:rPr>
            <w:lang w:eastAsia="zh-CN"/>
          </w:rPr>
          <w:t>discuse</w:t>
        </w:r>
        <w:proofErr w:type="spellEnd"/>
        <w:r>
          <w:rPr>
            <w:lang w:eastAsia="zh-CN"/>
          </w:rPr>
          <w:t xml:space="preserve"> the </w:t>
        </w:r>
        <w:r w:rsidRPr="00100E6E">
          <w:rPr>
            <w:lang w:eastAsia="zh-CN"/>
          </w:rPr>
          <w:t>concrete structure for the new TS</w:t>
        </w:r>
      </w:ins>
      <w:ins w:id="7" w:author="Huawei" w:date="2022-08-18T11:18:00Z">
        <w:r w:rsidRPr="00100E6E">
          <w:rPr>
            <w:lang w:eastAsia="zh-CN"/>
          </w:rPr>
          <w:t xml:space="preserve"> based on </w:t>
        </w:r>
        <w:r>
          <w:rPr>
            <w:lang w:eastAsia="zh-CN"/>
          </w:rPr>
          <w:t>NRM fragments are defined in TS 28.622.</w:t>
        </w:r>
      </w:ins>
    </w:p>
    <w:p w14:paraId="17B311A9" w14:textId="664E97EE" w:rsidR="00100E6E" w:rsidRDefault="00100E6E" w:rsidP="00BD4241">
      <w:pPr>
        <w:jc w:val="both"/>
        <w:rPr>
          <w:ins w:id="8" w:author="Huawei" w:date="2022-08-18T11:10:00Z"/>
          <w:lang w:eastAsia="zh-CN"/>
        </w:rPr>
      </w:pPr>
      <w:proofErr w:type="spellStart"/>
      <w:ins w:id="9" w:author="Huawei" w:date="2022-08-18T11:09:00Z">
        <w:r>
          <w:rPr>
            <w:rFonts w:hint="eastAsia"/>
            <w:lang w:eastAsia="zh-CN"/>
          </w:rPr>
          <w:t>C</w:t>
        </w:r>
        <w:r>
          <w:rPr>
            <w:lang w:eastAsia="zh-CN"/>
          </w:rPr>
          <w:t>ourrently</w:t>
        </w:r>
        <w:proofErr w:type="spellEnd"/>
        <w:r>
          <w:rPr>
            <w:lang w:eastAsia="zh-CN"/>
          </w:rPr>
          <w:t xml:space="preserve"> following NRM fragment</w:t>
        </w:r>
      </w:ins>
      <w:ins w:id="10" w:author="Huawei" w:date="2022-08-18T11:10:00Z">
        <w:r>
          <w:rPr>
            <w:lang w:eastAsia="zh-CN"/>
          </w:rPr>
          <w:t>s are defined in TS 28.622.</w:t>
        </w:r>
      </w:ins>
    </w:p>
    <w:p w14:paraId="0F717075" w14:textId="77777777" w:rsidR="00E151F1" w:rsidRDefault="00100E6E" w:rsidP="00BD4241">
      <w:pPr>
        <w:jc w:val="both"/>
        <w:rPr>
          <w:ins w:id="11" w:author="Huawei" w:date="2022-08-18T11:23:00Z"/>
          <w:lang w:eastAsia="zh-CN"/>
        </w:rPr>
      </w:pPr>
      <w:ins w:id="12" w:author="Huawei" w:date="2022-08-18T11:10:00Z">
        <w:r>
          <w:rPr>
            <w:rFonts w:hint="eastAsia"/>
            <w:lang w:eastAsia="zh-CN"/>
          </w:rPr>
          <w:t>-</w:t>
        </w:r>
        <w:r w:rsidRPr="00100E6E">
          <w:t xml:space="preserve"> </w:t>
        </w:r>
        <w:r>
          <w:t xml:space="preserve"> </w:t>
        </w:r>
      </w:ins>
      <w:ins w:id="13" w:author="Huawei" w:date="2022-08-18T11:12:00Z">
        <w:r w:rsidRPr="00100E6E">
          <w:rPr>
            <w:lang w:eastAsia="zh-CN"/>
          </w:rPr>
          <w:t>NRM fragment</w:t>
        </w:r>
      </w:ins>
      <w:ins w:id="14" w:author="Huawei" w:date="2022-08-18T11:17:00Z">
        <w:r>
          <w:rPr>
            <w:lang w:eastAsia="zh-CN"/>
          </w:rPr>
          <w:t xml:space="preserve"> </w:t>
        </w:r>
      </w:ins>
      <w:ins w:id="15" w:author="Huawei" w:date="2022-08-18T11:12:00Z">
        <w:r>
          <w:rPr>
            <w:lang w:eastAsia="zh-CN"/>
          </w:rPr>
          <w:t>(</w:t>
        </w:r>
        <w:r w:rsidRPr="00100E6E">
          <w:rPr>
            <w:lang w:eastAsia="zh-CN"/>
          </w:rPr>
          <w:t>Figure 4.2.1-1</w:t>
        </w:r>
        <w:r>
          <w:rPr>
            <w:lang w:eastAsia="zh-CN"/>
          </w:rPr>
          <w:t>)</w:t>
        </w:r>
      </w:ins>
    </w:p>
    <w:p w14:paraId="702762F9" w14:textId="6154D1FE" w:rsidR="00100E6E" w:rsidRPr="00100E6E" w:rsidRDefault="00E151F1" w:rsidP="00BD4241">
      <w:pPr>
        <w:jc w:val="both"/>
        <w:rPr>
          <w:ins w:id="16" w:author="Huawei" w:date="2022-08-18T11:11:00Z"/>
          <w:lang w:eastAsia="zh-CN"/>
        </w:rPr>
      </w:pPr>
      <w:ins w:id="17" w:author="Huawei" w:date="2022-08-18T11:23:00Z">
        <w:r>
          <w:rPr>
            <w:lang w:eastAsia="zh-CN"/>
          </w:rPr>
          <w:t xml:space="preserve">- </w:t>
        </w:r>
      </w:ins>
      <w:ins w:id="18" w:author="Huawei" w:date="2022-08-18T11:12:00Z">
        <w:r w:rsidR="00100E6E" w:rsidRPr="00100E6E">
          <w:rPr>
            <w:lang w:eastAsia="zh-CN"/>
          </w:rPr>
          <w:t>Vendor specific data container NRM fragment</w:t>
        </w:r>
        <w:r w:rsidR="00100E6E">
          <w:rPr>
            <w:lang w:eastAsia="zh-CN"/>
          </w:rPr>
          <w:t xml:space="preserve"> (</w:t>
        </w:r>
      </w:ins>
      <w:ins w:id="19" w:author="Huawei" w:date="2022-08-18T11:13:00Z">
        <w:r w:rsidR="00100E6E" w:rsidRPr="00100E6E">
          <w:rPr>
            <w:lang w:eastAsia="zh-CN"/>
          </w:rPr>
          <w:t>Figure 4.2.1-2</w:t>
        </w:r>
      </w:ins>
      <w:ins w:id="20" w:author="Huawei" w:date="2022-08-18T11:12:00Z">
        <w:r w:rsidR="00100E6E">
          <w:rPr>
            <w:lang w:eastAsia="zh-CN"/>
          </w:rPr>
          <w:t>)</w:t>
        </w:r>
      </w:ins>
    </w:p>
    <w:p w14:paraId="337CCFFE" w14:textId="576CCA6B" w:rsidR="00100E6E" w:rsidRDefault="00100E6E" w:rsidP="00BD4241">
      <w:pPr>
        <w:jc w:val="both"/>
        <w:rPr>
          <w:ins w:id="21" w:author="Huawei" w:date="2022-08-18T11:13:00Z"/>
          <w:lang w:eastAsia="zh-CN"/>
        </w:rPr>
      </w:pPr>
      <w:ins w:id="22" w:author="Huawei" w:date="2022-08-18T11:11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 xml:space="preserve"> </w:t>
        </w:r>
      </w:ins>
      <w:ins w:id="23" w:author="Huawei" w:date="2022-08-18T11:13:00Z">
        <w:r w:rsidRPr="00100E6E">
          <w:rPr>
            <w:lang w:eastAsia="zh-CN"/>
          </w:rPr>
          <w:t>PM control NRM fragment</w:t>
        </w:r>
        <w:r>
          <w:rPr>
            <w:lang w:eastAsia="zh-CN"/>
          </w:rPr>
          <w:t xml:space="preserve"> (</w:t>
        </w:r>
        <w:r w:rsidRPr="00100E6E">
          <w:rPr>
            <w:lang w:eastAsia="zh-CN"/>
          </w:rPr>
          <w:t>Figure 4.2.1-3</w:t>
        </w:r>
        <w:r>
          <w:rPr>
            <w:lang w:eastAsia="zh-CN"/>
          </w:rPr>
          <w:t>)</w:t>
        </w:r>
      </w:ins>
    </w:p>
    <w:p w14:paraId="039E4AA2" w14:textId="28F03659" w:rsidR="00100E6E" w:rsidRDefault="00100E6E" w:rsidP="00BD4241">
      <w:pPr>
        <w:jc w:val="both"/>
        <w:rPr>
          <w:ins w:id="24" w:author="Huawei" w:date="2022-08-18T11:14:00Z"/>
          <w:lang w:eastAsia="zh-CN"/>
        </w:rPr>
      </w:pPr>
      <w:ins w:id="25" w:author="Huawei" w:date="2022-08-18T11:13:00Z">
        <w:r>
          <w:rPr>
            <w:lang w:eastAsia="zh-CN"/>
          </w:rPr>
          <w:t xml:space="preserve">- </w:t>
        </w:r>
        <w:r w:rsidRPr="00100E6E">
          <w:rPr>
            <w:lang w:eastAsia="zh-CN"/>
          </w:rPr>
          <w:t>Threshold monitoring control NRM fragment</w:t>
        </w:r>
        <w:r>
          <w:rPr>
            <w:lang w:eastAsia="zh-CN"/>
          </w:rPr>
          <w:t xml:space="preserve"> (</w:t>
        </w:r>
      </w:ins>
      <w:ins w:id="26" w:author="Huawei" w:date="2022-08-18T11:14:00Z">
        <w:r w:rsidRPr="00100E6E">
          <w:rPr>
            <w:lang w:eastAsia="zh-CN"/>
          </w:rPr>
          <w:t>Figure 4.2.1-4</w:t>
        </w:r>
      </w:ins>
      <w:ins w:id="27" w:author="Huawei" w:date="2022-08-18T11:13:00Z">
        <w:r>
          <w:rPr>
            <w:lang w:eastAsia="zh-CN"/>
          </w:rPr>
          <w:t>)</w:t>
        </w:r>
      </w:ins>
    </w:p>
    <w:p w14:paraId="2261BD77" w14:textId="1E71DD22" w:rsidR="00100E6E" w:rsidRDefault="00100E6E" w:rsidP="00BD4241">
      <w:pPr>
        <w:jc w:val="both"/>
        <w:rPr>
          <w:ins w:id="28" w:author="Huawei" w:date="2022-08-18T11:14:00Z"/>
          <w:lang w:eastAsia="zh-CN"/>
        </w:rPr>
      </w:pPr>
      <w:ins w:id="29" w:author="Huawei" w:date="2022-08-18T11:14:00Z">
        <w:r>
          <w:rPr>
            <w:lang w:eastAsia="zh-CN"/>
          </w:rPr>
          <w:t xml:space="preserve">- </w:t>
        </w:r>
        <w:r w:rsidRPr="00100E6E">
          <w:rPr>
            <w:lang w:eastAsia="zh-CN"/>
          </w:rPr>
          <w:t>Notification subscription and heartbeat notification control NRM fragment</w:t>
        </w:r>
        <w:r>
          <w:rPr>
            <w:lang w:eastAsia="zh-CN"/>
          </w:rPr>
          <w:t xml:space="preserve"> (Figure </w:t>
        </w:r>
        <w:r w:rsidRPr="00100E6E">
          <w:rPr>
            <w:lang w:eastAsia="zh-CN"/>
          </w:rPr>
          <w:t>4.2.1-5</w:t>
        </w:r>
        <w:r>
          <w:rPr>
            <w:lang w:eastAsia="zh-CN"/>
          </w:rPr>
          <w:t>)</w:t>
        </w:r>
      </w:ins>
    </w:p>
    <w:p w14:paraId="66887689" w14:textId="72F522BA" w:rsidR="00100E6E" w:rsidRPr="00100E6E" w:rsidRDefault="00100E6E" w:rsidP="00BD4241">
      <w:pPr>
        <w:jc w:val="both"/>
        <w:rPr>
          <w:ins w:id="30" w:author="Huawei" w:date="2022-08-18T11:10:00Z"/>
          <w:lang w:eastAsia="zh-CN"/>
        </w:rPr>
      </w:pPr>
      <w:ins w:id="31" w:author="Huawei" w:date="2022-08-18T11:14:00Z">
        <w:r>
          <w:rPr>
            <w:lang w:eastAsia="zh-CN"/>
          </w:rPr>
          <w:t>-</w:t>
        </w:r>
        <w:r w:rsidRPr="00100E6E">
          <w:t xml:space="preserve"> </w:t>
        </w:r>
        <w:r w:rsidRPr="00100E6E">
          <w:rPr>
            <w:lang w:eastAsia="zh-CN"/>
          </w:rPr>
          <w:t>FM control NRM fragment</w:t>
        </w:r>
        <w:r>
          <w:rPr>
            <w:lang w:eastAsia="zh-CN"/>
          </w:rPr>
          <w:t xml:space="preserve"> (Figure </w:t>
        </w:r>
        <w:r w:rsidRPr="00100E6E">
          <w:rPr>
            <w:lang w:eastAsia="zh-CN"/>
          </w:rPr>
          <w:t>4.2.1-</w:t>
        </w:r>
        <w:r>
          <w:rPr>
            <w:lang w:eastAsia="zh-CN"/>
          </w:rPr>
          <w:t>6)</w:t>
        </w:r>
      </w:ins>
    </w:p>
    <w:p w14:paraId="30671173" w14:textId="5EE8F88A" w:rsidR="00100E6E" w:rsidRDefault="00100E6E" w:rsidP="00BD4241">
      <w:pPr>
        <w:jc w:val="both"/>
        <w:rPr>
          <w:ins w:id="32" w:author="Huawei" w:date="2022-08-18T11:15:00Z"/>
          <w:noProof/>
        </w:rPr>
      </w:pPr>
      <w:ins w:id="33" w:author="Huawei" w:date="2022-08-18T11:15:00Z">
        <w:r>
          <w:rPr>
            <w:lang w:eastAsia="zh-CN"/>
          </w:rPr>
          <w:t xml:space="preserve">- </w:t>
        </w:r>
        <w:r>
          <w:rPr>
            <w:noProof/>
          </w:rPr>
          <w:t xml:space="preserve">Trace control NRM fragment (Figure </w:t>
        </w:r>
        <w:r w:rsidRPr="00100E6E">
          <w:rPr>
            <w:lang w:eastAsia="zh-CN"/>
          </w:rPr>
          <w:t>4.2.1-</w:t>
        </w:r>
        <w:r>
          <w:rPr>
            <w:lang w:eastAsia="zh-CN"/>
          </w:rPr>
          <w:t>7</w:t>
        </w:r>
        <w:r>
          <w:rPr>
            <w:noProof/>
          </w:rPr>
          <w:t>)</w:t>
        </w:r>
      </w:ins>
    </w:p>
    <w:p w14:paraId="2A93B64D" w14:textId="443CA863" w:rsidR="00100E6E" w:rsidRDefault="00100E6E" w:rsidP="00BD4241">
      <w:pPr>
        <w:jc w:val="both"/>
        <w:rPr>
          <w:ins w:id="34" w:author="Huawei" w:date="2022-08-18T11:15:00Z"/>
          <w:noProof/>
        </w:rPr>
      </w:pPr>
      <w:ins w:id="35" w:author="Huawei" w:date="2022-08-18T11:15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 xml:space="preserve"> </w:t>
        </w:r>
        <w:r>
          <w:t xml:space="preserve"> MnS Registry NRM fragment </w:t>
        </w:r>
        <w:r>
          <w:rPr>
            <w:noProof/>
          </w:rPr>
          <w:t xml:space="preserve">(Figure </w:t>
        </w:r>
        <w:r w:rsidRPr="00100E6E">
          <w:rPr>
            <w:lang w:eastAsia="zh-CN"/>
          </w:rPr>
          <w:t>4.2.1-</w:t>
        </w:r>
        <w:r>
          <w:rPr>
            <w:lang w:eastAsia="zh-CN"/>
          </w:rPr>
          <w:t>8</w:t>
        </w:r>
        <w:r>
          <w:rPr>
            <w:noProof/>
          </w:rPr>
          <w:t>)</w:t>
        </w:r>
      </w:ins>
    </w:p>
    <w:p w14:paraId="6614BA33" w14:textId="0A7A5B8A" w:rsidR="00100E6E" w:rsidRDefault="00100E6E" w:rsidP="00BD4241">
      <w:pPr>
        <w:jc w:val="both"/>
        <w:rPr>
          <w:ins w:id="36" w:author="Huawei" w:date="2022-08-18T11:16:00Z"/>
          <w:noProof/>
          <w:lang w:val="fr-FR"/>
        </w:rPr>
      </w:pPr>
      <w:ins w:id="37" w:author="Huawei" w:date="2022-08-18T11:16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 xml:space="preserve"> </w:t>
        </w:r>
        <w:r>
          <w:rPr>
            <w:noProof/>
            <w:lang w:val="fr-FR"/>
          </w:rPr>
          <w:t>File retrieval NRM fragment (</w:t>
        </w:r>
        <w:r>
          <w:rPr>
            <w:noProof/>
          </w:rPr>
          <w:t xml:space="preserve">(Figure </w:t>
        </w:r>
        <w:r w:rsidRPr="00100E6E">
          <w:rPr>
            <w:lang w:eastAsia="zh-CN"/>
          </w:rPr>
          <w:t>4.2.1-</w:t>
        </w:r>
        <w:r>
          <w:rPr>
            <w:lang w:eastAsia="zh-CN"/>
          </w:rPr>
          <w:t>9</w:t>
        </w:r>
        <w:r>
          <w:rPr>
            <w:noProof/>
            <w:lang w:val="fr-FR"/>
          </w:rPr>
          <w:t>)</w:t>
        </w:r>
      </w:ins>
    </w:p>
    <w:p w14:paraId="13166DC4" w14:textId="387E77B4" w:rsidR="00100E6E" w:rsidRPr="00100E6E" w:rsidRDefault="00100E6E" w:rsidP="00BD4241">
      <w:pPr>
        <w:jc w:val="both"/>
        <w:rPr>
          <w:ins w:id="38" w:author="Huawei" w:date="2022-08-18T11:10:00Z"/>
          <w:lang w:val="fr-FR" w:eastAsia="zh-CN"/>
        </w:rPr>
      </w:pPr>
      <w:ins w:id="39" w:author="Huawei" w:date="2022-08-18T11:16:00Z">
        <w:r>
          <w:rPr>
            <w:rFonts w:hint="eastAsia"/>
            <w:lang w:val="fr-FR" w:eastAsia="zh-CN"/>
          </w:rPr>
          <w:t>-</w:t>
        </w:r>
        <w:r>
          <w:rPr>
            <w:lang w:val="fr-FR" w:eastAsia="zh-CN"/>
          </w:rPr>
          <w:t xml:space="preserve"> </w:t>
        </w:r>
        <w:r w:rsidRPr="00100E6E">
          <w:rPr>
            <w:lang w:val="fr-FR" w:eastAsia="zh-CN"/>
          </w:rPr>
          <w:t>File download NRM fragment</w:t>
        </w:r>
        <w:r>
          <w:rPr>
            <w:lang w:val="fr-FR" w:eastAsia="zh-CN"/>
          </w:rPr>
          <w:t xml:space="preserve"> (Figure 4.2.1-10)</w:t>
        </w:r>
      </w:ins>
    </w:p>
    <w:p w14:paraId="3079F66C" w14:textId="53085D17" w:rsidR="00100E6E" w:rsidRDefault="00100E6E" w:rsidP="00BD4241">
      <w:pPr>
        <w:jc w:val="both"/>
        <w:rPr>
          <w:ins w:id="40" w:author="Huawei" w:date="2022-08-18T11:19:00Z"/>
          <w:lang w:val="fr-FR" w:eastAsia="zh-CN"/>
        </w:rPr>
      </w:pPr>
      <w:ins w:id="41" w:author="Huawei" w:date="2022-08-18T11:17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 xml:space="preserve"> </w:t>
        </w:r>
        <w:r>
          <w:rPr>
            <w:noProof/>
          </w:rPr>
          <w:t xml:space="preserve">ManagementDataCollection control NRM fragment </w:t>
        </w:r>
        <w:r>
          <w:rPr>
            <w:lang w:val="fr-FR" w:eastAsia="zh-CN"/>
          </w:rPr>
          <w:t>(Figure 4.2.1-11)</w:t>
        </w:r>
      </w:ins>
    </w:p>
    <w:p w14:paraId="02E826E2" w14:textId="16767D91" w:rsidR="00100E6E" w:rsidRDefault="00100E6E" w:rsidP="00BD4241">
      <w:pPr>
        <w:jc w:val="both"/>
        <w:rPr>
          <w:ins w:id="42" w:author="Huawei" w:date="2022-08-18T11:29:00Z"/>
          <w:lang w:eastAsia="zh-CN"/>
        </w:rPr>
      </w:pPr>
    </w:p>
    <w:p w14:paraId="5ABBE157" w14:textId="4BF1B14B" w:rsidR="00E151F1" w:rsidRDefault="00E151F1" w:rsidP="00BD4241">
      <w:pPr>
        <w:jc w:val="both"/>
        <w:rPr>
          <w:ins w:id="43" w:author="Huawei" w:date="2022-08-18T11:21:00Z"/>
          <w:lang w:eastAsia="zh-CN"/>
        </w:rPr>
      </w:pPr>
    </w:p>
    <w:p w14:paraId="01081969" w14:textId="336B30C8" w:rsidR="00100E6E" w:rsidRDefault="00E151F1" w:rsidP="00BD4241">
      <w:pPr>
        <w:jc w:val="both"/>
        <w:rPr>
          <w:ins w:id="44" w:author="Huawei" w:date="2022-08-18T11:22:00Z"/>
          <w:lang w:eastAsia="zh-CN"/>
        </w:rPr>
      </w:pPr>
      <w:ins w:id="45" w:author="Huawei" w:date="2022-08-18T11:29:00Z">
        <w:r w:rsidRPr="00E151F1">
          <w:rPr>
            <w:b/>
            <w:lang w:eastAsia="zh-CN"/>
          </w:rPr>
          <w:lastRenderedPageBreak/>
          <w:t>Structure Proposal#1</w:t>
        </w:r>
        <w:r>
          <w:rPr>
            <w:lang w:eastAsia="zh-CN"/>
          </w:rPr>
          <w:t xml:space="preserve">: </w:t>
        </w:r>
      </w:ins>
      <w:ins w:id="46" w:author="Huawei" w:date="2022-08-18T11:21:00Z">
        <w:r w:rsidR="00100E6E">
          <w:rPr>
            <w:rFonts w:hint="eastAsia"/>
            <w:lang w:eastAsia="zh-CN"/>
          </w:rPr>
          <w:t>I</w:t>
        </w:r>
        <w:r w:rsidR="00100E6E">
          <w:rPr>
            <w:lang w:eastAsia="zh-CN"/>
          </w:rPr>
          <w:t xml:space="preserve">t proposes to </w:t>
        </w:r>
        <w:r>
          <w:rPr>
            <w:lang w:eastAsia="zh-CN"/>
          </w:rPr>
          <w:t xml:space="preserve">grouping above NRM </w:t>
        </w:r>
        <w:proofErr w:type="spellStart"/>
        <w:r>
          <w:rPr>
            <w:lang w:eastAsia="zh-CN"/>
          </w:rPr>
          <w:t>fragements</w:t>
        </w:r>
        <w:proofErr w:type="spellEnd"/>
        <w:r>
          <w:rPr>
            <w:lang w:eastAsia="zh-CN"/>
          </w:rPr>
          <w:t xml:space="preserve"> as follows</w:t>
        </w:r>
      </w:ins>
      <w:ins w:id="47" w:author="Huawei" w:date="2022-08-18T11:22:00Z">
        <w:r>
          <w:rPr>
            <w:lang w:eastAsia="zh-CN"/>
          </w:rPr>
          <w:t xml:space="preserve"> and such grouping used for the structure of the new generic NRM TS.</w:t>
        </w:r>
      </w:ins>
    </w:p>
    <w:p w14:paraId="7B182A5F" w14:textId="691E702D" w:rsidR="00E151F1" w:rsidRDefault="00E151F1" w:rsidP="00BD4241">
      <w:pPr>
        <w:jc w:val="both"/>
        <w:rPr>
          <w:ins w:id="48" w:author="Huawei" w:date="2022-08-18T11:22:00Z"/>
          <w:lang w:eastAsia="zh-CN"/>
        </w:rPr>
      </w:pPr>
    </w:p>
    <w:p w14:paraId="4FC25D51" w14:textId="6FCFE56C" w:rsidR="00E151F1" w:rsidRDefault="00E151F1" w:rsidP="00BD4241">
      <w:pPr>
        <w:jc w:val="both"/>
        <w:rPr>
          <w:ins w:id="49" w:author="Huawei" w:date="2022-08-18T11:23:00Z"/>
          <w:lang w:eastAsia="zh-CN"/>
        </w:rPr>
      </w:pPr>
      <w:ins w:id="50" w:author="Huawei" w:date="2022-08-18T11:22:00Z">
        <w:r>
          <w:rPr>
            <w:rFonts w:hint="eastAsia"/>
            <w:lang w:eastAsia="zh-CN"/>
          </w:rPr>
          <w:t>G</w:t>
        </w:r>
        <w:r>
          <w:rPr>
            <w:lang w:eastAsia="zh-CN"/>
          </w:rPr>
          <w:t xml:space="preserve">roup#1 NRM Fragments for provisioning, including </w:t>
        </w:r>
      </w:ins>
      <w:ins w:id="51" w:author="Huawei" w:date="2022-08-18T11:23:00Z">
        <w:r w:rsidRPr="00100E6E">
          <w:rPr>
            <w:lang w:eastAsia="zh-CN"/>
          </w:rPr>
          <w:t>NRM fragment</w:t>
        </w:r>
        <w:r>
          <w:rPr>
            <w:lang w:eastAsia="zh-CN"/>
          </w:rPr>
          <w:t xml:space="preserve"> (</w:t>
        </w:r>
        <w:r w:rsidRPr="00100E6E">
          <w:rPr>
            <w:lang w:eastAsia="zh-CN"/>
          </w:rPr>
          <w:t>Figure 4.2.1-1</w:t>
        </w:r>
        <w:r>
          <w:rPr>
            <w:lang w:eastAsia="zh-CN"/>
          </w:rPr>
          <w:t>),</w:t>
        </w:r>
        <w:r w:rsidRPr="00E151F1">
          <w:rPr>
            <w:lang w:eastAsia="zh-CN"/>
          </w:rPr>
          <w:t xml:space="preserve"> </w:t>
        </w:r>
        <w:r w:rsidRPr="00100E6E">
          <w:rPr>
            <w:lang w:eastAsia="zh-CN"/>
          </w:rPr>
          <w:t>Vendor specific data container NRM fragment</w:t>
        </w:r>
        <w:r>
          <w:rPr>
            <w:lang w:eastAsia="zh-CN"/>
          </w:rPr>
          <w:t xml:space="preserve"> (</w:t>
        </w:r>
        <w:r w:rsidRPr="00100E6E">
          <w:rPr>
            <w:lang w:eastAsia="zh-CN"/>
          </w:rPr>
          <w:t>Figure 4.2.1-2</w:t>
        </w:r>
        <w:r>
          <w:rPr>
            <w:lang w:eastAsia="zh-CN"/>
          </w:rPr>
          <w:t xml:space="preserve">) and </w:t>
        </w:r>
        <w:r w:rsidRPr="00100E6E">
          <w:rPr>
            <w:lang w:eastAsia="zh-CN"/>
          </w:rPr>
          <w:t>Notification subscription and heartbeat notification control NRM fragment</w:t>
        </w:r>
        <w:r>
          <w:rPr>
            <w:lang w:eastAsia="zh-CN"/>
          </w:rPr>
          <w:t xml:space="preserve"> (Figure </w:t>
        </w:r>
        <w:r w:rsidRPr="00100E6E">
          <w:rPr>
            <w:lang w:eastAsia="zh-CN"/>
          </w:rPr>
          <w:t>4.2.1-5</w:t>
        </w:r>
        <w:r>
          <w:rPr>
            <w:lang w:eastAsia="zh-CN"/>
          </w:rPr>
          <w:t>).</w:t>
        </w:r>
      </w:ins>
    </w:p>
    <w:p w14:paraId="15A15919" w14:textId="7BABCD2B" w:rsidR="00E151F1" w:rsidRDefault="00E151F1" w:rsidP="00BD4241">
      <w:pPr>
        <w:jc w:val="both"/>
        <w:rPr>
          <w:ins w:id="52" w:author="Huawei" w:date="2022-08-18T11:22:00Z"/>
          <w:lang w:eastAsia="zh-CN"/>
        </w:rPr>
      </w:pPr>
      <w:ins w:id="53" w:author="Huawei" w:date="2022-08-18T11:23:00Z">
        <w:r>
          <w:rPr>
            <w:rFonts w:hint="eastAsia"/>
            <w:lang w:eastAsia="zh-CN"/>
          </w:rPr>
          <w:t>G</w:t>
        </w:r>
        <w:r>
          <w:rPr>
            <w:lang w:eastAsia="zh-CN"/>
          </w:rPr>
          <w:t xml:space="preserve">roup#2 </w:t>
        </w:r>
      </w:ins>
      <w:ins w:id="54" w:author="Huawei" w:date="2022-08-18T11:24:00Z">
        <w:r>
          <w:rPr>
            <w:lang w:eastAsia="zh-CN"/>
          </w:rPr>
          <w:t xml:space="preserve">NRM Fragments for </w:t>
        </w:r>
      </w:ins>
      <w:ins w:id="55" w:author="Huawei" w:date="2022-08-18T11:57:00Z">
        <w:r w:rsidR="00B97720">
          <w:rPr>
            <w:lang w:eastAsia="zh-CN"/>
          </w:rPr>
          <w:t>FM control</w:t>
        </w:r>
      </w:ins>
      <w:ins w:id="56" w:author="Huawei" w:date="2022-08-18T11:24:00Z">
        <w:r>
          <w:rPr>
            <w:lang w:eastAsia="zh-CN"/>
          </w:rPr>
          <w:t xml:space="preserve">, including </w:t>
        </w:r>
        <w:r w:rsidRPr="00100E6E">
          <w:rPr>
            <w:lang w:eastAsia="zh-CN"/>
          </w:rPr>
          <w:t>FM control NRM fragment</w:t>
        </w:r>
        <w:r>
          <w:rPr>
            <w:lang w:eastAsia="zh-CN"/>
          </w:rPr>
          <w:t xml:space="preserve"> (Figure </w:t>
        </w:r>
        <w:r w:rsidRPr="00100E6E">
          <w:rPr>
            <w:lang w:eastAsia="zh-CN"/>
          </w:rPr>
          <w:t>4.2.1-</w:t>
        </w:r>
        <w:r>
          <w:rPr>
            <w:lang w:eastAsia="zh-CN"/>
          </w:rPr>
          <w:t>6)</w:t>
        </w:r>
      </w:ins>
    </w:p>
    <w:p w14:paraId="0C60A2EA" w14:textId="394A56C2" w:rsidR="00E151F1" w:rsidRDefault="00E151F1" w:rsidP="00BD4241">
      <w:pPr>
        <w:jc w:val="both"/>
        <w:rPr>
          <w:ins w:id="57" w:author="Huawei" w:date="2022-08-18T11:26:00Z"/>
          <w:lang w:val="fr-FR" w:eastAsia="zh-CN"/>
        </w:rPr>
      </w:pPr>
      <w:ins w:id="58" w:author="Huawei" w:date="2022-08-18T11:24:00Z">
        <w:r>
          <w:rPr>
            <w:rFonts w:hint="eastAsia"/>
            <w:lang w:eastAsia="zh-CN"/>
          </w:rPr>
          <w:t>G</w:t>
        </w:r>
        <w:r>
          <w:rPr>
            <w:lang w:eastAsia="zh-CN"/>
          </w:rPr>
          <w:t xml:space="preserve">roup#3 NRM Fragments for data collection and report control, including </w:t>
        </w:r>
      </w:ins>
      <w:ins w:id="59" w:author="Huawei" w:date="2022-08-18T11:25:00Z">
        <w:r w:rsidRPr="00100E6E">
          <w:rPr>
            <w:lang w:eastAsia="zh-CN"/>
          </w:rPr>
          <w:t>PM control NRM fragment</w:t>
        </w:r>
        <w:r>
          <w:rPr>
            <w:lang w:eastAsia="zh-CN"/>
          </w:rPr>
          <w:t xml:space="preserve"> (</w:t>
        </w:r>
        <w:r w:rsidRPr="00100E6E">
          <w:rPr>
            <w:lang w:eastAsia="zh-CN"/>
          </w:rPr>
          <w:t>Figure 4.2.1-3</w:t>
        </w:r>
        <w:r>
          <w:rPr>
            <w:lang w:eastAsia="zh-CN"/>
          </w:rPr>
          <w:t>),</w:t>
        </w:r>
        <w:r w:rsidRPr="00E151F1">
          <w:rPr>
            <w:lang w:eastAsia="zh-CN"/>
          </w:rPr>
          <w:t xml:space="preserve"> </w:t>
        </w:r>
      </w:ins>
      <w:ins w:id="60" w:author="Huawei" w:date="2022-08-18T14:37:00Z">
        <w:r w:rsidR="00862710">
          <w:rPr>
            <w:lang w:eastAsia="zh-CN"/>
          </w:rPr>
          <w:t>t</w:t>
        </w:r>
      </w:ins>
      <w:ins w:id="61" w:author="Huawei" w:date="2022-08-18T11:25:00Z">
        <w:r w:rsidRPr="00100E6E">
          <w:rPr>
            <w:lang w:eastAsia="zh-CN"/>
          </w:rPr>
          <w:t>hreshold monitoring control NRM fragment</w:t>
        </w:r>
        <w:r>
          <w:rPr>
            <w:lang w:eastAsia="zh-CN"/>
          </w:rPr>
          <w:t xml:space="preserve"> (</w:t>
        </w:r>
        <w:r w:rsidRPr="00100E6E">
          <w:rPr>
            <w:lang w:eastAsia="zh-CN"/>
          </w:rPr>
          <w:t>Figure 4.2.1-4</w:t>
        </w:r>
        <w:r>
          <w:rPr>
            <w:lang w:eastAsia="zh-CN"/>
          </w:rPr>
          <w:t xml:space="preserve">), </w:t>
        </w:r>
        <w:r>
          <w:rPr>
            <w:noProof/>
          </w:rPr>
          <w:t xml:space="preserve">Trace control NRM fragment (Figure </w:t>
        </w:r>
        <w:r w:rsidRPr="00100E6E">
          <w:rPr>
            <w:lang w:eastAsia="zh-CN"/>
          </w:rPr>
          <w:t>4.2.1-</w:t>
        </w:r>
        <w:r>
          <w:rPr>
            <w:lang w:eastAsia="zh-CN"/>
          </w:rPr>
          <w:t>7</w:t>
        </w:r>
        <w:r>
          <w:rPr>
            <w:noProof/>
          </w:rPr>
          <w:t>)</w:t>
        </w:r>
      </w:ins>
      <w:ins w:id="62" w:author="Huawei" w:date="2022-08-18T11:26:00Z">
        <w:r>
          <w:rPr>
            <w:noProof/>
          </w:rPr>
          <w:t xml:space="preserve"> and ManagementDataCollection control NRM fragment </w:t>
        </w:r>
        <w:r>
          <w:rPr>
            <w:lang w:val="fr-FR" w:eastAsia="zh-CN"/>
          </w:rPr>
          <w:t>(Figure 4.2.1-11).</w:t>
        </w:r>
      </w:ins>
    </w:p>
    <w:p w14:paraId="05537A0D" w14:textId="40D6CA46" w:rsidR="00E151F1" w:rsidRDefault="00E151F1" w:rsidP="00BD4241">
      <w:pPr>
        <w:jc w:val="both"/>
        <w:rPr>
          <w:ins w:id="63" w:author="Huawei" w:date="2022-08-18T11:19:00Z"/>
          <w:lang w:eastAsia="zh-CN"/>
        </w:rPr>
      </w:pPr>
      <w:ins w:id="64" w:author="Huawei" w:date="2022-08-18T11:26:00Z">
        <w:r>
          <w:rPr>
            <w:rFonts w:hint="eastAsia"/>
            <w:lang w:eastAsia="zh-CN"/>
          </w:rPr>
          <w:t>G</w:t>
        </w:r>
        <w:r>
          <w:rPr>
            <w:lang w:eastAsia="zh-CN"/>
          </w:rPr>
          <w:t>roup</w:t>
        </w:r>
      </w:ins>
      <w:ins w:id="65" w:author="Huawei" w:date="2022-08-18T11:27:00Z">
        <w:r>
          <w:rPr>
            <w:lang w:eastAsia="zh-CN"/>
          </w:rPr>
          <w:t>#</w:t>
        </w:r>
      </w:ins>
      <w:ins w:id="66" w:author="Huawei" w:date="2022-08-18T11:26:00Z">
        <w:r>
          <w:rPr>
            <w:lang w:eastAsia="zh-CN"/>
          </w:rPr>
          <w:t xml:space="preserve">4 NRM Fragments for </w:t>
        </w:r>
        <w:r>
          <w:rPr>
            <w:rFonts w:hint="eastAsia"/>
            <w:lang w:eastAsia="zh-CN"/>
          </w:rPr>
          <w:t>file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management</w:t>
        </w:r>
        <w:r>
          <w:rPr>
            <w:lang w:eastAsia="zh-CN"/>
          </w:rPr>
          <w:t xml:space="preserve">, including </w:t>
        </w:r>
        <w:r>
          <w:rPr>
            <w:noProof/>
            <w:lang w:val="fr-FR"/>
          </w:rPr>
          <w:t>File retrieval NRM fragment (</w:t>
        </w:r>
        <w:r>
          <w:rPr>
            <w:noProof/>
          </w:rPr>
          <w:t xml:space="preserve">(Figure </w:t>
        </w:r>
        <w:r w:rsidRPr="00100E6E">
          <w:rPr>
            <w:lang w:eastAsia="zh-CN"/>
          </w:rPr>
          <w:t>4.2.1-</w:t>
        </w:r>
        <w:r>
          <w:rPr>
            <w:lang w:eastAsia="zh-CN"/>
          </w:rPr>
          <w:t>9</w:t>
        </w:r>
        <w:r>
          <w:rPr>
            <w:noProof/>
            <w:lang w:val="fr-FR"/>
          </w:rPr>
          <w:t xml:space="preserve">) and </w:t>
        </w:r>
      </w:ins>
      <w:ins w:id="67" w:author="Huawei" w:date="2022-08-18T11:27:00Z">
        <w:r w:rsidRPr="00100E6E">
          <w:rPr>
            <w:lang w:val="fr-FR" w:eastAsia="zh-CN"/>
          </w:rPr>
          <w:t>File download NRM fragment</w:t>
        </w:r>
        <w:r>
          <w:rPr>
            <w:lang w:val="fr-FR" w:eastAsia="zh-CN"/>
          </w:rPr>
          <w:t xml:space="preserve"> (Figure 4.2.1-10)</w:t>
        </w:r>
      </w:ins>
      <w:bookmarkStart w:id="68" w:name="_GoBack"/>
      <w:bookmarkEnd w:id="68"/>
    </w:p>
    <w:p w14:paraId="6A3CFD3E" w14:textId="5176D096" w:rsidR="00E151F1" w:rsidRDefault="00E151F1" w:rsidP="00E151F1">
      <w:pPr>
        <w:jc w:val="both"/>
        <w:rPr>
          <w:ins w:id="69" w:author="Huawei" w:date="2022-08-18T11:27:00Z"/>
          <w:lang w:eastAsia="zh-CN"/>
        </w:rPr>
      </w:pPr>
      <w:ins w:id="70" w:author="Huawei" w:date="2022-08-18T11:27:00Z">
        <w:r>
          <w:rPr>
            <w:rFonts w:hint="eastAsia"/>
            <w:lang w:eastAsia="zh-CN"/>
          </w:rPr>
          <w:t>G</w:t>
        </w:r>
        <w:r>
          <w:rPr>
            <w:lang w:eastAsia="zh-CN"/>
          </w:rPr>
          <w:t xml:space="preserve">roup#5 NRM Fragments for integration, including </w:t>
        </w:r>
        <w:r w:rsidRPr="00E151F1">
          <w:rPr>
            <w:noProof/>
            <w:lang w:val="fr-FR"/>
          </w:rPr>
          <w:t>MnS Registry NRM fragment (Figure 4.2.1-8)</w:t>
        </w:r>
      </w:ins>
    </w:p>
    <w:p w14:paraId="68EAB954" w14:textId="47DDAC29" w:rsidR="00100E6E" w:rsidRDefault="00100E6E" w:rsidP="00BD4241">
      <w:pPr>
        <w:jc w:val="both"/>
        <w:rPr>
          <w:ins w:id="71" w:author="Huawei" w:date="2022-08-18T11:30:00Z"/>
          <w:lang w:eastAsia="zh-CN"/>
        </w:rPr>
      </w:pPr>
    </w:p>
    <w:p w14:paraId="1E226C46" w14:textId="1EDFBB88" w:rsidR="00E151F1" w:rsidRDefault="00E151F1" w:rsidP="00BD4241">
      <w:pPr>
        <w:jc w:val="both"/>
        <w:rPr>
          <w:ins w:id="72" w:author="Huawei" w:date="2022-08-18T11:34:00Z"/>
          <w:lang w:eastAsia="zh-CN"/>
        </w:rPr>
      </w:pPr>
      <w:ins w:id="73" w:author="Huawei" w:date="2022-08-18T11:30:00Z">
        <w:r w:rsidRPr="00E151F1">
          <w:rPr>
            <w:b/>
            <w:lang w:eastAsia="zh-CN"/>
          </w:rPr>
          <w:t>Structure Proposal#</w:t>
        </w:r>
        <w:r>
          <w:rPr>
            <w:b/>
            <w:lang w:eastAsia="zh-CN"/>
          </w:rPr>
          <w:t>2</w:t>
        </w:r>
        <w:r>
          <w:rPr>
            <w:lang w:eastAsia="zh-CN"/>
          </w:rPr>
          <w:t>:</w:t>
        </w:r>
      </w:ins>
      <w:ins w:id="74" w:author="Huawei" w:date="2022-08-18T11:33:00Z">
        <w:r w:rsidR="00A54CEF">
          <w:rPr>
            <w:lang w:eastAsia="zh-CN"/>
          </w:rPr>
          <w:t xml:space="preserve"> For</w:t>
        </w:r>
      </w:ins>
      <w:ins w:id="75" w:author="Huawei" w:date="2022-08-18T11:34:00Z">
        <w:r w:rsidR="00A54CEF">
          <w:rPr>
            <w:lang w:eastAsia="zh-CN"/>
          </w:rPr>
          <w:t xml:space="preserve"> each NRM </w:t>
        </w:r>
        <w:proofErr w:type="spellStart"/>
        <w:r w:rsidR="00A54CEF">
          <w:rPr>
            <w:lang w:eastAsia="zh-CN"/>
          </w:rPr>
          <w:t>fragement</w:t>
        </w:r>
        <w:proofErr w:type="spellEnd"/>
        <w:r w:rsidR="00A54CEF">
          <w:rPr>
            <w:lang w:eastAsia="zh-CN"/>
          </w:rPr>
          <w:t xml:space="preserve">, </w:t>
        </w:r>
      </w:ins>
      <w:ins w:id="76" w:author="Huawei" w:date="2022-08-18T11:36:00Z">
        <w:r w:rsidR="00353151">
          <w:rPr>
            <w:lang w:eastAsia="zh-CN"/>
          </w:rPr>
          <w:t>follow the t</w:t>
        </w:r>
        <w:r w:rsidR="00353151" w:rsidRPr="00353151">
          <w:rPr>
            <w:lang w:eastAsia="zh-CN"/>
          </w:rPr>
          <w:t>emplate for NRM</w:t>
        </w:r>
        <w:r w:rsidR="00353151">
          <w:rPr>
            <w:lang w:eastAsia="zh-CN"/>
          </w:rPr>
          <w:t xml:space="preserve"> defined in TS 32.160</w:t>
        </w:r>
      </w:ins>
    </w:p>
    <w:p w14:paraId="465BEAFF" w14:textId="33AD7D33" w:rsidR="00A54CEF" w:rsidRDefault="00A54CEF" w:rsidP="00BD4241">
      <w:pPr>
        <w:jc w:val="both"/>
        <w:rPr>
          <w:ins w:id="77" w:author="Huawei" w:date="2022-08-18T11:30:00Z"/>
          <w:lang w:eastAsia="zh-CN"/>
        </w:rPr>
      </w:pPr>
    </w:p>
    <w:p w14:paraId="0EB1E197" w14:textId="6829FBBF" w:rsidR="00E151F1" w:rsidRPr="00E151F1" w:rsidRDefault="00E151F1" w:rsidP="00BD4241">
      <w:pPr>
        <w:jc w:val="both"/>
        <w:rPr>
          <w:lang w:eastAsia="zh-CN"/>
        </w:rPr>
      </w:pPr>
    </w:p>
    <w:p w14:paraId="5FA6B76C" w14:textId="4040FC13" w:rsidR="00BD4241" w:rsidRPr="00BD4241" w:rsidRDefault="00FB3DB9" w:rsidP="00BD4241">
      <w:pPr>
        <w:jc w:val="both"/>
        <w:rPr>
          <w:lang w:eastAsia="zh-CN"/>
        </w:rPr>
      </w:pPr>
      <w:r>
        <w:rPr>
          <w:lang w:eastAsia="zh-CN"/>
        </w:rPr>
        <w:t>The concrete</w:t>
      </w:r>
      <w:r w:rsidR="00BD4241">
        <w:rPr>
          <w:lang w:eastAsia="zh-CN"/>
        </w:rPr>
        <w:t xml:space="preserve"> </w:t>
      </w:r>
      <w:r>
        <w:rPr>
          <w:lang w:eastAsia="zh-CN"/>
        </w:rPr>
        <w:t xml:space="preserve">structure </w:t>
      </w:r>
      <w:r w:rsidR="00295990">
        <w:rPr>
          <w:lang w:eastAsia="zh-CN"/>
        </w:rPr>
        <w:t xml:space="preserve">proposal for new </w:t>
      </w:r>
      <w:r>
        <w:rPr>
          <w:lang w:eastAsia="zh-CN"/>
        </w:rPr>
        <w:t>gener</w:t>
      </w:r>
      <w:r w:rsidR="00295990">
        <w:rPr>
          <w:lang w:eastAsia="zh-CN"/>
        </w:rPr>
        <w:t>ic NRM TS see</w:t>
      </w:r>
    </w:p>
    <w:bookmarkStart w:id="78" w:name="_MON_1722328276"/>
    <w:bookmarkEnd w:id="78"/>
    <w:p w14:paraId="25AEF6FE" w14:textId="7E93A356" w:rsidR="00BD4241" w:rsidRPr="00BD4241" w:rsidRDefault="00B97720" w:rsidP="00295990">
      <w:pPr>
        <w:jc w:val="center"/>
      </w:pPr>
      <w:r>
        <w:rPr>
          <w:lang w:eastAsia="zh-CN"/>
        </w:rPr>
        <w:object w:dxaOrig="1481" w:dyaOrig="1001" w14:anchorId="77C6DC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9pt;height:50.05pt" o:ole="">
            <v:imagedata r:id="rId8" o:title=""/>
          </v:shape>
          <o:OLEObject Type="Embed" ProgID="Word.Document.12" ShapeID="_x0000_i1025" DrawAspect="Icon" ObjectID="_1722338609" r:id="rId9">
            <o:FieldCodes>\s</o:FieldCodes>
          </o:OLEObject>
        </w:object>
      </w:r>
    </w:p>
    <w:p w14:paraId="783DC5C5" w14:textId="77777777" w:rsidR="003E45A1" w:rsidRDefault="003E45A1" w:rsidP="003E45A1">
      <w:pPr>
        <w:pStyle w:val="1"/>
      </w:pPr>
      <w:r>
        <w:t>4</w:t>
      </w:r>
      <w:r>
        <w:tab/>
        <w:t>Detailed proposal</w:t>
      </w:r>
    </w:p>
    <w:p w14:paraId="2B697C32" w14:textId="543702D8" w:rsidR="003F0933" w:rsidRDefault="003F0933" w:rsidP="003F0933">
      <w:pPr>
        <w:jc w:val="both"/>
        <w:rPr>
          <w:lang w:eastAsia="zh-CN"/>
        </w:rPr>
      </w:pPr>
      <w:r w:rsidRPr="001651EE">
        <w:rPr>
          <w:lang w:eastAsia="zh-CN"/>
        </w:rPr>
        <w:t xml:space="preserve">It proposes to </w:t>
      </w:r>
      <w:r w:rsidR="00295990">
        <w:rPr>
          <w:lang w:eastAsia="zh-CN"/>
        </w:rPr>
        <w:t xml:space="preserve">discuss and endorse </w:t>
      </w:r>
      <w:r w:rsidR="004F3492">
        <w:rPr>
          <w:lang w:eastAsia="zh-CN"/>
        </w:rPr>
        <w:t xml:space="preserve">above </w:t>
      </w:r>
      <w:ins w:id="79" w:author="Huawei" w:date="2022-08-18T11:29:00Z">
        <w:r w:rsidR="004F3492" w:rsidRPr="004F3492">
          <w:rPr>
            <w:lang w:eastAsia="zh-CN"/>
          </w:rPr>
          <w:t>Structure Proposal#1</w:t>
        </w:r>
      </w:ins>
      <w:r w:rsidR="004F3492" w:rsidRPr="004F3492">
        <w:rPr>
          <w:lang w:eastAsia="zh-CN"/>
        </w:rPr>
        <w:t xml:space="preserve"> and </w:t>
      </w:r>
      <w:ins w:id="80" w:author="Huawei" w:date="2022-08-18T11:30:00Z">
        <w:r w:rsidR="004F3492" w:rsidRPr="004F3492">
          <w:rPr>
            <w:lang w:eastAsia="zh-CN"/>
          </w:rPr>
          <w:t>Structure Proposal#2</w:t>
        </w:r>
      </w:ins>
      <w:r w:rsidR="004F3492" w:rsidRPr="004F3492">
        <w:rPr>
          <w:lang w:eastAsia="zh-CN"/>
        </w:rPr>
        <w:t xml:space="preserve"> </w:t>
      </w:r>
      <w:r w:rsidR="00295990">
        <w:rPr>
          <w:lang w:eastAsia="zh-CN"/>
        </w:rPr>
        <w:t>for new generic NRM TS</w:t>
      </w:r>
    </w:p>
    <w:p w14:paraId="237212CB" w14:textId="1A95C777" w:rsidR="00A54BC9" w:rsidRDefault="00A54BC9" w:rsidP="003F0933">
      <w:pPr>
        <w:jc w:val="both"/>
        <w:rPr>
          <w:lang w:eastAsia="zh-CN"/>
        </w:rPr>
      </w:pPr>
    </w:p>
    <w:p w14:paraId="6A47BD00" w14:textId="77777777" w:rsidR="00A54BC9" w:rsidRDefault="00A54BC9" w:rsidP="003F0933">
      <w:pPr>
        <w:jc w:val="both"/>
        <w:rPr>
          <w:lang w:eastAsia="zh-CN"/>
        </w:rPr>
      </w:pPr>
    </w:p>
    <w:p w14:paraId="44C13949" w14:textId="184D67F2" w:rsidR="00E50F36" w:rsidRPr="00E50F36" w:rsidRDefault="00E50F36" w:rsidP="009D1E2F">
      <w:pPr>
        <w:spacing w:after="0"/>
        <w:rPr>
          <w:lang w:eastAsia="zh-CN"/>
        </w:rPr>
      </w:pPr>
    </w:p>
    <w:sectPr w:rsidR="00E50F36" w:rsidRPr="00E50F36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C7097" w14:textId="77777777" w:rsidR="001703EE" w:rsidRDefault="001703EE">
      <w:r>
        <w:separator/>
      </w:r>
    </w:p>
  </w:endnote>
  <w:endnote w:type="continuationSeparator" w:id="0">
    <w:p w14:paraId="660FBD3B" w14:textId="77777777" w:rsidR="001703EE" w:rsidRDefault="0017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CEC4E" w14:textId="77777777" w:rsidR="001703EE" w:rsidRDefault="001703EE">
      <w:r>
        <w:separator/>
      </w:r>
    </w:p>
  </w:footnote>
  <w:footnote w:type="continuationSeparator" w:id="0">
    <w:p w14:paraId="33F2243F" w14:textId="77777777" w:rsidR="001703EE" w:rsidRDefault="0017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CAEEA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817B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6E8B9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0D07D2F"/>
    <w:multiLevelType w:val="hybridMultilevel"/>
    <w:tmpl w:val="71B6F4A8"/>
    <w:lvl w:ilvl="0" w:tplc="BD7243AC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7"/>
  </w:num>
  <w:num w:numId="5">
    <w:abstractNumId w:val="16"/>
  </w:num>
  <w:num w:numId="6">
    <w:abstractNumId w:val="11"/>
  </w:num>
  <w:num w:numId="7">
    <w:abstractNumId w:val="12"/>
  </w:num>
  <w:num w:numId="8">
    <w:abstractNumId w:val="21"/>
  </w:num>
  <w:num w:numId="9">
    <w:abstractNumId w:val="19"/>
  </w:num>
  <w:num w:numId="10">
    <w:abstractNumId w:val="20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46389"/>
    <w:rsid w:val="0005577A"/>
    <w:rsid w:val="00074722"/>
    <w:rsid w:val="000819D8"/>
    <w:rsid w:val="000934A6"/>
    <w:rsid w:val="000A2C6C"/>
    <w:rsid w:val="000A4660"/>
    <w:rsid w:val="000D0D7A"/>
    <w:rsid w:val="000D1B5B"/>
    <w:rsid w:val="000E2324"/>
    <w:rsid w:val="00100E6E"/>
    <w:rsid w:val="0010401F"/>
    <w:rsid w:val="00112FC3"/>
    <w:rsid w:val="001347F1"/>
    <w:rsid w:val="001651EE"/>
    <w:rsid w:val="001703EE"/>
    <w:rsid w:val="00173FA3"/>
    <w:rsid w:val="00184B6F"/>
    <w:rsid w:val="001861E5"/>
    <w:rsid w:val="001B1652"/>
    <w:rsid w:val="001B349D"/>
    <w:rsid w:val="001C3EC8"/>
    <w:rsid w:val="001D2BD4"/>
    <w:rsid w:val="001D6628"/>
    <w:rsid w:val="001D6911"/>
    <w:rsid w:val="001E6958"/>
    <w:rsid w:val="00201947"/>
    <w:rsid w:val="0020395B"/>
    <w:rsid w:val="002046CB"/>
    <w:rsid w:val="00204DC9"/>
    <w:rsid w:val="002062C0"/>
    <w:rsid w:val="00215130"/>
    <w:rsid w:val="00224F94"/>
    <w:rsid w:val="00230002"/>
    <w:rsid w:val="00244C9A"/>
    <w:rsid w:val="00247216"/>
    <w:rsid w:val="00253A7F"/>
    <w:rsid w:val="00295990"/>
    <w:rsid w:val="002A1857"/>
    <w:rsid w:val="002C7F38"/>
    <w:rsid w:val="002D42A3"/>
    <w:rsid w:val="002F30CB"/>
    <w:rsid w:val="002F6432"/>
    <w:rsid w:val="00301331"/>
    <w:rsid w:val="0030628A"/>
    <w:rsid w:val="00331647"/>
    <w:rsid w:val="0035122B"/>
    <w:rsid w:val="00353151"/>
    <w:rsid w:val="00353451"/>
    <w:rsid w:val="00357954"/>
    <w:rsid w:val="00371032"/>
    <w:rsid w:val="00371B44"/>
    <w:rsid w:val="003C122B"/>
    <w:rsid w:val="003C5A97"/>
    <w:rsid w:val="003C7A04"/>
    <w:rsid w:val="003D115C"/>
    <w:rsid w:val="003E45A1"/>
    <w:rsid w:val="003E723F"/>
    <w:rsid w:val="003F0933"/>
    <w:rsid w:val="003F52B2"/>
    <w:rsid w:val="0043775B"/>
    <w:rsid w:val="00440414"/>
    <w:rsid w:val="00454663"/>
    <w:rsid w:val="004558E9"/>
    <w:rsid w:val="0045777E"/>
    <w:rsid w:val="004B3753"/>
    <w:rsid w:val="004C31D2"/>
    <w:rsid w:val="004D55C2"/>
    <w:rsid w:val="004E46B6"/>
    <w:rsid w:val="004F3492"/>
    <w:rsid w:val="00521131"/>
    <w:rsid w:val="00527C0B"/>
    <w:rsid w:val="005410F6"/>
    <w:rsid w:val="00544BB9"/>
    <w:rsid w:val="00560287"/>
    <w:rsid w:val="005729C4"/>
    <w:rsid w:val="0059227B"/>
    <w:rsid w:val="005933F4"/>
    <w:rsid w:val="005B0966"/>
    <w:rsid w:val="005B795D"/>
    <w:rsid w:val="005C73A8"/>
    <w:rsid w:val="005D5E61"/>
    <w:rsid w:val="005E209F"/>
    <w:rsid w:val="005F3765"/>
    <w:rsid w:val="00613820"/>
    <w:rsid w:val="006431AF"/>
    <w:rsid w:val="00652248"/>
    <w:rsid w:val="00657B80"/>
    <w:rsid w:val="00675B3C"/>
    <w:rsid w:val="00685AE0"/>
    <w:rsid w:val="0069495C"/>
    <w:rsid w:val="006D340A"/>
    <w:rsid w:val="00715A1D"/>
    <w:rsid w:val="007179E9"/>
    <w:rsid w:val="00726047"/>
    <w:rsid w:val="00750A04"/>
    <w:rsid w:val="00760BB0"/>
    <w:rsid w:val="0076157A"/>
    <w:rsid w:val="00783BA3"/>
    <w:rsid w:val="00784593"/>
    <w:rsid w:val="007A00EF"/>
    <w:rsid w:val="007B0F2C"/>
    <w:rsid w:val="007B19EA"/>
    <w:rsid w:val="007C0A2D"/>
    <w:rsid w:val="007C27B0"/>
    <w:rsid w:val="007C6F96"/>
    <w:rsid w:val="007C7E7F"/>
    <w:rsid w:val="007F300B"/>
    <w:rsid w:val="007F37E5"/>
    <w:rsid w:val="008014C3"/>
    <w:rsid w:val="00802644"/>
    <w:rsid w:val="008139D6"/>
    <w:rsid w:val="008302A1"/>
    <w:rsid w:val="00850812"/>
    <w:rsid w:val="00862710"/>
    <w:rsid w:val="00876B9A"/>
    <w:rsid w:val="008933BF"/>
    <w:rsid w:val="008A10C4"/>
    <w:rsid w:val="008B0248"/>
    <w:rsid w:val="008C5D4A"/>
    <w:rsid w:val="008D1D80"/>
    <w:rsid w:val="008F5F33"/>
    <w:rsid w:val="0091046A"/>
    <w:rsid w:val="00926ABD"/>
    <w:rsid w:val="00936EE4"/>
    <w:rsid w:val="00947F4E"/>
    <w:rsid w:val="00951100"/>
    <w:rsid w:val="00953F59"/>
    <w:rsid w:val="009607D3"/>
    <w:rsid w:val="00966D47"/>
    <w:rsid w:val="00992312"/>
    <w:rsid w:val="00993B74"/>
    <w:rsid w:val="00997FA9"/>
    <w:rsid w:val="009B22DC"/>
    <w:rsid w:val="009C0DED"/>
    <w:rsid w:val="009D1E2F"/>
    <w:rsid w:val="009D4715"/>
    <w:rsid w:val="009E5125"/>
    <w:rsid w:val="00A23302"/>
    <w:rsid w:val="00A37D7F"/>
    <w:rsid w:val="00A45FBC"/>
    <w:rsid w:val="00A46410"/>
    <w:rsid w:val="00A46A97"/>
    <w:rsid w:val="00A54BC9"/>
    <w:rsid w:val="00A54CEF"/>
    <w:rsid w:val="00A57688"/>
    <w:rsid w:val="00A84A94"/>
    <w:rsid w:val="00AA7646"/>
    <w:rsid w:val="00AB6D6E"/>
    <w:rsid w:val="00AD03A2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52C6"/>
    <w:rsid w:val="00B879F0"/>
    <w:rsid w:val="00B97720"/>
    <w:rsid w:val="00BA518D"/>
    <w:rsid w:val="00BC25AA"/>
    <w:rsid w:val="00BD4241"/>
    <w:rsid w:val="00BF4285"/>
    <w:rsid w:val="00BF5D07"/>
    <w:rsid w:val="00C022E3"/>
    <w:rsid w:val="00C22D17"/>
    <w:rsid w:val="00C4712D"/>
    <w:rsid w:val="00C555C9"/>
    <w:rsid w:val="00C62DEA"/>
    <w:rsid w:val="00C94F55"/>
    <w:rsid w:val="00CA7D62"/>
    <w:rsid w:val="00CB07A8"/>
    <w:rsid w:val="00CC21CB"/>
    <w:rsid w:val="00CD4A57"/>
    <w:rsid w:val="00D129B5"/>
    <w:rsid w:val="00D146F1"/>
    <w:rsid w:val="00D33604"/>
    <w:rsid w:val="00D37B08"/>
    <w:rsid w:val="00D437FF"/>
    <w:rsid w:val="00D5130C"/>
    <w:rsid w:val="00D561BF"/>
    <w:rsid w:val="00D62265"/>
    <w:rsid w:val="00D72FE7"/>
    <w:rsid w:val="00D80175"/>
    <w:rsid w:val="00D838AB"/>
    <w:rsid w:val="00D8512E"/>
    <w:rsid w:val="00DA1E58"/>
    <w:rsid w:val="00DA5D62"/>
    <w:rsid w:val="00DA62F3"/>
    <w:rsid w:val="00DE4EF2"/>
    <w:rsid w:val="00DE7BE4"/>
    <w:rsid w:val="00DF2C0E"/>
    <w:rsid w:val="00E04DB6"/>
    <w:rsid w:val="00E06FFB"/>
    <w:rsid w:val="00E151F1"/>
    <w:rsid w:val="00E233CC"/>
    <w:rsid w:val="00E30155"/>
    <w:rsid w:val="00E50F36"/>
    <w:rsid w:val="00E53D8A"/>
    <w:rsid w:val="00E91FE1"/>
    <w:rsid w:val="00EA32EA"/>
    <w:rsid w:val="00EA5E95"/>
    <w:rsid w:val="00ED4954"/>
    <w:rsid w:val="00EE0943"/>
    <w:rsid w:val="00EE33A2"/>
    <w:rsid w:val="00EE455C"/>
    <w:rsid w:val="00F054AB"/>
    <w:rsid w:val="00F67A1C"/>
    <w:rsid w:val="00F82C5B"/>
    <w:rsid w:val="00F8555F"/>
    <w:rsid w:val="00F903FC"/>
    <w:rsid w:val="00FA1DEC"/>
    <w:rsid w:val="00FB3DB9"/>
    <w:rsid w:val="00FB4EB1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1">
    <w:name w:val="Bibliography"/>
    <w:basedOn w:val="a"/>
    <w:next w:val="a"/>
    <w:uiPriority w:val="37"/>
    <w:semiHidden/>
    <w:unhideWhenUsed/>
    <w:rsid w:val="007C7E7F"/>
  </w:style>
  <w:style w:type="paragraph" w:styleId="af2">
    <w:name w:val="Block Text"/>
    <w:basedOn w:val="a"/>
    <w:rsid w:val="007C7E7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af3">
    <w:name w:val="Body Text"/>
    <w:basedOn w:val="a"/>
    <w:link w:val="af4"/>
    <w:rsid w:val="007C7E7F"/>
    <w:pPr>
      <w:spacing w:after="120"/>
    </w:pPr>
  </w:style>
  <w:style w:type="character" w:customStyle="1" w:styleId="af4">
    <w:name w:val="正文文本 字符"/>
    <w:basedOn w:val="a0"/>
    <w:link w:val="af3"/>
    <w:rsid w:val="007C7E7F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7C7E7F"/>
    <w:pPr>
      <w:spacing w:after="120" w:line="480" w:lineRule="auto"/>
    </w:pPr>
  </w:style>
  <w:style w:type="character" w:customStyle="1" w:styleId="25">
    <w:name w:val="正文文本 2 字符"/>
    <w:basedOn w:val="a0"/>
    <w:link w:val="24"/>
    <w:rsid w:val="007C7E7F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7C7E7F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rsid w:val="007C7E7F"/>
    <w:rPr>
      <w:rFonts w:ascii="Times New Roman" w:hAnsi="Times New Roman"/>
      <w:sz w:val="16"/>
      <w:szCs w:val="16"/>
      <w:lang w:eastAsia="en-US"/>
    </w:rPr>
  </w:style>
  <w:style w:type="paragraph" w:styleId="af5">
    <w:name w:val="Body Text First Indent"/>
    <w:basedOn w:val="af3"/>
    <w:link w:val="af6"/>
    <w:rsid w:val="007C7E7F"/>
    <w:pPr>
      <w:spacing w:after="180"/>
      <w:ind w:firstLine="360"/>
    </w:pPr>
  </w:style>
  <w:style w:type="character" w:customStyle="1" w:styleId="af6">
    <w:name w:val="正文文本首行缩进 字符"/>
    <w:basedOn w:val="af4"/>
    <w:link w:val="af5"/>
    <w:rsid w:val="007C7E7F"/>
    <w:rPr>
      <w:rFonts w:ascii="Times New Roman" w:hAnsi="Times New Roman"/>
      <w:lang w:eastAsia="en-US"/>
    </w:rPr>
  </w:style>
  <w:style w:type="paragraph" w:styleId="af7">
    <w:name w:val="Body Text Indent"/>
    <w:basedOn w:val="a"/>
    <w:link w:val="af8"/>
    <w:rsid w:val="007C7E7F"/>
    <w:pPr>
      <w:spacing w:after="120"/>
      <w:ind w:left="283"/>
    </w:pPr>
  </w:style>
  <w:style w:type="character" w:customStyle="1" w:styleId="af8">
    <w:name w:val="正文文本缩进 字符"/>
    <w:basedOn w:val="a0"/>
    <w:link w:val="af7"/>
    <w:rsid w:val="007C7E7F"/>
    <w:rPr>
      <w:rFonts w:ascii="Times New Roman" w:hAnsi="Times New Roman"/>
      <w:lang w:eastAsia="en-US"/>
    </w:rPr>
  </w:style>
  <w:style w:type="paragraph" w:styleId="26">
    <w:name w:val="Body Text First Indent 2"/>
    <w:basedOn w:val="af7"/>
    <w:link w:val="27"/>
    <w:rsid w:val="007C7E7F"/>
    <w:pPr>
      <w:spacing w:after="180"/>
      <w:ind w:left="360" w:firstLine="360"/>
    </w:pPr>
  </w:style>
  <w:style w:type="character" w:customStyle="1" w:styleId="27">
    <w:name w:val="正文文本首行缩进 2 字符"/>
    <w:basedOn w:val="af8"/>
    <w:link w:val="26"/>
    <w:rsid w:val="007C7E7F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7C7E7F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rsid w:val="007C7E7F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7C7E7F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rsid w:val="007C7E7F"/>
    <w:rPr>
      <w:rFonts w:ascii="Times New Roman" w:hAnsi="Times New Roman"/>
      <w:sz w:val="16"/>
      <w:szCs w:val="16"/>
      <w:lang w:eastAsia="en-US"/>
    </w:rPr>
  </w:style>
  <w:style w:type="paragraph" w:styleId="af9">
    <w:name w:val="caption"/>
    <w:basedOn w:val="a"/>
    <w:next w:val="a"/>
    <w:semiHidden/>
    <w:unhideWhenUsed/>
    <w:qFormat/>
    <w:rsid w:val="007C7E7F"/>
    <w:pPr>
      <w:spacing w:after="200"/>
    </w:pPr>
    <w:rPr>
      <w:i/>
      <w:iCs/>
      <w:color w:val="44546A" w:themeColor="text2"/>
      <w:sz w:val="18"/>
      <w:szCs w:val="18"/>
    </w:rPr>
  </w:style>
  <w:style w:type="paragraph" w:styleId="afa">
    <w:name w:val="Closing"/>
    <w:basedOn w:val="a"/>
    <w:link w:val="afb"/>
    <w:rsid w:val="007C7E7F"/>
    <w:pPr>
      <w:spacing w:after="0"/>
      <w:ind w:left="4252"/>
    </w:pPr>
  </w:style>
  <w:style w:type="character" w:customStyle="1" w:styleId="afb">
    <w:name w:val="结束语 字符"/>
    <w:basedOn w:val="a0"/>
    <w:link w:val="afa"/>
    <w:rsid w:val="007C7E7F"/>
    <w:rPr>
      <w:rFonts w:ascii="Times New Roman" w:hAnsi="Times New Roman"/>
      <w:lang w:eastAsia="en-US"/>
    </w:rPr>
  </w:style>
  <w:style w:type="paragraph" w:styleId="afc">
    <w:name w:val="annotation subject"/>
    <w:basedOn w:val="ad"/>
    <w:next w:val="ad"/>
    <w:link w:val="afd"/>
    <w:rsid w:val="007C7E7F"/>
    <w:rPr>
      <w:b/>
      <w:bCs/>
    </w:rPr>
  </w:style>
  <w:style w:type="character" w:customStyle="1" w:styleId="ae">
    <w:name w:val="批注文字 字符"/>
    <w:basedOn w:val="a0"/>
    <w:link w:val="ad"/>
    <w:semiHidden/>
    <w:rsid w:val="007C7E7F"/>
    <w:rPr>
      <w:rFonts w:ascii="Times New Roman" w:hAnsi="Times New Roman"/>
      <w:lang w:eastAsia="en-US"/>
    </w:rPr>
  </w:style>
  <w:style w:type="character" w:customStyle="1" w:styleId="afd">
    <w:name w:val="批注主题 字符"/>
    <w:basedOn w:val="ae"/>
    <w:link w:val="afc"/>
    <w:rsid w:val="007C7E7F"/>
    <w:rPr>
      <w:rFonts w:ascii="Times New Roman" w:hAnsi="Times New Roman"/>
      <w:b/>
      <w:bCs/>
      <w:lang w:eastAsia="en-US"/>
    </w:rPr>
  </w:style>
  <w:style w:type="paragraph" w:styleId="afe">
    <w:name w:val="Date"/>
    <w:basedOn w:val="a"/>
    <w:next w:val="a"/>
    <w:link w:val="aff"/>
    <w:rsid w:val="007C7E7F"/>
  </w:style>
  <w:style w:type="character" w:customStyle="1" w:styleId="aff">
    <w:name w:val="日期 字符"/>
    <w:basedOn w:val="a0"/>
    <w:link w:val="afe"/>
    <w:rsid w:val="007C7E7F"/>
    <w:rPr>
      <w:rFonts w:ascii="Times New Roman" w:hAnsi="Times New Roman"/>
      <w:lang w:eastAsia="en-US"/>
    </w:rPr>
  </w:style>
  <w:style w:type="paragraph" w:styleId="aff0">
    <w:name w:val="Document Map"/>
    <w:basedOn w:val="a"/>
    <w:link w:val="aff1"/>
    <w:rsid w:val="007C7E7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aff1">
    <w:name w:val="文档结构图 字符"/>
    <w:basedOn w:val="a0"/>
    <w:link w:val="aff0"/>
    <w:rsid w:val="007C7E7F"/>
    <w:rPr>
      <w:rFonts w:ascii="Segoe UI" w:hAnsi="Segoe UI" w:cs="Segoe UI"/>
      <w:sz w:val="16"/>
      <w:szCs w:val="16"/>
      <w:lang w:eastAsia="en-US"/>
    </w:rPr>
  </w:style>
  <w:style w:type="paragraph" w:styleId="aff2">
    <w:name w:val="E-mail Signature"/>
    <w:basedOn w:val="a"/>
    <w:link w:val="aff3"/>
    <w:rsid w:val="007C7E7F"/>
    <w:pPr>
      <w:spacing w:after="0"/>
    </w:pPr>
  </w:style>
  <w:style w:type="character" w:customStyle="1" w:styleId="aff3">
    <w:name w:val="电子邮件签名 字符"/>
    <w:basedOn w:val="a0"/>
    <w:link w:val="aff2"/>
    <w:rsid w:val="007C7E7F"/>
    <w:rPr>
      <w:rFonts w:ascii="Times New Roman" w:hAnsi="Times New Roman"/>
      <w:lang w:eastAsia="en-US"/>
    </w:rPr>
  </w:style>
  <w:style w:type="paragraph" w:styleId="aff4">
    <w:name w:val="endnote text"/>
    <w:basedOn w:val="a"/>
    <w:link w:val="aff5"/>
    <w:rsid w:val="007C7E7F"/>
    <w:pPr>
      <w:spacing w:after="0"/>
    </w:pPr>
  </w:style>
  <w:style w:type="character" w:customStyle="1" w:styleId="aff5">
    <w:name w:val="尾注文本 字符"/>
    <w:basedOn w:val="a0"/>
    <w:link w:val="aff4"/>
    <w:rsid w:val="007C7E7F"/>
    <w:rPr>
      <w:rFonts w:ascii="Times New Roman" w:hAnsi="Times New Roman"/>
      <w:lang w:eastAsia="en-US"/>
    </w:rPr>
  </w:style>
  <w:style w:type="paragraph" w:styleId="aff6">
    <w:name w:val="envelope address"/>
    <w:basedOn w:val="a"/>
    <w:rsid w:val="007C7E7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7">
    <w:name w:val="envelope return"/>
    <w:basedOn w:val="a"/>
    <w:rsid w:val="007C7E7F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rsid w:val="007C7E7F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rsid w:val="007C7E7F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7C7E7F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rsid w:val="007C7E7F"/>
    <w:rPr>
      <w:rFonts w:ascii="Consolas" w:hAnsi="Consolas"/>
      <w:lang w:eastAsia="en-US"/>
    </w:rPr>
  </w:style>
  <w:style w:type="paragraph" w:styleId="37">
    <w:name w:val="index 3"/>
    <w:basedOn w:val="a"/>
    <w:next w:val="a"/>
    <w:rsid w:val="007C7E7F"/>
    <w:pPr>
      <w:spacing w:after="0"/>
      <w:ind w:left="600" w:hanging="200"/>
    </w:pPr>
  </w:style>
  <w:style w:type="paragraph" w:styleId="43">
    <w:name w:val="index 4"/>
    <w:basedOn w:val="a"/>
    <w:next w:val="a"/>
    <w:rsid w:val="007C7E7F"/>
    <w:pPr>
      <w:spacing w:after="0"/>
      <w:ind w:left="800" w:hanging="200"/>
    </w:pPr>
  </w:style>
  <w:style w:type="paragraph" w:styleId="53">
    <w:name w:val="index 5"/>
    <w:basedOn w:val="a"/>
    <w:next w:val="a"/>
    <w:rsid w:val="007C7E7F"/>
    <w:pPr>
      <w:spacing w:after="0"/>
      <w:ind w:left="1000" w:hanging="200"/>
    </w:pPr>
  </w:style>
  <w:style w:type="paragraph" w:styleId="60">
    <w:name w:val="index 6"/>
    <w:basedOn w:val="a"/>
    <w:next w:val="a"/>
    <w:rsid w:val="007C7E7F"/>
    <w:pPr>
      <w:spacing w:after="0"/>
      <w:ind w:left="1200" w:hanging="200"/>
    </w:pPr>
  </w:style>
  <w:style w:type="paragraph" w:styleId="70">
    <w:name w:val="index 7"/>
    <w:basedOn w:val="a"/>
    <w:next w:val="a"/>
    <w:rsid w:val="007C7E7F"/>
    <w:pPr>
      <w:spacing w:after="0"/>
      <w:ind w:left="1400" w:hanging="200"/>
    </w:pPr>
  </w:style>
  <w:style w:type="paragraph" w:styleId="80">
    <w:name w:val="index 8"/>
    <w:basedOn w:val="a"/>
    <w:next w:val="a"/>
    <w:rsid w:val="007C7E7F"/>
    <w:pPr>
      <w:spacing w:after="0"/>
      <w:ind w:left="1600" w:hanging="200"/>
    </w:pPr>
  </w:style>
  <w:style w:type="paragraph" w:styleId="90">
    <w:name w:val="index 9"/>
    <w:basedOn w:val="a"/>
    <w:next w:val="a"/>
    <w:rsid w:val="007C7E7F"/>
    <w:pPr>
      <w:spacing w:after="0"/>
      <w:ind w:left="1800" w:hanging="200"/>
    </w:pPr>
  </w:style>
  <w:style w:type="paragraph" w:styleId="aff8">
    <w:name w:val="index heading"/>
    <w:basedOn w:val="a"/>
    <w:next w:val="11"/>
    <w:rsid w:val="007C7E7F"/>
    <w:rPr>
      <w:rFonts w:asciiTheme="majorHAnsi" w:eastAsiaTheme="majorEastAsia" w:hAnsiTheme="majorHAnsi" w:cstheme="majorBidi"/>
      <w:b/>
      <w:bCs/>
    </w:rPr>
  </w:style>
  <w:style w:type="paragraph" w:styleId="aff9">
    <w:name w:val="Intense Quote"/>
    <w:basedOn w:val="a"/>
    <w:next w:val="a"/>
    <w:link w:val="affa"/>
    <w:uiPriority w:val="30"/>
    <w:qFormat/>
    <w:rsid w:val="007C7E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a">
    <w:name w:val="明显引用 字符"/>
    <w:basedOn w:val="a0"/>
    <w:link w:val="aff9"/>
    <w:uiPriority w:val="30"/>
    <w:rsid w:val="007C7E7F"/>
    <w:rPr>
      <w:rFonts w:ascii="Times New Roman" w:hAnsi="Times New Roman"/>
      <w:i/>
      <w:iCs/>
      <w:color w:val="4472C4" w:themeColor="accent1"/>
      <w:lang w:eastAsia="en-US"/>
    </w:rPr>
  </w:style>
  <w:style w:type="paragraph" w:styleId="affb">
    <w:name w:val="List Continue"/>
    <w:basedOn w:val="a"/>
    <w:rsid w:val="007C7E7F"/>
    <w:pPr>
      <w:spacing w:after="120"/>
      <w:ind w:left="283"/>
      <w:contextualSpacing/>
    </w:pPr>
  </w:style>
  <w:style w:type="paragraph" w:styleId="2a">
    <w:name w:val="List Continue 2"/>
    <w:basedOn w:val="a"/>
    <w:rsid w:val="007C7E7F"/>
    <w:pPr>
      <w:spacing w:after="120"/>
      <w:ind w:left="566"/>
      <w:contextualSpacing/>
    </w:pPr>
  </w:style>
  <w:style w:type="paragraph" w:styleId="38">
    <w:name w:val="List Continue 3"/>
    <w:basedOn w:val="a"/>
    <w:rsid w:val="007C7E7F"/>
    <w:pPr>
      <w:spacing w:after="120"/>
      <w:ind w:left="849"/>
      <w:contextualSpacing/>
    </w:pPr>
  </w:style>
  <w:style w:type="paragraph" w:styleId="44">
    <w:name w:val="List Continue 4"/>
    <w:basedOn w:val="a"/>
    <w:rsid w:val="007C7E7F"/>
    <w:pPr>
      <w:spacing w:after="120"/>
      <w:ind w:left="1132"/>
      <w:contextualSpacing/>
    </w:pPr>
  </w:style>
  <w:style w:type="paragraph" w:styleId="54">
    <w:name w:val="List Continue 5"/>
    <w:basedOn w:val="a"/>
    <w:rsid w:val="007C7E7F"/>
    <w:pPr>
      <w:spacing w:after="120"/>
      <w:ind w:left="1415"/>
      <w:contextualSpacing/>
    </w:pPr>
  </w:style>
  <w:style w:type="paragraph" w:styleId="3">
    <w:name w:val="List Number 3"/>
    <w:basedOn w:val="a"/>
    <w:rsid w:val="007C7E7F"/>
    <w:pPr>
      <w:numPr>
        <w:numId w:val="20"/>
      </w:numPr>
      <w:contextualSpacing/>
    </w:pPr>
  </w:style>
  <w:style w:type="paragraph" w:styleId="4">
    <w:name w:val="List Number 4"/>
    <w:basedOn w:val="a"/>
    <w:rsid w:val="007C7E7F"/>
    <w:pPr>
      <w:numPr>
        <w:numId w:val="21"/>
      </w:numPr>
      <w:contextualSpacing/>
    </w:pPr>
  </w:style>
  <w:style w:type="paragraph" w:styleId="5">
    <w:name w:val="List Number 5"/>
    <w:basedOn w:val="a"/>
    <w:rsid w:val="007C7E7F"/>
    <w:pPr>
      <w:numPr>
        <w:numId w:val="22"/>
      </w:numPr>
      <w:contextualSpacing/>
    </w:pPr>
  </w:style>
  <w:style w:type="paragraph" w:styleId="affc">
    <w:name w:val="List Paragraph"/>
    <w:basedOn w:val="a"/>
    <w:uiPriority w:val="34"/>
    <w:qFormat/>
    <w:rsid w:val="007C7E7F"/>
    <w:pPr>
      <w:ind w:left="720"/>
      <w:contextualSpacing/>
    </w:pPr>
  </w:style>
  <w:style w:type="paragraph" w:styleId="affd">
    <w:name w:val="macro"/>
    <w:link w:val="affe"/>
    <w:rsid w:val="007C7E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affe">
    <w:name w:val="宏文本 字符"/>
    <w:basedOn w:val="a0"/>
    <w:link w:val="affd"/>
    <w:rsid w:val="007C7E7F"/>
    <w:rPr>
      <w:rFonts w:ascii="Consolas" w:hAnsi="Consolas"/>
      <w:lang w:eastAsia="en-US"/>
    </w:rPr>
  </w:style>
  <w:style w:type="paragraph" w:styleId="afff">
    <w:name w:val="Message Header"/>
    <w:basedOn w:val="a"/>
    <w:link w:val="afff0"/>
    <w:rsid w:val="007C7E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0">
    <w:name w:val="信息标题 字符"/>
    <w:basedOn w:val="a0"/>
    <w:link w:val="afff"/>
    <w:rsid w:val="007C7E7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1">
    <w:name w:val="No Spacing"/>
    <w:uiPriority w:val="1"/>
    <w:qFormat/>
    <w:rsid w:val="007C7E7F"/>
    <w:rPr>
      <w:rFonts w:ascii="Times New Roman" w:hAnsi="Times New Roman"/>
      <w:lang w:eastAsia="en-US"/>
    </w:rPr>
  </w:style>
  <w:style w:type="paragraph" w:styleId="afff2">
    <w:name w:val="Normal (Web)"/>
    <w:basedOn w:val="a"/>
    <w:rsid w:val="007C7E7F"/>
    <w:rPr>
      <w:sz w:val="24"/>
      <w:szCs w:val="24"/>
    </w:rPr>
  </w:style>
  <w:style w:type="paragraph" w:styleId="afff3">
    <w:name w:val="Normal Indent"/>
    <w:basedOn w:val="a"/>
    <w:rsid w:val="007C7E7F"/>
    <w:pPr>
      <w:ind w:left="720"/>
    </w:pPr>
  </w:style>
  <w:style w:type="paragraph" w:styleId="afff4">
    <w:name w:val="Note Heading"/>
    <w:basedOn w:val="a"/>
    <w:next w:val="a"/>
    <w:link w:val="afff5"/>
    <w:rsid w:val="007C7E7F"/>
    <w:pPr>
      <w:spacing w:after="0"/>
    </w:pPr>
  </w:style>
  <w:style w:type="character" w:customStyle="1" w:styleId="afff5">
    <w:name w:val="注释标题 字符"/>
    <w:basedOn w:val="a0"/>
    <w:link w:val="afff4"/>
    <w:rsid w:val="007C7E7F"/>
    <w:rPr>
      <w:rFonts w:ascii="Times New Roman" w:hAnsi="Times New Roman"/>
      <w:lang w:eastAsia="en-US"/>
    </w:rPr>
  </w:style>
  <w:style w:type="paragraph" w:styleId="afff6">
    <w:name w:val="Plain Text"/>
    <w:basedOn w:val="a"/>
    <w:link w:val="afff7"/>
    <w:rsid w:val="007C7E7F"/>
    <w:pPr>
      <w:spacing w:after="0"/>
    </w:pPr>
    <w:rPr>
      <w:rFonts w:ascii="Consolas" w:hAnsi="Consolas"/>
      <w:sz w:val="21"/>
      <w:szCs w:val="21"/>
    </w:rPr>
  </w:style>
  <w:style w:type="character" w:customStyle="1" w:styleId="afff7">
    <w:name w:val="纯文本 字符"/>
    <w:basedOn w:val="a0"/>
    <w:link w:val="afff6"/>
    <w:rsid w:val="007C7E7F"/>
    <w:rPr>
      <w:rFonts w:ascii="Consolas" w:hAnsi="Consolas"/>
      <w:sz w:val="21"/>
      <w:szCs w:val="21"/>
      <w:lang w:eastAsia="en-US"/>
    </w:rPr>
  </w:style>
  <w:style w:type="paragraph" w:styleId="afff8">
    <w:name w:val="Quote"/>
    <w:basedOn w:val="a"/>
    <w:next w:val="a"/>
    <w:link w:val="afff9"/>
    <w:uiPriority w:val="29"/>
    <w:qFormat/>
    <w:rsid w:val="007C7E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9">
    <w:name w:val="引用 字符"/>
    <w:basedOn w:val="a0"/>
    <w:link w:val="afff8"/>
    <w:uiPriority w:val="29"/>
    <w:rsid w:val="007C7E7F"/>
    <w:rPr>
      <w:rFonts w:ascii="Times New Roman" w:hAnsi="Times New Roman"/>
      <w:i/>
      <w:iCs/>
      <w:color w:val="404040" w:themeColor="text1" w:themeTint="BF"/>
      <w:lang w:eastAsia="en-US"/>
    </w:rPr>
  </w:style>
  <w:style w:type="paragraph" w:styleId="afffa">
    <w:name w:val="Salutation"/>
    <w:basedOn w:val="a"/>
    <w:next w:val="a"/>
    <w:link w:val="afffb"/>
    <w:rsid w:val="007C7E7F"/>
  </w:style>
  <w:style w:type="character" w:customStyle="1" w:styleId="afffb">
    <w:name w:val="称呼 字符"/>
    <w:basedOn w:val="a0"/>
    <w:link w:val="afffa"/>
    <w:rsid w:val="007C7E7F"/>
    <w:rPr>
      <w:rFonts w:ascii="Times New Roman" w:hAnsi="Times New Roman"/>
      <w:lang w:eastAsia="en-US"/>
    </w:rPr>
  </w:style>
  <w:style w:type="paragraph" w:styleId="afffc">
    <w:name w:val="Signature"/>
    <w:basedOn w:val="a"/>
    <w:link w:val="afffd"/>
    <w:rsid w:val="007C7E7F"/>
    <w:pPr>
      <w:spacing w:after="0"/>
      <w:ind w:left="4252"/>
    </w:pPr>
  </w:style>
  <w:style w:type="character" w:customStyle="1" w:styleId="afffd">
    <w:name w:val="签名 字符"/>
    <w:basedOn w:val="a0"/>
    <w:link w:val="afffc"/>
    <w:rsid w:val="007C7E7F"/>
    <w:rPr>
      <w:rFonts w:ascii="Times New Roman" w:hAnsi="Times New Roman"/>
      <w:lang w:eastAsia="en-US"/>
    </w:rPr>
  </w:style>
  <w:style w:type="paragraph" w:styleId="afffe">
    <w:name w:val="Subtitle"/>
    <w:basedOn w:val="a"/>
    <w:next w:val="a"/>
    <w:link w:val="affff"/>
    <w:qFormat/>
    <w:rsid w:val="007C7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f">
    <w:name w:val="副标题 字符"/>
    <w:basedOn w:val="a0"/>
    <w:link w:val="afffe"/>
    <w:rsid w:val="007C7E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affff0">
    <w:name w:val="table of authorities"/>
    <w:basedOn w:val="a"/>
    <w:next w:val="a"/>
    <w:rsid w:val="007C7E7F"/>
    <w:pPr>
      <w:spacing w:after="0"/>
      <w:ind w:left="200" w:hanging="200"/>
    </w:pPr>
  </w:style>
  <w:style w:type="paragraph" w:styleId="affff1">
    <w:name w:val="table of figures"/>
    <w:basedOn w:val="a"/>
    <w:next w:val="a"/>
    <w:rsid w:val="007C7E7F"/>
    <w:pPr>
      <w:spacing w:after="0"/>
    </w:pPr>
  </w:style>
  <w:style w:type="paragraph" w:styleId="affff2">
    <w:name w:val="Title"/>
    <w:basedOn w:val="a"/>
    <w:next w:val="a"/>
    <w:link w:val="affff3"/>
    <w:qFormat/>
    <w:rsid w:val="007C7E7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3">
    <w:name w:val="标题 字符"/>
    <w:basedOn w:val="a0"/>
    <w:link w:val="affff2"/>
    <w:rsid w:val="007C7E7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ffff4">
    <w:name w:val="toa heading"/>
    <w:basedOn w:val="a"/>
    <w:next w:val="a"/>
    <w:rsid w:val="007C7E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C7E7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0">
    <w:name w:val="标题 1 字符"/>
    <w:link w:val="1"/>
    <w:rsid w:val="003E45A1"/>
    <w:rPr>
      <w:rFonts w:ascii="Arial" w:hAnsi="Arial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odelingRelations>
  <IsProjectSpace Bool="true"/>
  <IsDiagramSize Bool="true"/>
</ModelingRelations>
</file>

<file path=customXml/itemProps1.xml><?xml version="1.0" encoding="utf-8"?>
<ds:datastoreItem xmlns:ds="http://schemas.openxmlformats.org/officeDocument/2006/customXml" ds:itemID="{4046DC32-ACEF-4721-B113-E4548C8BF4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3145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</cp:lastModifiedBy>
  <cp:revision>70</cp:revision>
  <cp:lastPrinted>1899-12-31T23:00:00Z</cp:lastPrinted>
  <dcterms:created xsi:type="dcterms:W3CDTF">2021-10-26T08:01:00Z</dcterms:created>
  <dcterms:modified xsi:type="dcterms:W3CDTF">2022-08-18T06:37:00Z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(3)vtptyGqHw+WC35vn2/MzfzQvp8goS3Z3+fGRtFkh6cUIPHGDfkaLSsZnMwbZ3J1lWTHbLSkU
qi3g3vuKTeqguSr00SCg6faMgkC1sDYNfu3pKRi2TgN1F+7Bana6EvIiE4I+b9ddb+wbn/uH
Voq7l6185Ro/WHAdZvRYegpvfabQdI9rk02NE9l3fC90vtyxDU73DuKN8pxZO57uLfTlOXH4
SLUMgbibwLeUiLcNqg</vt:lpwstr>
  </property>
  <property fmtid="{D5CDD505-2E9C-101B-9397-08002B2CF9AE}" pid="3" name="_2015_ms_pID_7253431">
    <vt:lpwstr>52jruQ29nYr2qnKVsPZ8c2OPwx6PLbLcznvXtqzJIGiWHYfafXnNfZ
fPHYUFpK8QqaY9oCUgKqWBbp7k0+1LthZfWJFignyl1pxbv+Ee4pDpeBhzjoIr99msAkkBKm
3JBbSW4SoEpEcIhFhHXZcrNTFBGsty6mGjKgOOGCKBOsx4CmUKG+ZSWCJ26eR9nMiRiJRvX4
Sz+Np8G6HbkQRKFgRpcPEvpNge3wAE/QkIx8</vt:lpwstr>
  </property>
  <property fmtid="{D5CDD505-2E9C-101B-9397-08002B2CF9AE}" pid="4" name="_2015_ms_pID_7253432">
    <vt:lpwstr>5LY8EDRlpShXZz9E7xUKDaE=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1659598017</vt:lpwstr>
  </property>
</Properties>
</file>