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1"/>
        <w:tabs>
          <w:tab w:val="right" w:pos="9639"/>
        </w:tabs>
        <w:spacing w:after="0"/>
        <w:rPr>
          <w:b/>
          <w:i/>
          <w:sz w:val="28"/>
        </w:rPr>
      </w:pPr>
      <w:bookmarkStart w:id="0" w:name="_Hlk108602278"/>
      <w:r>
        <w:rPr>
          <w:b/>
          <w:sz w:val="24"/>
        </w:rPr>
        <w:t>3GPP TSG-SA5 Meeting #145-e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</w:r>
      <w:r>
        <w:rPr>
          <w:rFonts w:hint="eastAsia"/>
          <w:b/>
          <w:i/>
          <w:sz w:val="28"/>
        </w:rPr>
        <w:t>S5-225189</w:t>
      </w:r>
    </w:p>
    <w:p>
      <w:pPr>
        <w:keepNext/>
        <w:pBdr>
          <w:bottom w:val="single" w:color="auto" w:sz="4" w:space="1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  <w:r>
        <w:rPr>
          <w:rFonts w:ascii="Arial" w:hAnsi="Arial"/>
          <w:b/>
          <w:sz w:val="24"/>
        </w:rPr>
        <w:t>e-meeting, 15 - 24 August 2022</w:t>
      </w:r>
      <w:bookmarkEnd w:id="0"/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>China Mobile</w:t>
      </w:r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hint="default" w:ascii="Arial" w:hAnsi="Arial"/>
          <w:b w:val="0"/>
          <w:bCs/>
          <w:lang w:val="en-US" w:eastAsia="zh-CN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>
        <w:rPr>
          <w:rFonts w:hint="eastAsia" w:ascii="Arial" w:hAnsi="Arial" w:cs="Arial"/>
          <w:b/>
        </w:rPr>
        <w:t>Rel-18 pCR 28.828 Adding solution on number of PDU sessions for PNI-NPN</w:t>
      </w:r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>
      <w:pPr>
        <w:keepNext/>
        <w:pBdr>
          <w:bottom w:val="single" w:color="auto" w:sz="4" w:space="1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>
        <w:rPr>
          <w:rFonts w:hint="eastAsia" w:ascii="Arial" w:hAnsi="Arial"/>
          <w:b/>
          <w:highlight w:val="none"/>
        </w:rPr>
        <w:t>7.5.4</w:t>
      </w:r>
    </w:p>
    <w:p>
      <w:pPr>
        <w:pStyle w:val="2"/>
      </w:pPr>
      <w:r>
        <w:t>1</w:t>
      </w:r>
      <w:r>
        <w:tab/>
      </w:r>
      <w:r>
        <w:t>Decision/action requested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99"/>
        <w:jc w:val="center"/>
        <w:rPr>
          <w:lang w:eastAsia="zh-CN"/>
        </w:rPr>
      </w:pPr>
      <w:r>
        <w:rPr>
          <w:rFonts w:hint="eastAsia"/>
          <w:b/>
          <w:i/>
          <w:color w:val="auto"/>
        </w:rPr>
        <w:t>The group is asked to discuss and agree on the proposal</w:t>
      </w:r>
      <w:r>
        <w:rPr>
          <w:b/>
          <w:i/>
          <w:color w:val="auto"/>
        </w:rPr>
        <w:t>.</w:t>
      </w:r>
    </w:p>
    <w:p>
      <w:pPr>
        <w:pStyle w:val="2"/>
      </w:pPr>
      <w:r>
        <w:t>2</w:t>
      </w:r>
      <w:r>
        <w:tab/>
      </w:r>
      <w:r>
        <w:t>References</w:t>
      </w:r>
    </w:p>
    <w:p>
      <w:pPr>
        <w:tabs>
          <w:tab w:val="left" w:pos="851"/>
        </w:tabs>
        <w:ind w:left="851" w:hanging="851"/>
        <w:rPr>
          <w:rFonts w:hint="default"/>
          <w:lang w:val="en-US" w:eastAsia="zh-CN"/>
        </w:rPr>
      </w:pPr>
      <w:r>
        <w:t>[1]</w:t>
      </w:r>
      <w:r>
        <w:tab/>
      </w:r>
      <w:r>
        <w:t>3GPP T</w:t>
      </w:r>
      <w:r>
        <w:rPr>
          <w:rFonts w:hint="default"/>
          <w:lang w:val="en-US"/>
        </w:rPr>
        <w:t>R</w:t>
      </w:r>
      <w:r>
        <w:t xml:space="preserve"> </w:t>
      </w:r>
      <w:r>
        <w:rPr>
          <w:rFonts w:hint="default"/>
          <w:lang w:val="en-US"/>
        </w:rPr>
        <w:t>28</w:t>
      </w:r>
      <w:r>
        <w:t>.8</w:t>
      </w:r>
      <w:r>
        <w:rPr>
          <w:rFonts w:hint="default"/>
          <w:lang w:val="en-US"/>
        </w:rPr>
        <w:t>28</w:t>
      </w:r>
      <w:r>
        <w:t>: "</w:t>
      </w:r>
      <w:r>
        <w:rPr>
          <w:rFonts w:hint="eastAsia"/>
          <w:lang w:eastAsia="zh-CN"/>
        </w:rPr>
        <w:t>Charging management;</w:t>
      </w:r>
      <w:r>
        <w:rPr>
          <w:rFonts w:hint="default"/>
          <w:lang w:val="en-US" w:eastAsia="zh-CN"/>
        </w:rPr>
        <w:t xml:space="preserve"> </w:t>
      </w:r>
      <w:r>
        <w:rPr>
          <w:rFonts w:hint="eastAsia"/>
          <w:lang w:eastAsia="zh-CN"/>
        </w:rPr>
        <w:t>Study on charging aspects for enhanced support of non-public networks</w:t>
      </w:r>
      <w:r>
        <w:t>".</w:t>
      </w:r>
    </w:p>
    <w:p>
      <w:pPr>
        <w:pStyle w:val="2"/>
      </w:pPr>
      <w:r>
        <w:t>3</w:t>
      </w:r>
      <w:r>
        <w:tab/>
      </w:r>
      <w:r>
        <w:t>Rationale</w:t>
      </w:r>
    </w:p>
    <w:p>
      <w:pPr>
        <w:rPr>
          <w:i/>
          <w:lang w:eastAsia="zh-CN"/>
        </w:rPr>
      </w:pPr>
      <w:r>
        <w:t>This pCR proposes to</w:t>
      </w:r>
      <w:r>
        <w:rPr>
          <w:rFonts w:hint="default"/>
          <w:lang w:val="en-US"/>
        </w:rPr>
        <w:t xml:space="preserve"> add solution on number of PDU sessions for PNI-NPN </w:t>
      </w:r>
      <w:r>
        <w:t>to</w:t>
      </w:r>
      <w:r>
        <w:rPr>
          <w:rFonts w:hint="default"/>
          <w:lang w:val="en-US"/>
        </w:rPr>
        <w:t xml:space="preserve"> </w:t>
      </w:r>
      <w:r>
        <w:t xml:space="preserve">TR </w:t>
      </w:r>
      <w:r>
        <w:rPr>
          <w:rFonts w:hint="eastAsia"/>
          <w:lang w:eastAsia="zh-CN"/>
        </w:rPr>
        <w:t>28</w:t>
      </w:r>
      <w:r>
        <w:t>.8</w:t>
      </w:r>
      <w:r>
        <w:rPr>
          <w:rFonts w:hint="eastAsia"/>
          <w:lang w:eastAsia="zh-CN"/>
        </w:rPr>
        <w:t xml:space="preserve">28 </w:t>
      </w:r>
      <w:r>
        <w:t>[</w:t>
      </w:r>
      <w:r>
        <w:rPr>
          <w:rFonts w:hint="default"/>
          <w:lang w:val="en-US"/>
        </w:rPr>
        <w:t>1</w:t>
      </w:r>
      <w:r>
        <w:t>]</w:t>
      </w:r>
      <w:r>
        <w:rPr>
          <w:rFonts w:hint="eastAsia"/>
          <w:lang w:eastAsia="zh-CN"/>
        </w:rPr>
        <w:t>.</w:t>
      </w:r>
    </w:p>
    <w:p>
      <w:pPr>
        <w:pStyle w:val="2"/>
      </w:pPr>
      <w:r>
        <w:t>4</w:t>
      </w:r>
      <w:r>
        <w:tab/>
      </w:r>
      <w:r>
        <w:t>Detailed proposal</w:t>
      </w:r>
    </w:p>
    <w:p>
      <w:pPr>
        <w:rPr>
          <w:lang w:eastAsia="zh-CN"/>
        </w:rPr>
      </w:pPr>
      <w:r>
        <w:t>The following changes are proposed to be incorporated into</w:t>
      </w:r>
      <w:r>
        <w:rPr>
          <w:rFonts w:hint="eastAsia"/>
          <w:lang w:eastAsia="zh-CN"/>
        </w:rPr>
        <w:t xml:space="preserve"> </w:t>
      </w:r>
      <w:r>
        <w:t xml:space="preserve">TR </w:t>
      </w:r>
      <w:r>
        <w:rPr>
          <w:rFonts w:hint="eastAsia"/>
          <w:lang w:eastAsia="zh-CN"/>
        </w:rPr>
        <w:t>28</w:t>
      </w:r>
      <w:r>
        <w:t>.8</w:t>
      </w:r>
      <w:r>
        <w:rPr>
          <w:rFonts w:hint="eastAsia"/>
          <w:lang w:eastAsia="zh-CN"/>
        </w:rPr>
        <w:t>28.</w:t>
      </w:r>
    </w:p>
    <w:tbl>
      <w:tblPr>
        <w:tblStyle w:val="4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CC"/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CC"/>
          <w:tblCellMar>
            <w:top w:w="113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</w:tcPr>
          <w:p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First change</w:t>
            </w:r>
          </w:p>
        </w:tc>
      </w:tr>
    </w:tbl>
    <w:p>
      <w:pPr>
        <w:pStyle w:val="5"/>
        <w:rPr>
          <w:ins w:id="0" w:author="cmcc" w:date="2022-08-02T16:10:05Z"/>
          <w:lang w:val="en-US"/>
        </w:rPr>
      </w:pPr>
      <w:ins w:id="1" w:author="cmcc" w:date="2022-08-02T16:10:05Z">
        <w:bookmarkStart w:id="1" w:name="_Toc107606600"/>
        <w:bookmarkStart w:id="2" w:name="_Toc7300"/>
        <w:bookmarkStart w:id="3" w:name="_Toc103781155"/>
        <w:bookmarkStart w:id="4" w:name="_Toc464661771"/>
        <w:r>
          <w:rPr>
            <w:lang w:val="en-US"/>
          </w:rPr>
          <w:t>6</w:t>
        </w:r>
      </w:ins>
      <w:ins w:id="2" w:author="cmcc" w:date="2022-08-02T16:10:05Z">
        <w:r>
          <w:rPr/>
          <w:t>.</w:t>
        </w:r>
      </w:ins>
      <w:ins w:id="3" w:author="cmcc" w:date="2022-08-02T16:10:05Z">
        <w:r>
          <w:rPr>
            <w:lang w:val="en-US"/>
          </w:rPr>
          <w:t>1</w:t>
        </w:r>
      </w:ins>
      <w:ins w:id="4" w:author="cmcc" w:date="2022-08-02T16:10:05Z">
        <w:r>
          <w:rPr/>
          <w:t>.</w:t>
        </w:r>
      </w:ins>
      <w:ins w:id="5" w:author="cmcc" w:date="2022-08-02T16:10:05Z">
        <w:r>
          <w:rPr>
            <w:lang w:val="en-US"/>
          </w:rPr>
          <w:t>4</w:t>
        </w:r>
      </w:ins>
      <w:ins w:id="6" w:author="cmcc" w:date="2022-08-02T16:10:05Z">
        <w:r>
          <w:rPr/>
          <w:t>.</w:t>
        </w:r>
      </w:ins>
      <w:ins w:id="7" w:author="cmcc" w:date="2022-08-02T16:10:20Z">
        <w:r>
          <w:rPr>
            <w:rFonts w:hint="default"/>
            <w:lang w:val="en-US"/>
          </w:rPr>
          <w:t>3</w:t>
        </w:r>
      </w:ins>
      <w:ins w:id="8" w:author="cmcc" w:date="2022-08-02T16:10:05Z">
        <w:r>
          <w:rPr/>
          <w:tab/>
        </w:r>
      </w:ins>
      <w:ins w:id="9" w:author="cmcc" w:date="2022-08-02T16:10:05Z">
        <w:r>
          <w:rPr>
            <w:rFonts w:hint="eastAsia"/>
          </w:rPr>
          <w:t>Solution #</w:t>
        </w:r>
      </w:ins>
      <w:ins w:id="10" w:author="cmcc" w:date="2022-08-03T14:58:44Z">
        <w:r>
          <w:rPr>
            <w:rFonts w:hint="default"/>
            <w:lang w:val="en-US"/>
          </w:rPr>
          <w:t>3</w:t>
        </w:r>
      </w:ins>
      <w:ins w:id="11" w:author="cmcc" w:date="2022-08-02T16:10:05Z">
        <w:r>
          <w:rPr>
            <w:rFonts w:hint="eastAsia"/>
          </w:rPr>
          <w:t xml:space="preserve">: </w:t>
        </w:r>
      </w:ins>
      <w:ins w:id="12" w:author="cmcc" w:date="2022-08-02T16:10:05Z">
        <w:r>
          <w:rPr>
            <w:lang w:val="en-US"/>
          </w:rPr>
          <w:t>C</w:t>
        </w:r>
      </w:ins>
      <w:ins w:id="13" w:author="cmcc" w:date="2022-08-02T16:10:05Z">
        <w:r>
          <w:rPr>
            <w:rFonts w:hint="eastAsia"/>
          </w:rPr>
          <w:t>onverged charging for</w:t>
        </w:r>
      </w:ins>
      <w:ins w:id="14" w:author="cmcc" w:date="2022-08-02T16:10:05Z">
        <w:r>
          <w:rPr>
            <w:lang w:val="en-US"/>
          </w:rPr>
          <w:t xml:space="preserve"> </w:t>
        </w:r>
      </w:ins>
      <w:ins w:id="15" w:author="cmcc" w:date="2022-08-02T16:10:05Z">
        <w:r>
          <w:rPr>
            <w:rFonts w:hint="eastAsia"/>
          </w:rPr>
          <w:t xml:space="preserve">number of </w:t>
        </w:r>
      </w:ins>
      <w:ins w:id="16" w:author="cmcc" w:date="2022-08-02T16:10:46Z">
        <w:r>
          <w:rPr>
            <w:rFonts w:hint="eastAsia"/>
          </w:rPr>
          <w:t>PDU sessions</w:t>
        </w:r>
      </w:ins>
    </w:p>
    <w:p>
      <w:pPr>
        <w:pStyle w:val="6"/>
        <w:rPr>
          <w:ins w:id="17" w:author="cmcc" w:date="2022-08-02T16:10:05Z"/>
          <w:lang w:eastAsia="zh-CN"/>
        </w:rPr>
      </w:pPr>
      <w:ins w:id="18" w:author="cmcc" w:date="2022-08-02T16:10:05Z">
        <w:r>
          <w:rPr>
            <w:lang w:val="en-US"/>
          </w:rPr>
          <w:t>6</w:t>
        </w:r>
      </w:ins>
      <w:ins w:id="19" w:author="cmcc" w:date="2022-08-02T16:10:05Z">
        <w:r>
          <w:rPr/>
          <w:t>.</w:t>
        </w:r>
      </w:ins>
      <w:ins w:id="20" w:author="cmcc" w:date="2022-08-02T16:10:05Z">
        <w:r>
          <w:rPr>
            <w:lang w:val="en-US"/>
          </w:rPr>
          <w:t>1</w:t>
        </w:r>
      </w:ins>
      <w:ins w:id="21" w:author="cmcc" w:date="2022-08-02T16:10:05Z">
        <w:r>
          <w:rPr/>
          <w:t>.</w:t>
        </w:r>
      </w:ins>
      <w:ins w:id="22" w:author="cmcc" w:date="2022-08-02T16:10:05Z">
        <w:r>
          <w:rPr>
            <w:lang w:val="en-US"/>
          </w:rPr>
          <w:t>4</w:t>
        </w:r>
      </w:ins>
      <w:ins w:id="23" w:author="cmcc" w:date="2022-08-02T16:10:05Z">
        <w:r>
          <w:rPr/>
          <w:t>.</w:t>
        </w:r>
      </w:ins>
      <w:ins w:id="24" w:author="cmcc" w:date="2022-08-02T16:10:22Z">
        <w:r>
          <w:rPr>
            <w:rFonts w:hint="default"/>
            <w:lang w:val="en-US"/>
          </w:rPr>
          <w:t>3</w:t>
        </w:r>
      </w:ins>
      <w:ins w:id="25" w:author="cmcc" w:date="2022-08-02T16:10:05Z">
        <w:r>
          <w:rPr/>
          <w:t>.1</w:t>
        </w:r>
      </w:ins>
      <w:ins w:id="26" w:author="cmcc" w:date="2022-08-02T16:10:05Z">
        <w:r>
          <w:rPr/>
          <w:tab/>
        </w:r>
      </w:ins>
      <w:ins w:id="27" w:author="cmcc" w:date="2022-08-02T16:10:05Z">
        <w:r>
          <w:rPr>
            <w:lang w:eastAsia="zh-CN"/>
          </w:rPr>
          <w:t>General</w:t>
        </w:r>
      </w:ins>
    </w:p>
    <w:p>
      <w:pPr>
        <w:rPr>
          <w:ins w:id="28" w:author="cmcc" w:date="2022-08-02T16:10:05Z"/>
          <w:lang w:val="en-US" w:eastAsia="zh-CN"/>
        </w:rPr>
      </w:pPr>
      <w:ins w:id="29" w:author="cmcc" w:date="2022-08-02T16:10:05Z">
        <w:r>
          <w:rPr/>
          <w:t xml:space="preserve">This </w:t>
        </w:r>
      </w:ins>
      <w:ins w:id="30" w:author="cmcc" w:date="2022-08-02T16:10:05Z">
        <w:r>
          <w:rPr>
            <w:lang w:val="en-US" w:eastAsia="zh-CN"/>
          </w:rPr>
          <w:t>s</w:t>
        </w:r>
      </w:ins>
      <w:ins w:id="31" w:author="cmcc" w:date="2022-08-02T16:10:05Z">
        <w:r>
          <w:rPr>
            <w:rFonts w:hint="eastAsia"/>
            <w:lang w:val="en-US" w:eastAsia="zh-CN"/>
          </w:rPr>
          <w:t>olution #</w:t>
        </w:r>
      </w:ins>
      <w:ins w:id="32" w:author="cmcc" w:date="2022-08-03T14:58:59Z">
        <w:r>
          <w:rPr>
            <w:rFonts w:hint="default"/>
            <w:lang w:val="en-US" w:eastAsia="zh-CN"/>
          </w:rPr>
          <w:t>3</w:t>
        </w:r>
      </w:ins>
      <w:ins w:id="33" w:author="cmcc" w:date="2022-08-02T16:10:05Z">
        <w:r>
          <w:rPr/>
          <w:t xml:space="preserve"> </w:t>
        </w:r>
      </w:ins>
      <w:ins w:id="34" w:author="cmcc" w:date="2022-08-02T16:10:05Z">
        <w:r>
          <w:rPr>
            <w:rFonts w:hint="eastAsia"/>
            <w:lang w:val="en-US" w:eastAsia="zh-CN"/>
          </w:rPr>
          <w:t xml:space="preserve">, </w:t>
        </w:r>
      </w:ins>
      <w:ins w:id="35" w:author="cmcc" w:date="2022-08-02T16:10:05Z">
        <w:r>
          <w:rPr>
            <w:lang w:val="en-US"/>
          </w:rPr>
          <w:t xml:space="preserve">charges </w:t>
        </w:r>
      </w:ins>
      <w:ins w:id="36" w:author="cmcc" w:date="2022-08-02T16:10:05Z">
        <w:r>
          <w:rPr>
            <w:rFonts w:hint="eastAsia"/>
          </w:rPr>
          <w:t>vertical industry customer</w:t>
        </w:r>
      </w:ins>
      <w:ins w:id="37" w:author="cmcc" w:date="2022-08-02T16:10:05Z">
        <w:r>
          <w:rPr>
            <w:lang w:val="en-US"/>
          </w:rPr>
          <w:t xml:space="preserve"> when </w:t>
        </w:r>
      </w:ins>
      <w:ins w:id="38" w:author="cmcc" w:date="2022-08-02T16:10:05Z">
        <w:r>
          <w:rPr>
            <w:rFonts w:eastAsia="宋体"/>
            <w:lang w:eastAsia="ko-KR"/>
          </w:rPr>
          <w:t xml:space="preserve">"Number of </w:t>
        </w:r>
      </w:ins>
      <w:ins w:id="39" w:author="cmcc" w:date="2022-08-02T16:10:54Z">
        <w:r>
          <w:rPr>
            <w:rFonts w:hint="eastAsia" w:eastAsia="宋体"/>
            <w:lang w:eastAsia="ko-KR"/>
          </w:rPr>
          <w:t>PDU sessions</w:t>
        </w:r>
      </w:ins>
      <w:ins w:id="40" w:author="cmcc" w:date="2022-08-02T16:10:05Z">
        <w:r>
          <w:rPr>
            <w:rFonts w:eastAsia="宋体"/>
            <w:lang w:eastAsia="ko-KR"/>
          </w:rPr>
          <w:t xml:space="preserve">" threshold for the </w:t>
        </w:r>
      </w:ins>
      <w:ins w:id="41" w:author="cmcc" w:date="2022-08-02T16:10:05Z">
        <w:r>
          <w:rPr>
            <w:rFonts w:hint="eastAsia"/>
            <w:lang w:eastAsia="zh-CN"/>
          </w:rPr>
          <w:t>CAG Identifier</w:t>
        </w:r>
      </w:ins>
      <w:ins w:id="42" w:author="cmcc" w:date="2022-08-02T16:10:05Z">
        <w:r>
          <w:rPr>
            <w:lang w:val="en-US"/>
          </w:rPr>
          <w:t xml:space="preserve"> </w:t>
        </w:r>
      </w:ins>
      <w:ins w:id="43" w:author="cmcc" w:date="2022-08-02T16:10:05Z">
        <w:r>
          <w:rPr>
            <w:rFonts w:eastAsia="宋体"/>
            <w:lang w:eastAsia="ko-KR"/>
          </w:rPr>
          <w:t xml:space="preserve">is </w:t>
        </w:r>
      </w:ins>
      <w:ins w:id="44" w:author="cmcc" w:date="2022-08-02T16:10:05Z">
        <w:r>
          <w:rPr>
            <w:rFonts w:hint="eastAsia" w:eastAsia="宋体"/>
            <w:lang w:eastAsia="ko-KR"/>
          </w:rPr>
          <w:t>reached</w:t>
        </w:r>
      </w:ins>
      <w:ins w:id="45" w:author="cmcc" w:date="2022-08-02T16:10:05Z">
        <w:r>
          <w:rPr>
            <w:rFonts w:eastAsia="宋体"/>
            <w:lang w:eastAsia="ko-KR"/>
          </w:rPr>
          <w:t xml:space="preserve"> </w:t>
        </w:r>
      </w:ins>
      <w:ins w:id="46" w:author="cmcc" w:date="2022-08-02T16:10:05Z">
        <w:r>
          <w:rPr>
            <w:rFonts w:eastAsia="宋体"/>
          </w:rPr>
          <w:t xml:space="preserve">or </w:t>
        </w:r>
      </w:ins>
      <w:ins w:id="47" w:author="cmcc" w:date="2022-08-02T16:10:05Z">
        <w:r>
          <w:rPr>
            <w:rFonts w:eastAsia="宋体"/>
            <w:lang w:eastAsia="ko-KR"/>
          </w:rPr>
          <w:t>"</w:t>
        </w:r>
      </w:ins>
      <w:ins w:id="48" w:author="cmcc" w:date="2022-08-02T16:10:05Z">
        <w:r>
          <w:rPr/>
          <w:t>maximum</w:t>
        </w:r>
      </w:ins>
      <w:ins w:id="49" w:author="cmcc" w:date="2022-08-02T16:10:05Z">
        <w:r>
          <w:rPr>
            <w:rFonts w:eastAsia="宋体"/>
            <w:lang w:eastAsia="ko-KR"/>
          </w:rPr>
          <w:t xml:space="preserve"> number of </w:t>
        </w:r>
      </w:ins>
      <w:ins w:id="50" w:author="cmcc" w:date="2022-08-02T16:11:01Z">
        <w:r>
          <w:rPr>
            <w:rFonts w:hint="eastAsia" w:eastAsia="宋体"/>
            <w:lang w:eastAsia="ko-KR"/>
          </w:rPr>
          <w:t>PDU sessions</w:t>
        </w:r>
      </w:ins>
      <w:ins w:id="51" w:author="cmcc" w:date="2022-08-02T16:10:05Z">
        <w:r>
          <w:rPr>
            <w:rFonts w:eastAsia="宋体"/>
            <w:lang w:eastAsia="ko-KR"/>
          </w:rPr>
          <w:t xml:space="preserve">" </w:t>
        </w:r>
      </w:ins>
      <w:ins w:id="52" w:author="cmcc" w:date="2022-08-02T16:10:05Z">
        <w:r>
          <w:rPr>
            <w:rFonts w:hint="eastAsia" w:eastAsia="宋体"/>
            <w:lang w:eastAsia="ko-KR"/>
          </w:rPr>
          <w:t>for the CAG Identifier</w:t>
        </w:r>
      </w:ins>
      <w:ins w:id="53" w:author="cmcc" w:date="2022-08-02T16:10:05Z">
        <w:r>
          <w:rPr>
            <w:lang w:val="en-US"/>
          </w:rPr>
          <w:t xml:space="preserve"> </w:t>
        </w:r>
      </w:ins>
      <w:ins w:id="54" w:author="cmcc" w:date="2022-08-02T16:10:05Z">
        <w:r>
          <w:rPr>
            <w:rFonts w:eastAsia="宋体"/>
            <w:lang w:eastAsia="ko-KR"/>
          </w:rPr>
          <w:t>is reached</w:t>
        </w:r>
      </w:ins>
      <w:ins w:id="55" w:author="cmcc" w:date="2022-08-02T16:10:05Z">
        <w:r>
          <w:rPr/>
          <w:t xml:space="preserve">, </w:t>
        </w:r>
      </w:ins>
      <w:ins w:id="56" w:author="cmcc" w:date="2022-08-02T16:10:05Z">
        <w:r>
          <w:rPr>
            <w:lang w:val="en-US"/>
          </w:rPr>
          <w:t xml:space="preserve">which </w:t>
        </w:r>
      </w:ins>
      <w:ins w:id="57" w:author="cmcc" w:date="2022-08-02T16:10:05Z">
        <w:r>
          <w:rPr>
            <w:lang w:eastAsia="zh-CN"/>
          </w:rPr>
          <w:t xml:space="preserve">addresses the </w:t>
        </w:r>
      </w:ins>
      <w:ins w:id="58" w:author="cmcc" w:date="2022-08-02T16:10:05Z">
        <w:r>
          <w:rPr>
            <w:rFonts w:hint="eastAsia"/>
            <w:lang w:eastAsia="zh-CN"/>
          </w:rPr>
          <w:t>Key Issue #</w:t>
        </w:r>
      </w:ins>
      <w:ins w:id="59" w:author="cmcc" w:date="2022-08-02T16:10:05Z">
        <w:r>
          <w:rPr>
            <w:lang w:val="en-US" w:eastAsia="zh-CN"/>
          </w:rPr>
          <w:t>2</w:t>
        </w:r>
      </w:ins>
      <w:ins w:id="60" w:author="cmcc" w:date="2022-08-02T16:10:05Z">
        <w:r>
          <w:rPr>
            <w:rFonts w:hint="eastAsia"/>
            <w:lang w:eastAsia="zh-CN"/>
          </w:rPr>
          <w:t>a</w:t>
        </w:r>
      </w:ins>
      <w:ins w:id="61" w:author="cmcc" w:date="2022-08-02T16:10:05Z">
        <w:r>
          <w:rPr>
            <w:lang w:val="en-US" w:eastAsia="zh-CN"/>
          </w:rPr>
          <w:t xml:space="preserve">, </w:t>
        </w:r>
      </w:ins>
      <w:ins w:id="62" w:author="cmcc" w:date="2022-08-02T16:10:05Z">
        <w:r>
          <w:rPr>
            <w:rFonts w:hint="eastAsia"/>
            <w:lang w:eastAsia="zh-CN"/>
          </w:rPr>
          <w:t>Key Issue #</w:t>
        </w:r>
      </w:ins>
      <w:ins w:id="63" w:author="cmcc" w:date="2022-08-02T16:10:05Z">
        <w:r>
          <w:rPr>
            <w:lang w:val="en-US" w:eastAsia="zh-CN"/>
          </w:rPr>
          <w:t>2</w:t>
        </w:r>
      </w:ins>
      <w:ins w:id="64" w:author="cmcc" w:date="2022-08-02T16:10:05Z">
        <w:r>
          <w:rPr>
            <w:rFonts w:hint="eastAsia"/>
            <w:lang w:eastAsia="zh-CN"/>
          </w:rPr>
          <w:t>b and Key Issue #</w:t>
        </w:r>
      </w:ins>
      <w:ins w:id="65" w:author="cmcc" w:date="2022-08-02T16:10:05Z">
        <w:r>
          <w:rPr>
            <w:lang w:val="en-US" w:eastAsia="zh-CN"/>
          </w:rPr>
          <w:t>2c</w:t>
        </w:r>
      </w:ins>
      <w:ins w:id="66" w:author="cmcc" w:date="2022-08-02T16:10:05Z">
        <w:r>
          <w:rPr/>
          <w:t xml:space="preserve">. </w:t>
        </w:r>
      </w:ins>
    </w:p>
    <w:p>
      <w:pPr>
        <w:pStyle w:val="6"/>
        <w:rPr>
          <w:ins w:id="67" w:author="cmcc" w:date="2022-08-02T16:10:05Z"/>
          <w:lang w:eastAsia="zh-CN"/>
        </w:rPr>
      </w:pPr>
      <w:ins w:id="68" w:author="cmcc" w:date="2022-08-02T16:10:05Z">
        <w:r>
          <w:rPr>
            <w:lang w:val="en-US"/>
          </w:rPr>
          <w:t>6</w:t>
        </w:r>
      </w:ins>
      <w:ins w:id="69" w:author="cmcc" w:date="2022-08-02T16:10:05Z">
        <w:r>
          <w:rPr/>
          <w:t>.</w:t>
        </w:r>
      </w:ins>
      <w:ins w:id="70" w:author="cmcc" w:date="2022-08-02T16:10:05Z">
        <w:r>
          <w:rPr>
            <w:lang w:val="en-US"/>
          </w:rPr>
          <w:t>1</w:t>
        </w:r>
      </w:ins>
      <w:ins w:id="71" w:author="cmcc" w:date="2022-08-02T16:10:05Z">
        <w:r>
          <w:rPr/>
          <w:t>.</w:t>
        </w:r>
      </w:ins>
      <w:ins w:id="72" w:author="cmcc" w:date="2022-08-02T16:10:05Z">
        <w:r>
          <w:rPr>
            <w:lang w:val="en-US"/>
          </w:rPr>
          <w:t>4</w:t>
        </w:r>
      </w:ins>
      <w:ins w:id="73" w:author="cmcc" w:date="2022-08-02T16:10:05Z">
        <w:r>
          <w:rPr/>
          <w:t>.</w:t>
        </w:r>
      </w:ins>
      <w:ins w:id="74" w:author="cmcc" w:date="2022-08-02T16:10:24Z">
        <w:r>
          <w:rPr>
            <w:rFonts w:hint="default"/>
            <w:lang w:val="en-US"/>
          </w:rPr>
          <w:t>3</w:t>
        </w:r>
      </w:ins>
      <w:ins w:id="75" w:author="cmcc" w:date="2022-08-02T16:10:05Z">
        <w:r>
          <w:rPr/>
          <w:t>.</w:t>
        </w:r>
      </w:ins>
      <w:ins w:id="76" w:author="cmcc" w:date="2022-08-02T16:10:05Z">
        <w:r>
          <w:rPr>
            <w:lang w:val="en-US"/>
          </w:rPr>
          <w:t>2</w:t>
        </w:r>
      </w:ins>
      <w:ins w:id="77" w:author="cmcc" w:date="2022-08-02T16:10:05Z">
        <w:r>
          <w:rPr/>
          <w:tab/>
        </w:r>
      </w:ins>
      <w:ins w:id="78" w:author="cmcc" w:date="2022-08-02T16:10:05Z">
        <w:r>
          <w:rPr>
            <w:rFonts w:hint="eastAsia"/>
            <w:lang w:eastAsia="zh-CN"/>
          </w:rPr>
          <w:t>Architecture description</w:t>
        </w:r>
      </w:ins>
    </w:p>
    <w:p>
      <w:pPr>
        <w:rPr>
          <w:ins w:id="79" w:author="cmcc" w:date="2022-08-02T16:10:05Z"/>
        </w:rPr>
      </w:pPr>
      <w:ins w:id="80" w:author="cmcc" w:date="2022-08-03T15:06:00Z">
        <w:r>
          <w:rPr>
            <w:lang w:val="en-US" w:eastAsia="zh-CN"/>
          </w:rPr>
          <w:t xml:space="preserve">A new NF </w:t>
        </w:r>
      </w:ins>
      <w:ins w:id="81" w:author="cmcc" w:date="2022-08-03T15:06:00Z">
        <w:r>
          <w:rPr>
            <w:rFonts w:hint="eastAsia"/>
            <w:lang w:eastAsia="zh-CN"/>
          </w:rPr>
          <w:t>N</w:t>
        </w:r>
      </w:ins>
      <w:ins w:id="82" w:author="cmcc" w:date="2022-08-03T15:06:00Z">
        <w:r>
          <w:rPr>
            <w:lang w:val="en-US" w:eastAsia="zh-CN"/>
          </w:rPr>
          <w:t>PN</w:t>
        </w:r>
      </w:ins>
      <w:ins w:id="83" w:author="cmcc" w:date="2022-08-03T15:06:00Z">
        <w:r>
          <w:rPr>
            <w:rFonts w:hint="eastAsia"/>
            <w:lang w:eastAsia="zh-CN"/>
          </w:rPr>
          <w:t>ACF</w:t>
        </w:r>
      </w:ins>
      <w:ins w:id="84" w:author="cmcc" w:date="2022-08-03T15:06:00Z">
        <w:r>
          <w:rPr>
            <w:lang w:val="en-US" w:eastAsia="zh-CN"/>
          </w:rPr>
          <w:t xml:space="preserve"> (</w:t>
        </w:r>
      </w:ins>
      <w:ins w:id="85" w:author="cmcc" w:date="2022-08-03T15:06:00Z">
        <w:r>
          <w:rPr>
            <w:rFonts w:hint="eastAsia"/>
          </w:rPr>
          <w:t>Non-Public Network Admission Control Function</w:t>
        </w:r>
      </w:ins>
      <w:ins w:id="86" w:author="cmcc" w:date="2022-08-03T15:06:00Z">
        <w:r>
          <w:rPr>
            <w:lang w:val="en-US" w:eastAsia="zh-CN"/>
          </w:rPr>
          <w:t>) is introduced to the solution.</w:t>
        </w:r>
      </w:ins>
      <w:ins w:id="87" w:author="cmcc" w:date="2022-08-03T15:06:01Z">
        <w:r>
          <w:rPr>
            <w:rFonts w:hint="default"/>
            <w:lang w:val="en-US" w:eastAsia="zh-CN"/>
          </w:rPr>
          <w:t xml:space="preserve"> </w:t>
        </w:r>
      </w:ins>
      <w:ins w:id="88" w:author="cmcc" w:date="2022-08-02T16:10:05Z">
        <w:r>
          <w:rPr>
            <w:rFonts w:hint="eastAsia"/>
            <w:lang w:eastAsia="zh-CN"/>
          </w:rPr>
          <w:t>T</w:t>
        </w:r>
      </w:ins>
      <w:ins w:id="89" w:author="cmcc" w:date="2022-08-02T16:10:05Z">
        <w:r>
          <w:rPr>
            <w:lang w:eastAsia="zh-CN"/>
          </w:rPr>
          <w:t xml:space="preserve">he converged charging architecture for </w:t>
        </w:r>
      </w:ins>
      <w:ins w:id="90" w:author="cmcc" w:date="2022-08-02T16:10:05Z">
        <w:r>
          <w:rPr>
            <w:rFonts w:hint="eastAsia"/>
            <w:lang w:eastAsia="zh-CN"/>
          </w:rPr>
          <w:t>N</w:t>
        </w:r>
      </w:ins>
      <w:ins w:id="91" w:author="cmcc" w:date="2022-08-02T16:10:05Z">
        <w:r>
          <w:rPr>
            <w:lang w:val="en-US" w:eastAsia="zh-CN"/>
          </w:rPr>
          <w:t>PN</w:t>
        </w:r>
      </w:ins>
      <w:ins w:id="92" w:author="cmcc" w:date="2022-08-02T16:10:05Z">
        <w:r>
          <w:rPr>
            <w:rFonts w:hint="eastAsia"/>
            <w:lang w:eastAsia="zh-CN"/>
          </w:rPr>
          <w:t>ACF (CTF)</w:t>
        </w:r>
      </w:ins>
      <w:ins w:id="93" w:author="cmcc" w:date="2022-08-02T16:10:05Z">
        <w:r>
          <w:rPr>
            <w:lang w:eastAsia="zh-CN"/>
          </w:rPr>
          <w:t xml:space="preserve"> based solution </w:t>
        </w:r>
      </w:ins>
      <w:ins w:id="94" w:author="cmcc" w:date="2022-08-02T16:10:05Z">
        <w:r>
          <w:rPr/>
          <w:t xml:space="preserve">as depicted in figure </w:t>
        </w:r>
      </w:ins>
      <w:ins w:id="95" w:author="cmcc" w:date="2022-08-02T16:10:05Z">
        <w:r>
          <w:rPr>
            <w:rFonts w:hint="eastAsia"/>
          </w:rPr>
          <w:t>6.1.4.</w:t>
        </w:r>
      </w:ins>
      <w:ins w:id="96" w:author="cmcc" w:date="2022-08-03T15:04:26Z">
        <w:r>
          <w:rPr>
            <w:rFonts w:hint="default"/>
            <w:lang w:val="en-US"/>
          </w:rPr>
          <w:t>2</w:t>
        </w:r>
      </w:ins>
      <w:ins w:id="97" w:author="cmcc" w:date="2022-08-02T16:10:05Z">
        <w:r>
          <w:rPr>
            <w:rFonts w:hint="eastAsia"/>
          </w:rPr>
          <w:t>.2-1</w:t>
        </w:r>
      </w:ins>
      <w:ins w:id="98" w:author="cmcc" w:date="2022-08-02T16:10:05Z">
        <w:r>
          <w:rPr>
            <w:lang w:eastAsia="zh-CN"/>
          </w:rPr>
          <w:t xml:space="preserve"> is </w:t>
        </w:r>
      </w:ins>
      <w:ins w:id="99" w:author="cmcc" w:date="2022-08-02T16:10:05Z">
        <w:r>
          <w:rPr>
            <w:rFonts w:hint="eastAsia"/>
            <w:lang w:eastAsia="zh-CN"/>
          </w:rPr>
          <w:t>proposed</w:t>
        </w:r>
      </w:ins>
      <w:ins w:id="100" w:author="cmcc" w:date="2022-08-02T16:10:05Z">
        <w:r>
          <w:rPr>
            <w:lang w:eastAsia="zh-CN"/>
          </w:rPr>
          <w:t xml:space="preserve"> for </w:t>
        </w:r>
      </w:ins>
      <w:ins w:id="101" w:author="cmcc" w:date="2022-08-02T16:10:05Z">
        <w:r>
          <w:rPr>
            <w:lang w:val="en-US" w:eastAsia="zh-CN"/>
          </w:rPr>
          <w:t>c</w:t>
        </w:r>
      </w:ins>
      <w:ins w:id="102" w:author="cmcc" w:date="2022-08-02T16:10:05Z">
        <w:r>
          <w:rPr>
            <w:rFonts w:hint="eastAsia"/>
            <w:lang w:eastAsia="zh-CN"/>
          </w:rPr>
          <w:t>onverged charging for</w:t>
        </w:r>
      </w:ins>
      <w:ins w:id="103" w:author="cmcc" w:date="2022-08-02T16:10:05Z">
        <w:r>
          <w:rPr>
            <w:lang w:val="en-US" w:eastAsia="zh-CN"/>
          </w:rPr>
          <w:t xml:space="preserve"> </w:t>
        </w:r>
      </w:ins>
      <w:ins w:id="104" w:author="cmcc" w:date="2022-08-02T16:10:05Z">
        <w:r>
          <w:rPr>
            <w:rFonts w:hint="eastAsia"/>
            <w:lang w:eastAsia="zh-CN"/>
          </w:rPr>
          <w:t xml:space="preserve">number of </w:t>
        </w:r>
      </w:ins>
      <w:ins w:id="105" w:author="cmcc" w:date="2022-08-02T16:11:25Z">
        <w:r>
          <w:rPr>
            <w:rFonts w:hint="eastAsia"/>
            <w:lang w:eastAsia="zh-CN"/>
          </w:rPr>
          <w:t>PDU sessions</w:t>
        </w:r>
      </w:ins>
      <w:ins w:id="106" w:author="cmcc" w:date="2022-08-02T16:10:05Z">
        <w:r>
          <w:rPr>
            <w:rFonts w:hint="eastAsia"/>
            <w:lang w:eastAsia="zh-CN"/>
          </w:rPr>
          <w:t xml:space="preserve"> per CAG Identifier.</w:t>
        </w:r>
      </w:ins>
    </w:p>
    <w:p>
      <w:pPr>
        <w:pStyle w:val="74"/>
        <w:rPr>
          <w:ins w:id="107" w:author="cmcc" w:date="2022-08-02T16:10:05Z"/>
          <w:lang w:eastAsia="zh-CN"/>
        </w:rPr>
      </w:pPr>
      <w:ins w:id="108" w:author="cmcc" w:date="2022-08-02T16:10:05Z">
        <w:r>
          <w:rPr>
            <w:rFonts w:hint="eastAsia"/>
            <w:lang w:eastAsia="zh-CN"/>
          </w:rPr>
          <w:t>Editor’s Note: The addition of the concept of N</w:t>
        </w:r>
      </w:ins>
      <w:ins w:id="109" w:author="cmcc" w:date="2022-08-02T16:10:05Z">
        <w:r>
          <w:rPr>
            <w:lang w:val="en-US" w:eastAsia="zh-CN"/>
          </w:rPr>
          <w:t>PN</w:t>
        </w:r>
      </w:ins>
      <w:ins w:id="110" w:author="cmcc" w:date="2022-08-02T16:10:05Z">
        <w:r>
          <w:rPr>
            <w:rFonts w:hint="eastAsia"/>
            <w:lang w:eastAsia="zh-CN"/>
          </w:rPr>
          <w:t xml:space="preserve">ACF is </w:t>
        </w:r>
      </w:ins>
      <w:ins w:id="111" w:author="cmcc" w:date="2022-08-02T16:10:05Z">
        <w:r>
          <w:rPr>
            <w:lang w:val="en-US" w:eastAsia="zh-CN"/>
          </w:rPr>
          <w:t>FFS</w:t>
        </w:r>
      </w:ins>
      <w:ins w:id="112" w:author="cmcc" w:date="2022-08-02T16:10:05Z">
        <w:r>
          <w:rPr>
            <w:rFonts w:hint="eastAsia"/>
            <w:lang w:eastAsia="zh-CN"/>
          </w:rPr>
          <w:t>.</w:t>
        </w:r>
      </w:ins>
    </w:p>
    <w:p>
      <w:pPr>
        <w:pStyle w:val="6"/>
        <w:rPr>
          <w:ins w:id="113" w:author="cmcc" w:date="2022-08-02T16:10:05Z"/>
        </w:rPr>
      </w:pPr>
      <w:ins w:id="114" w:author="cmcc" w:date="2022-08-02T16:10:05Z">
        <w:r>
          <w:rPr>
            <w:lang w:val="en-US"/>
          </w:rPr>
          <w:t>6</w:t>
        </w:r>
      </w:ins>
      <w:ins w:id="115" w:author="cmcc" w:date="2022-08-02T16:10:05Z">
        <w:r>
          <w:rPr/>
          <w:t>.</w:t>
        </w:r>
      </w:ins>
      <w:ins w:id="116" w:author="cmcc" w:date="2022-08-02T16:10:05Z">
        <w:r>
          <w:rPr>
            <w:lang w:val="en-US"/>
          </w:rPr>
          <w:t>1</w:t>
        </w:r>
      </w:ins>
      <w:ins w:id="117" w:author="cmcc" w:date="2022-08-02T16:10:05Z">
        <w:r>
          <w:rPr/>
          <w:t>.</w:t>
        </w:r>
      </w:ins>
      <w:ins w:id="118" w:author="cmcc" w:date="2022-08-02T16:10:05Z">
        <w:r>
          <w:rPr>
            <w:lang w:val="en-US"/>
          </w:rPr>
          <w:t>4</w:t>
        </w:r>
      </w:ins>
      <w:ins w:id="119" w:author="cmcc" w:date="2022-08-02T16:10:05Z">
        <w:r>
          <w:rPr/>
          <w:t>.</w:t>
        </w:r>
      </w:ins>
      <w:ins w:id="120" w:author="cmcc" w:date="2022-08-02T16:10:27Z">
        <w:r>
          <w:rPr>
            <w:rFonts w:hint="default"/>
            <w:lang w:val="en-US"/>
          </w:rPr>
          <w:t>3</w:t>
        </w:r>
      </w:ins>
      <w:ins w:id="121" w:author="cmcc" w:date="2022-08-02T16:10:05Z">
        <w:r>
          <w:rPr/>
          <w:t>.</w:t>
        </w:r>
      </w:ins>
      <w:ins w:id="122" w:author="cmcc" w:date="2022-08-02T16:10:05Z">
        <w:r>
          <w:rPr>
            <w:lang w:val="en-US"/>
          </w:rPr>
          <w:t>3</w:t>
        </w:r>
      </w:ins>
      <w:ins w:id="123" w:author="cmcc" w:date="2022-08-02T16:10:05Z">
        <w:r>
          <w:rPr/>
          <w:tab/>
        </w:r>
      </w:ins>
      <w:ins w:id="124" w:author="cmcc" w:date="2022-08-02T16:10:05Z">
        <w:r>
          <w:rPr>
            <w:rFonts w:hint="eastAsia"/>
          </w:rPr>
          <w:t>Procedures description</w:t>
        </w:r>
      </w:ins>
    </w:p>
    <w:p>
      <w:pPr>
        <w:rPr>
          <w:ins w:id="125" w:author="cmcc" w:date="2022-08-02T16:10:05Z"/>
          <w:lang w:eastAsia="zh-CN"/>
        </w:rPr>
      </w:pPr>
      <w:ins w:id="126" w:author="cmcc" w:date="2022-08-02T16:10:05Z">
        <w:r>
          <w:rPr>
            <w:rFonts w:eastAsia="宋体"/>
            <w:lang w:eastAsia="zh-CN"/>
          </w:rPr>
          <w:t xml:space="preserve">The figure </w:t>
        </w:r>
      </w:ins>
      <w:ins w:id="127" w:author="cmcc" w:date="2022-08-02T16:10:05Z">
        <w:r>
          <w:rPr>
            <w:rFonts w:eastAsia="宋体"/>
          </w:rPr>
          <w:t>6.1.</w:t>
        </w:r>
      </w:ins>
      <w:ins w:id="128" w:author="cmcc" w:date="2022-08-02T16:10:05Z">
        <w:r>
          <w:rPr>
            <w:rFonts w:eastAsia="宋体"/>
            <w:lang w:val="en-US"/>
          </w:rPr>
          <w:t>4.</w:t>
        </w:r>
      </w:ins>
      <w:ins w:id="129" w:author="cmcc" w:date="2022-08-02T16:11:34Z">
        <w:r>
          <w:rPr>
            <w:rFonts w:hint="default" w:eastAsia="宋体"/>
            <w:lang w:val="en-US"/>
          </w:rPr>
          <w:t>3</w:t>
        </w:r>
      </w:ins>
      <w:ins w:id="130" w:author="cmcc" w:date="2022-08-02T16:10:05Z">
        <w:r>
          <w:rPr>
            <w:rFonts w:eastAsia="宋体"/>
            <w:lang w:val="en-US"/>
          </w:rPr>
          <w:t>.3</w:t>
        </w:r>
      </w:ins>
      <w:ins w:id="131" w:author="cmcc" w:date="2022-08-02T16:10:05Z">
        <w:r>
          <w:rPr>
            <w:rFonts w:eastAsia="宋体"/>
          </w:rPr>
          <w:t xml:space="preserve">-1 </w:t>
        </w:r>
      </w:ins>
      <w:ins w:id="132" w:author="cmcc" w:date="2022-08-02T16:10:05Z">
        <w:r>
          <w:rPr>
            <w:rFonts w:eastAsia="宋体"/>
            <w:lang w:eastAsia="zh-CN"/>
          </w:rPr>
          <w:t xml:space="preserve">describes the high-level charging procedure for </w:t>
        </w:r>
      </w:ins>
      <w:ins w:id="133" w:author="cmcc" w:date="2022-08-02T16:10:05Z">
        <w:r>
          <w:rPr>
            <w:rFonts w:hint="eastAsia" w:eastAsia="宋体"/>
          </w:rPr>
          <w:t xml:space="preserve">NPNACF (CTF) </w:t>
        </w:r>
      </w:ins>
      <w:ins w:id="134" w:author="cmcc" w:date="2022-08-02T16:10:05Z">
        <w:r>
          <w:rPr>
            <w:rFonts w:eastAsia="宋体"/>
            <w:lang w:val="en-US"/>
          </w:rPr>
          <w:t xml:space="preserve">based </w:t>
        </w:r>
      </w:ins>
      <w:ins w:id="135" w:author="cmcc" w:date="2022-08-02T16:10:05Z">
        <w:r>
          <w:rPr>
            <w:rFonts w:hint="eastAsia" w:eastAsia="宋体"/>
          </w:rPr>
          <w:t>converged charging</w:t>
        </w:r>
      </w:ins>
      <w:ins w:id="136" w:author="cmcc" w:date="2022-08-02T16:10:05Z">
        <w:r>
          <w:rPr>
            <w:rFonts w:eastAsia="宋体"/>
          </w:rPr>
          <w:t>.</w:t>
        </w:r>
      </w:ins>
      <w:ins w:id="137" w:author="cmcc" w:date="2022-08-02T16:10:05Z">
        <w:r>
          <w:rPr>
            <w:rFonts w:eastAsia="宋体"/>
            <w:lang w:eastAsia="ko-KR"/>
          </w:rPr>
          <w:t xml:space="preserve"> </w:t>
        </w:r>
      </w:ins>
    </w:p>
    <w:p>
      <w:pPr>
        <w:rPr>
          <w:ins w:id="138" w:author="cmcc1" w:date="2022-08-19T15:42:38Z"/>
        </w:rPr>
      </w:pPr>
      <w:ins w:id="139" w:author="cmcc" w:date="2022-08-02T16:10:05Z">
        <w:del w:id="140" w:author="cmcc1" w:date="2022-08-19T16:12:36Z"/>
      </w:ins>
      <w:ins w:id="141" w:author="cmcc" w:date="2022-08-02T16:10:05Z">
        <w:del w:id="142" w:author="cmcc1" w:date="2022-08-19T16:12:36Z"/>
      </w:ins>
      <w:ins w:id="143" w:author="cmcc" w:date="2022-08-02T16:10:05Z">
        <w:del w:id="144" w:author="cmcc1" w:date="2022-08-19T16:12:36Z"/>
      </w:ins>
      <w:ins w:id="145" w:author="cmcc" w:date="2022-08-02T16:10:05Z">
        <w:del w:id="146" w:author="cmcc1" w:date="2022-08-19T16:12:36Z">
          <w:r>
            <w:rPr/>
            <w:object>
              <v:shape id="_x0000_i1025" o:spt="75" type="#_x0000_t75" style="height:345.25pt;width:476.95pt;" o:ole="t" filled="f" o:preferrelative="t" stroked="f" coordsize="21600,21600">
                <v:path/>
                <v:fill on="f" focussize="0,0"/>
                <v:stroke on="f"/>
                <v:imagedata r:id="rId6" o:title=""/>
                <o:lock v:ext="edit" aspectratio="t"/>
                <w10:wrap type="none"/>
                <w10:anchorlock/>
              </v:shape>
              <o:OLEObject Type="Embed" ProgID="Visio.Drawing.11" ShapeID="_x0000_i1025" DrawAspect="Content" ObjectID="_1468075725" r:id="rId5">
                <o:LockedField>false</o:LockedField>
              </o:OLEObject>
            </w:object>
          </w:r>
        </w:del>
      </w:ins>
      <w:ins w:id="149" w:author="cmcc" w:date="2022-08-02T16:10:05Z">
        <w:del w:id="150" w:author="cmcc1" w:date="2022-08-19T16:12:36Z"/>
      </w:ins>
    </w:p>
    <w:p>
      <w:pPr>
        <w:rPr>
          <w:ins w:id="151" w:author="cmcc" w:date="2022-08-02T16:10:05Z"/>
          <w:rFonts w:hint="eastAsia"/>
          <w:lang w:eastAsia="zh-CN"/>
        </w:rPr>
      </w:pPr>
      <w:ins w:id="152" w:author="cmcc1" w:date="2022-08-19T15:42:38Z"/>
      <w:ins w:id="153" w:author="cmcc1" w:date="2022-08-19T15:42:38Z"/>
      <w:ins w:id="154" w:author="cmcc1" w:date="2022-08-19T15:42:38Z"/>
      <w:ins w:id="155" w:author="cmcc1" w:date="2022-08-19T15:42:38Z">
        <w:r>
          <w:rPr/>
          <w:object>
            <v:shape id="_x0000_i1026" o:spt="75" type="#_x0000_t75" style="height:345.25pt;width:476.95pt;" o:ole="t" filled="f" o:preferrelative="t" stroked="f" coordsize="21600,21600">
              <v:path/>
              <v:fill on="f" focussize="0,0"/>
              <v:stroke on="f"/>
              <v:imagedata r:id="rId8" o:title=""/>
              <o:lock v:ext="edit" aspectratio="t"/>
              <w10:wrap type="none"/>
              <w10:anchorlock/>
            </v:shape>
            <o:OLEObject Type="Embed" ProgID="Visio.Drawing.11" ShapeID="_x0000_i1026" DrawAspect="Content" ObjectID="_1468075726" r:id="rId7">
              <o:LockedField>false</o:LockedField>
            </o:OLEObject>
          </w:object>
        </w:r>
      </w:ins>
      <w:ins w:id="157" w:author="cmcc1" w:date="2022-08-19T15:42:38Z"/>
    </w:p>
    <w:p>
      <w:pPr>
        <w:pStyle w:val="54"/>
        <w:rPr>
          <w:ins w:id="158" w:author="cmcc" w:date="2022-08-02T16:10:05Z"/>
          <w:rFonts w:hint="default"/>
          <w:lang w:val="en-US"/>
        </w:rPr>
      </w:pPr>
      <w:ins w:id="159" w:author="cmcc" w:date="2022-08-02T16:10:05Z">
        <w:r>
          <w:rPr/>
          <w:t xml:space="preserve">Figure </w:t>
        </w:r>
      </w:ins>
      <w:ins w:id="160" w:author="cmcc" w:date="2022-08-02T16:10:05Z">
        <w:r>
          <w:rPr>
            <w:rFonts w:eastAsia="Times New Roman"/>
            <w:lang w:val="en-US"/>
          </w:rPr>
          <w:t>6</w:t>
        </w:r>
      </w:ins>
      <w:ins w:id="161" w:author="cmcc" w:date="2022-08-02T16:10:05Z">
        <w:r>
          <w:rPr>
            <w:rFonts w:eastAsia="Times New Roman"/>
          </w:rPr>
          <w:t>.</w:t>
        </w:r>
      </w:ins>
      <w:ins w:id="162" w:author="cmcc" w:date="2022-08-02T16:10:05Z">
        <w:r>
          <w:rPr>
            <w:rFonts w:eastAsia="Times New Roman"/>
            <w:lang w:val="en-US"/>
          </w:rPr>
          <w:t>1</w:t>
        </w:r>
      </w:ins>
      <w:ins w:id="163" w:author="cmcc" w:date="2022-08-02T16:10:05Z">
        <w:r>
          <w:rPr>
            <w:rFonts w:eastAsia="Times New Roman"/>
          </w:rPr>
          <w:t>.</w:t>
        </w:r>
      </w:ins>
      <w:ins w:id="164" w:author="cmcc" w:date="2022-08-02T16:10:05Z">
        <w:r>
          <w:rPr>
            <w:rFonts w:eastAsia="Times New Roman"/>
            <w:lang w:val="en-US"/>
          </w:rPr>
          <w:t>4</w:t>
        </w:r>
      </w:ins>
      <w:ins w:id="165" w:author="cmcc" w:date="2022-08-02T16:10:05Z">
        <w:r>
          <w:rPr>
            <w:rFonts w:eastAsia="Times New Roman"/>
          </w:rPr>
          <w:t>.</w:t>
        </w:r>
      </w:ins>
      <w:ins w:id="166" w:author="cmcc" w:date="2022-08-02T16:11:41Z">
        <w:r>
          <w:rPr>
            <w:rFonts w:hint="default" w:eastAsia="Times New Roman"/>
            <w:lang w:val="en-US"/>
          </w:rPr>
          <w:t>3</w:t>
        </w:r>
      </w:ins>
      <w:ins w:id="167" w:author="cmcc" w:date="2022-08-02T16:10:05Z">
        <w:r>
          <w:rPr>
            <w:rFonts w:eastAsia="Times New Roman"/>
          </w:rPr>
          <w:t>.</w:t>
        </w:r>
      </w:ins>
      <w:ins w:id="168" w:author="cmcc" w:date="2022-08-02T16:10:05Z">
        <w:r>
          <w:rPr>
            <w:rFonts w:eastAsia="Times New Roman"/>
            <w:lang w:val="en-US"/>
          </w:rPr>
          <w:t>3</w:t>
        </w:r>
      </w:ins>
      <w:ins w:id="169" w:author="cmcc" w:date="2022-08-02T16:10:05Z">
        <w:r>
          <w:rPr>
            <w:rFonts w:eastAsia="Times New Roman"/>
          </w:rPr>
          <w:t>-</w:t>
        </w:r>
      </w:ins>
      <w:ins w:id="170" w:author="cmcc" w:date="2022-08-02T16:10:05Z">
        <w:r>
          <w:rPr>
            <w:rFonts w:eastAsia="Times New Roman"/>
            <w:lang w:val="en-US"/>
          </w:rPr>
          <w:t>1</w:t>
        </w:r>
      </w:ins>
      <w:ins w:id="171" w:author="cmcc" w:date="2022-08-02T16:10:05Z">
        <w:r>
          <w:rPr/>
          <w:t xml:space="preserve">: </w:t>
        </w:r>
      </w:ins>
      <w:ins w:id="172" w:author="cmcc" w:date="2022-08-02T16:10:05Z">
        <w:r>
          <w:rPr>
            <w:rFonts w:hint="eastAsia" w:eastAsia="宋体"/>
          </w:rPr>
          <w:t xml:space="preserve">NPNACF (CTF) </w:t>
        </w:r>
      </w:ins>
      <w:ins w:id="173" w:author="cmcc" w:date="2022-08-02T16:10:05Z">
        <w:r>
          <w:rPr>
            <w:rFonts w:eastAsia="宋体"/>
            <w:lang w:val="en-US"/>
          </w:rPr>
          <w:t xml:space="preserve">based </w:t>
        </w:r>
      </w:ins>
      <w:ins w:id="174" w:author="cmcc" w:date="2022-08-02T16:10:05Z">
        <w:r>
          <w:rPr>
            <w:rFonts w:hint="eastAsia" w:eastAsia="宋体"/>
          </w:rPr>
          <w:t>converged charging</w:t>
        </w:r>
      </w:ins>
      <w:ins w:id="175" w:author="cmcc1" w:date="2022-08-19T16:12:26Z">
        <w:r>
          <w:rPr>
            <w:rFonts w:hint="default" w:eastAsia="宋体"/>
            <w:lang w:val="en-US"/>
          </w:rPr>
          <w:t>-</w:t>
        </w:r>
      </w:ins>
      <w:ins w:id="176" w:author="cmcc1" w:date="2022-08-19T16:12:27Z">
        <w:r>
          <w:rPr>
            <w:rFonts w:hint="default" w:eastAsia="宋体"/>
            <w:lang w:val="en-US"/>
          </w:rPr>
          <w:t>IE</w:t>
        </w:r>
      </w:ins>
      <w:ins w:id="177" w:author="cmcc1" w:date="2022-08-19T16:12:28Z">
        <w:r>
          <w:rPr>
            <w:rFonts w:hint="default" w:eastAsia="宋体"/>
            <w:lang w:val="en-US"/>
          </w:rPr>
          <w:t>C</w:t>
        </w:r>
      </w:ins>
    </w:p>
    <w:p>
      <w:pPr>
        <w:ind w:left="568" w:hanging="284"/>
        <w:rPr>
          <w:ins w:id="178" w:author="cmcc" w:date="2022-08-02T16:10:05Z"/>
          <w:rFonts w:eastAsia="宋体"/>
          <w:lang w:eastAsia="ko-KR"/>
        </w:rPr>
      </w:pPr>
      <w:ins w:id="179" w:author="cmcc" w:date="2022-08-02T16:10:05Z">
        <w:r>
          <w:rPr>
            <w:rFonts w:eastAsia="宋体"/>
            <w:lang w:eastAsia="ko-KR"/>
          </w:rPr>
          <w:t>0ch. CHF obtains the "</w:t>
        </w:r>
      </w:ins>
      <w:ins w:id="180" w:author="cmcc" w:date="2022-08-02T16:10:05Z">
        <w:r>
          <w:rPr/>
          <w:t>maximum</w:t>
        </w:r>
      </w:ins>
      <w:ins w:id="181" w:author="cmcc" w:date="2022-08-02T16:10:05Z">
        <w:r>
          <w:rPr>
            <w:rFonts w:eastAsia="宋体"/>
            <w:lang w:eastAsia="ko-KR"/>
          </w:rPr>
          <w:t xml:space="preserve"> number of </w:t>
        </w:r>
      </w:ins>
      <w:ins w:id="182" w:author="cmcc" w:date="2022-08-02T16:11:50Z">
        <w:r>
          <w:rPr>
            <w:rFonts w:hint="eastAsia" w:eastAsia="宋体"/>
            <w:lang w:eastAsia="ko-KR"/>
          </w:rPr>
          <w:t>PDU sessions</w:t>
        </w:r>
      </w:ins>
      <w:ins w:id="183" w:author="cmcc" w:date="2022-08-02T16:10:05Z">
        <w:r>
          <w:rPr>
            <w:rFonts w:eastAsia="宋体"/>
            <w:lang w:eastAsia="ko-KR"/>
          </w:rPr>
          <w:t>"</w:t>
        </w:r>
      </w:ins>
      <w:ins w:id="184" w:author="cmcc" w:date="2022-08-02T16:10:05Z">
        <w:r>
          <w:rPr>
            <w:rFonts w:eastAsia="宋体"/>
            <w:lang w:val="en-US" w:eastAsia="ko-KR"/>
          </w:rPr>
          <w:t xml:space="preserve"> </w:t>
        </w:r>
      </w:ins>
      <w:ins w:id="185" w:author="cmcc" w:date="2022-08-02T16:10:05Z">
        <w:r>
          <w:rPr>
            <w:rFonts w:eastAsia="宋体"/>
            <w:lang w:eastAsia="ko-KR"/>
          </w:rPr>
          <w:t xml:space="preserve">per </w:t>
        </w:r>
      </w:ins>
      <w:ins w:id="186" w:author="cmcc" w:date="2022-08-02T16:10:05Z">
        <w:r>
          <w:rPr>
            <w:rFonts w:hint="eastAsia"/>
            <w:lang w:eastAsia="zh-CN"/>
          </w:rPr>
          <w:t>CAG Identifier</w:t>
        </w:r>
      </w:ins>
      <w:ins w:id="187" w:author="cmcc" w:date="2022-08-02T16:10:05Z">
        <w:r>
          <w:rPr>
            <w:rFonts w:eastAsia="宋体"/>
            <w:lang w:eastAsia="ko-KR"/>
          </w:rPr>
          <w:t xml:space="preserve">. </w:t>
        </w:r>
      </w:ins>
    </w:p>
    <w:p>
      <w:pPr>
        <w:ind w:left="568" w:hanging="284"/>
        <w:rPr>
          <w:ins w:id="188" w:author="cmcc" w:date="2022-08-02T16:10:05Z"/>
          <w:rFonts w:eastAsia="宋体"/>
          <w:lang w:eastAsia="ko-KR"/>
        </w:rPr>
      </w:pPr>
      <w:ins w:id="189" w:author="cmcc" w:date="2022-08-02T16:10:05Z">
        <w:r>
          <w:rPr>
            <w:rFonts w:eastAsia="宋体"/>
            <w:lang w:eastAsia="ko-KR"/>
          </w:rPr>
          <w:t>1. The N</w:t>
        </w:r>
      </w:ins>
      <w:ins w:id="190" w:author="cmcc" w:date="2022-08-02T16:10:05Z">
        <w:r>
          <w:rPr>
            <w:rFonts w:eastAsia="宋体"/>
            <w:lang w:val="en-US" w:eastAsia="ko-KR"/>
          </w:rPr>
          <w:t>PN</w:t>
        </w:r>
      </w:ins>
      <w:ins w:id="191" w:author="cmcc" w:date="2022-08-02T16:10:05Z">
        <w:r>
          <w:rPr>
            <w:rFonts w:eastAsia="宋体"/>
            <w:lang w:eastAsia="ko-KR"/>
          </w:rPr>
          <w:t xml:space="preserve">ACF is configured per </w:t>
        </w:r>
      </w:ins>
      <w:ins w:id="192" w:author="cmcc" w:date="2022-08-02T16:10:05Z">
        <w:r>
          <w:rPr>
            <w:rFonts w:hint="eastAsia"/>
            <w:lang w:eastAsia="zh-CN"/>
          </w:rPr>
          <w:t>CAG Identifier</w:t>
        </w:r>
      </w:ins>
      <w:ins w:id="193" w:author="cmcc" w:date="2022-08-02T16:10:05Z">
        <w:r>
          <w:rPr>
            <w:rFonts w:eastAsia="宋体"/>
            <w:lang w:eastAsia="ko-KR"/>
          </w:rPr>
          <w:t>, with "</w:t>
        </w:r>
      </w:ins>
      <w:ins w:id="194" w:author="cmcc" w:date="2022-08-02T16:10:05Z">
        <w:r>
          <w:rPr/>
          <w:t>maximum</w:t>
        </w:r>
      </w:ins>
      <w:ins w:id="195" w:author="cmcc" w:date="2022-08-02T16:10:05Z">
        <w:r>
          <w:rPr>
            <w:rFonts w:eastAsia="宋体"/>
            <w:lang w:eastAsia="ko-KR"/>
          </w:rPr>
          <w:t xml:space="preserve"> number of </w:t>
        </w:r>
      </w:ins>
      <w:ins w:id="196" w:author="cmcc" w:date="2022-08-02T16:11:56Z">
        <w:r>
          <w:rPr>
            <w:rFonts w:hint="eastAsia" w:eastAsia="宋体"/>
            <w:lang w:eastAsia="ko-KR"/>
          </w:rPr>
          <w:t>PDU sessions</w:t>
        </w:r>
      </w:ins>
      <w:ins w:id="197" w:author="cmcc" w:date="2022-08-02T16:10:05Z">
        <w:r>
          <w:rPr>
            <w:rFonts w:eastAsia="宋体"/>
            <w:lang w:eastAsia="ko-KR"/>
          </w:rPr>
          <w:t xml:space="preserve">" and a set of "Number of </w:t>
        </w:r>
      </w:ins>
      <w:ins w:id="198" w:author="cmcc" w:date="2022-08-02T16:12:02Z">
        <w:r>
          <w:rPr>
            <w:rFonts w:hint="eastAsia" w:eastAsia="宋体"/>
            <w:lang w:eastAsia="ko-KR"/>
          </w:rPr>
          <w:t>PDU sessions</w:t>
        </w:r>
      </w:ins>
      <w:ins w:id="199" w:author="cmcc" w:date="2022-08-02T16:10:05Z">
        <w:r>
          <w:rPr>
            <w:rFonts w:eastAsia="宋体"/>
            <w:lang w:eastAsia="ko-KR"/>
          </w:rPr>
          <w:t>" intermediate thresholds (downwards and upwards triggers) under the "</w:t>
        </w:r>
      </w:ins>
      <w:ins w:id="200" w:author="cmcc" w:date="2022-08-02T16:10:05Z">
        <w:r>
          <w:rPr/>
          <w:t>maximum</w:t>
        </w:r>
      </w:ins>
      <w:ins w:id="201" w:author="cmcc" w:date="2022-08-02T16:10:05Z">
        <w:r>
          <w:rPr>
            <w:rFonts w:eastAsia="宋体"/>
            <w:lang w:eastAsia="ko-KR"/>
          </w:rPr>
          <w:t xml:space="preserve"> number of </w:t>
        </w:r>
      </w:ins>
      <w:ins w:id="202" w:author="cmcc" w:date="2022-08-02T16:12:07Z">
        <w:r>
          <w:rPr>
            <w:rFonts w:hint="eastAsia" w:eastAsia="宋体"/>
            <w:lang w:eastAsia="ko-KR"/>
          </w:rPr>
          <w:t>PDU sessions</w:t>
        </w:r>
      </w:ins>
      <w:ins w:id="203" w:author="cmcc" w:date="2022-08-02T16:10:05Z">
        <w:r>
          <w:rPr>
            <w:rFonts w:eastAsia="宋体"/>
            <w:lang w:eastAsia="ko-KR"/>
          </w:rPr>
          <w:t>".</w:t>
        </w:r>
      </w:ins>
    </w:p>
    <w:p>
      <w:pPr>
        <w:ind w:left="568" w:hanging="284"/>
        <w:rPr>
          <w:ins w:id="204" w:author="cmcc1" w:date="2022-08-19T16:19:01Z"/>
          <w:rFonts w:hint="default" w:eastAsia="宋体"/>
          <w:lang w:val="en-US" w:eastAsia="ko-KR"/>
        </w:rPr>
      </w:pPr>
      <w:ins w:id="205" w:author="cmcc" w:date="2022-08-02T16:10:05Z">
        <w:r>
          <w:rPr>
            <w:rFonts w:eastAsia="宋体"/>
            <w:lang w:eastAsia="ko-KR"/>
          </w:rPr>
          <w:t xml:space="preserve">2. </w:t>
        </w:r>
      </w:ins>
      <w:ins w:id="206" w:author="cmcc1" w:date="2022-08-19T16:17:06Z">
        <w:r>
          <w:rPr>
            <w:rFonts w:hint="eastAsia" w:eastAsia="宋体"/>
            <w:lang w:eastAsia="ko-KR"/>
          </w:rPr>
          <w:t>PDU session establishment procedure per TS 32.255 [x] clause 5.2.2.2.2 step 1~9</w:t>
        </w:r>
      </w:ins>
      <w:ins w:id="207" w:author="cmcc1" w:date="2022-08-19T16:17:09Z">
        <w:r>
          <w:rPr>
            <w:rFonts w:hint="default" w:eastAsia="宋体"/>
            <w:lang w:val="en-US" w:eastAsia="ko-KR"/>
          </w:rPr>
          <w:t>.</w:t>
        </w:r>
      </w:ins>
    </w:p>
    <w:p>
      <w:pPr>
        <w:ind w:left="568" w:hanging="284"/>
        <w:rPr>
          <w:ins w:id="208" w:author="cmcc" w:date="2022-08-02T16:10:05Z"/>
          <w:rFonts w:eastAsia="宋体"/>
          <w:lang w:eastAsia="ko-KR"/>
        </w:rPr>
      </w:pPr>
      <w:ins w:id="209" w:author="cmcc1" w:date="2022-08-19T16:19:01Z">
        <w:r>
          <w:rPr>
            <w:rFonts w:hint="default" w:eastAsia="宋体"/>
            <w:lang w:val="en-US" w:eastAsia="ko-KR"/>
          </w:rPr>
          <w:t>3</w:t>
        </w:r>
      </w:ins>
      <w:ins w:id="210" w:author="cmcc1" w:date="2022-08-19T16:19:01Z">
        <w:r>
          <w:rPr>
            <w:rFonts w:eastAsia="宋体"/>
            <w:lang w:eastAsia="ko-KR"/>
          </w:rPr>
          <w:t xml:space="preserve">. </w:t>
        </w:r>
      </w:ins>
      <w:ins w:id="211" w:author="cmcc1" w:date="2022-08-19T16:19:01Z">
        <w:r>
          <w:rPr>
            <w:rFonts w:hint="default" w:eastAsia="宋体"/>
            <w:lang w:val="en-US" w:eastAsia="ko-KR"/>
          </w:rPr>
          <w:t xml:space="preserve">The </w:t>
        </w:r>
      </w:ins>
      <w:ins w:id="212" w:author="cmcc1" w:date="2022-08-19T16:19:07Z">
        <w:r>
          <w:rPr>
            <w:rFonts w:hint="default" w:eastAsia="宋体"/>
            <w:lang w:val="en-US" w:eastAsia="ko-KR"/>
          </w:rPr>
          <w:t>S</w:t>
        </w:r>
      </w:ins>
      <w:ins w:id="213" w:author="cmcc1" w:date="2022-08-19T16:19:01Z">
        <w:r>
          <w:rPr>
            <w:rFonts w:hint="default" w:eastAsia="宋体"/>
            <w:lang w:val="en-US" w:eastAsia="ko-KR"/>
          </w:rPr>
          <w:t xml:space="preserve">MF sends </w:t>
        </w:r>
      </w:ins>
      <w:ins w:id="214" w:author="cmcc1" w:date="2022-08-19T16:19:31Z">
        <w:r>
          <w:rPr>
            <w:rFonts w:hint="default" w:eastAsia="宋体"/>
            <w:lang w:val="en-US" w:eastAsia="ko-KR"/>
          </w:rPr>
          <w:t>NumOfPDUsUpdate_Request</w:t>
        </w:r>
      </w:ins>
      <w:ins w:id="215" w:author="cmcc1" w:date="2022-08-19T16:19:01Z">
        <w:r>
          <w:rPr>
            <w:rFonts w:hint="default" w:eastAsia="宋体"/>
            <w:lang w:val="en-US" w:eastAsia="ko-KR"/>
          </w:rPr>
          <w:t xml:space="preserve"> to NPNACF. The NPNACF </w:t>
        </w:r>
      </w:ins>
      <w:ins w:id="216" w:author="cmcc1" w:date="2022-08-19T16:19:01Z">
        <w:r>
          <w:rPr>
            <w:rFonts w:eastAsia="宋体"/>
          </w:rPr>
          <w:t>check</w:t>
        </w:r>
      </w:ins>
      <w:ins w:id="217" w:author="cmcc1" w:date="2022-08-19T16:19:01Z">
        <w:r>
          <w:rPr>
            <w:rFonts w:hint="default" w:eastAsia="宋体"/>
            <w:lang w:val="en-US"/>
          </w:rPr>
          <w:t xml:space="preserve">s </w:t>
        </w:r>
      </w:ins>
      <w:ins w:id="218" w:author="cmcc1" w:date="2022-08-19T16:19:01Z">
        <w:r>
          <w:rPr>
            <w:rFonts w:eastAsia="宋体"/>
          </w:rPr>
          <w:t>availability</w:t>
        </w:r>
      </w:ins>
      <w:ins w:id="219" w:author="cmcc1" w:date="2022-08-19T16:19:01Z">
        <w:r>
          <w:rPr>
            <w:rFonts w:hint="default" w:eastAsia="宋体"/>
            <w:lang w:val="en-US"/>
          </w:rPr>
          <w:t xml:space="preserve"> </w:t>
        </w:r>
      </w:ins>
      <w:ins w:id="220" w:author="cmcc1" w:date="2022-08-19T16:27:46Z">
        <w:r>
          <w:rPr>
            <w:rFonts w:hint="default" w:eastAsia="宋体"/>
            <w:lang w:val="en-US"/>
          </w:rPr>
          <w:t>and</w:t>
        </w:r>
      </w:ins>
      <w:ins w:id="221" w:author="cmcc1" w:date="2022-08-19T16:27:47Z">
        <w:r>
          <w:rPr>
            <w:rFonts w:hint="default" w:eastAsia="宋体"/>
            <w:lang w:val="en-US"/>
          </w:rPr>
          <w:t xml:space="preserve"> </w:t>
        </w:r>
      </w:ins>
      <w:ins w:id="222" w:author="cmcc1" w:date="2022-08-19T16:27:48Z">
        <w:r>
          <w:rPr>
            <w:rFonts w:hint="default" w:eastAsia="宋体"/>
            <w:lang w:val="en-US"/>
          </w:rPr>
          <w:t>upda</w:t>
        </w:r>
      </w:ins>
      <w:ins w:id="223" w:author="cmcc1" w:date="2022-08-19T16:27:49Z">
        <w:r>
          <w:rPr>
            <w:rFonts w:hint="default" w:eastAsia="宋体"/>
            <w:lang w:val="en-US"/>
          </w:rPr>
          <w:t>te</w:t>
        </w:r>
      </w:ins>
      <w:ins w:id="224" w:author="cmcc1" w:date="2022-08-19T16:29:24Z">
        <w:r>
          <w:rPr>
            <w:rFonts w:hint="default" w:eastAsia="宋体"/>
            <w:lang w:val="en-US"/>
          </w:rPr>
          <w:t>s</w:t>
        </w:r>
      </w:ins>
      <w:ins w:id="225" w:author="cmcc1" w:date="2022-08-19T16:27:58Z">
        <w:r>
          <w:rPr>
            <w:rFonts w:hint="default" w:eastAsia="宋体"/>
            <w:lang w:val="en-US"/>
          </w:rPr>
          <w:t xml:space="preserve"> </w:t>
        </w:r>
      </w:ins>
      <w:ins w:id="226" w:author="cmcc1" w:date="2022-08-19T16:20:11Z">
        <w:r>
          <w:rPr>
            <w:rFonts w:eastAsia="宋体"/>
          </w:rPr>
          <w:t xml:space="preserve">Number of </w:t>
        </w:r>
      </w:ins>
      <w:ins w:id="227" w:author="cmcc1" w:date="2022-08-19T16:20:11Z">
        <w:r>
          <w:rPr>
            <w:rFonts w:hint="eastAsia" w:eastAsia="宋体"/>
          </w:rPr>
          <w:t>PDU sessions</w:t>
        </w:r>
      </w:ins>
      <w:ins w:id="228" w:author="cmcc1" w:date="2022-08-19T16:20:11Z">
        <w:r>
          <w:rPr>
            <w:rFonts w:eastAsia="宋体"/>
          </w:rPr>
          <w:t xml:space="preserve"> per </w:t>
        </w:r>
      </w:ins>
      <w:ins w:id="229" w:author="cmcc1" w:date="2022-08-19T16:20:11Z">
        <w:r>
          <w:rPr>
            <w:rFonts w:hint="eastAsia"/>
            <w:lang w:eastAsia="zh-CN"/>
          </w:rPr>
          <w:t>CAG Identifier</w:t>
        </w:r>
      </w:ins>
      <w:ins w:id="230" w:author="cmcc1" w:date="2022-08-19T16:20:35Z">
        <w:r>
          <w:rPr>
            <w:rFonts w:hint="default" w:eastAsia="宋体"/>
            <w:lang w:val="en-US"/>
          </w:rPr>
          <w:t>.</w:t>
        </w:r>
      </w:ins>
      <w:ins w:id="231" w:author="cmcc" w:date="2022-08-02T16:10:05Z">
        <w:del w:id="232" w:author="cmcc1" w:date="2022-08-19T16:20:43Z">
          <w:r>
            <w:rPr>
              <w:rFonts w:eastAsia="宋体"/>
            </w:rPr>
            <w:delText>Num</w:delText>
          </w:r>
        </w:del>
      </w:ins>
      <w:ins w:id="233" w:author="cmcc" w:date="2022-08-02T16:10:05Z">
        <w:del w:id="234" w:author="cmcc1" w:date="2022-08-19T16:20:42Z">
          <w:r>
            <w:rPr>
              <w:rFonts w:eastAsia="宋体"/>
            </w:rPr>
            <w:delText xml:space="preserve">ber of </w:delText>
          </w:r>
        </w:del>
      </w:ins>
      <w:ins w:id="235" w:author="cmcc" w:date="2022-08-02T16:12:11Z">
        <w:del w:id="236" w:author="cmcc1" w:date="2022-08-19T16:20:42Z">
          <w:r>
            <w:rPr>
              <w:rFonts w:hint="eastAsia" w:eastAsia="宋体"/>
            </w:rPr>
            <w:delText>PDU sessions</w:delText>
          </w:r>
        </w:del>
      </w:ins>
      <w:ins w:id="237" w:author="cmcc" w:date="2022-08-02T16:10:05Z">
        <w:del w:id="238" w:author="cmcc1" w:date="2022-08-19T16:20:42Z">
          <w:r>
            <w:rPr>
              <w:rFonts w:eastAsia="宋体"/>
            </w:rPr>
            <w:delText xml:space="preserve"> per </w:delText>
          </w:r>
        </w:del>
      </w:ins>
      <w:ins w:id="239" w:author="cmcc" w:date="2022-08-02T16:10:05Z">
        <w:del w:id="240" w:author="cmcc1" w:date="2022-08-19T16:20:42Z">
          <w:r>
            <w:rPr>
              <w:rFonts w:hint="eastAsia"/>
              <w:lang w:eastAsia="zh-CN"/>
            </w:rPr>
            <w:delText>CAG</w:delText>
          </w:r>
        </w:del>
      </w:ins>
      <w:ins w:id="241" w:author="cmcc" w:date="2022-08-02T16:10:05Z">
        <w:del w:id="242" w:author="cmcc1" w:date="2022-08-19T16:20:41Z">
          <w:r>
            <w:rPr>
              <w:rFonts w:hint="eastAsia"/>
              <w:lang w:eastAsia="zh-CN"/>
            </w:rPr>
            <w:delText xml:space="preserve"> Identifier</w:delText>
          </w:r>
        </w:del>
      </w:ins>
      <w:ins w:id="243" w:author="cmcc" w:date="2022-08-02T16:10:05Z">
        <w:del w:id="244" w:author="cmcc1" w:date="2022-08-19T16:20:41Z">
          <w:r>
            <w:rPr>
              <w:rFonts w:eastAsia="宋体"/>
            </w:rPr>
            <w:delText xml:space="preserve"> availability chec</w:delText>
          </w:r>
        </w:del>
      </w:ins>
      <w:ins w:id="245" w:author="cmcc" w:date="2022-08-02T16:10:05Z">
        <w:del w:id="246" w:author="cmcc1" w:date="2022-08-19T16:20:40Z">
          <w:r>
            <w:rPr>
              <w:rFonts w:eastAsia="宋体"/>
            </w:rPr>
            <w:delText>k and update procedure</w:delText>
          </w:r>
        </w:del>
      </w:ins>
      <w:ins w:id="247" w:author="cmcc" w:date="2022-08-02T16:10:05Z">
        <w:del w:id="248" w:author="cmcc1" w:date="2022-08-19T16:20:40Z">
          <w:r>
            <w:rPr>
              <w:rFonts w:eastAsia="宋体"/>
              <w:lang w:eastAsia="ko-KR"/>
            </w:rPr>
            <w:delText>.</w:delText>
          </w:r>
        </w:del>
      </w:ins>
      <w:ins w:id="249" w:author="cmcc" w:date="2022-08-02T16:10:05Z">
        <w:del w:id="250" w:author="cmcc1" w:date="2022-08-19T16:20:40Z">
          <w:r>
            <w:rPr>
              <w:rFonts w:eastAsia="宋体"/>
              <w:lang w:val="en-US" w:eastAsia="ko-KR"/>
            </w:rPr>
            <w:delText xml:space="preserve"> </w:delText>
          </w:r>
        </w:del>
      </w:ins>
      <w:ins w:id="251" w:author="cmcc" w:date="2022-08-02T16:10:05Z">
        <w:del w:id="252" w:author="cmcc1" w:date="2022-08-19T16:20:39Z">
          <w:r>
            <w:rPr>
              <w:rFonts w:eastAsia="宋体"/>
              <w:lang w:eastAsia="ko-KR"/>
            </w:rPr>
            <w:delText xml:space="preserve"> </w:delText>
          </w:r>
        </w:del>
      </w:ins>
    </w:p>
    <w:p>
      <w:pPr>
        <w:pStyle w:val="74"/>
        <w:rPr>
          <w:ins w:id="253" w:author="cmcc" w:date="2022-08-02T16:10:05Z"/>
          <w:del w:id="254" w:author="cmcc1" w:date="2022-08-19T16:20:53Z"/>
        </w:rPr>
      </w:pPr>
      <w:ins w:id="255" w:author="cmcc" w:date="2022-08-02T16:10:05Z">
        <w:del w:id="256" w:author="cmcc1" w:date="2022-08-19T16:20:53Z">
          <w:r>
            <w:rPr/>
            <w:delText>Editor's note:</w:delText>
          </w:r>
        </w:del>
      </w:ins>
      <w:ins w:id="257" w:author="cmcc" w:date="2022-08-02T16:10:05Z">
        <w:del w:id="258" w:author="cmcc1" w:date="2022-08-19T16:20:53Z">
          <w:r>
            <w:rPr/>
            <w:tab/>
          </w:r>
        </w:del>
      </w:ins>
      <w:ins w:id="259" w:author="cmcc" w:date="2022-08-02T16:10:05Z">
        <w:del w:id="260" w:author="cmcc1" w:date="2022-08-19T16:20:53Z">
          <w:r>
            <w:rPr>
              <w:lang w:val="en-US"/>
            </w:rPr>
            <w:delText xml:space="preserve">The </w:delText>
          </w:r>
        </w:del>
      </w:ins>
      <w:ins w:id="261" w:author="cmcc" w:date="2022-08-02T16:10:05Z">
        <w:del w:id="262" w:author="cmcc1" w:date="2022-08-19T16:20:53Z">
          <w:r>
            <w:rPr>
              <w:rFonts w:eastAsia="宋体"/>
            </w:rPr>
            <w:delText>procedure</w:delText>
          </w:r>
        </w:del>
      </w:ins>
      <w:ins w:id="263" w:author="cmcc" w:date="2022-08-02T16:10:05Z">
        <w:del w:id="264" w:author="cmcc1" w:date="2022-08-19T16:20:53Z">
          <w:r>
            <w:rPr>
              <w:rFonts w:eastAsia="宋体"/>
              <w:lang w:val="en-US"/>
            </w:rPr>
            <w:delText xml:space="preserve"> of n</w:delText>
          </w:r>
        </w:del>
      </w:ins>
      <w:ins w:id="265" w:author="cmcc" w:date="2022-08-02T16:10:05Z">
        <w:del w:id="266" w:author="cmcc1" w:date="2022-08-19T16:20:53Z">
          <w:r>
            <w:rPr>
              <w:rFonts w:eastAsia="宋体"/>
            </w:rPr>
            <w:delText xml:space="preserve">umber of </w:delText>
          </w:r>
        </w:del>
      </w:ins>
      <w:ins w:id="267" w:author="cmcc" w:date="2022-08-02T16:12:21Z">
        <w:del w:id="268" w:author="cmcc1" w:date="2022-08-19T16:20:53Z">
          <w:r>
            <w:rPr>
              <w:rFonts w:hint="eastAsia" w:eastAsia="宋体"/>
            </w:rPr>
            <w:delText>PDU sessions</w:delText>
          </w:r>
        </w:del>
      </w:ins>
      <w:ins w:id="269" w:author="cmcc" w:date="2022-08-02T16:10:05Z">
        <w:del w:id="270" w:author="cmcc1" w:date="2022-08-19T16:20:53Z">
          <w:r>
            <w:rPr>
              <w:rFonts w:eastAsia="宋体"/>
            </w:rPr>
            <w:delText xml:space="preserve"> per </w:delText>
          </w:r>
        </w:del>
      </w:ins>
      <w:ins w:id="271" w:author="cmcc" w:date="2022-08-02T16:10:05Z">
        <w:del w:id="272" w:author="cmcc1" w:date="2022-08-19T16:20:53Z">
          <w:r>
            <w:rPr>
              <w:rFonts w:hint="eastAsia"/>
              <w:lang w:eastAsia="zh-CN"/>
            </w:rPr>
            <w:delText>CAG Identifier</w:delText>
          </w:r>
        </w:del>
      </w:ins>
      <w:ins w:id="273" w:author="cmcc" w:date="2022-08-02T16:10:05Z">
        <w:del w:id="274" w:author="cmcc1" w:date="2022-08-19T16:20:53Z">
          <w:r>
            <w:rPr>
              <w:rFonts w:eastAsia="宋体"/>
            </w:rPr>
            <w:delText xml:space="preserve"> availability check and update</w:delText>
          </w:r>
        </w:del>
      </w:ins>
      <w:ins w:id="275" w:author="cmcc" w:date="2022-08-02T16:10:05Z">
        <w:del w:id="276" w:author="cmcc1" w:date="2022-08-19T16:20:53Z">
          <w:r>
            <w:rPr>
              <w:rFonts w:eastAsia="宋体"/>
              <w:lang w:val="en-US"/>
            </w:rPr>
            <w:delText xml:space="preserve"> </w:delText>
          </w:r>
        </w:del>
      </w:ins>
      <w:ins w:id="277" w:author="cmcc" w:date="2022-08-02T16:10:05Z">
        <w:del w:id="278" w:author="cmcc1" w:date="2022-08-19T16:20:53Z">
          <w:r>
            <w:rPr>
              <w:lang w:val="en-US"/>
            </w:rPr>
            <w:delText>is FFS</w:delText>
          </w:r>
        </w:del>
      </w:ins>
      <w:ins w:id="279" w:author="cmcc" w:date="2022-08-02T16:10:05Z">
        <w:del w:id="280" w:author="cmcc1" w:date="2022-08-19T16:20:53Z">
          <w:r>
            <w:rPr/>
            <w:delText>.</w:delText>
          </w:r>
        </w:del>
      </w:ins>
    </w:p>
    <w:p>
      <w:pPr>
        <w:ind w:left="568" w:hanging="284"/>
        <w:rPr>
          <w:ins w:id="281" w:author="cmcc" w:date="2022-08-02T16:10:05Z"/>
          <w:rFonts w:eastAsia="宋体"/>
          <w:lang w:eastAsia="ko-KR"/>
        </w:rPr>
      </w:pPr>
      <w:ins w:id="282" w:author="cmcc1" w:date="2022-08-19T16:21:13Z">
        <w:r>
          <w:rPr>
            <w:rFonts w:hint="default" w:eastAsia="宋体"/>
            <w:lang w:val="en-US" w:eastAsia="ko-KR"/>
          </w:rPr>
          <w:t>3</w:t>
        </w:r>
      </w:ins>
      <w:ins w:id="283" w:author="cmcc" w:date="2022-08-02T16:10:05Z">
        <w:del w:id="284" w:author="cmcc1" w:date="2022-08-19T16:21:13Z">
          <w:r>
            <w:rPr>
              <w:rFonts w:eastAsia="宋体"/>
              <w:lang w:eastAsia="ko-KR"/>
            </w:rPr>
            <w:delText>2</w:delText>
          </w:r>
        </w:del>
      </w:ins>
      <w:ins w:id="285" w:author="cmcc" w:date="2022-08-02T16:10:05Z">
        <w:r>
          <w:rPr>
            <w:rFonts w:eastAsia="宋体"/>
            <w:lang w:eastAsia="ko-KR"/>
          </w:rPr>
          <w:t>ch-a: For a</w:t>
        </w:r>
      </w:ins>
      <w:ins w:id="286" w:author="cmcc" w:date="2022-08-02T16:10:05Z">
        <w:r>
          <w:rPr>
            <w:rFonts w:eastAsia="宋体"/>
            <w:lang w:val="en-US" w:eastAsia="ko-KR"/>
          </w:rPr>
          <w:t xml:space="preserve"> </w:t>
        </w:r>
      </w:ins>
      <w:ins w:id="287" w:author="cmcc" w:date="2022-08-02T16:10:05Z">
        <w:r>
          <w:rPr>
            <w:rFonts w:hint="eastAsia"/>
            <w:lang w:eastAsia="zh-CN"/>
          </w:rPr>
          <w:t>CAG Identifier</w:t>
        </w:r>
      </w:ins>
      <w:ins w:id="288" w:author="cmcc" w:date="2022-08-02T16:10:05Z">
        <w:r>
          <w:rPr>
            <w:rFonts w:eastAsia="宋体"/>
            <w:lang w:eastAsia="ko-KR"/>
          </w:rPr>
          <w:t xml:space="preserve"> one "Number of </w:t>
        </w:r>
      </w:ins>
      <w:ins w:id="289" w:author="cmcc" w:date="2022-08-02T16:12:33Z">
        <w:r>
          <w:rPr>
            <w:rFonts w:hint="eastAsia" w:eastAsia="宋体"/>
            <w:lang w:eastAsia="ko-KR"/>
          </w:rPr>
          <w:t>PDU sessions</w:t>
        </w:r>
      </w:ins>
      <w:ins w:id="290" w:author="cmcc" w:date="2022-08-02T16:10:05Z">
        <w:r>
          <w:rPr>
            <w:rFonts w:eastAsia="宋体"/>
            <w:lang w:eastAsia="ko-KR"/>
          </w:rPr>
          <w:t xml:space="preserve">" threshold is </w:t>
        </w:r>
      </w:ins>
      <w:ins w:id="291" w:author="cmcc" w:date="2022-08-02T16:10:05Z">
        <w:r>
          <w:rPr>
            <w:rFonts w:hint="eastAsia" w:eastAsia="宋体"/>
            <w:lang w:eastAsia="ko-KR"/>
          </w:rPr>
          <w:t>reached</w:t>
        </w:r>
      </w:ins>
      <w:ins w:id="292" w:author="cmcc" w:date="2022-08-02T16:10:05Z">
        <w:r>
          <w:rPr>
            <w:rFonts w:eastAsia="宋体"/>
            <w:lang w:eastAsia="ko-KR"/>
          </w:rPr>
          <w:t xml:space="preserve"> </w:t>
        </w:r>
      </w:ins>
      <w:ins w:id="293" w:author="cmcc" w:date="2022-08-02T16:10:05Z">
        <w:r>
          <w:rPr>
            <w:rFonts w:eastAsia="宋体"/>
          </w:rPr>
          <w:t xml:space="preserve">or </w:t>
        </w:r>
      </w:ins>
      <w:ins w:id="294" w:author="cmcc" w:date="2022-08-02T16:10:05Z">
        <w:r>
          <w:rPr>
            <w:rFonts w:eastAsia="宋体"/>
            <w:lang w:eastAsia="ko-KR"/>
          </w:rPr>
          <w:t>"</w:t>
        </w:r>
      </w:ins>
      <w:ins w:id="295" w:author="cmcc" w:date="2022-08-02T16:10:05Z">
        <w:r>
          <w:rPr/>
          <w:t>maximum</w:t>
        </w:r>
      </w:ins>
      <w:ins w:id="296" w:author="cmcc" w:date="2022-08-02T16:10:05Z">
        <w:r>
          <w:rPr>
            <w:rFonts w:eastAsia="宋体"/>
            <w:lang w:eastAsia="ko-KR"/>
          </w:rPr>
          <w:t xml:space="preserve"> number of </w:t>
        </w:r>
      </w:ins>
      <w:ins w:id="297" w:author="cmcc" w:date="2022-08-02T16:12:40Z">
        <w:r>
          <w:rPr>
            <w:rFonts w:hint="eastAsia" w:eastAsia="宋体"/>
            <w:lang w:eastAsia="ko-KR"/>
          </w:rPr>
          <w:t>PDU sessions</w:t>
        </w:r>
      </w:ins>
      <w:ins w:id="298" w:author="cmcc" w:date="2022-08-02T16:10:05Z">
        <w:r>
          <w:rPr>
            <w:rFonts w:eastAsia="宋体"/>
            <w:lang w:eastAsia="ko-KR"/>
          </w:rPr>
          <w:t xml:space="preserve">" is reached.  </w:t>
        </w:r>
      </w:ins>
    </w:p>
    <w:p>
      <w:pPr>
        <w:ind w:left="568" w:hanging="284"/>
        <w:rPr>
          <w:ins w:id="299" w:author="cmcc" w:date="2022-08-02T16:10:05Z"/>
          <w:rFonts w:eastAsia="宋体"/>
          <w:lang w:val="en-US" w:eastAsia="ko-KR"/>
        </w:rPr>
      </w:pPr>
      <w:ins w:id="300" w:author="cmcc1" w:date="2022-08-19T16:21:16Z">
        <w:r>
          <w:rPr>
            <w:rFonts w:hint="default" w:eastAsia="宋体"/>
            <w:lang w:val="en-US" w:eastAsia="ko-KR"/>
          </w:rPr>
          <w:t>3</w:t>
        </w:r>
      </w:ins>
      <w:ins w:id="301" w:author="cmcc" w:date="2022-08-02T16:10:05Z">
        <w:del w:id="302" w:author="cmcc1" w:date="2022-08-19T16:21:15Z">
          <w:r>
            <w:rPr>
              <w:rFonts w:eastAsia="宋体"/>
              <w:lang w:eastAsia="ko-KR"/>
            </w:rPr>
            <w:delText>2</w:delText>
          </w:r>
        </w:del>
      </w:ins>
      <w:ins w:id="303" w:author="cmcc" w:date="2022-08-02T16:10:05Z">
        <w:r>
          <w:rPr>
            <w:rFonts w:eastAsia="宋体"/>
            <w:lang w:eastAsia="ko-KR"/>
          </w:rPr>
          <w:t xml:space="preserve">ch-b: </w:t>
        </w:r>
      </w:ins>
      <w:ins w:id="304" w:author="cmcc" w:date="2022-08-02T16:10:05Z">
        <w:r>
          <w:rPr/>
          <w:t xml:space="preserve">The </w:t>
        </w:r>
      </w:ins>
      <w:ins w:id="305" w:author="cmcc" w:date="2022-08-02T16:10:05Z">
        <w:r>
          <w:rPr>
            <w:rFonts w:eastAsia="宋体"/>
            <w:lang w:eastAsia="ko-KR"/>
          </w:rPr>
          <w:t>N</w:t>
        </w:r>
      </w:ins>
      <w:ins w:id="306" w:author="cmcc" w:date="2022-08-02T16:10:05Z">
        <w:r>
          <w:rPr>
            <w:rFonts w:eastAsia="宋体"/>
            <w:lang w:val="en-US" w:eastAsia="ko-KR"/>
          </w:rPr>
          <w:t>PN</w:t>
        </w:r>
      </w:ins>
      <w:ins w:id="307" w:author="cmcc" w:date="2022-08-02T16:10:05Z">
        <w:r>
          <w:rPr>
            <w:rFonts w:eastAsia="宋体"/>
            <w:lang w:eastAsia="ko-KR"/>
          </w:rPr>
          <w:t>ACF</w:t>
        </w:r>
      </w:ins>
      <w:ins w:id="308" w:author="cmcc" w:date="2022-08-02T16:10:05Z">
        <w:r>
          <w:rPr/>
          <w:t xml:space="preserve"> sends Charging Data Request </w:t>
        </w:r>
      </w:ins>
      <w:ins w:id="309" w:author="cmcc" w:date="2022-08-02T16:10:05Z">
        <w:r>
          <w:rPr>
            <w:lang w:eastAsia="zh-CN"/>
          </w:rPr>
          <w:t xml:space="preserve">to CHF </w:t>
        </w:r>
      </w:ins>
      <w:ins w:id="310" w:author="cmcc" w:date="2022-08-02T16:10:05Z">
        <w:r>
          <w:rPr>
            <w:rFonts w:eastAsia="宋体"/>
            <w:lang w:eastAsia="ko-KR"/>
          </w:rPr>
          <w:t>for reporting</w:t>
        </w:r>
      </w:ins>
      <w:ins w:id="311" w:author="cmcc" w:date="2022-08-02T16:10:05Z">
        <w:r>
          <w:rPr>
            <w:rFonts w:eastAsia="宋体"/>
            <w:lang w:val="en-US" w:eastAsia="ko-KR"/>
          </w:rPr>
          <w:t xml:space="preserve"> n</w:t>
        </w:r>
      </w:ins>
      <w:ins w:id="312" w:author="cmcc" w:date="2022-08-02T16:10:05Z">
        <w:r>
          <w:rPr>
            <w:rFonts w:eastAsia="宋体"/>
            <w:lang w:eastAsia="ko-KR"/>
          </w:rPr>
          <w:t xml:space="preserve">umber of </w:t>
        </w:r>
      </w:ins>
      <w:ins w:id="313" w:author="cmcc" w:date="2022-08-02T16:12:47Z">
        <w:r>
          <w:rPr>
            <w:rFonts w:hint="eastAsia" w:eastAsia="宋体"/>
            <w:lang w:eastAsia="ko-KR"/>
          </w:rPr>
          <w:t>PDU sessions</w:t>
        </w:r>
      </w:ins>
      <w:ins w:id="314" w:author="cmcc" w:date="2022-08-02T16:10:05Z">
        <w:r>
          <w:rPr>
            <w:rFonts w:eastAsia="宋体"/>
            <w:lang w:val="en-US" w:eastAsia="ko-KR"/>
          </w:rPr>
          <w:t xml:space="preserve"> </w:t>
        </w:r>
      </w:ins>
      <w:ins w:id="315" w:author="cmcc" w:date="2022-08-02T16:10:05Z">
        <w:r>
          <w:rPr>
            <w:rFonts w:eastAsia="宋体"/>
            <w:lang w:eastAsia="ko-KR"/>
          </w:rPr>
          <w:t xml:space="preserve">for the </w:t>
        </w:r>
      </w:ins>
      <w:ins w:id="316" w:author="cmcc" w:date="2022-08-02T16:10:05Z">
        <w:r>
          <w:rPr>
            <w:rFonts w:hint="eastAsia"/>
            <w:lang w:eastAsia="zh-CN"/>
          </w:rPr>
          <w:t>CAG Identifier</w:t>
        </w:r>
      </w:ins>
      <w:ins w:id="317" w:author="cmcc" w:date="2022-08-02T16:10:05Z">
        <w:r>
          <w:rPr>
            <w:lang w:val="en-US" w:eastAsia="zh-CN"/>
          </w:rPr>
          <w:t>.</w:t>
        </w:r>
      </w:ins>
    </w:p>
    <w:p>
      <w:pPr>
        <w:ind w:left="568" w:hanging="284"/>
        <w:rPr>
          <w:ins w:id="318" w:author="cmcc" w:date="2022-08-02T16:10:05Z"/>
          <w:rFonts w:eastAsia="宋体"/>
          <w:lang w:eastAsia="ko-KR"/>
        </w:rPr>
      </w:pPr>
      <w:ins w:id="319" w:author="cmcc1" w:date="2022-08-19T16:21:18Z">
        <w:r>
          <w:rPr>
            <w:rFonts w:hint="default" w:eastAsia="宋体"/>
            <w:lang w:val="en-US" w:eastAsia="ko-KR"/>
          </w:rPr>
          <w:t>3</w:t>
        </w:r>
      </w:ins>
      <w:ins w:id="320" w:author="cmcc" w:date="2022-08-02T16:10:05Z">
        <w:del w:id="321" w:author="cmcc1" w:date="2022-08-19T16:21:17Z">
          <w:r>
            <w:rPr>
              <w:rFonts w:eastAsia="宋体"/>
              <w:lang w:eastAsia="ko-KR"/>
            </w:rPr>
            <w:delText>2</w:delText>
          </w:r>
        </w:del>
      </w:ins>
      <w:ins w:id="322" w:author="cmcc" w:date="2022-08-02T16:10:05Z">
        <w:r>
          <w:rPr>
            <w:rFonts w:eastAsia="宋体"/>
            <w:lang w:eastAsia="ko-KR"/>
          </w:rPr>
          <w:t>ch-c. Account and rating control based on</w:t>
        </w:r>
      </w:ins>
      <w:ins w:id="323" w:author="cmcc" w:date="2022-08-02T16:10:05Z">
        <w:r>
          <w:rPr>
            <w:rFonts w:eastAsia="宋体"/>
            <w:lang w:val="en-US" w:eastAsia="ko-KR"/>
          </w:rPr>
          <w:t xml:space="preserve"> n</w:t>
        </w:r>
      </w:ins>
      <w:ins w:id="324" w:author="cmcc" w:date="2022-08-02T16:10:05Z">
        <w:r>
          <w:rPr>
            <w:rFonts w:eastAsia="宋体"/>
            <w:lang w:eastAsia="ko-KR"/>
          </w:rPr>
          <w:t xml:space="preserve">umber of </w:t>
        </w:r>
      </w:ins>
      <w:ins w:id="325" w:author="cmcc" w:date="2022-08-02T16:12:56Z">
        <w:r>
          <w:rPr>
            <w:rFonts w:hint="eastAsia" w:eastAsia="宋体"/>
            <w:lang w:eastAsia="ko-KR"/>
          </w:rPr>
          <w:t>PDU sessions</w:t>
        </w:r>
      </w:ins>
      <w:ins w:id="326" w:author="cmcc" w:date="2022-08-02T16:10:05Z">
        <w:r>
          <w:rPr>
            <w:rFonts w:eastAsia="宋体"/>
            <w:lang w:val="en-US" w:eastAsia="ko-KR"/>
          </w:rPr>
          <w:t xml:space="preserve"> </w:t>
        </w:r>
      </w:ins>
      <w:ins w:id="327" w:author="cmcc" w:date="2022-08-02T16:10:05Z">
        <w:r>
          <w:rPr>
            <w:rFonts w:eastAsia="宋体"/>
            <w:lang w:eastAsia="ko-KR"/>
          </w:rPr>
          <w:t xml:space="preserve">for the </w:t>
        </w:r>
      </w:ins>
      <w:ins w:id="328" w:author="cmcc" w:date="2022-08-02T16:10:05Z">
        <w:r>
          <w:rPr>
            <w:rFonts w:hint="eastAsia"/>
            <w:lang w:eastAsia="zh-CN"/>
          </w:rPr>
          <w:t>CAG Identifier</w:t>
        </w:r>
      </w:ins>
      <w:ins w:id="329" w:author="cmcc" w:date="2022-08-02T16:10:05Z">
        <w:r>
          <w:rPr>
            <w:rFonts w:eastAsia="宋体"/>
            <w:lang w:eastAsia="ko-KR"/>
          </w:rPr>
          <w:t xml:space="preserve">.  </w:t>
        </w:r>
      </w:ins>
    </w:p>
    <w:p>
      <w:pPr>
        <w:ind w:left="568" w:hanging="284"/>
        <w:rPr>
          <w:ins w:id="330" w:author="cmcc" w:date="2022-08-02T16:10:05Z"/>
          <w:rFonts w:eastAsia="宋体"/>
          <w:lang w:eastAsia="ko-KR"/>
        </w:rPr>
      </w:pPr>
      <w:ins w:id="331" w:author="cmcc1" w:date="2022-08-19T16:21:19Z">
        <w:r>
          <w:rPr>
            <w:rFonts w:hint="default" w:eastAsia="宋体"/>
            <w:lang w:val="en-US" w:eastAsia="ko-KR"/>
          </w:rPr>
          <w:t>3</w:t>
        </w:r>
      </w:ins>
      <w:ins w:id="332" w:author="cmcc" w:date="2022-08-02T16:10:05Z">
        <w:del w:id="333" w:author="cmcc1" w:date="2022-08-19T16:21:19Z">
          <w:r>
            <w:rPr>
              <w:rFonts w:eastAsia="宋体"/>
              <w:lang w:eastAsia="ko-KR"/>
            </w:rPr>
            <w:delText>2</w:delText>
          </w:r>
        </w:del>
      </w:ins>
      <w:ins w:id="334" w:author="cmcc" w:date="2022-08-02T16:10:05Z">
        <w:r>
          <w:rPr>
            <w:rFonts w:eastAsia="宋体"/>
            <w:lang w:eastAsia="ko-KR"/>
          </w:rPr>
          <w:t>ch-d. CHF provides response to N</w:t>
        </w:r>
      </w:ins>
      <w:ins w:id="335" w:author="cmcc" w:date="2022-08-02T16:10:05Z">
        <w:r>
          <w:rPr>
            <w:rFonts w:eastAsia="宋体"/>
            <w:lang w:val="en-US" w:eastAsia="ko-KR"/>
          </w:rPr>
          <w:t>PN</w:t>
        </w:r>
      </w:ins>
      <w:ins w:id="336" w:author="cmcc" w:date="2022-08-02T16:10:05Z">
        <w:r>
          <w:rPr>
            <w:rFonts w:eastAsia="宋体"/>
            <w:lang w:eastAsia="ko-KR"/>
          </w:rPr>
          <w:t>ACF</w:t>
        </w:r>
      </w:ins>
      <w:ins w:id="337" w:author="cmcc" w:date="2022-08-02T16:10:05Z">
        <w:r>
          <w:rPr>
            <w:rFonts w:eastAsia="宋体"/>
            <w:lang w:val="en-US" w:eastAsia="ko-KR"/>
          </w:rPr>
          <w:t xml:space="preserve"> </w:t>
        </w:r>
      </w:ins>
      <w:ins w:id="338" w:author="cmcc" w:date="2022-08-02T16:10:05Z">
        <w:r>
          <w:rPr>
            <w:rFonts w:hint="eastAsia" w:eastAsia="宋体"/>
            <w:lang w:eastAsia="ko-KR"/>
          </w:rPr>
          <w:t>by sending Charging Data Response.</w:t>
        </w:r>
      </w:ins>
    </w:p>
    <w:bookmarkEnd w:id="1"/>
    <w:p>
      <w:pPr>
        <w:ind w:left="568" w:hanging="284"/>
        <w:rPr>
          <w:ins w:id="339" w:author="cmcc1" w:date="2022-08-19T16:21:51Z"/>
          <w:rFonts w:eastAsia="宋体"/>
          <w:lang w:eastAsia="ko-KR"/>
        </w:rPr>
      </w:pPr>
      <w:ins w:id="340" w:author="cmcc1" w:date="2022-08-19T16:21:51Z">
        <w:r>
          <w:rPr>
            <w:rFonts w:hint="default" w:eastAsia="宋体"/>
            <w:lang w:val="en-US" w:eastAsia="ko-KR"/>
          </w:rPr>
          <w:t>4</w:t>
        </w:r>
      </w:ins>
      <w:ins w:id="341" w:author="cmcc1" w:date="2022-08-19T16:21:51Z">
        <w:r>
          <w:rPr>
            <w:rFonts w:eastAsia="宋体"/>
            <w:lang w:eastAsia="ko-KR"/>
          </w:rPr>
          <w:t xml:space="preserve">. </w:t>
        </w:r>
      </w:ins>
      <w:ins w:id="342" w:author="cmcc1" w:date="2022-08-19T16:21:51Z">
        <w:r>
          <w:rPr>
            <w:rFonts w:hint="default" w:eastAsia="宋体"/>
            <w:lang w:val="en-US" w:eastAsia="ko-KR"/>
          </w:rPr>
          <w:t xml:space="preserve">The NPNACF sends </w:t>
        </w:r>
      </w:ins>
      <w:ins w:id="343" w:author="cmcc1" w:date="2022-08-19T16:22:16Z">
        <w:r>
          <w:rPr>
            <w:rFonts w:hint="default" w:ascii="Times New Roman" w:hAnsi="Times New Roman" w:eastAsia="Times New Roman"/>
            <w:color w:val="000000"/>
            <w:sz w:val="20"/>
            <w:szCs w:val="24"/>
            <w:lang w:val="en-US"/>
          </w:rPr>
          <w:t>NumOfPDUsUpdate_Response</w:t>
        </w:r>
      </w:ins>
      <w:ins w:id="344" w:author="cmcc1" w:date="2022-08-19T16:21:51Z">
        <w:r>
          <w:rPr>
            <w:rFonts w:hint="default" w:eastAsia="宋体"/>
            <w:lang w:val="en-US" w:eastAsia="ko-KR"/>
          </w:rPr>
          <w:t xml:space="preserve"> to </w:t>
        </w:r>
      </w:ins>
      <w:ins w:id="345" w:author="cmcc1" w:date="2022-08-19T16:21:59Z">
        <w:r>
          <w:rPr>
            <w:rFonts w:hint="default" w:eastAsia="宋体"/>
            <w:lang w:val="en-US" w:eastAsia="ko-KR"/>
          </w:rPr>
          <w:t>S</w:t>
        </w:r>
      </w:ins>
      <w:ins w:id="346" w:author="cmcc1" w:date="2022-08-19T16:21:51Z">
        <w:r>
          <w:rPr>
            <w:rFonts w:hint="default" w:eastAsia="宋体"/>
            <w:lang w:val="en-US" w:eastAsia="ko-KR"/>
          </w:rPr>
          <w:t>MF</w:t>
        </w:r>
      </w:ins>
      <w:ins w:id="347" w:author="cmcc1" w:date="2022-08-19T16:21:51Z">
        <w:r>
          <w:rPr>
            <w:rFonts w:eastAsia="宋体"/>
            <w:lang w:eastAsia="ko-KR"/>
          </w:rPr>
          <w:t>.</w:t>
        </w:r>
      </w:ins>
    </w:p>
    <w:p>
      <w:pPr>
        <w:pStyle w:val="74"/>
        <w:rPr>
          <w:ins w:id="348" w:author="cmcc1" w:date="2022-08-19T16:21:51Z"/>
        </w:rPr>
      </w:pPr>
      <w:ins w:id="349" w:author="cmcc1" w:date="2022-08-19T16:21:51Z">
        <w:r>
          <w:rPr/>
          <w:t>Editor's note:</w:t>
        </w:r>
      </w:ins>
      <w:ins w:id="350" w:author="cmcc1" w:date="2022-08-19T16:21:51Z">
        <w:r>
          <w:rPr/>
          <w:tab/>
        </w:r>
      </w:ins>
      <w:ins w:id="351" w:author="cmcc1" w:date="2022-08-19T16:21:51Z">
        <w:r>
          <w:rPr>
            <w:lang w:val="en-US"/>
          </w:rPr>
          <w:t xml:space="preserve">The </w:t>
        </w:r>
      </w:ins>
      <w:ins w:id="352" w:author="cmcc1" w:date="2022-08-19T16:21:51Z">
        <w:r>
          <w:rPr>
            <w:rFonts w:eastAsia="宋体"/>
          </w:rPr>
          <w:t>procedure</w:t>
        </w:r>
      </w:ins>
      <w:ins w:id="353" w:author="cmcc1" w:date="2022-08-19T17:37:33Z">
        <w:r>
          <w:rPr>
            <w:rFonts w:hint="default" w:eastAsia="宋体"/>
            <w:lang w:val="en-US"/>
          </w:rPr>
          <w:t>s</w:t>
        </w:r>
      </w:ins>
      <w:ins w:id="354" w:author="cmcc1" w:date="2022-08-19T16:21:51Z">
        <w:r>
          <w:rPr>
            <w:rFonts w:eastAsia="宋体"/>
            <w:lang w:val="en-US"/>
          </w:rPr>
          <w:t xml:space="preserve"> of </w:t>
        </w:r>
      </w:ins>
      <w:ins w:id="355" w:author="cmcc1" w:date="2022-08-19T16:23:27Z">
        <w:r>
          <w:rPr>
            <w:rFonts w:eastAsia="宋体"/>
          </w:rPr>
          <w:t xml:space="preserve">Number of </w:t>
        </w:r>
      </w:ins>
      <w:ins w:id="356" w:author="cmcc1" w:date="2022-08-19T16:23:27Z">
        <w:r>
          <w:rPr>
            <w:rFonts w:hint="eastAsia" w:eastAsia="宋体"/>
          </w:rPr>
          <w:t>PDU sessions</w:t>
        </w:r>
      </w:ins>
      <w:ins w:id="357" w:author="cmcc1" w:date="2022-08-19T16:23:27Z">
        <w:r>
          <w:rPr>
            <w:rFonts w:eastAsia="宋体"/>
          </w:rPr>
          <w:t xml:space="preserve"> per </w:t>
        </w:r>
      </w:ins>
      <w:ins w:id="358" w:author="cmcc1" w:date="2022-08-19T16:23:27Z">
        <w:r>
          <w:rPr>
            <w:rFonts w:hint="eastAsia"/>
            <w:lang w:eastAsia="zh-CN"/>
          </w:rPr>
          <w:t>CAG Identifier</w:t>
        </w:r>
      </w:ins>
      <w:ins w:id="359" w:author="cmcc1" w:date="2022-08-19T16:21:51Z">
        <w:r>
          <w:rPr>
            <w:rFonts w:eastAsia="宋体"/>
          </w:rPr>
          <w:t xml:space="preserve"> availability check and update</w:t>
        </w:r>
      </w:ins>
      <w:ins w:id="360" w:author="cmcc1" w:date="2022-08-19T16:21:51Z">
        <w:r>
          <w:rPr>
            <w:rFonts w:hint="default" w:eastAsia="宋体"/>
            <w:lang w:val="en-US"/>
          </w:rPr>
          <w:t xml:space="preserve"> in </w:t>
        </w:r>
      </w:ins>
      <w:ins w:id="361" w:author="cmcc1" w:date="2022-08-19T17:39:35Z">
        <w:r>
          <w:rPr>
            <w:rFonts w:hint="default" w:eastAsia="宋体"/>
            <w:lang w:val="en-US"/>
          </w:rPr>
          <w:t>step 3 and step 4 are</w:t>
        </w:r>
      </w:ins>
      <w:ins w:id="362" w:author="cmcc1" w:date="2022-08-19T17:39:35Z">
        <w:r>
          <w:rPr>
            <w:lang w:val="en-US"/>
          </w:rPr>
          <w:t xml:space="preserve"> FFS</w:t>
        </w:r>
      </w:ins>
      <w:ins w:id="363" w:author="cmcc1" w:date="2022-08-19T16:21:51Z">
        <w:bookmarkStart w:id="5" w:name="_GoBack"/>
        <w:bookmarkEnd w:id="5"/>
        <w:r>
          <w:rPr/>
          <w:t>.</w:t>
        </w:r>
      </w:ins>
    </w:p>
    <w:p>
      <w:pPr>
        <w:ind w:left="568" w:hanging="284"/>
        <w:rPr>
          <w:ins w:id="364" w:author="cmcc1" w:date="2022-08-19T16:21:51Z"/>
          <w:rFonts w:hint="default" w:eastAsia="宋体"/>
          <w:lang w:val="en-US" w:eastAsia="ko-KR"/>
        </w:rPr>
      </w:pPr>
      <w:ins w:id="365" w:author="cmcc1" w:date="2022-08-19T16:21:51Z">
        <w:r>
          <w:rPr>
            <w:rFonts w:hint="default" w:eastAsia="宋体"/>
            <w:lang w:val="en-US" w:eastAsia="ko-KR"/>
          </w:rPr>
          <w:t>5</w:t>
        </w:r>
      </w:ins>
      <w:ins w:id="366" w:author="cmcc1" w:date="2022-08-19T16:21:51Z">
        <w:r>
          <w:rPr>
            <w:rFonts w:eastAsia="宋体"/>
            <w:lang w:eastAsia="ko-KR"/>
          </w:rPr>
          <w:t xml:space="preserve">. </w:t>
        </w:r>
      </w:ins>
      <w:ins w:id="367" w:author="cmcc1" w:date="2022-08-19T16:24:01Z">
        <w:r>
          <w:rPr>
            <w:rFonts w:hint="eastAsia" w:eastAsia="宋体"/>
            <w:lang w:eastAsia="ko-KR"/>
          </w:rPr>
          <w:t>PDU session establishment procedure per TS 32.255 [x] clause 5.2.2.2.2 step 1</w:t>
        </w:r>
      </w:ins>
      <w:ins w:id="368" w:author="cmcc1" w:date="2022-08-19T16:24:12Z">
        <w:r>
          <w:rPr>
            <w:rFonts w:hint="default" w:eastAsia="宋体"/>
            <w:lang w:val="en-US" w:eastAsia="ko-KR"/>
          </w:rPr>
          <w:t>0</w:t>
        </w:r>
      </w:ins>
      <w:ins w:id="369" w:author="cmcc1" w:date="2022-08-19T16:24:01Z">
        <w:r>
          <w:rPr>
            <w:rFonts w:hint="eastAsia" w:eastAsia="宋体"/>
            <w:lang w:eastAsia="ko-KR"/>
          </w:rPr>
          <w:t>~</w:t>
        </w:r>
      </w:ins>
      <w:ins w:id="370" w:author="cmcc1" w:date="2022-08-19T16:24:13Z">
        <w:r>
          <w:rPr>
            <w:rFonts w:hint="default" w:eastAsia="宋体"/>
            <w:lang w:val="en-US" w:eastAsia="ko-KR"/>
          </w:rPr>
          <w:t>14</w:t>
        </w:r>
      </w:ins>
      <w:ins w:id="371" w:author="cmcc1" w:date="2022-08-19T16:21:51Z">
        <w:r>
          <w:rPr>
            <w:rFonts w:hint="default" w:ascii="Times New Roman" w:hAnsi="Times New Roman" w:eastAsia="Times New Roman"/>
            <w:color w:val="000000"/>
            <w:sz w:val="20"/>
            <w:szCs w:val="24"/>
            <w:lang w:val="en-US"/>
          </w:rPr>
          <w:t>.</w:t>
        </w:r>
      </w:ins>
    </w:p>
    <w:p>
      <w:pPr>
        <w:rPr>
          <w:rFonts w:hint="default"/>
          <w:lang w:val="en-US"/>
        </w:rPr>
      </w:pPr>
    </w:p>
    <w:bookmarkEnd w:id="2"/>
    <w:bookmarkEnd w:id="3"/>
    <w:bookmarkEnd w:id="4"/>
    <w:tbl>
      <w:tblPr>
        <w:tblStyle w:val="4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CC"/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CC"/>
          <w:tblCellMar>
            <w:top w:w="113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>
      <w:pPr>
        <w:rPr>
          <w:i/>
        </w:rPr>
      </w:pPr>
    </w:p>
    <w:p>
      <w:pPr>
        <w:rPr>
          <w:lang w:eastAsia="zh-CN"/>
        </w:rPr>
      </w:pPr>
      <w:r>
        <w:rPr>
          <w:rFonts w:eastAsia="宋体"/>
          <w:i/>
        </w:rPr>
        <w:t xml:space="preserve"> </w:t>
      </w:r>
    </w:p>
    <w:sectPr>
      <w:footnotePr>
        <w:numRestart w:val="eachSect"/>
      </w:footnotePr>
      <w:pgSz w:w="11907" w:h="16840"/>
      <w:pgMar w:top="567" w:right="1134" w:bottom="567" w:left="1134" w:header="680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Courier New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cmcc">
    <w15:presenceInfo w15:providerId="None" w15:userId="cmcc"/>
  </w15:person>
  <w15:person w15:author="cmcc1">
    <w15:presenceInfo w15:providerId="None" w15:userId="cmcc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hideSpellingErrors/>
  <w:trackRevisions w:val="1"/>
  <w:documentProtection w:enforcement="0"/>
  <w:defaultTabStop w:val="284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NDAzNLU0MjBQ0lEKTi0uzszPAykwrAUAfr8Z5ywAAAA="/>
  </w:docVars>
  <w:rsids>
    <w:rsidRoot w:val="00172A27"/>
    <w:rsid w:val="00012515"/>
    <w:rsid w:val="00046389"/>
    <w:rsid w:val="00074722"/>
    <w:rsid w:val="000819D8"/>
    <w:rsid w:val="00091A16"/>
    <w:rsid w:val="000934A6"/>
    <w:rsid w:val="000A2C6C"/>
    <w:rsid w:val="000A4660"/>
    <w:rsid w:val="000A5C53"/>
    <w:rsid w:val="000C0C7F"/>
    <w:rsid w:val="000D1B5B"/>
    <w:rsid w:val="000D4ACF"/>
    <w:rsid w:val="0010401F"/>
    <w:rsid w:val="00112FC3"/>
    <w:rsid w:val="00145F28"/>
    <w:rsid w:val="00173FA3"/>
    <w:rsid w:val="001842EC"/>
    <w:rsid w:val="00184B6F"/>
    <w:rsid w:val="001861E5"/>
    <w:rsid w:val="001A13D2"/>
    <w:rsid w:val="001B1652"/>
    <w:rsid w:val="001C3EC8"/>
    <w:rsid w:val="001D0A01"/>
    <w:rsid w:val="001D2BD4"/>
    <w:rsid w:val="001D6911"/>
    <w:rsid w:val="0020155D"/>
    <w:rsid w:val="00201947"/>
    <w:rsid w:val="00202CBA"/>
    <w:rsid w:val="0020395B"/>
    <w:rsid w:val="002046CB"/>
    <w:rsid w:val="00204DC9"/>
    <w:rsid w:val="002062C0"/>
    <w:rsid w:val="00215130"/>
    <w:rsid w:val="00230002"/>
    <w:rsid w:val="00233E0B"/>
    <w:rsid w:val="00235CFF"/>
    <w:rsid w:val="00244C9A"/>
    <w:rsid w:val="00247216"/>
    <w:rsid w:val="00253B24"/>
    <w:rsid w:val="002858A0"/>
    <w:rsid w:val="002910EA"/>
    <w:rsid w:val="002A1857"/>
    <w:rsid w:val="002A198B"/>
    <w:rsid w:val="002C7F38"/>
    <w:rsid w:val="002D3C4A"/>
    <w:rsid w:val="002D79BD"/>
    <w:rsid w:val="002E2AC6"/>
    <w:rsid w:val="002F6432"/>
    <w:rsid w:val="002F7579"/>
    <w:rsid w:val="0030628A"/>
    <w:rsid w:val="0035122B"/>
    <w:rsid w:val="00353451"/>
    <w:rsid w:val="0036126C"/>
    <w:rsid w:val="00371032"/>
    <w:rsid w:val="00371B44"/>
    <w:rsid w:val="003B158A"/>
    <w:rsid w:val="003C0E1A"/>
    <w:rsid w:val="003C122B"/>
    <w:rsid w:val="003C5A97"/>
    <w:rsid w:val="003C7A04"/>
    <w:rsid w:val="003F52B2"/>
    <w:rsid w:val="00431DBF"/>
    <w:rsid w:val="00440414"/>
    <w:rsid w:val="00450F3D"/>
    <w:rsid w:val="004558E9"/>
    <w:rsid w:val="0045777E"/>
    <w:rsid w:val="004B3753"/>
    <w:rsid w:val="004C31D2"/>
    <w:rsid w:val="004D55C2"/>
    <w:rsid w:val="004D7AA9"/>
    <w:rsid w:val="00521131"/>
    <w:rsid w:val="00527C0B"/>
    <w:rsid w:val="005410F6"/>
    <w:rsid w:val="005729C4"/>
    <w:rsid w:val="0059227B"/>
    <w:rsid w:val="005B02B8"/>
    <w:rsid w:val="005B0966"/>
    <w:rsid w:val="005B5C31"/>
    <w:rsid w:val="005B795D"/>
    <w:rsid w:val="005E209F"/>
    <w:rsid w:val="00613820"/>
    <w:rsid w:val="00652248"/>
    <w:rsid w:val="00657B80"/>
    <w:rsid w:val="00675B3C"/>
    <w:rsid w:val="006935BB"/>
    <w:rsid w:val="0069495C"/>
    <w:rsid w:val="006D340A"/>
    <w:rsid w:val="00715A1D"/>
    <w:rsid w:val="00760BB0"/>
    <w:rsid w:val="0076157A"/>
    <w:rsid w:val="00783E8E"/>
    <w:rsid w:val="00784593"/>
    <w:rsid w:val="007A00EF"/>
    <w:rsid w:val="007B19EA"/>
    <w:rsid w:val="007B5F5D"/>
    <w:rsid w:val="007C0A2D"/>
    <w:rsid w:val="007C26FD"/>
    <w:rsid w:val="007C27B0"/>
    <w:rsid w:val="007F190A"/>
    <w:rsid w:val="007F300B"/>
    <w:rsid w:val="007F410A"/>
    <w:rsid w:val="008014C3"/>
    <w:rsid w:val="00850812"/>
    <w:rsid w:val="00856446"/>
    <w:rsid w:val="00857693"/>
    <w:rsid w:val="00876B9A"/>
    <w:rsid w:val="00892483"/>
    <w:rsid w:val="008933BF"/>
    <w:rsid w:val="008A10C4"/>
    <w:rsid w:val="008B0248"/>
    <w:rsid w:val="008B411F"/>
    <w:rsid w:val="008F5F33"/>
    <w:rsid w:val="009077F1"/>
    <w:rsid w:val="0091046A"/>
    <w:rsid w:val="00926ABD"/>
    <w:rsid w:val="00936EE4"/>
    <w:rsid w:val="00947F4E"/>
    <w:rsid w:val="009607D3"/>
    <w:rsid w:val="00962183"/>
    <w:rsid w:val="00966D47"/>
    <w:rsid w:val="00992312"/>
    <w:rsid w:val="009960CA"/>
    <w:rsid w:val="009C0DED"/>
    <w:rsid w:val="009D0D21"/>
    <w:rsid w:val="00A162D9"/>
    <w:rsid w:val="00A37D7F"/>
    <w:rsid w:val="00A46410"/>
    <w:rsid w:val="00A57688"/>
    <w:rsid w:val="00A84A94"/>
    <w:rsid w:val="00AC185A"/>
    <w:rsid w:val="00AD1DAA"/>
    <w:rsid w:val="00AF1E23"/>
    <w:rsid w:val="00AF7F81"/>
    <w:rsid w:val="00B01AFF"/>
    <w:rsid w:val="00B05CC7"/>
    <w:rsid w:val="00B27E39"/>
    <w:rsid w:val="00B3103F"/>
    <w:rsid w:val="00B350D8"/>
    <w:rsid w:val="00B41D91"/>
    <w:rsid w:val="00B76763"/>
    <w:rsid w:val="00B7732B"/>
    <w:rsid w:val="00B8738E"/>
    <w:rsid w:val="00B879F0"/>
    <w:rsid w:val="00BC25AA"/>
    <w:rsid w:val="00C022E3"/>
    <w:rsid w:val="00C22D17"/>
    <w:rsid w:val="00C4712D"/>
    <w:rsid w:val="00C555C9"/>
    <w:rsid w:val="00C919EF"/>
    <w:rsid w:val="00C94F55"/>
    <w:rsid w:val="00CA7D62"/>
    <w:rsid w:val="00CB07A8"/>
    <w:rsid w:val="00CD1B77"/>
    <w:rsid w:val="00CD4A57"/>
    <w:rsid w:val="00D146F1"/>
    <w:rsid w:val="00D27BBD"/>
    <w:rsid w:val="00D33604"/>
    <w:rsid w:val="00D37B08"/>
    <w:rsid w:val="00D40BCE"/>
    <w:rsid w:val="00D437FF"/>
    <w:rsid w:val="00D5130C"/>
    <w:rsid w:val="00D62265"/>
    <w:rsid w:val="00D838AB"/>
    <w:rsid w:val="00D8512E"/>
    <w:rsid w:val="00D8774F"/>
    <w:rsid w:val="00DA1E58"/>
    <w:rsid w:val="00DC3D8A"/>
    <w:rsid w:val="00DE1D90"/>
    <w:rsid w:val="00DE4EF2"/>
    <w:rsid w:val="00DF2C0E"/>
    <w:rsid w:val="00E04DB6"/>
    <w:rsid w:val="00E06FFB"/>
    <w:rsid w:val="00E30155"/>
    <w:rsid w:val="00E43173"/>
    <w:rsid w:val="00E91FE1"/>
    <w:rsid w:val="00EA3C56"/>
    <w:rsid w:val="00EA5E95"/>
    <w:rsid w:val="00ED4954"/>
    <w:rsid w:val="00EE0943"/>
    <w:rsid w:val="00EE33A2"/>
    <w:rsid w:val="00EF5825"/>
    <w:rsid w:val="00F67A1C"/>
    <w:rsid w:val="00F82C5B"/>
    <w:rsid w:val="00F8555F"/>
    <w:rsid w:val="00FB5301"/>
    <w:rsid w:val="00FF4AD5"/>
    <w:rsid w:val="01694AA4"/>
    <w:rsid w:val="01C06C9A"/>
    <w:rsid w:val="01EF6AB3"/>
    <w:rsid w:val="02077F72"/>
    <w:rsid w:val="023A5BBA"/>
    <w:rsid w:val="030A55B3"/>
    <w:rsid w:val="030E1DBF"/>
    <w:rsid w:val="031E01EF"/>
    <w:rsid w:val="032841E0"/>
    <w:rsid w:val="034A0214"/>
    <w:rsid w:val="03B91E37"/>
    <w:rsid w:val="0406340B"/>
    <w:rsid w:val="04811D15"/>
    <w:rsid w:val="04817044"/>
    <w:rsid w:val="051C377A"/>
    <w:rsid w:val="059724D6"/>
    <w:rsid w:val="05BF05B6"/>
    <w:rsid w:val="05E04C47"/>
    <w:rsid w:val="0613537C"/>
    <w:rsid w:val="06672B14"/>
    <w:rsid w:val="06B93DDE"/>
    <w:rsid w:val="06C747E4"/>
    <w:rsid w:val="07224AC3"/>
    <w:rsid w:val="07291964"/>
    <w:rsid w:val="072F04B3"/>
    <w:rsid w:val="077C30CB"/>
    <w:rsid w:val="07DB497A"/>
    <w:rsid w:val="0810483D"/>
    <w:rsid w:val="084A1C9A"/>
    <w:rsid w:val="08AE03BF"/>
    <w:rsid w:val="08B72642"/>
    <w:rsid w:val="08CF2E1D"/>
    <w:rsid w:val="09132B63"/>
    <w:rsid w:val="09784E61"/>
    <w:rsid w:val="09AA732E"/>
    <w:rsid w:val="09B3397A"/>
    <w:rsid w:val="09D16812"/>
    <w:rsid w:val="09FE6CDD"/>
    <w:rsid w:val="0A412697"/>
    <w:rsid w:val="0A48344B"/>
    <w:rsid w:val="0AFB12C0"/>
    <w:rsid w:val="0B083E7A"/>
    <w:rsid w:val="0B35512B"/>
    <w:rsid w:val="0B6B74EA"/>
    <w:rsid w:val="0BB04040"/>
    <w:rsid w:val="0BE448CA"/>
    <w:rsid w:val="0BF7257C"/>
    <w:rsid w:val="0C06796B"/>
    <w:rsid w:val="0C4273D7"/>
    <w:rsid w:val="0C45478B"/>
    <w:rsid w:val="0C5A6D8E"/>
    <w:rsid w:val="0C887345"/>
    <w:rsid w:val="0C947CB5"/>
    <w:rsid w:val="0CD010FF"/>
    <w:rsid w:val="0D031166"/>
    <w:rsid w:val="0D107A99"/>
    <w:rsid w:val="0D9872B0"/>
    <w:rsid w:val="0D9B10C4"/>
    <w:rsid w:val="0DDA7468"/>
    <w:rsid w:val="0E271FB5"/>
    <w:rsid w:val="0E816334"/>
    <w:rsid w:val="0ECB0A2A"/>
    <w:rsid w:val="0F2F756D"/>
    <w:rsid w:val="0F55557B"/>
    <w:rsid w:val="0F6C4E25"/>
    <w:rsid w:val="0FA02223"/>
    <w:rsid w:val="0FBF4A4D"/>
    <w:rsid w:val="0FD1733F"/>
    <w:rsid w:val="0FF82170"/>
    <w:rsid w:val="1033733B"/>
    <w:rsid w:val="10841C60"/>
    <w:rsid w:val="10AE5418"/>
    <w:rsid w:val="112831A1"/>
    <w:rsid w:val="11434770"/>
    <w:rsid w:val="117F3B19"/>
    <w:rsid w:val="11D57DCB"/>
    <w:rsid w:val="11E8076C"/>
    <w:rsid w:val="11E96899"/>
    <w:rsid w:val="120222D1"/>
    <w:rsid w:val="120607B3"/>
    <w:rsid w:val="1217719B"/>
    <w:rsid w:val="12390371"/>
    <w:rsid w:val="12AA184B"/>
    <w:rsid w:val="12CC1576"/>
    <w:rsid w:val="12CE547A"/>
    <w:rsid w:val="12E37B15"/>
    <w:rsid w:val="12F7426F"/>
    <w:rsid w:val="13046EE8"/>
    <w:rsid w:val="1323499B"/>
    <w:rsid w:val="13503468"/>
    <w:rsid w:val="13607F36"/>
    <w:rsid w:val="137E47F5"/>
    <w:rsid w:val="13953E3B"/>
    <w:rsid w:val="13994E21"/>
    <w:rsid w:val="13C625BB"/>
    <w:rsid w:val="13EE55EA"/>
    <w:rsid w:val="14054E22"/>
    <w:rsid w:val="14730185"/>
    <w:rsid w:val="14872F66"/>
    <w:rsid w:val="14BE2DC6"/>
    <w:rsid w:val="14D04D0F"/>
    <w:rsid w:val="156C5A6C"/>
    <w:rsid w:val="15AA5386"/>
    <w:rsid w:val="16B967C1"/>
    <w:rsid w:val="16E701A3"/>
    <w:rsid w:val="1712326D"/>
    <w:rsid w:val="17793ACE"/>
    <w:rsid w:val="179062D0"/>
    <w:rsid w:val="18022A5A"/>
    <w:rsid w:val="18085AE7"/>
    <w:rsid w:val="184258CD"/>
    <w:rsid w:val="187F7DD9"/>
    <w:rsid w:val="18E12690"/>
    <w:rsid w:val="18F838D5"/>
    <w:rsid w:val="19002415"/>
    <w:rsid w:val="199104D0"/>
    <w:rsid w:val="199B37C4"/>
    <w:rsid w:val="19AB019C"/>
    <w:rsid w:val="19D70A1D"/>
    <w:rsid w:val="19E730E0"/>
    <w:rsid w:val="1A070E69"/>
    <w:rsid w:val="1A7A76AB"/>
    <w:rsid w:val="1AA149B4"/>
    <w:rsid w:val="1AB048B1"/>
    <w:rsid w:val="1AC25A00"/>
    <w:rsid w:val="1ACC421D"/>
    <w:rsid w:val="1AE67200"/>
    <w:rsid w:val="1AF3299D"/>
    <w:rsid w:val="1AF5565E"/>
    <w:rsid w:val="1B163D22"/>
    <w:rsid w:val="1B704B98"/>
    <w:rsid w:val="1B807F9C"/>
    <w:rsid w:val="1BE3633E"/>
    <w:rsid w:val="1BF12C04"/>
    <w:rsid w:val="1C336FE4"/>
    <w:rsid w:val="1C4E77FA"/>
    <w:rsid w:val="1C617B88"/>
    <w:rsid w:val="1C841C85"/>
    <w:rsid w:val="1CD7434C"/>
    <w:rsid w:val="1D317C70"/>
    <w:rsid w:val="1D614B53"/>
    <w:rsid w:val="1DA649EA"/>
    <w:rsid w:val="1DF342FA"/>
    <w:rsid w:val="1E2370C3"/>
    <w:rsid w:val="1E53075C"/>
    <w:rsid w:val="1E655EF0"/>
    <w:rsid w:val="1E9F5B37"/>
    <w:rsid w:val="1EB8391F"/>
    <w:rsid w:val="1EB92B84"/>
    <w:rsid w:val="1FB32334"/>
    <w:rsid w:val="1FE119EB"/>
    <w:rsid w:val="20077819"/>
    <w:rsid w:val="20A85D52"/>
    <w:rsid w:val="20F314E2"/>
    <w:rsid w:val="21007E80"/>
    <w:rsid w:val="211A2DF6"/>
    <w:rsid w:val="215636ED"/>
    <w:rsid w:val="21564CA1"/>
    <w:rsid w:val="21592D1F"/>
    <w:rsid w:val="21694A01"/>
    <w:rsid w:val="221A3DB6"/>
    <w:rsid w:val="223A56AA"/>
    <w:rsid w:val="22617A49"/>
    <w:rsid w:val="22806400"/>
    <w:rsid w:val="229B61C3"/>
    <w:rsid w:val="22D97DFE"/>
    <w:rsid w:val="23030567"/>
    <w:rsid w:val="230F570D"/>
    <w:rsid w:val="232D5860"/>
    <w:rsid w:val="2348365D"/>
    <w:rsid w:val="2374659F"/>
    <w:rsid w:val="23A921EC"/>
    <w:rsid w:val="23C40A9E"/>
    <w:rsid w:val="23EC3008"/>
    <w:rsid w:val="245B0FDF"/>
    <w:rsid w:val="245C54F2"/>
    <w:rsid w:val="25763FFB"/>
    <w:rsid w:val="25A361D9"/>
    <w:rsid w:val="25B905D3"/>
    <w:rsid w:val="25CD02D2"/>
    <w:rsid w:val="265E4F3A"/>
    <w:rsid w:val="268D69C2"/>
    <w:rsid w:val="26A86FBD"/>
    <w:rsid w:val="2792732C"/>
    <w:rsid w:val="27B10D94"/>
    <w:rsid w:val="283C3FF4"/>
    <w:rsid w:val="283D1F38"/>
    <w:rsid w:val="286F6CD7"/>
    <w:rsid w:val="291C5B20"/>
    <w:rsid w:val="294B2A95"/>
    <w:rsid w:val="294E4C2F"/>
    <w:rsid w:val="29511958"/>
    <w:rsid w:val="29625FFE"/>
    <w:rsid w:val="29756F40"/>
    <w:rsid w:val="2A035F2E"/>
    <w:rsid w:val="2A207B86"/>
    <w:rsid w:val="2A2B01E4"/>
    <w:rsid w:val="2A814C3C"/>
    <w:rsid w:val="2A8F0AC2"/>
    <w:rsid w:val="2AB66CFC"/>
    <w:rsid w:val="2B4E246A"/>
    <w:rsid w:val="2B6B09D4"/>
    <w:rsid w:val="2B7D1A1A"/>
    <w:rsid w:val="2BAB4B3F"/>
    <w:rsid w:val="2C4C5D5C"/>
    <w:rsid w:val="2C7C77F8"/>
    <w:rsid w:val="2CEA41C4"/>
    <w:rsid w:val="2D884A22"/>
    <w:rsid w:val="2D910556"/>
    <w:rsid w:val="2DDF78AE"/>
    <w:rsid w:val="2E8368CD"/>
    <w:rsid w:val="2E8B4452"/>
    <w:rsid w:val="2EC605B5"/>
    <w:rsid w:val="2EF2195A"/>
    <w:rsid w:val="2F130799"/>
    <w:rsid w:val="2F1E6A20"/>
    <w:rsid w:val="2F3A7679"/>
    <w:rsid w:val="2FCE1827"/>
    <w:rsid w:val="30123936"/>
    <w:rsid w:val="30157CAB"/>
    <w:rsid w:val="304C6124"/>
    <w:rsid w:val="30571ECA"/>
    <w:rsid w:val="307B0C5B"/>
    <w:rsid w:val="309A69D8"/>
    <w:rsid w:val="309D406E"/>
    <w:rsid w:val="30BA33D6"/>
    <w:rsid w:val="311828BD"/>
    <w:rsid w:val="31A23892"/>
    <w:rsid w:val="31BC5161"/>
    <w:rsid w:val="31E4058E"/>
    <w:rsid w:val="32B742FC"/>
    <w:rsid w:val="33006643"/>
    <w:rsid w:val="331A7A9A"/>
    <w:rsid w:val="33257F97"/>
    <w:rsid w:val="335812C9"/>
    <w:rsid w:val="33ED0B87"/>
    <w:rsid w:val="340352AF"/>
    <w:rsid w:val="340566B4"/>
    <w:rsid w:val="34B73073"/>
    <w:rsid w:val="351576A6"/>
    <w:rsid w:val="3527486C"/>
    <w:rsid w:val="35E26A58"/>
    <w:rsid w:val="35F1063B"/>
    <w:rsid w:val="361823E4"/>
    <w:rsid w:val="36257D1E"/>
    <w:rsid w:val="36385A4A"/>
    <w:rsid w:val="364105CC"/>
    <w:rsid w:val="36757C44"/>
    <w:rsid w:val="36BC3F18"/>
    <w:rsid w:val="36BF15D7"/>
    <w:rsid w:val="36EA10B2"/>
    <w:rsid w:val="370A1054"/>
    <w:rsid w:val="373B7B6A"/>
    <w:rsid w:val="374F0852"/>
    <w:rsid w:val="377B75AD"/>
    <w:rsid w:val="37981CF1"/>
    <w:rsid w:val="37F80DFD"/>
    <w:rsid w:val="3857048E"/>
    <w:rsid w:val="38B674FC"/>
    <w:rsid w:val="3926124F"/>
    <w:rsid w:val="39316E15"/>
    <w:rsid w:val="393C141B"/>
    <w:rsid w:val="399076C5"/>
    <w:rsid w:val="399A4F88"/>
    <w:rsid w:val="39C93457"/>
    <w:rsid w:val="39EB412A"/>
    <w:rsid w:val="3A066F53"/>
    <w:rsid w:val="3A7809EB"/>
    <w:rsid w:val="3A8C6759"/>
    <w:rsid w:val="3AE61511"/>
    <w:rsid w:val="3B31699D"/>
    <w:rsid w:val="3B3E385A"/>
    <w:rsid w:val="3B561952"/>
    <w:rsid w:val="3B8002E6"/>
    <w:rsid w:val="3BE87BB7"/>
    <w:rsid w:val="3CD02B32"/>
    <w:rsid w:val="3CD23FF7"/>
    <w:rsid w:val="3D320878"/>
    <w:rsid w:val="3D8833A1"/>
    <w:rsid w:val="3D9B18B2"/>
    <w:rsid w:val="3DD32709"/>
    <w:rsid w:val="3DD85975"/>
    <w:rsid w:val="3E13694D"/>
    <w:rsid w:val="3E147EE3"/>
    <w:rsid w:val="3E46102C"/>
    <w:rsid w:val="3E4B12FE"/>
    <w:rsid w:val="3E602B20"/>
    <w:rsid w:val="3E9A0939"/>
    <w:rsid w:val="3E9F558F"/>
    <w:rsid w:val="3F150B5B"/>
    <w:rsid w:val="3F3E7FEE"/>
    <w:rsid w:val="3F5D172D"/>
    <w:rsid w:val="3F7B1C9E"/>
    <w:rsid w:val="3FC64DA7"/>
    <w:rsid w:val="403B4D53"/>
    <w:rsid w:val="407504BC"/>
    <w:rsid w:val="40967024"/>
    <w:rsid w:val="40A72B6B"/>
    <w:rsid w:val="40F95711"/>
    <w:rsid w:val="40FF3043"/>
    <w:rsid w:val="414D443F"/>
    <w:rsid w:val="414F2EAB"/>
    <w:rsid w:val="41984083"/>
    <w:rsid w:val="41A543F0"/>
    <w:rsid w:val="41AA4ADC"/>
    <w:rsid w:val="41B54F17"/>
    <w:rsid w:val="41EA6623"/>
    <w:rsid w:val="41F652E0"/>
    <w:rsid w:val="42B766BF"/>
    <w:rsid w:val="431D36BD"/>
    <w:rsid w:val="4342589E"/>
    <w:rsid w:val="43AA41E4"/>
    <w:rsid w:val="44025A4B"/>
    <w:rsid w:val="4406110C"/>
    <w:rsid w:val="44077E8C"/>
    <w:rsid w:val="44085042"/>
    <w:rsid w:val="44124748"/>
    <w:rsid w:val="44227DCF"/>
    <w:rsid w:val="4449269B"/>
    <w:rsid w:val="446D7A46"/>
    <w:rsid w:val="447B4707"/>
    <w:rsid w:val="44C31CF9"/>
    <w:rsid w:val="44DD0994"/>
    <w:rsid w:val="44E70E49"/>
    <w:rsid w:val="44F972BC"/>
    <w:rsid w:val="453138CD"/>
    <w:rsid w:val="45C87D40"/>
    <w:rsid w:val="45E93A6C"/>
    <w:rsid w:val="4669520F"/>
    <w:rsid w:val="46D92DDA"/>
    <w:rsid w:val="470B250E"/>
    <w:rsid w:val="471012F5"/>
    <w:rsid w:val="473E6006"/>
    <w:rsid w:val="47A85609"/>
    <w:rsid w:val="47C17043"/>
    <w:rsid w:val="4817220A"/>
    <w:rsid w:val="48207209"/>
    <w:rsid w:val="488D03B3"/>
    <w:rsid w:val="488E2F7B"/>
    <w:rsid w:val="48BC2FC3"/>
    <w:rsid w:val="48D96094"/>
    <w:rsid w:val="49151546"/>
    <w:rsid w:val="49344E08"/>
    <w:rsid w:val="49404DAB"/>
    <w:rsid w:val="49B774D2"/>
    <w:rsid w:val="49E73AE3"/>
    <w:rsid w:val="4A434AF9"/>
    <w:rsid w:val="4A530D91"/>
    <w:rsid w:val="4B0D08DB"/>
    <w:rsid w:val="4B1C006F"/>
    <w:rsid w:val="4B816547"/>
    <w:rsid w:val="4BDA343F"/>
    <w:rsid w:val="4C7D681B"/>
    <w:rsid w:val="4C8C0C10"/>
    <w:rsid w:val="4CC41DB6"/>
    <w:rsid w:val="4CCB2149"/>
    <w:rsid w:val="4CDD3EC3"/>
    <w:rsid w:val="4D402D65"/>
    <w:rsid w:val="4D511E68"/>
    <w:rsid w:val="4D8019FF"/>
    <w:rsid w:val="4ED1255C"/>
    <w:rsid w:val="4F0113CC"/>
    <w:rsid w:val="4F6A0EE7"/>
    <w:rsid w:val="4F931DA9"/>
    <w:rsid w:val="4FCB58AE"/>
    <w:rsid w:val="50064260"/>
    <w:rsid w:val="5076310F"/>
    <w:rsid w:val="507B7BA2"/>
    <w:rsid w:val="50841518"/>
    <w:rsid w:val="509F039D"/>
    <w:rsid w:val="50F56746"/>
    <w:rsid w:val="51000971"/>
    <w:rsid w:val="518D1EE2"/>
    <w:rsid w:val="51C4307C"/>
    <w:rsid w:val="51DB5F7C"/>
    <w:rsid w:val="528E6AF8"/>
    <w:rsid w:val="532B6F1E"/>
    <w:rsid w:val="533A6163"/>
    <w:rsid w:val="535C69A4"/>
    <w:rsid w:val="53814576"/>
    <w:rsid w:val="538C3A50"/>
    <w:rsid w:val="53B9609A"/>
    <w:rsid w:val="53BE7F7C"/>
    <w:rsid w:val="54A17EAF"/>
    <w:rsid w:val="551C13D5"/>
    <w:rsid w:val="55363E05"/>
    <w:rsid w:val="55431DAC"/>
    <w:rsid w:val="5549385F"/>
    <w:rsid w:val="55AC7112"/>
    <w:rsid w:val="55B33FC2"/>
    <w:rsid w:val="55CC75C6"/>
    <w:rsid w:val="56153ED4"/>
    <w:rsid w:val="56252E1B"/>
    <w:rsid w:val="565701A0"/>
    <w:rsid w:val="565F5E46"/>
    <w:rsid w:val="567E5D01"/>
    <w:rsid w:val="56982747"/>
    <w:rsid w:val="57E840EB"/>
    <w:rsid w:val="57FC34CE"/>
    <w:rsid w:val="58592CB9"/>
    <w:rsid w:val="586633B4"/>
    <w:rsid w:val="589126CD"/>
    <w:rsid w:val="58C42156"/>
    <w:rsid w:val="58EA25C9"/>
    <w:rsid w:val="591A1C44"/>
    <w:rsid w:val="595951EE"/>
    <w:rsid w:val="598B5363"/>
    <w:rsid w:val="59A6170B"/>
    <w:rsid w:val="5A576F5F"/>
    <w:rsid w:val="5A8D2EFA"/>
    <w:rsid w:val="5B5662F4"/>
    <w:rsid w:val="5BD4278E"/>
    <w:rsid w:val="5C1D6E89"/>
    <w:rsid w:val="5C1D6F75"/>
    <w:rsid w:val="5C342D25"/>
    <w:rsid w:val="5C58021E"/>
    <w:rsid w:val="5C6B794E"/>
    <w:rsid w:val="5CA17306"/>
    <w:rsid w:val="5CDC2A43"/>
    <w:rsid w:val="5D2D2F0E"/>
    <w:rsid w:val="5D3B3530"/>
    <w:rsid w:val="5E1B3BBA"/>
    <w:rsid w:val="5E1F3B62"/>
    <w:rsid w:val="5E5E48B5"/>
    <w:rsid w:val="5E651BD3"/>
    <w:rsid w:val="5E966898"/>
    <w:rsid w:val="5F822B1A"/>
    <w:rsid w:val="5FD86012"/>
    <w:rsid w:val="600749B1"/>
    <w:rsid w:val="60510195"/>
    <w:rsid w:val="610F097D"/>
    <w:rsid w:val="612A29DC"/>
    <w:rsid w:val="614E4F37"/>
    <w:rsid w:val="61563284"/>
    <w:rsid w:val="617A67D2"/>
    <w:rsid w:val="61964A8F"/>
    <w:rsid w:val="61C12421"/>
    <w:rsid w:val="620E2D47"/>
    <w:rsid w:val="623B49DB"/>
    <w:rsid w:val="623B7FCC"/>
    <w:rsid w:val="62941343"/>
    <w:rsid w:val="629E0089"/>
    <w:rsid w:val="62D32CC8"/>
    <w:rsid w:val="62DD1799"/>
    <w:rsid w:val="637A64CA"/>
    <w:rsid w:val="63987FCE"/>
    <w:rsid w:val="63BE6B48"/>
    <w:rsid w:val="63E71068"/>
    <w:rsid w:val="6455783C"/>
    <w:rsid w:val="648F5B59"/>
    <w:rsid w:val="64CD4938"/>
    <w:rsid w:val="6548626A"/>
    <w:rsid w:val="657C5AD3"/>
    <w:rsid w:val="65BF1BA0"/>
    <w:rsid w:val="665377CC"/>
    <w:rsid w:val="66AA37DC"/>
    <w:rsid w:val="678116C2"/>
    <w:rsid w:val="678A3BB9"/>
    <w:rsid w:val="67AE3570"/>
    <w:rsid w:val="67E8394F"/>
    <w:rsid w:val="680A7C9E"/>
    <w:rsid w:val="682C7BE1"/>
    <w:rsid w:val="685523CD"/>
    <w:rsid w:val="688F40DA"/>
    <w:rsid w:val="689941F5"/>
    <w:rsid w:val="68B43A62"/>
    <w:rsid w:val="68B47628"/>
    <w:rsid w:val="68C2302E"/>
    <w:rsid w:val="68C67C91"/>
    <w:rsid w:val="68DB06A2"/>
    <w:rsid w:val="69136432"/>
    <w:rsid w:val="6920526A"/>
    <w:rsid w:val="697315AB"/>
    <w:rsid w:val="6974326F"/>
    <w:rsid w:val="69745E2E"/>
    <w:rsid w:val="699173F3"/>
    <w:rsid w:val="6A653D33"/>
    <w:rsid w:val="6A6A25ED"/>
    <w:rsid w:val="6A8B1AAB"/>
    <w:rsid w:val="6A9664D1"/>
    <w:rsid w:val="6AA65575"/>
    <w:rsid w:val="6AA96904"/>
    <w:rsid w:val="6AEE6110"/>
    <w:rsid w:val="6B2753FC"/>
    <w:rsid w:val="6C662585"/>
    <w:rsid w:val="6C8E14B8"/>
    <w:rsid w:val="6D003630"/>
    <w:rsid w:val="6D2A128D"/>
    <w:rsid w:val="6D635C3F"/>
    <w:rsid w:val="6DB36B2C"/>
    <w:rsid w:val="6DE73F56"/>
    <w:rsid w:val="6DF32F45"/>
    <w:rsid w:val="6E087D5C"/>
    <w:rsid w:val="6EA11C09"/>
    <w:rsid w:val="6F0119FC"/>
    <w:rsid w:val="6F134917"/>
    <w:rsid w:val="6F377695"/>
    <w:rsid w:val="6F4B798F"/>
    <w:rsid w:val="6FA92F05"/>
    <w:rsid w:val="70542E9D"/>
    <w:rsid w:val="70646ED3"/>
    <w:rsid w:val="706F0D45"/>
    <w:rsid w:val="709926CF"/>
    <w:rsid w:val="70A41BE1"/>
    <w:rsid w:val="70C116B4"/>
    <w:rsid w:val="711635CE"/>
    <w:rsid w:val="71300F94"/>
    <w:rsid w:val="713B076F"/>
    <w:rsid w:val="71A37DFA"/>
    <w:rsid w:val="71A4322B"/>
    <w:rsid w:val="71A706B6"/>
    <w:rsid w:val="71E31BB6"/>
    <w:rsid w:val="71E3345A"/>
    <w:rsid w:val="71F90C34"/>
    <w:rsid w:val="72072900"/>
    <w:rsid w:val="72174C65"/>
    <w:rsid w:val="723B61E8"/>
    <w:rsid w:val="72472707"/>
    <w:rsid w:val="72495A1F"/>
    <w:rsid w:val="73122735"/>
    <w:rsid w:val="73183BA3"/>
    <w:rsid w:val="73283FF9"/>
    <w:rsid w:val="738B567D"/>
    <w:rsid w:val="739B5747"/>
    <w:rsid w:val="73BB1FA3"/>
    <w:rsid w:val="73E12B6F"/>
    <w:rsid w:val="740C5CC4"/>
    <w:rsid w:val="744F1BC7"/>
    <w:rsid w:val="7507689F"/>
    <w:rsid w:val="75D91FD5"/>
    <w:rsid w:val="76B65E53"/>
    <w:rsid w:val="77156FAD"/>
    <w:rsid w:val="77307EDF"/>
    <w:rsid w:val="77312271"/>
    <w:rsid w:val="77333D0A"/>
    <w:rsid w:val="77BC2F15"/>
    <w:rsid w:val="783B596D"/>
    <w:rsid w:val="7850327F"/>
    <w:rsid w:val="786B305D"/>
    <w:rsid w:val="78A515A8"/>
    <w:rsid w:val="78B17B58"/>
    <w:rsid w:val="78B21546"/>
    <w:rsid w:val="78E61BC3"/>
    <w:rsid w:val="78ED372F"/>
    <w:rsid w:val="79056533"/>
    <w:rsid w:val="793418D1"/>
    <w:rsid w:val="79475CB9"/>
    <w:rsid w:val="795662A1"/>
    <w:rsid w:val="79C41768"/>
    <w:rsid w:val="7A7D5155"/>
    <w:rsid w:val="7AC905AE"/>
    <w:rsid w:val="7ACA4071"/>
    <w:rsid w:val="7AD83211"/>
    <w:rsid w:val="7AEC1125"/>
    <w:rsid w:val="7AF5367B"/>
    <w:rsid w:val="7B2D21F0"/>
    <w:rsid w:val="7B7C0056"/>
    <w:rsid w:val="7B845457"/>
    <w:rsid w:val="7B9E370F"/>
    <w:rsid w:val="7BB16880"/>
    <w:rsid w:val="7C2349AE"/>
    <w:rsid w:val="7E374EC4"/>
    <w:rsid w:val="7E4904D6"/>
    <w:rsid w:val="7E4F6DE3"/>
    <w:rsid w:val="7E6551EB"/>
    <w:rsid w:val="7E6B5D7D"/>
    <w:rsid w:val="7E8D72FF"/>
    <w:rsid w:val="7EBF435F"/>
    <w:rsid w:val="7F033793"/>
    <w:rsid w:val="7F533456"/>
    <w:rsid w:val="7FB2569E"/>
    <w:rsid w:val="7FC621AF"/>
    <w:rsid w:val="7FDD32C4"/>
    <w:rsid w:val="7FE214BD"/>
    <w:rsid w:val="7FFF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G Times (WN)" w:hAnsi="CG Times (WN)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nhideWhenUsed="0" w:uiPriority="0" w:semiHidden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cs="Times New Roman" w:eastAsiaTheme="minorEastAsia"/>
      <w:lang w:val="en-GB" w:eastAsia="en-US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cs="Times New Roman" w:eastAsiaTheme="minorEastAsia"/>
      <w:sz w:val="36"/>
      <w:lang w:val="en-GB" w:eastAsia="en-US" w:bidi="ar-SA"/>
    </w:rPr>
  </w:style>
  <w:style w:type="paragraph" w:styleId="3">
    <w:name w:val="heading 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43">
    <w:name w:val="Default Paragraph Font"/>
    <w:semiHidden/>
    <w:unhideWhenUsed/>
    <w:qFormat/>
    <w:uiPriority w:val="1"/>
  </w:style>
  <w:style w:type="table" w:default="1" w:styleId="4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cs="Times New Roman" w:eastAsiaTheme="minorEastAsia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Document Map"/>
    <w:basedOn w:val="1"/>
    <w:link w:val="90"/>
    <w:qFormat/>
    <w:uiPriority w:val="0"/>
    <w:rPr>
      <w:rFonts w:ascii="宋体" w:eastAsia="宋体"/>
      <w:sz w:val="18"/>
      <w:szCs w:val="18"/>
    </w:rPr>
  </w:style>
  <w:style w:type="paragraph" w:styleId="29">
    <w:name w:val="annotation text"/>
    <w:basedOn w:val="1"/>
    <w:link w:val="88"/>
    <w:semiHidden/>
    <w:qFormat/>
    <w:uiPriority w:val="0"/>
  </w:style>
  <w:style w:type="paragraph" w:styleId="30">
    <w:name w:val="List Bullet 5"/>
    <w:basedOn w:val="24"/>
    <w:qFormat/>
    <w:uiPriority w:val="0"/>
    <w:pPr>
      <w:ind w:left="1702"/>
    </w:pPr>
  </w:style>
  <w:style w:type="paragraph" w:styleId="31">
    <w:name w:val="toc 8"/>
    <w:basedOn w:val="21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32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33">
    <w:name w:val="footer"/>
    <w:basedOn w:val="34"/>
    <w:qFormat/>
    <w:uiPriority w:val="0"/>
    <w:pPr>
      <w:jc w:val="center"/>
    </w:pPr>
    <w:rPr>
      <w:i/>
    </w:rPr>
  </w:style>
  <w:style w:type="paragraph" w:styleId="34">
    <w:name w:val="header"/>
    <w:link w:val="86"/>
    <w:qFormat/>
    <w:uiPriority w:val="0"/>
    <w:pPr>
      <w:widowControl w:val="0"/>
    </w:pPr>
    <w:rPr>
      <w:rFonts w:ascii="Arial" w:hAnsi="Arial" w:cs="Times New Roman" w:eastAsiaTheme="minorEastAsia"/>
      <w:b/>
      <w:sz w:val="18"/>
      <w:lang w:val="en-GB" w:eastAsia="en-US" w:bidi="ar-SA"/>
    </w:rPr>
  </w:style>
  <w:style w:type="paragraph" w:styleId="35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36">
    <w:name w:val="List 5"/>
    <w:basedOn w:val="37"/>
    <w:qFormat/>
    <w:uiPriority w:val="0"/>
    <w:pPr>
      <w:ind w:left="1702"/>
    </w:pPr>
  </w:style>
  <w:style w:type="paragraph" w:styleId="37">
    <w:name w:val="List 4"/>
    <w:basedOn w:val="12"/>
    <w:qFormat/>
    <w:uiPriority w:val="0"/>
    <w:pPr>
      <w:ind w:left="1418"/>
    </w:pPr>
  </w:style>
  <w:style w:type="paragraph" w:styleId="38">
    <w:name w:val="toc 9"/>
    <w:basedOn w:val="31"/>
    <w:next w:val="1"/>
    <w:semiHidden/>
    <w:qFormat/>
    <w:uiPriority w:val="0"/>
    <w:pPr>
      <w:ind w:left="1418" w:hanging="1418"/>
    </w:pPr>
  </w:style>
  <w:style w:type="paragraph" w:styleId="39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0">
    <w:name w:val="index 2"/>
    <w:basedOn w:val="39"/>
    <w:next w:val="1"/>
    <w:semiHidden/>
    <w:qFormat/>
    <w:uiPriority w:val="0"/>
    <w:pPr>
      <w:ind w:left="284"/>
    </w:pPr>
  </w:style>
  <w:style w:type="paragraph" w:styleId="41">
    <w:name w:val="annotation subject"/>
    <w:basedOn w:val="29"/>
    <w:next w:val="29"/>
    <w:link w:val="89"/>
    <w:qFormat/>
    <w:uiPriority w:val="0"/>
    <w:rPr>
      <w:b/>
      <w:bCs/>
    </w:rPr>
  </w:style>
  <w:style w:type="character" w:styleId="44">
    <w:name w:val="FollowedHyperlink"/>
    <w:qFormat/>
    <w:uiPriority w:val="0"/>
    <w:rPr>
      <w:color w:val="800080"/>
      <w:u w:val="single"/>
    </w:rPr>
  </w:style>
  <w:style w:type="character" w:styleId="45">
    <w:name w:val="Hyperlink"/>
    <w:qFormat/>
    <w:uiPriority w:val="0"/>
    <w:rPr>
      <w:color w:val="0000FF"/>
      <w:u w:val="single"/>
    </w:rPr>
  </w:style>
  <w:style w:type="character" w:styleId="46">
    <w:name w:val="annotation reference"/>
    <w:semiHidden/>
    <w:qFormat/>
    <w:uiPriority w:val="0"/>
    <w:rPr>
      <w:sz w:val="16"/>
    </w:rPr>
  </w:style>
  <w:style w:type="character" w:styleId="47">
    <w:name w:val="footnote reference"/>
    <w:semiHidden/>
    <w:qFormat/>
    <w:uiPriority w:val="0"/>
    <w:rPr>
      <w:b/>
      <w:position w:val="6"/>
      <w:sz w:val="16"/>
    </w:rPr>
  </w:style>
  <w:style w:type="paragraph" w:customStyle="1" w:styleId="48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cs="Times New Roman" w:eastAsiaTheme="minorEastAsia"/>
      <w:b/>
      <w:sz w:val="34"/>
      <w:lang w:val="en-GB" w:eastAsia="en-US" w:bidi="ar-SA"/>
    </w:rPr>
  </w:style>
  <w:style w:type="paragraph" w:customStyle="1" w:styleId="49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50">
    <w:name w:val="TT"/>
    <w:basedOn w:val="2"/>
    <w:next w:val="1"/>
    <w:qFormat/>
    <w:uiPriority w:val="0"/>
    <w:pPr>
      <w:outlineLvl w:val="9"/>
    </w:pPr>
  </w:style>
  <w:style w:type="paragraph" w:customStyle="1" w:styleId="51">
    <w:name w:val="TAH"/>
    <w:basedOn w:val="52"/>
    <w:qFormat/>
    <w:uiPriority w:val="0"/>
    <w:rPr>
      <w:b/>
    </w:rPr>
  </w:style>
  <w:style w:type="paragraph" w:customStyle="1" w:styleId="52">
    <w:name w:val="TAC"/>
    <w:basedOn w:val="53"/>
    <w:qFormat/>
    <w:uiPriority w:val="0"/>
    <w:pPr>
      <w:jc w:val="center"/>
    </w:pPr>
  </w:style>
  <w:style w:type="paragraph" w:customStyle="1" w:styleId="53">
    <w:name w:val="TAL"/>
    <w:basedOn w:val="1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4">
    <w:name w:val="TF"/>
    <w:basedOn w:val="55"/>
    <w:qFormat/>
    <w:uiPriority w:val="0"/>
    <w:pPr>
      <w:keepNext w:val="0"/>
      <w:spacing w:before="0" w:after="240"/>
    </w:pPr>
  </w:style>
  <w:style w:type="paragraph" w:customStyle="1" w:styleId="55">
    <w:name w:val="TH"/>
    <w:basedOn w:val="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56">
    <w:name w:val="NO"/>
    <w:basedOn w:val="1"/>
    <w:qFormat/>
    <w:uiPriority w:val="0"/>
    <w:pPr>
      <w:keepLines/>
      <w:ind w:left="1135" w:hanging="851"/>
    </w:pPr>
  </w:style>
  <w:style w:type="paragraph" w:customStyle="1" w:styleId="57">
    <w:name w:val="EX"/>
    <w:basedOn w:val="1"/>
    <w:qFormat/>
    <w:uiPriority w:val="0"/>
    <w:pPr>
      <w:keepLines/>
      <w:ind w:left="1702" w:hanging="1418"/>
    </w:pPr>
  </w:style>
  <w:style w:type="paragraph" w:customStyle="1" w:styleId="58">
    <w:name w:val="FP"/>
    <w:basedOn w:val="1"/>
    <w:qFormat/>
    <w:uiPriority w:val="0"/>
    <w:pPr>
      <w:spacing w:after="0"/>
    </w:pPr>
  </w:style>
  <w:style w:type="paragraph" w:customStyle="1" w:styleId="59">
    <w:name w:val="LD"/>
    <w:qFormat/>
    <w:uiPriority w:val="0"/>
    <w:pPr>
      <w:keepNext/>
      <w:keepLines/>
      <w:spacing w:line="180" w:lineRule="exact"/>
    </w:pPr>
    <w:rPr>
      <w:rFonts w:ascii="MS LineDraw" w:hAnsi="MS LineDraw" w:cs="Times New Roman" w:eastAsiaTheme="minorEastAsia"/>
      <w:lang w:val="en-GB" w:eastAsia="en-US" w:bidi="ar-SA"/>
    </w:rPr>
  </w:style>
  <w:style w:type="paragraph" w:customStyle="1" w:styleId="60">
    <w:name w:val="NW"/>
    <w:basedOn w:val="56"/>
    <w:qFormat/>
    <w:uiPriority w:val="0"/>
    <w:pPr>
      <w:spacing w:after="0"/>
    </w:pPr>
  </w:style>
  <w:style w:type="paragraph" w:customStyle="1" w:styleId="61">
    <w:name w:val="EW"/>
    <w:basedOn w:val="57"/>
    <w:qFormat/>
    <w:uiPriority w:val="0"/>
    <w:pPr>
      <w:spacing w:after="0"/>
    </w:pPr>
  </w:style>
  <w:style w:type="paragraph" w:customStyle="1" w:styleId="62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63">
    <w:name w:val="NF"/>
    <w:basedOn w:val="56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4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Times New Roman" w:eastAsiaTheme="minorEastAsia"/>
      <w:sz w:val="16"/>
      <w:lang w:val="en-GB" w:eastAsia="en-US" w:bidi="ar-SA"/>
    </w:rPr>
  </w:style>
  <w:style w:type="paragraph" w:customStyle="1" w:styleId="65">
    <w:name w:val="TAR"/>
    <w:basedOn w:val="53"/>
    <w:qFormat/>
    <w:uiPriority w:val="0"/>
    <w:pPr>
      <w:jc w:val="right"/>
    </w:pPr>
  </w:style>
  <w:style w:type="paragraph" w:customStyle="1" w:styleId="66">
    <w:name w:val="TAN"/>
    <w:basedOn w:val="53"/>
    <w:qFormat/>
    <w:uiPriority w:val="0"/>
    <w:pPr>
      <w:ind w:left="851" w:hanging="851"/>
    </w:pPr>
  </w:style>
  <w:style w:type="paragraph" w:customStyle="1" w:styleId="67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cs="Times New Roman" w:eastAsiaTheme="minorEastAsia"/>
      <w:sz w:val="40"/>
      <w:lang w:val="en-GB" w:eastAsia="en-US" w:bidi="ar-SA"/>
    </w:rPr>
  </w:style>
  <w:style w:type="paragraph" w:customStyle="1" w:styleId="68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cs="Times New Roman" w:eastAsiaTheme="minorEastAsia"/>
      <w:i/>
      <w:lang w:val="en-GB" w:eastAsia="en-US" w:bidi="ar-SA"/>
    </w:rPr>
  </w:style>
  <w:style w:type="paragraph" w:customStyle="1" w:styleId="69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cs="Times New Roman" w:eastAsiaTheme="minorEastAsia"/>
      <w:sz w:val="32"/>
      <w:lang w:val="en-GB" w:eastAsia="en-US" w:bidi="ar-SA"/>
    </w:rPr>
  </w:style>
  <w:style w:type="paragraph" w:customStyle="1" w:styleId="70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71">
    <w:name w:val="ZV"/>
    <w:basedOn w:val="70"/>
    <w:qFormat/>
    <w:uiPriority w:val="0"/>
    <w:pPr>
      <w:framePr w:y="16161"/>
    </w:pPr>
  </w:style>
  <w:style w:type="character" w:customStyle="1" w:styleId="72">
    <w:name w:val="ZGSM"/>
    <w:qFormat/>
    <w:uiPriority w:val="0"/>
  </w:style>
  <w:style w:type="paragraph" w:customStyle="1" w:styleId="73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74">
    <w:name w:val="Editor's Note"/>
    <w:basedOn w:val="56"/>
    <w:qFormat/>
    <w:uiPriority w:val="0"/>
    <w:rPr>
      <w:color w:val="FF0000"/>
    </w:rPr>
  </w:style>
  <w:style w:type="paragraph" w:customStyle="1" w:styleId="75">
    <w:name w:val="B1"/>
    <w:basedOn w:val="14"/>
    <w:link w:val="87"/>
    <w:qFormat/>
    <w:uiPriority w:val="0"/>
  </w:style>
  <w:style w:type="paragraph" w:customStyle="1" w:styleId="76">
    <w:name w:val="B2"/>
    <w:basedOn w:val="13"/>
    <w:qFormat/>
    <w:uiPriority w:val="0"/>
  </w:style>
  <w:style w:type="paragraph" w:customStyle="1" w:styleId="77">
    <w:name w:val="B3"/>
    <w:basedOn w:val="12"/>
    <w:qFormat/>
    <w:uiPriority w:val="0"/>
  </w:style>
  <w:style w:type="paragraph" w:customStyle="1" w:styleId="78">
    <w:name w:val="B4"/>
    <w:basedOn w:val="37"/>
    <w:qFormat/>
    <w:uiPriority w:val="0"/>
  </w:style>
  <w:style w:type="paragraph" w:customStyle="1" w:styleId="79">
    <w:name w:val="B5"/>
    <w:basedOn w:val="36"/>
    <w:qFormat/>
    <w:uiPriority w:val="0"/>
  </w:style>
  <w:style w:type="paragraph" w:customStyle="1" w:styleId="80">
    <w:name w:val="ZTD"/>
    <w:basedOn w:val="68"/>
    <w:qFormat/>
    <w:uiPriority w:val="0"/>
    <w:pPr>
      <w:framePr w:hRule="auto" w:y="852"/>
    </w:pPr>
    <w:rPr>
      <w:i w:val="0"/>
      <w:sz w:val="40"/>
    </w:rPr>
  </w:style>
  <w:style w:type="paragraph" w:customStyle="1" w:styleId="81">
    <w:name w:val="CR Cover Page"/>
    <w:qFormat/>
    <w:uiPriority w:val="0"/>
    <w:pPr>
      <w:spacing w:after="12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82">
    <w:name w:val="tdoc-header"/>
    <w:qFormat/>
    <w:uiPriority w:val="0"/>
    <w:rPr>
      <w:rFonts w:ascii="Arial" w:hAnsi="Arial" w:cs="Times New Roman" w:eastAsiaTheme="minorEastAsia"/>
      <w:sz w:val="24"/>
      <w:lang w:val="en-GB" w:eastAsia="en-US" w:bidi="ar-SA"/>
    </w:rPr>
  </w:style>
  <w:style w:type="paragraph" w:customStyle="1" w:styleId="83">
    <w:name w:val="code"/>
    <w:basedOn w:val="1"/>
    <w:qFormat/>
    <w:uiPriority w:val="0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84">
    <w:name w:val="msoins"/>
    <w:basedOn w:val="43"/>
    <w:qFormat/>
    <w:uiPriority w:val="0"/>
  </w:style>
  <w:style w:type="paragraph" w:customStyle="1" w:styleId="85">
    <w:name w:val="Reference"/>
    <w:basedOn w:val="1"/>
    <w:qFormat/>
    <w:uiPriority w:val="0"/>
    <w:pPr>
      <w:tabs>
        <w:tab w:val="left" w:pos="851"/>
      </w:tabs>
      <w:ind w:left="851" w:hanging="851"/>
    </w:pPr>
  </w:style>
  <w:style w:type="character" w:customStyle="1" w:styleId="86">
    <w:name w:val="页眉 Char"/>
    <w:link w:val="34"/>
    <w:qFormat/>
    <w:uiPriority w:val="0"/>
    <w:rPr>
      <w:rFonts w:ascii="Arial" w:hAnsi="Arial"/>
      <w:b/>
      <w:sz w:val="18"/>
      <w:lang w:eastAsia="en-US"/>
    </w:rPr>
  </w:style>
  <w:style w:type="character" w:customStyle="1" w:styleId="87">
    <w:name w:val="B1 Char"/>
    <w:link w:val="75"/>
    <w:qFormat/>
    <w:locked/>
    <w:uiPriority w:val="0"/>
    <w:rPr>
      <w:rFonts w:ascii="Times New Roman" w:hAnsi="Times New Roman"/>
      <w:lang w:eastAsia="en-US"/>
    </w:rPr>
  </w:style>
  <w:style w:type="character" w:customStyle="1" w:styleId="88">
    <w:name w:val="批注文字 Char"/>
    <w:basedOn w:val="43"/>
    <w:link w:val="29"/>
    <w:semiHidden/>
    <w:qFormat/>
    <w:uiPriority w:val="0"/>
    <w:rPr>
      <w:rFonts w:ascii="Times New Roman" w:hAnsi="Times New Roman"/>
      <w:lang w:eastAsia="en-US"/>
    </w:rPr>
  </w:style>
  <w:style w:type="character" w:customStyle="1" w:styleId="89">
    <w:name w:val="批注主题 Char"/>
    <w:basedOn w:val="88"/>
    <w:link w:val="41"/>
    <w:qFormat/>
    <w:uiPriority w:val="0"/>
  </w:style>
  <w:style w:type="character" w:customStyle="1" w:styleId="90">
    <w:name w:val="文档结构图 Char"/>
    <w:basedOn w:val="43"/>
    <w:link w:val="28"/>
    <w:qFormat/>
    <w:uiPriority w:val="0"/>
    <w:rPr>
      <w:rFonts w:ascii="宋体" w:hAnsi="Times New Roman" w:eastAsia="宋体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emf"/><Relationship Id="rId7" Type="http://schemas.openxmlformats.org/officeDocument/2006/relationships/oleObject" Target="embeddings/oleObject2.bin"/><Relationship Id="rId6" Type="http://schemas.openxmlformats.org/officeDocument/2006/relationships/image" Target="media/image1.e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microsoft.com/office/2011/relationships/people" Target="people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Company>3GPP Support Team</Company>
  <Pages>2</Pages>
  <Words>139</Words>
  <Characters>797</Characters>
  <Lines>6</Lines>
  <Paragraphs>1</Paragraphs>
  <TotalTime>0</TotalTime>
  <ScaleCrop>false</ScaleCrop>
  <LinksUpToDate>false</LinksUpToDate>
  <CharactersWithSpaces>935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2021-10-26T08:01:00Z</dcterms:created>
  <dc:creator>Michael Sanders, John M Meredith</dc:creator>
  <cp:lastModifiedBy>cmcc1</cp:lastModifiedBy>
  <cp:lastPrinted>2411-12-31T23:00:00Z</cp:lastPrinted>
  <dcterms:modified xsi:type="dcterms:W3CDTF">2022-08-19T09:39:35Z</dcterms:modified>
  <dc:title>3GPP Contribution</dc:title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KSOProductBuildVer">
    <vt:lpwstr>2052-11.8.2.10912</vt:lpwstr>
  </property>
  <property fmtid="{D5CDD505-2E9C-101B-9397-08002B2CF9AE}" pid="4" name="ICV">
    <vt:lpwstr>E43E41A9B4D9427EAFB233756D216625</vt:lpwstr>
  </property>
</Properties>
</file>