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8E4BF" w14:textId="061EB23A" w:rsidR="001348D4" w:rsidRPr="00F25496" w:rsidRDefault="001348D4" w:rsidP="001348D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2910CE">
        <w:rPr>
          <w:b/>
          <w:noProof/>
          <w:sz w:val="24"/>
        </w:rPr>
        <w:t>5</w:t>
      </w:r>
      <w:r w:rsidRPr="00F25496">
        <w:rPr>
          <w:b/>
          <w:noProof/>
          <w:sz w:val="24"/>
        </w:rPr>
        <w:t>-e</w:t>
      </w:r>
      <w:r w:rsidRPr="00F25496">
        <w:rPr>
          <w:b/>
          <w:i/>
          <w:noProof/>
          <w:sz w:val="28"/>
        </w:rPr>
        <w:tab/>
        <w:t>S</w:t>
      </w:r>
      <w:r>
        <w:rPr>
          <w:b/>
          <w:i/>
          <w:noProof/>
          <w:sz w:val="28"/>
        </w:rPr>
        <w:t>5</w:t>
      </w:r>
      <w:r w:rsidRPr="00F25496">
        <w:rPr>
          <w:b/>
          <w:i/>
          <w:noProof/>
          <w:sz w:val="28"/>
        </w:rPr>
        <w:t>-</w:t>
      </w:r>
      <w:r>
        <w:rPr>
          <w:b/>
          <w:i/>
          <w:noProof/>
          <w:sz w:val="28"/>
        </w:rPr>
        <w:t>22</w:t>
      </w:r>
      <w:r w:rsidR="00BF3CD0">
        <w:rPr>
          <w:b/>
          <w:i/>
          <w:noProof/>
          <w:sz w:val="28"/>
        </w:rPr>
        <w:t>5178</w:t>
      </w:r>
    </w:p>
    <w:p w14:paraId="212C157B" w14:textId="6FF4FC17" w:rsidR="001348D4" w:rsidRPr="00610508" w:rsidRDefault="001348D4" w:rsidP="001348D4">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 xml:space="preserve">e-meeting, </w:t>
      </w:r>
      <w:r w:rsidR="002910CE">
        <w:rPr>
          <w:rFonts w:ascii="Arial" w:hAnsi="Arial"/>
          <w:b/>
          <w:noProof/>
          <w:sz w:val="24"/>
        </w:rPr>
        <w:t>15</w:t>
      </w:r>
      <w:r w:rsidRPr="00610508">
        <w:rPr>
          <w:rFonts w:ascii="Arial" w:hAnsi="Arial"/>
          <w:b/>
          <w:noProof/>
          <w:sz w:val="24"/>
        </w:rPr>
        <w:t xml:space="preserve"> </w:t>
      </w:r>
      <w:r w:rsidR="002910CE">
        <w:rPr>
          <w:rFonts w:ascii="Arial" w:hAnsi="Arial"/>
          <w:b/>
          <w:noProof/>
          <w:sz w:val="24"/>
        </w:rPr>
        <w:t>Aug</w:t>
      </w:r>
      <w:r w:rsidRPr="00610508">
        <w:rPr>
          <w:rFonts w:ascii="Arial" w:hAnsi="Arial"/>
          <w:b/>
          <w:noProof/>
          <w:sz w:val="24"/>
        </w:rPr>
        <w:t xml:space="preserve"> - </w:t>
      </w:r>
      <w:r w:rsidR="002910CE">
        <w:rPr>
          <w:rFonts w:ascii="Arial" w:hAnsi="Arial"/>
          <w:b/>
          <w:noProof/>
          <w:sz w:val="24"/>
        </w:rPr>
        <w:t>24</w:t>
      </w:r>
      <w:r w:rsidRPr="00610508">
        <w:rPr>
          <w:rFonts w:ascii="Arial" w:hAnsi="Arial"/>
          <w:b/>
          <w:noProof/>
          <w:sz w:val="24"/>
        </w:rPr>
        <w:t xml:space="preserve"> </w:t>
      </w:r>
      <w:r w:rsidR="002910CE">
        <w:rPr>
          <w:rFonts w:ascii="Arial" w:hAnsi="Arial"/>
          <w:b/>
          <w:noProof/>
          <w:sz w:val="24"/>
        </w:rPr>
        <w:t>Aug</w:t>
      </w:r>
      <w:r w:rsidRPr="00610508">
        <w:rPr>
          <w:rFonts w:ascii="Arial" w:hAnsi="Arial"/>
          <w:b/>
          <w:noProof/>
          <w:sz w:val="24"/>
        </w:rPr>
        <w:t xml:space="preserve"> 2022</w:t>
      </w:r>
    </w:p>
    <w:p w14:paraId="3340DBF6" w14:textId="23359B85" w:rsidR="001348D4" w:rsidRDefault="001348D4" w:rsidP="001348D4">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F455FB">
        <w:rPr>
          <w:rFonts w:ascii="Arial" w:hAnsi="Arial"/>
          <w:b/>
          <w:lang w:val="en-US"/>
        </w:rPr>
        <w:t>Samsung</w:t>
      </w:r>
    </w:p>
    <w:p w14:paraId="5A4342C2" w14:textId="2A9636A1" w:rsidR="001348D4" w:rsidRDefault="001348D4" w:rsidP="001348D4">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9D4CA4" w:rsidRPr="009D4CA4">
        <w:rPr>
          <w:rFonts w:ascii="Arial" w:hAnsi="Arial" w:cs="Arial"/>
          <w:b/>
        </w:rPr>
        <w:t xml:space="preserve">pCR 28.831 Add </w:t>
      </w:r>
      <w:r w:rsidR="00F455FB">
        <w:rPr>
          <w:rFonts w:ascii="Arial" w:hAnsi="Arial" w:cs="Arial"/>
          <w:b/>
        </w:rPr>
        <w:t>Key Issue for attribute addition and deletion</w:t>
      </w:r>
    </w:p>
    <w:p w14:paraId="6164F6DF" w14:textId="77777777" w:rsidR="001348D4" w:rsidRDefault="001348D4" w:rsidP="001348D4">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t>Approval</w:t>
      </w:r>
    </w:p>
    <w:p w14:paraId="795FC683" w14:textId="728E6569" w:rsidR="001348D4" w:rsidRDefault="001348D4" w:rsidP="001348D4">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455FB">
        <w:rPr>
          <w:rFonts w:ascii="Arial" w:hAnsi="Arial"/>
          <w:b/>
        </w:rPr>
        <w:tab/>
      </w:r>
    </w:p>
    <w:p w14:paraId="4CA31BAF" w14:textId="77777777" w:rsidR="00C022E3" w:rsidRDefault="00C022E3">
      <w:pPr>
        <w:pStyle w:val="Heading1"/>
      </w:pPr>
      <w:r>
        <w:t>1</w:t>
      </w:r>
      <w:r>
        <w:tab/>
        <w:t>Decision/action requested</w:t>
      </w:r>
    </w:p>
    <w:p w14:paraId="098963AF" w14:textId="1E3BE1C0" w:rsidR="00702C40" w:rsidRPr="00DB2C83" w:rsidRDefault="00FD62EB">
      <w:pPr>
        <w:pBdr>
          <w:top w:val="single" w:sz="4" w:space="1" w:color="auto"/>
          <w:left w:val="single" w:sz="4" w:space="4" w:color="auto"/>
          <w:bottom w:val="single" w:sz="4" w:space="1" w:color="auto"/>
          <w:right w:val="single" w:sz="4" w:space="4" w:color="auto"/>
        </w:pBdr>
        <w:shd w:val="clear" w:color="auto" w:fill="FFFF99"/>
        <w:jc w:val="center"/>
        <w:rPr>
          <w:b/>
          <w:bCs/>
          <w:i/>
          <w:iCs/>
          <w:lang w:eastAsia="zh-CN"/>
        </w:rPr>
      </w:pPr>
      <w:r w:rsidRPr="00DB2C83">
        <w:rPr>
          <w:b/>
          <w:bCs/>
          <w:i/>
          <w:iCs/>
          <w:lang w:eastAsia="zh-CN"/>
        </w:rPr>
        <w:t>The group is requested to discuss and approve the pCR below</w:t>
      </w:r>
    </w:p>
    <w:p w14:paraId="065F6385" w14:textId="1479A17D" w:rsidR="00702C40" w:rsidRPr="00702C40" w:rsidRDefault="00702C40" w:rsidP="00702C40">
      <w:pPr>
        <w:rPr>
          <w:lang w:eastAsia="zh-CN"/>
        </w:rPr>
      </w:pPr>
    </w:p>
    <w:p w14:paraId="7F9D58E1" w14:textId="1D43067B" w:rsidR="00702C40" w:rsidRDefault="00702C40" w:rsidP="00702C40">
      <w:pPr>
        <w:pStyle w:val="Heading1"/>
      </w:pPr>
      <w:r>
        <w:t>2</w:t>
      </w:r>
      <w:r>
        <w:tab/>
        <w:t>References</w:t>
      </w:r>
    </w:p>
    <w:p w14:paraId="2F5C6AD6" w14:textId="10C3DDC5" w:rsidR="00702C40" w:rsidRPr="00702C40" w:rsidRDefault="00FD62EB" w:rsidP="006973F7">
      <w:r>
        <w:t>[1]</w:t>
      </w:r>
      <w:r>
        <w:tab/>
      </w:r>
      <w:r>
        <w:tab/>
        <w:t>3GPP TS 28.831: "</w:t>
      </w:r>
      <w:r w:rsidR="006973F7" w:rsidRPr="006973F7">
        <w:t xml:space="preserve"> </w:t>
      </w:r>
      <w:r w:rsidR="006973F7">
        <w:t xml:space="preserve">Management and orchestration; </w:t>
      </w:r>
      <w:r w:rsidR="007F27B3" w:rsidRPr="007F27B3">
        <w:t>Study on basic Service-Based Management Architecture (SBMA) enabler enhancements</w:t>
      </w:r>
      <w:r>
        <w:t>"</w:t>
      </w:r>
    </w:p>
    <w:p w14:paraId="31208EEF" w14:textId="1B706877" w:rsidR="00702C40" w:rsidRDefault="00702C40" w:rsidP="00702C40">
      <w:pPr>
        <w:pStyle w:val="Heading1"/>
      </w:pPr>
      <w:r>
        <w:t>3</w:t>
      </w:r>
      <w:r>
        <w:tab/>
        <w:t>Rationale</w:t>
      </w:r>
    </w:p>
    <w:p w14:paraId="426451FB" w14:textId="1E5009FC" w:rsidR="006973F7" w:rsidRPr="006973F7" w:rsidRDefault="006973F7" w:rsidP="006973F7">
      <w:r>
        <w:t>None.</w:t>
      </w:r>
    </w:p>
    <w:p w14:paraId="56A0AF36" w14:textId="77777777" w:rsidR="00702C40" w:rsidRDefault="00702C40" w:rsidP="00702C40">
      <w:pPr>
        <w:pStyle w:val="Heading1"/>
      </w:pPr>
      <w:r>
        <w:t>4</w:t>
      </w:r>
      <w:r>
        <w:tab/>
        <w:t>Detailed proposal</w:t>
      </w:r>
    </w:p>
    <w:p w14:paraId="54238E80" w14:textId="038C457C" w:rsidR="005B0C60" w:rsidRPr="00DB2C83" w:rsidRDefault="00FD62EB" w:rsidP="00DB2C83">
      <w:r>
        <w:t>The following changes are proposed for</w:t>
      </w:r>
      <w:r w:rsidR="00702C40">
        <w:t xml:space="preserve"> </w:t>
      </w:r>
      <w:r w:rsidR="00702C40">
        <w:rPr>
          <w:lang w:eastAsia="zh-CN"/>
        </w:rPr>
        <w:t>TR 28.</w:t>
      </w:r>
      <w:r>
        <w:rPr>
          <w:lang w:eastAsia="zh-CN"/>
        </w:rPr>
        <w:t>831</w:t>
      </w:r>
      <w:r w:rsidR="00702C40">
        <w:rPr>
          <w:lang w:eastAsia="zh-CN"/>
        </w:rPr>
        <w:t>[1].</w:t>
      </w:r>
    </w:p>
    <w:p w14:paraId="324A1215" w14:textId="5EA47409" w:rsidR="001D0DAB" w:rsidRDefault="001D0DAB" w:rsidP="00702C4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D0DAB" w14:paraId="28607292" w14:textId="77777777" w:rsidTr="00FA24D1">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EFF049A" w14:textId="1FFCAD9A" w:rsidR="001D0DAB" w:rsidRDefault="00DB2C83" w:rsidP="00DB2C83">
            <w:pPr>
              <w:jc w:val="center"/>
              <w:rPr>
                <w:rFonts w:ascii="Arial" w:hAnsi="Arial" w:cs="Arial"/>
                <w:b/>
                <w:bCs/>
                <w:sz w:val="28"/>
                <w:szCs w:val="28"/>
              </w:rPr>
            </w:pPr>
            <w:r>
              <w:rPr>
                <w:rFonts w:ascii="Arial" w:hAnsi="Arial" w:cs="Arial"/>
                <w:b/>
                <w:bCs/>
                <w:sz w:val="28"/>
                <w:szCs w:val="28"/>
                <w:lang w:eastAsia="zh-CN"/>
              </w:rPr>
              <w:t>First M</w:t>
            </w:r>
            <w:r w:rsidR="001D0DAB">
              <w:rPr>
                <w:rFonts w:ascii="Arial" w:hAnsi="Arial" w:cs="Arial"/>
                <w:b/>
                <w:bCs/>
                <w:sz w:val="28"/>
                <w:szCs w:val="28"/>
                <w:lang w:eastAsia="zh-CN"/>
              </w:rPr>
              <w:t>odification</w:t>
            </w:r>
          </w:p>
        </w:tc>
      </w:tr>
    </w:tbl>
    <w:p w14:paraId="253218B1" w14:textId="062ECD14" w:rsidR="00377FD5" w:rsidRDefault="00377FD5" w:rsidP="00377FD5">
      <w:pPr>
        <w:rPr>
          <w:iCs/>
          <w:lang w:val="en-US"/>
        </w:rPr>
      </w:pPr>
    </w:p>
    <w:p w14:paraId="05E0A011" w14:textId="067B0BD8" w:rsidR="00333384" w:rsidRDefault="00333384" w:rsidP="00333384">
      <w:pPr>
        <w:pStyle w:val="Heading2"/>
        <w:rPr>
          <w:ins w:id="0" w:author="Deepanshu Gautam" w:date="2022-07-25T10:17:00Z"/>
          <w:lang w:val="en-US"/>
        </w:rPr>
      </w:pPr>
      <w:bookmarkStart w:id="1" w:name="_Toc107834617"/>
      <w:ins w:id="2" w:author="Deepanshu Gautam" w:date="2022-07-25T10:17:00Z">
        <w:r>
          <w:rPr>
            <w:lang w:val="en-US"/>
          </w:rPr>
          <w:t>4.</w:t>
        </w:r>
      </w:ins>
      <w:ins w:id="3" w:author="Deepanshu Gautam" w:date="2022-07-25T10:29:00Z">
        <w:r w:rsidR="00622BD3">
          <w:rPr>
            <w:lang w:val="en-US"/>
          </w:rPr>
          <w:t>x</w:t>
        </w:r>
      </w:ins>
      <w:ins w:id="4" w:author="Deepanshu Gautam" w:date="2022-07-25T10:17:00Z">
        <w:r>
          <w:rPr>
            <w:lang w:val="en-US"/>
          </w:rPr>
          <w:tab/>
          <w:t xml:space="preserve">Issue #1: </w:t>
        </w:r>
      </w:ins>
      <w:bookmarkEnd w:id="1"/>
      <w:ins w:id="5" w:author="Deepanshu Gautam" w:date="2022-07-25T10:18:00Z">
        <w:r>
          <w:rPr>
            <w:lang w:val="en-US"/>
          </w:rPr>
          <w:t>Attribute Addition and Deletion</w:t>
        </w:r>
      </w:ins>
    </w:p>
    <w:p w14:paraId="15695CA8" w14:textId="4D49CBAA" w:rsidR="00333384" w:rsidRDefault="00333384" w:rsidP="00333384">
      <w:pPr>
        <w:pStyle w:val="Heading3"/>
        <w:rPr>
          <w:ins w:id="6" w:author="Deepanshu Gautam" w:date="2022-07-25T10:18:00Z"/>
          <w:lang w:val="en-US"/>
        </w:rPr>
      </w:pPr>
      <w:bookmarkStart w:id="7" w:name="_Toc107834618"/>
      <w:ins w:id="8" w:author="Deepanshu Gautam" w:date="2022-07-25T10:17:00Z">
        <w:r>
          <w:rPr>
            <w:lang w:val="en-US"/>
          </w:rPr>
          <w:t>4.</w:t>
        </w:r>
      </w:ins>
      <w:ins w:id="9" w:author="Deepanshu Gautam" w:date="2022-07-25T10:29:00Z">
        <w:r w:rsidR="00622BD3">
          <w:rPr>
            <w:lang w:val="en-US"/>
          </w:rPr>
          <w:t>x</w:t>
        </w:r>
      </w:ins>
      <w:ins w:id="10" w:author="Deepanshu Gautam" w:date="2022-07-25T10:17:00Z">
        <w:r>
          <w:rPr>
            <w:lang w:val="en-US"/>
          </w:rPr>
          <w:t>.1</w:t>
        </w:r>
        <w:r>
          <w:rPr>
            <w:lang w:val="en-US"/>
          </w:rPr>
          <w:tab/>
          <w:t>Issue description</w:t>
        </w:r>
      </w:ins>
      <w:bookmarkEnd w:id="7"/>
    </w:p>
    <w:p w14:paraId="59C8EE56" w14:textId="009F9BB3" w:rsidR="00AB6159" w:rsidRDefault="00AB6159" w:rsidP="00AB6159">
      <w:pPr>
        <w:jc w:val="both"/>
        <w:rPr>
          <w:ins w:id="11" w:author="Deepanshu Gautam" w:date="2022-07-25T10:20:00Z"/>
          <w:lang w:eastAsia="zh-CN" w:bidi="ar-KW"/>
        </w:rPr>
      </w:pPr>
      <w:ins w:id="12" w:author="Deepanshu Gautam" w:date="2022-07-25T10:20:00Z">
        <w:r>
          <w:rPr>
            <w:lang w:eastAsia="zh-CN" w:bidi="ar-KW"/>
          </w:rPr>
          <w:t>The provisioning MnS consumer may wish to add an attribute</w:t>
        </w:r>
      </w:ins>
      <w:ins w:id="13" w:author="Deepanshu #145e" w:date="2022-08-19T15:12:00Z">
        <w:r w:rsidR="00DC3786">
          <w:rPr>
            <w:lang w:eastAsia="zh-CN" w:bidi="ar-KW"/>
          </w:rPr>
          <w:t xml:space="preserve"> (name/value pair)</w:t>
        </w:r>
      </w:ins>
      <w:ins w:id="14" w:author="Deepanshu Gautam" w:date="2022-07-25T10:20:00Z">
        <w:r>
          <w:rPr>
            <w:lang w:eastAsia="zh-CN" w:bidi="ar-KW"/>
          </w:rPr>
          <w:t xml:space="preserve"> in an existing MOI due to some new requirements and/or some internal policies. This Key Issue </w:t>
        </w:r>
        <w:del w:id="15" w:author="Deepanshu #145e" w:date="2022-08-19T15:09:00Z">
          <w:r w:rsidDel="00D00134">
            <w:rPr>
              <w:lang w:eastAsia="zh-CN" w:bidi="ar-KW"/>
            </w:rPr>
            <w:delText>the</w:delText>
          </w:r>
        </w:del>
      </w:ins>
      <w:ins w:id="16" w:author="Deepanshu #145e" w:date="2022-08-19T15:09:00Z">
        <w:r w:rsidR="00D00134">
          <w:rPr>
            <w:lang w:eastAsia="zh-CN" w:bidi="ar-KW"/>
          </w:rPr>
          <w:t>enable</w:t>
        </w:r>
      </w:ins>
      <w:ins w:id="17" w:author="Deepanshu Gautam" w:date="2022-07-25T10:20:00Z">
        <w:r>
          <w:rPr>
            <w:lang w:eastAsia="zh-CN" w:bidi="ar-KW"/>
          </w:rPr>
          <w:t xml:space="preserve"> creation and deletion of an attribute in </w:t>
        </w:r>
        <w:del w:id="18" w:author="Deepanshu #145e" w:date="2022-08-19T15:10:00Z">
          <w:r w:rsidDel="00D00134">
            <w:rPr>
              <w:lang w:eastAsia="zh-CN" w:bidi="ar-KW"/>
            </w:rPr>
            <w:delText>and from the existing IOC and its</w:delText>
          </w:r>
        </w:del>
      </w:ins>
      <w:ins w:id="19" w:author="Deepanshu #145e" w:date="2022-08-19T15:10:00Z">
        <w:r w:rsidR="00D00134">
          <w:rPr>
            <w:lang w:eastAsia="zh-CN" w:bidi="ar-KW"/>
          </w:rPr>
          <w:t>a</w:t>
        </w:r>
      </w:ins>
      <w:ins w:id="20" w:author="Deepanshu Gautam" w:date="2022-07-25T10:20:00Z">
        <w:r>
          <w:rPr>
            <w:lang w:eastAsia="zh-CN" w:bidi="ar-KW"/>
          </w:rPr>
          <w:t xml:space="preserve"> MOI(s). </w:t>
        </w:r>
      </w:ins>
    </w:p>
    <w:p w14:paraId="0C6C32B6" w14:textId="53BC5E86" w:rsidR="00AB6159" w:rsidRDefault="00AB6159" w:rsidP="00AB6159">
      <w:pPr>
        <w:jc w:val="both"/>
        <w:rPr>
          <w:ins w:id="21" w:author="Deepanshu Gautam" w:date="2022-07-25T10:20:00Z"/>
          <w:lang w:eastAsia="zh-CN" w:bidi="ar-KW"/>
        </w:rPr>
      </w:pPr>
      <w:ins w:id="22" w:author="Deepanshu Gautam" w:date="2022-07-25T10:20:00Z">
        <w:r>
          <w:rPr>
            <w:lang w:eastAsia="zh-CN" w:bidi="ar-KW"/>
          </w:rPr>
          <w:t xml:space="preserve">The consumer may wish to add attributes in an </w:t>
        </w:r>
        <w:del w:id="23" w:author="Deepanshu #145e" w:date="2022-08-18T18:42:00Z">
          <w:r w:rsidDel="009B6FAA">
            <w:rPr>
              <w:lang w:eastAsia="zh-CN" w:bidi="ar-KW"/>
            </w:rPr>
            <w:delText>existing IOC and related</w:delText>
          </w:r>
        </w:del>
        <w:r>
          <w:rPr>
            <w:lang w:eastAsia="zh-CN" w:bidi="ar-KW"/>
          </w:rPr>
          <w:t xml:space="preserve"> MOI(s). The example would be; </w:t>
        </w:r>
      </w:ins>
      <w:ins w:id="24" w:author="Deepanshu #145e" w:date="2022-08-22T18:19:00Z">
        <w:r w:rsidR="00A82EDD">
          <w:rPr>
            <w:lang w:eastAsia="zh-CN" w:bidi="ar-KW"/>
          </w:rPr>
          <w:t xml:space="preserve">an attribute </w:t>
        </w:r>
      </w:ins>
      <w:ins w:id="25" w:author="Deepanshu Gautam" w:date="2022-07-25T10:20:00Z">
        <w:del w:id="26" w:author="Deepanshu #145e" w:date="2022-08-22T18:19:00Z">
          <w:r w:rsidDel="00A82EDD">
            <w:rPr>
              <w:lang w:eastAsia="zh-CN" w:bidi="ar-KW"/>
            </w:rPr>
            <w:delText>the addition of attribute</w:delText>
          </w:r>
        </w:del>
        <w:r>
          <w:rPr>
            <w:lang w:eastAsia="zh-CN" w:bidi="ar-KW"/>
          </w:rPr>
          <w:t xml:space="preserve"> “</w:t>
        </w:r>
        <w:r w:rsidRPr="005E0100">
          <w:rPr>
            <w:lang w:eastAsia="zh-CN" w:bidi="ar-KW"/>
          </w:rPr>
          <w:t>maxNumberOfPDUSessions</w:t>
        </w:r>
        <w:r>
          <w:rPr>
            <w:lang w:eastAsia="zh-CN" w:bidi="ar-KW"/>
          </w:rPr>
          <w:t>”</w:t>
        </w:r>
      </w:ins>
      <w:ins w:id="27" w:author="Deepanshu #145e" w:date="2022-08-22T18:17:00Z">
        <w:r w:rsidR="00A82EDD">
          <w:rPr>
            <w:lang w:eastAsia="zh-CN" w:bidi="ar-KW"/>
          </w:rPr>
          <w:t xml:space="preserve">, already defined as part of </w:t>
        </w:r>
      </w:ins>
      <w:ins w:id="28" w:author="Deepanshu #145e" w:date="2022-08-22T18:18:00Z">
        <w:r w:rsidR="00A82EDD" w:rsidRPr="005E0100">
          <w:rPr>
            <w:lang w:eastAsia="zh-CN" w:bidi="ar-KW"/>
          </w:rPr>
          <w:t>NetworkSliceSubnetProviderCapabilities</w:t>
        </w:r>
      </w:ins>
      <w:ins w:id="29" w:author="Deepanshu #145e" w:date="2022-08-22T18:20:00Z">
        <w:r w:rsidR="00A82EDD">
          <w:rPr>
            <w:lang w:eastAsia="zh-CN" w:bidi="ar-KW"/>
          </w:rPr>
          <w:t xml:space="preserve"> IOC</w:t>
        </w:r>
      </w:ins>
      <w:ins w:id="30" w:author="Deepanshu #145e" w:date="2022-08-22T18:19:00Z">
        <w:r w:rsidR="00A82EDD">
          <w:rPr>
            <w:lang w:eastAsia="zh-CN" w:bidi="ar-KW"/>
          </w:rPr>
          <w:t xml:space="preserve"> but</w:t>
        </w:r>
      </w:ins>
      <w:ins w:id="31" w:author="Deepanshu #145e" w:date="2022-08-22T18:20:00Z">
        <w:r w:rsidR="00A82EDD">
          <w:rPr>
            <w:lang w:eastAsia="zh-CN" w:bidi="ar-KW"/>
          </w:rPr>
          <w:t xml:space="preserve"> missing in the related MOI, is being added to the </w:t>
        </w:r>
      </w:ins>
      <w:ins w:id="32" w:author="Deepanshu Gautam" w:date="2022-07-25T10:20:00Z">
        <w:del w:id="33" w:author="Deepanshu #145e" w:date="2022-08-22T18:20:00Z">
          <w:r w:rsidDel="00A82EDD">
            <w:rPr>
              <w:lang w:eastAsia="zh-CN" w:bidi="ar-KW"/>
            </w:rPr>
            <w:delText xml:space="preserve"> in the </w:delText>
          </w:r>
        </w:del>
        <w:r>
          <w:rPr>
            <w:lang w:eastAsia="zh-CN" w:bidi="ar-KW"/>
          </w:rPr>
          <w:t xml:space="preserve">MOI(s) </w:t>
        </w:r>
      </w:ins>
      <w:ins w:id="34" w:author="Deepanshu #145e" w:date="2022-08-22T18:20:00Z">
        <w:r w:rsidR="00A82EDD">
          <w:rPr>
            <w:lang w:eastAsia="zh-CN" w:bidi="ar-KW"/>
          </w:rPr>
          <w:t xml:space="preserve">at later point of time, </w:t>
        </w:r>
      </w:ins>
      <w:ins w:id="35" w:author="Deepanshu Gautam" w:date="2022-07-25T10:20:00Z">
        <w:del w:id="36" w:author="Deepanshu #145e" w:date="2022-08-22T18:20:00Z">
          <w:r w:rsidDel="00A82EDD">
            <w:rPr>
              <w:lang w:eastAsia="zh-CN" w:bidi="ar-KW"/>
            </w:rPr>
            <w:delText xml:space="preserve">of </w:delText>
          </w:r>
          <w:r w:rsidRPr="005E0100" w:rsidDel="00A82EDD">
            <w:rPr>
              <w:lang w:eastAsia="zh-CN" w:bidi="ar-KW"/>
            </w:rPr>
            <w:delText>NetworkS</w:delText>
          </w:r>
        </w:del>
        <w:del w:id="37" w:author="Deepanshu #145e" w:date="2022-08-22T18:21:00Z">
          <w:r w:rsidRPr="005E0100" w:rsidDel="00A82EDD">
            <w:rPr>
              <w:lang w:eastAsia="zh-CN" w:bidi="ar-KW"/>
            </w:rPr>
            <w:delText>liceSubnetProviderCapabilities</w:delText>
          </w:r>
          <w:r w:rsidDel="00A82EDD">
            <w:rPr>
              <w:lang w:eastAsia="zh-CN" w:bidi="ar-KW"/>
            </w:rPr>
            <w:delText xml:space="preserve">, </w:delText>
          </w:r>
        </w:del>
        <w:bookmarkStart w:id="38" w:name="_GoBack"/>
        <w:bookmarkEnd w:id="38"/>
        <w:r>
          <w:rPr>
            <w:lang w:eastAsia="zh-CN" w:bidi="ar-KW"/>
          </w:rPr>
          <w:t xml:space="preserve">in order to enhance the provider capabilities in terms of maximum number of PDU session it can handle. The requirement of this attribute may not be available at the time of MOI creation. The consumer may wish to add this attribute at later point of time in </w:t>
        </w:r>
      </w:ins>
      <w:ins w:id="39" w:author="Deepanshu #145e" w:date="2022-08-18T18:43:00Z">
        <w:r w:rsidR="009B6FAA">
          <w:rPr>
            <w:lang w:eastAsia="zh-CN" w:bidi="ar-KW"/>
          </w:rPr>
          <w:t xml:space="preserve">single or multiple </w:t>
        </w:r>
      </w:ins>
      <w:ins w:id="40" w:author="Deepanshu Gautam" w:date="2022-07-25T10:20:00Z">
        <w:del w:id="41" w:author="Deepanshu #145e" w:date="2022-08-18T18:43:00Z">
          <w:r w:rsidDel="009B6FAA">
            <w:rPr>
              <w:lang w:eastAsia="zh-CN" w:bidi="ar-KW"/>
            </w:rPr>
            <w:delText xml:space="preserve">every </w:delText>
          </w:r>
        </w:del>
        <w:r>
          <w:rPr>
            <w:lang w:eastAsia="zh-CN" w:bidi="ar-KW"/>
          </w:rPr>
          <w:t xml:space="preserve">MOI of the </w:t>
        </w:r>
        <w:r w:rsidRPr="005E0100">
          <w:rPr>
            <w:lang w:eastAsia="zh-CN" w:bidi="ar-KW"/>
          </w:rPr>
          <w:t>NetworkSliceSubnetProviderCapabilities</w:t>
        </w:r>
        <w:r>
          <w:rPr>
            <w:lang w:eastAsia="zh-CN" w:bidi="ar-KW"/>
          </w:rPr>
          <w:t xml:space="preserve"> IOC. </w:t>
        </w:r>
        <w:del w:id="42" w:author="Deepanshu #145e" w:date="2022-08-18T18:44:00Z">
          <w:r w:rsidDel="00697415">
            <w:rPr>
              <w:lang w:eastAsia="zh-CN" w:bidi="ar-KW"/>
            </w:rPr>
            <w:delText>The consumer may also choose to add the same attribute in the related IOC. This is to enable the existence of this attribute in all new instances of this IOC. Further, it may also be needed for implementations to add additional implementation specific attributes in NetworkSlice IOC and in related MOI(s) to cater additional requirements.</w:delText>
          </w:r>
        </w:del>
      </w:ins>
    </w:p>
    <w:p w14:paraId="39FF021B" w14:textId="4C068C14" w:rsidR="0094065F" w:rsidRDefault="00AB6159" w:rsidP="00AB6159">
      <w:pPr>
        <w:rPr>
          <w:ins w:id="43" w:author="Deepanshu #145e" w:date="2022-08-19T15:10:00Z"/>
          <w:lang w:eastAsia="zh-CN" w:bidi="ar-KW"/>
        </w:rPr>
      </w:pPr>
      <w:ins w:id="44" w:author="Deepanshu Gautam" w:date="2022-07-25T10:20:00Z">
        <w:r>
          <w:rPr>
            <w:lang w:eastAsia="zh-CN" w:bidi="ar-KW"/>
          </w:rPr>
          <w:t xml:space="preserve">The consumer may wish to just delete one single attribute from an MOI instead of deleting the entire MOI. An example would be; the updated slice SLA may invalidate the requirement of </w:t>
        </w:r>
        <w:r w:rsidRPr="00F163BF">
          <w:rPr>
            <w:lang w:eastAsia="zh-CN" w:bidi="ar-KW"/>
          </w:rPr>
          <w:t>uEMobilityLevel</w:t>
        </w:r>
        <w:r>
          <w:rPr>
            <w:lang w:eastAsia="zh-CN" w:bidi="ar-KW"/>
          </w:rPr>
          <w:t xml:space="preserve"> for a NetworkSlice MOI(s)</w:t>
        </w:r>
        <w:r w:rsidRPr="00F163BF">
          <w:rPr>
            <w:lang w:eastAsia="zh-CN" w:bidi="ar-KW"/>
          </w:rPr>
          <w:t>.</w:t>
        </w:r>
        <w:r>
          <w:rPr>
            <w:lang w:eastAsia="zh-CN" w:bidi="ar-KW"/>
          </w:rPr>
          <w:t xml:space="preserve"> </w:t>
        </w:r>
        <w:del w:id="45" w:author="Deepanshu #145e" w:date="2022-08-18T18:44:00Z">
          <w:r w:rsidDel="00697415">
            <w:rPr>
              <w:lang w:eastAsia="zh-CN" w:bidi="ar-KW"/>
            </w:rPr>
            <w:delText>The consumer may also choose to delete the same attribute from the related IOC. This is to enable the non-existence of this attribute in all new instances of this IOC.</w:delText>
          </w:r>
        </w:del>
      </w:ins>
    </w:p>
    <w:p w14:paraId="3238C704" w14:textId="5ACC9EA2" w:rsidR="00D00134" w:rsidRPr="0094065F" w:rsidRDefault="00D00134" w:rsidP="00AB6159">
      <w:pPr>
        <w:rPr>
          <w:ins w:id="46" w:author="Deepanshu Gautam" w:date="2022-07-25T10:17:00Z"/>
          <w:lang w:val="en-US"/>
        </w:rPr>
      </w:pPr>
      <w:ins w:id="47" w:author="Deepanshu #145e" w:date="2022-08-19T15:10:00Z">
        <w:r>
          <w:rPr>
            <w:lang w:eastAsia="zh-CN" w:bidi="ar-KW"/>
          </w:rPr>
          <w:t xml:space="preserve">The attributes consumer is adding or deleting is restricted to the list of attributes defined </w:t>
        </w:r>
      </w:ins>
      <w:ins w:id="48" w:author="Deepanshu #145e" w:date="2022-08-19T15:11:00Z">
        <w:r w:rsidR="00DC3786">
          <w:rPr>
            <w:lang w:eastAsia="zh-CN" w:bidi="ar-KW"/>
          </w:rPr>
          <w:t>in</w:t>
        </w:r>
      </w:ins>
      <w:ins w:id="49" w:author="Deepanshu #145e" w:date="2022-08-19T15:10:00Z">
        <w:r>
          <w:rPr>
            <w:lang w:eastAsia="zh-CN" w:bidi="ar-KW"/>
          </w:rPr>
          <w:t xml:space="preserve"> the related </w:t>
        </w:r>
      </w:ins>
      <w:ins w:id="50" w:author="Deepanshu #145e" w:date="2022-08-19T15:11:00Z">
        <w:r>
          <w:rPr>
            <w:lang w:eastAsia="zh-CN" w:bidi="ar-KW"/>
          </w:rPr>
          <w:t>IOC.</w:t>
        </w:r>
      </w:ins>
      <w:ins w:id="51" w:author="Deepanshu #145e" w:date="2022-08-19T15:12:00Z">
        <w:r w:rsidR="00DC3786">
          <w:rPr>
            <w:lang w:eastAsia="zh-CN" w:bidi="ar-KW"/>
          </w:rPr>
          <w:t xml:space="preserve"> F</w:t>
        </w:r>
      </w:ins>
      <w:ins w:id="52" w:author="Deepanshu #145e" w:date="2022-08-19T15:13:00Z">
        <w:r w:rsidR="00DC3786">
          <w:rPr>
            <w:lang w:eastAsia="zh-CN" w:bidi="ar-KW"/>
          </w:rPr>
          <w:t xml:space="preserve">or example: if </w:t>
        </w:r>
      </w:ins>
      <w:ins w:id="53" w:author="Deepanshu #145e" w:date="2022-08-19T15:12:00Z">
        <w:r w:rsidR="00DC3786" w:rsidRPr="00DC3786">
          <w:rPr>
            <w:lang w:eastAsia="zh-CN" w:bidi="ar-KW"/>
          </w:rPr>
          <w:t xml:space="preserve">an IOC ABC </w:t>
        </w:r>
      </w:ins>
      <w:ins w:id="54" w:author="Deepanshu #145e" w:date="2022-08-19T15:13:00Z">
        <w:r w:rsidR="00DC3786">
          <w:rPr>
            <w:lang w:eastAsia="zh-CN" w:bidi="ar-KW"/>
          </w:rPr>
          <w:t xml:space="preserve">is defined </w:t>
        </w:r>
      </w:ins>
      <w:ins w:id="55" w:author="Deepanshu #145e" w:date="2022-08-19T15:12:00Z">
        <w:r w:rsidR="00DC3786" w:rsidRPr="00DC3786">
          <w:rPr>
            <w:lang w:eastAsia="zh-CN" w:bidi="ar-KW"/>
          </w:rPr>
          <w:t xml:space="preserve">with the attributes attrA, attrB and attrC (according to the SA5 definition). An instance was created with attrA and attrB. </w:t>
        </w:r>
      </w:ins>
      <w:ins w:id="56" w:author="Deepanshu #145e" w:date="2022-08-19T15:13:00Z">
        <w:r w:rsidR="00DC3786">
          <w:rPr>
            <w:lang w:eastAsia="zh-CN" w:bidi="ar-KW"/>
          </w:rPr>
          <w:t>T</w:t>
        </w:r>
      </w:ins>
      <w:ins w:id="57" w:author="Deepanshu #145e" w:date="2022-08-19T15:12:00Z">
        <w:r w:rsidR="00DC3786" w:rsidRPr="00DC3786">
          <w:rPr>
            <w:lang w:eastAsia="zh-CN" w:bidi="ar-KW"/>
          </w:rPr>
          <w:t xml:space="preserve">he MnS consumer can add the name/value pair for attrC. </w:t>
        </w:r>
      </w:ins>
      <w:ins w:id="58" w:author="Deepanshu #145e" w:date="2022-08-19T15:14:00Z">
        <w:r w:rsidR="00DC3786">
          <w:rPr>
            <w:lang w:eastAsia="zh-CN" w:bidi="ar-KW"/>
          </w:rPr>
          <w:t xml:space="preserve">The consumer cannot </w:t>
        </w:r>
      </w:ins>
      <w:ins w:id="59" w:author="Deepanshu #145e" w:date="2022-08-19T15:12:00Z">
        <w:r w:rsidR="00DC3786" w:rsidRPr="00DC3786">
          <w:rPr>
            <w:lang w:eastAsia="zh-CN" w:bidi="ar-KW"/>
          </w:rPr>
          <w:t>add attrD, that is not defined for the object class.</w:t>
        </w:r>
      </w:ins>
    </w:p>
    <w:p w14:paraId="56C7665E" w14:textId="4AED1471" w:rsidR="00333384" w:rsidRDefault="00333384" w:rsidP="00333384">
      <w:pPr>
        <w:pStyle w:val="Heading3"/>
        <w:rPr>
          <w:ins w:id="60" w:author="Deepanshu Gautam" w:date="2022-07-25T10:18:00Z"/>
          <w:lang w:val="en-US"/>
        </w:rPr>
      </w:pPr>
      <w:bookmarkStart w:id="61" w:name="_Toc107834620"/>
      <w:ins w:id="62" w:author="Deepanshu Gautam" w:date="2022-07-25T10:17:00Z">
        <w:r>
          <w:rPr>
            <w:lang w:val="en-US"/>
          </w:rPr>
          <w:t>4.</w:t>
        </w:r>
      </w:ins>
      <w:ins w:id="63" w:author="Deepanshu Gautam" w:date="2022-07-25T10:29:00Z">
        <w:r w:rsidR="00622BD3">
          <w:rPr>
            <w:lang w:val="en-US"/>
          </w:rPr>
          <w:t>x</w:t>
        </w:r>
      </w:ins>
      <w:ins w:id="64" w:author="Deepanshu Gautam" w:date="2022-07-25T10:17:00Z">
        <w:r>
          <w:rPr>
            <w:lang w:val="en-US"/>
          </w:rPr>
          <w:t>.</w:t>
        </w:r>
      </w:ins>
      <w:ins w:id="65" w:author="Deepanshu Gautam" w:date="2022-07-25T10:29:00Z">
        <w:r w:rsidR="00622BD3">
          <w:rPr>
            <w:lang w:val="en-US"/>
          </w:rPr>
          <w:t>2</w:t>
        </w:r>
      </w:ins>
      <w:ins w:id="66" w:author="Deepanshu Gautam" w:date="2022-07-25T10:17:00Z">
        <w:r>
          <w:rPr>
            <w:lang w:val="en-US"/>
          </w:rPr>
          <w:tab/>
          <w:t>Analysis</w:t>
        </w:r>
      </w:ins>
      <w:bookmarkEnd w:id="61"/>
    </w:p>
    <w:p w14:paraId="08E82AFC" w14:textId="1A70DC74" w:rsidR="0094065F" w:rsidRPr="0094065F" w:rsidRDefault="00522F0B" w:rsidP="0094065F">
      <w:pPr>
        <w:rPr>
          <w:ins w:id="67" w:author="Deepanshu Gautam" w:date="2022-07-25T10:17:00Z"/>
          <w:lang w:val="en-US"/>
        </w:rPr>
      </w:pPr>
      <w:ins w:id="68" w:author="Deepanshu Gautam" w:date="2022-07-25T10:22:00Z">
        <w:r w:rsidRPr="001D21EC">
          <w:rPr>
            <w:lang w:eastAsia="zh-CN" w:bidi="ar-KW"/>
          </w:rPr>
          <w:t>The existing Generic Provisioning management service doesn’t allow consumer to create or delete a specific attribute for a managed object instance.</w:t>
        </w:r>
      </w:ins>
    </w:p>
    <w:p w14:paraId="3AAF09C0" w14:textId="3C8810B3" w:rsidR="00333384" w:rsidRDefault="00333384" w:rsidP="00333384">
      <w:pPr>
        <w:pStyle w:val="Heading3"/>
        <w:rPr>
          <w:ins w:id="69" w:author="Deepanshu Gautam" w:date="2022-07-25T10:18:00Z"/>
          <w:lang w:val="en-US"/>
        </w:rPr>
      </w:pPr>
      <w:bookmarkStart w:id="70" w:name="_Toc107834621"/>
      <w:ins w:id="71" w:author="Deepanshu Gautam" w:date="2022-07-25T10:17:00Z">
        <w:r>
          <w:rPr>
            <w:lang w:val="en-US"/>
          </w:rPr>
          <w:lastRenderedPageBreak/>
          <w:t>4.</w:t>
        </w:r>
      </w:ins>
      <w:ins w:id="72" w:author="Deepanshu Gautam" w:date="2022-07-25T10:29:00Z">
        <w:r w:rsidR="00622BD3">
          <w:rPr>
            <w:lang w:val="en-US"/>
          </w:rPr>
          <w:t>x</w:t>
        </w:r>
      </w:ins>
      <w:ins w:id="73" w:author="Deepanshu Gautam" w:date="2022-07-25T10:17:00Z">
        <w:r>
          <w:rPr>
            <w:lang w:val="en-US"/>
          </w:rPr>
          <w:t>.</w:t>
        </w:r>
      </w:ins>
      <w:ins w:id="74" w:author="Deepanshu Gautam" w:date="2022-07-25T10:29:00Z">
        <w:r w:rsidR="00622BD3">
          <w:rPr>
            <w:lang w:val="en-US"/>
          </w:rPr>
          <w:t>3</w:t>
        </w:r>
      </w:ins>
      <w:ins w:id="75" w:author="Deepanshu Gautam" w:date="2022-07-25T10:17:00Z">
        <w:r>
          <w:rPr>
            <w:lang w:val="en-US"/>
          </w:rPr>
          <w:tab/>
          <w:t>Potential requirements</w:t>
        </w:r>
      </w:ins>
      <w:bookmarkEnd w:id="70"/>
    </w:p>
    <w:p w14:paraId="481B18E3" w14:textId="2C08B6DB" w:rsidR="0098346B" w:rsidRPr="0098346B" w:rsidRDefault="0098346B" w:rsidP="0098346B">
      <w:pPr>
        <w:pStyle w:val="ListParagraph"/>
        <w:numPr>
          <w:ilvl w:val="0"/>
          <w:numId w:val="26"/>
        </w:numPr>
        <w:rPr>
          <w:ins w:id="76" w:author="Deepanshu Gautam" w:date="2022-07-25T10:28:00Z"/>
          <w:lang w:val="en-US"/>
        </w:rPr>
      </w:pPr>
      <w:ins w:id="77" w:author="Deepanshu Gautam" w:date="2022-07-25T10:28:00Z">
        <w:r w:rsidRPr="0098346B">
          <w:rPr>
            <w:lang w:val="en-US"/>
          </w:rPr>
          <w:t>The provisioning MnS Producer shall allow authorized consumers to request for the addition of attribute(s) in an existing MOI.</w:t>
        </w:r>
      </w:ins>
    </w:p>
    <w:p w14:paraId="5296A2AB" w14:textId="6D9924C6" w:rsidR="0098346B" w:rsidRPr="0098346B" w:rsidRDefault="0098346B" w:rsidP="0098346B">
      <w:pPr>
        <w:pStyle w:val="ListParagraph"/>
        <w:numPr>
          <w:ilvl w:val="0"/>
          <w:numId w:val="26"/>
        </w:numPr>
        <w:rPr>
          <w:ins w:id="78" w:author="Deepanshu Gautam" w:date="2022-07-25T10:28:00Z"/>
          <w:lang w:val="en-US"/>
        </w:rPr>
      </w:pPr>
      <w:ins w:id="79" w:author="Deepanshu Gautam" w:date="2022-07-25T10:28:00Z">
        <w:r w:rsidRPr="0098346B">
          <w:rPr>
            <w:lang w:val="en-US"/>
          </w:rPr>
          <w:t>The provisioning MnS Producer shall allow authorized consumers to request for the deletion of attribute(s) from an existing MOI.</w:t>
        </w:r>
      </w:ins>
    </w:p>
    <w:p w14:paraId="77EB4AAA" w14:textId="27C646A2" w:rsidR="0098346B" w:rsidRPr="0098346B" w:rsidDel="00CE2497" w:rsidRDefault="0098346B" w:rsidP="0098346B">
      <w:pPr>
        <w:pStyle w:val="ListParagraph"/>
        <w:numPr>
          <w:ilvl w:val="0"/>
          <w:numId w:val="26"/>
        </w:numPr>
        <w:rPr>
          <w:ins w:id="80" w:author="Deepanshu Gautam" w:date="2022-07-25T10:28:00Z"/>
          <w:del w:id="81" w:author="Deepanshu #145e" w:date="2022-08-18T18:40:00Z"/>
          <w:lang w:val="en-US"/>
        </w:rPr>
      </w:pPr>
      <w:ins w:id="82" w:author="Deepanshu Gautam" w:date="2022-07-25T10:28:00Z">
        <w:del w:id="83" w:author="Deepanshu #145e" w:date="2022-08-18T18:40:00Z">
          <w:r w:rsidRPr="0098346B" w:rsidDel="00CE2497">
            <w:rPr>
              <w:lang w:val="en-US"/>
            </w:rPr>
            <w:delText>The provisioning MnS Producer shall allow authorized consumers to request for the addition of attribute(s) in an existing IOC.</w:delText>
          </w:r>
        </w:del>
      </w:ins>
    </w:p>
    <w:p w14:paraId="36FE4D33" w14:textId="59D3306D" w:rsidR="0094065F" w:rsidRPr="0098346B" w:rsidDel="00CE2497" w:rsidRDefault="0098346B" w:rsidP="0098346B">
      <w:pPr>
        <w:pStyle w:val="ListParagraph"/>
        <w:numPr>
          <w:ilvl w:val="0"/>
          <w:numId w:val="26"/>
        </w:numPr>
        <w:rPr>
          <w:ins w:id="84" w:author="Deepanshu Gautam" w:date="2022-07-25T10:17:00Z"/>
          <w:del w:id="85" w:author="Deepanshu #145e" w:date="2022-08-18T18:40:00Z"/>
          <w:lang w:val="en-US"/>
        </w:rPr>
      </w:pPr>
      <w:ins w:id="86" w:author="Deepanshu Gautam" w:date="2022-07-25T10:28:00Z">
        <w:del w:id="87" w:author="Deepanshu #145e" w:date="2022-08-18T18:40:00Z">
          <w:r w:rsidRPr="0098346B" w:rsidDel="00CE2497">
            <w:rPr>
              <w:lang w:val="en-US"/>
            </w:rPr>
            <w:delText>The provisioning MnS Producer shall allow authorized consumers to request for the deletion of attribute(s) from an existing IOC</w:delText>
          </w:r>
        </w:del>
      </w:ins>
    </w:p>
    <w:p w14:paraId="6815F047" w14:textId="29CADC60" w:rsidR="00333384" w:rsidRDefault="00333384" w:rsidP="00333384">
      <w:pPr>
        <w:pStyle w:val="Heading3"/>
        <w:rPr>
          <w:ins w:id="88" w:author="Deepanshu Gautam" w:date="2022-07-25T10:18:00Z"/>
          <w:lang w:val="en-US"/>
        </w:rPr>
      </w:pPr>
      <w:bookmarkStart w:id="89" w:name="_Toc107834622"/>
      <w:ins w:id="90" w:author="Deepanshu Gautam" w:date="2022-07-25T10:17:00Z">
        <w:r>
          <w:rPr>
            <w:lang w:val="en-US"/>
          </w:rPr>
          <w:t>4.</w:t>
        </w:r>
      </w:ins>
      <w:ins w:id="91" w:author="Deepanshu Gautam" w:date="2022-07-25T10:29:00Z">
        <w:r w:rsidR="00622BD3">
          <w:rPr>
            <w:lang w:val="en-US"/>
          </w:rPr>
          <w:t>x</w:t>
        </w:r>
      </w:ins>
      <w:ins w:id="92" w:author="Deepanshu Gautam" w:date="2022-07-25T10:17:00Z">
        <w:r>
          <w:rPr>
            <w:lang w:val="en-US"/>
          </w:rPr>
          <w:t>.</w:t>
        </w:r>
      </w:ins>
      <w:ins w:id="93" w:author="Deepanshu Gautam" w:date="2022-07-25T10:29:00Z">
        <w:r w:rsidR="00622BD3">
          <w:rPr>
            <w:lang w:val="en-US"/>
          </w:rPr>
          <w:t>4</w:t>
        </w:r>
      </w:ins>
      <w:ins w:id="94" w:author="Deepanshu Gautam" w:date="2022-07-25T10:17:00Z">
        <w:r>
          <w:rPr>
            <w:lang w:val="en-US"/>
          </w:rPr>
          <w:tab/>
          <w:t>Potential solution</w:t>
        </w:r>
      </w:ins>
      <w:bookmarkEnd w:id="89"/>
    </w:p>
    <w:p w14:paraId="2D0945EF" w14:textId="01B2F62C" w:rsidR="0094065F" w:rsidRPr="0094065F" w:rsidRDefault="00D4780C" w:rsidP="0094065F">
      <w:pPr>
        <w:rPr>
          <w:ins w:id="95" w:author="Deepanshu Gautam" w:date="2022-07-25T10:17:00Z"/>
          <w:lang w:val="en-US"/>
        </w:rPr>
      </w:pPr>
      <w:ins w:id="96" w:author="Deepanshu Gautam" w:date="2022-07-25T10:28:00Z">
        <w:r>
          <w:rPr>
            <w:lang w:val="en-US"/>
          </w:rPr>
          <w:t>TBD</w:t>
        </w:r>
      </w:ins>
    </w:p>
    <w:p w14:paraId="2CAFB25B" w14:textId="34C7E743" w:rsidR="00333384" w:rsidRDefault="00333384" w:rsidP="00333384">
      <w:pPr>
        <w:pStyle w:val="Heading3"/>
        <w:rPr>
          <w:ins w:id="97" w:author="Deepanshu Gautam" w:date="2022-07-25T10:18:00Z"/>
          <w:lang w:val="en-US"/>
        </w:rPr>
      </w:pPr>
      <w:bookmarkStart w:id="98" w:name="_Toc107834623"/>
      <w:ins w:id="99" w:author="Deepanshu Gautam" w:date="2022-07-25T10:17:00Z">
        <w:r>
          <w:rPr>
            <w:lang w:val="en-US"/>
          </w:rPr>
          <w:t>4.</w:t>
        </w:r>
      </w:ins>
      <w:ins w:id="100" w:author="Deepanshu Gautam" w:date="2022-07-25T10:29:00Z">
        <w:r w:rsidR="00622BD3">
          <w:rPr>
            <w:lang w:val="en-US"/>
          </w:rPr>
          <w:t>x</w:t>
        </w:r>
      </w:ins>
      <w:ins w:id="101" w:author="Deepanshu Gautam" w:date="2022-07-25T10:17:00Z">
        <w:r>
          <w:rPr>
            <w:lang w:val="en-US"/>
          </w:rPr>
          <w:t>.</w:t>
        </w:r>
      </w:ins>
      <w:ins w:id="102" w:author="Deepanshu Gautam" w:date="2022-07-25T10:29:00Z">
        <w:r w:rsidR="00622BD3">
          <w:rPr>
            <w:lang w:val="en-US"/>
          </w:rPr>
          <w:t>5</w:t>
        </w:r>
      </w:ins>
      <w:ins w:id="103" w:author="Deepanshu Gautam" w:date="2022-07-25T10:17:00Z">
        <w:r>
          <w:rPr>
            <w:lang w:val="en-US"/>
          </w:rPr>
          <w:tab/>
          <w:t>CR proposal</w:t>
        </w:r>
      </w:ins>
      <w:bookmarkEnd w:id="98"/>
    </w:p>
    <w:p w14:paraId="63AA171B" w14:textId="3D6B7268" w:rsidR="0094065F" w:rsidRPr="0094065F" w:rsidRDefault="00D4780C" w:rsidP="0094065F">
      <w:pPr>
        <w:rPr>
          <w:ins w:id="104" w:author="Deepanshu Gautam" w:date="2022-07-25T10:17:00Z"/>
          <w:lang w:val="en-US"/>
        </w:rPr>
      </w:pPr>
      <w:ins w:id="105" w:author="Deepanshu Gautam" w:date="2022-07-25T10:28:00Z">
        <w:r>
          <w:rPr>
            <w:lang w:val="en-US"/>
          </w:rPr>
          <w:t>TBD</w:t>
        </w:r>
      </w:ins>
    </w:p>
    <w:p w14:paraId="6B5A0960" w14:textId="34CACB44" w:rsidR="00333384" w:rsidRDefault="00333384" w:rsidP="00333384">
      <w:pPr>
        <w:pStyle w:val="Heading3"/>
        <w:rPr>
          <w:ins w:id="106" w:author="Deepanshu Gautam" w:date="2022-07-25T10:17:00Z"/>
          <w:iCs/>
          <w:lang w:val="en-US"/>
        </w:rPr>
      </w:pPr>
      <w:bookmarkStart w:id="107" w:name="_Toc107834624"/>
      <w:ins w:id="108" w:author="Deepanshu Gautam" w:date="2022-07-25T10:17:00Z">
        <w:r>
          <w:rPr>
            <w:lang w:val="en-US"/>
          </w:rPr>
          <w:t>4.</w:t>
        </w:r>
      </w:ins>
      <w:ins w:id="109" w:author="Deepanshu Gautam" w:date="2022-07-25T10:29:00Z">
        <w:r w:rsidR="00622BD3">
          <w:rPr>
            <w:lang w:val="en-US"/>
          </w:rPr>
          <w:t>x</w:t>
        </w:r>
      </w:ins>
      <w:ins w:id="110" w:author="Deepanshu Gautam" w:date="2022-07-25T10:17:00Z">
        <w:r>
          <w:rPr>
            <w:lang w:val="en-US"/>
          </w:rPr>
          <w:t>.</w:t>
        </w:r>
      </w:ins>
      <w:ins w:id="111" w:author="Deepanshu Gautam" w:date="2022-07-25T10:29:00Z">
        <w:r w:rsidR="00622BD3">
          <w:rPr>
            <w:lang w:val="en-US"/>
          </w:rPr>
          <w:t>6</w:t>
        </w:r>
      </w:ins>
      <w:ins w:id="112" w:author="Deepanshu Gautam" w:date="2022-07-25T10:17:00Z">
        <w:r>
          <w:rPr>
            <w:lang w:val="en-US"/>
          </w:rPr>
          <w:tab/>
          <w:t>Conclusion</w:t>
        </w:r>
        <w:bookmarkEnd w:id="107"/>
      </w:ins>
    </w:p>
    <w:p w14:paraId="2F22C00C" w14:textId="019742DB" w:rsidR="003D6E8C" w:rsidRDefault="002B2742" w:rsidP="00377FD5">
      <w:pPr>
        <w:rPr>
          <w:iCs/>
          <w:lang w:val="en-US"/>
        </w:rPr>
      </w:pPr>
      <w:ins w:id="113" w:author="Deepanshu Gautam" w:date="2022-07-25T10:28:00Z">
        <w:r>
          <w:rPr>
            <w:iCs/>
            <w:lang w:val="en-US"/>
          </w:rPr>
          <w:t>TBD</w:t>
        </w:r>
      </w:ins>
    </w:p>
    <w:sectPr w:rsidR="003D6E8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1EAB6" w14:textId="77777777" w:rsidR="00146E5B" w:rsidRDefault="00146E5B">
      <w:r>
        <w:separator/>
      </w:r>
    </w:p>
  </w:endnote>
  <w:endnote w:type="continuationSeparator" w:id="0">
    <w:p w14:paraId="4C75F163" w14:textId="77777777" w:rsidR="00146E5B" w:rsidRDefault="0014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351CF" w14:textId="77777777" w:rsidR="00146E5B" w:rsidRDefault="00146E5B">
      <w:r>
        <w:separator/>
      </w:r>
    </w:p>
  </w:footnote>
  <w:footnote w:type="continuationSeparator" w:id="0">
    <w:p w14:paraId="042482A2" w14:textId="77777777" w:rsidR="00146E5B" w:rsidRDefault="00146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53F54BD"/>
    <w:multiLevelType w:val="hybridMultilevel"/>
    <w:tmpl w:val="53382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5530DE2"/>
    <w:multiLevelType w:val="hybridMultilevel"/>
    <w:tmpl w:val="AD2E49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A6648E7"/>
    <w:multiLevelType w:val="hybridMultilevel"/>
    <w:tmpl w:val="30BAD8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43042A2E"/>
    <w:multiLevelType w:val="hybridMultilevel"/>
    <w:tmpl w:val="CD3E60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55A0B92"/>
    <w:multiLevelType w:val="hybridMultilevel"/>
    <w:tmpl w:val="0006547E"/>
    <w:lvl w:ilvl="0" w:tplc="8FD43EE4">
      <w:numFmt w:val="bullet"/>
      <w:lvlText w:val="•"/>
      <w:lvlJc w:val="left"/>
      <w:pPr>
        <w:ind w:left="720" w:hanging="360"/>
      </w:pPr>
      <w:rPr>
        <w:rFonts w:ascii="Times New Roman" w:eastAsia="SimSu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B763487"/>
    <w:multiLevelType w:val="hybridMultilevel"/>
    <w:tmpl w:val="CAB073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16"/>
  </w:num>
  <w:num w:numId="6">
    <w:abstractNumId w:val="9"/>
  </w:num>
  <w:num w:numId="7">
    <w:abstractNumId w:val="10"/>
  </w:num>
  <w:num w:numId="8">
    <w:abstractNumId w:val="25"/>
  </w:num>
  <w:num w:numId="9">
    <w:abstractNumId w:val="20"/>
  </w:num>
  <w:num w:numId="10">
    <w:abstractNumId w:val="23"/>
  </w:num>
  <w:num w:numId="11">
    <w:abstractNumId w:val="13"/>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2"/>
  </w:num>
  <w:num w:numId="22">
    <w:abstractNumId w:val="12"/>
  </w:num>
  <w:num w:numId="23">
    <w:abstractNumId w:val="15"/>
  </w:num>
  <w:num w:numId="24">
    <w:abstractNumId w:val="14"/>
  </w:num>
  <w:num w:numId="25">
    <w:abstractNumId w:val="24"/>
  </w:num>
  <w:num w:numId="26">
    <w:abstractNumId w:val="18"/>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rson w15:author="Deepanshu #145e">
    <w15:presenceInfo w15:providerId="None" w15:userId="Deepanshu #14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6FE7"/>
    <w:rsid w:val="00012515"/>
    <w:rsid w:val="000126DF"/>
    <w:rsid w:val="00015366"/>
    <w:rsid w:val="00040BEC"/>
    <w:rsid w:val="000410B8"/>
    <w:rsid w:val="00046389"/>
    <w:rsid w:val="00052A0D"/>
    <w:rsid w:val="0005577A"/>
    <w:rsid w:val="000636E4"/>
    <w:rsid w:val="00074722"/>
    <w:rsid w:val="000819D8"/>
    <w:rsid w:val="0008685A"/>
    <w:rsid w:val="000934A6"/>
    <w:rsid w:val="00093E4A"/>
    <w:rsid w:val="000A2C6C"/>
    <w:rsid w:val="000A4660"/>
    <w:rsid w:val="000D1B5B"/>
    <w:rsid w:val="0010401F"/>
    <w:rsid w:val="00112FC3"/>
    <w:rsid w:val="00132A78"/>
    <w:rsid w:val="001348D4"/>
    <w:rsid w:val="00134924"/>
    <w:rsid w:val="00146E5B"/>
    <w:rsid w:val="00154949"/>
    <w:rsid w:val="00155344"/>
    <w:rsid w:val="00165B69"/>
    <w:rsid w:val="00173FA3"/>
    <w:rsid w:val="00184B6F"/>
    <w:rsid w:val="001861E5"/>
    <w:rsid w:val="001A01A2"/>
    <w:rsid w:val="001A5C27"/>
    <w:rsid w:val="001B1652"/>
    <w:rsid w:val="001B3C78"/>
    <w:rsid w:val="001C10E2"/>
    <w:rsid w:val="001C3EC8"/>
    <w:rsid w:val="001D0DAB"/>
    <w:rsid w:val="001D2BD4"/>
    <w:rsid w:val="001D6625"/>
    <w:rsid w:val="001D6911"/>
    <w:rsid w:val="00201947"/>
    <w:rsid w:val="0020395B"/>
    <w:rsid w:val="002046CB"/>
    <w:rsid w:val="00204DC9"/>
    <w:rsid w:val="002062C0"/>
    <w:rsid w:val="00215130"/>
    <w:rsid w:val="00230002"/>
    <w:rsid w:val="00244C9A"/>
    <w:rsid w:val="00247216"/>
    <w:rsid w:val="00261687"/>
    <w:rsid w:val="002908A0"/>
    <w:rsid w:val="002910CE"/>
    <w:rsid w:val="0029715E"/>
    <w:rsid w:val="002A1857"/>
    <w:rsid w:val="002B08B1"/>
    <w:rsid w:val="002B2742"/>
    <w:rsid w:val="002B5CDE"/>
    <w:rsid w:val="002C7F38"/>
    <w:rsid w:val="002E4F47"/>
    <w:rsid w:val="002F6432"/>
    <w:rsid w:val="0030628A"/>
    <w:rsid w:val="00322540"/>
    <w:rsid w:val="003246FA"/>
    <w:rsid w:val="00324C5B"/>
    <w:rsid w:val="003265D8"/>
    <w:rsid w:val="00333384"/>
    <w:rsid w:val="0035122B"/>
    <w:rsid w:val="00353451"/>
    <w:rsid w:val="00365568"/>
    <w:rsid w:val="00371032"/>
    <w:rsid w:val="00371B44"/>
    <w:rsid w:val="00377FD5"/>
    <w:rsid w:val="003C122B"/>
    <w:rsid w:val="003C5A97"/>
    <w:rsid w:val="003C7A04"/>
    <w:rsid w:val="003D6E8C"/>
    <w:rsid w:val="003E723F"/>
    <w:rsid w:val="003F52B2"/>
    <w:rsid w:val="003F7DD0"/>
    <w:rsid w:val="00401B17"/>
    <w:rsid w:val="0043143A"/>
    <w:rsid w:val="0043775B"/>
    <w:rsid w:val="00440414"/>
    <w:rsid w:val="004558E9"/>
    <w:rsid w:val="00456346"/>
    <w:rsid w:val="0045777E"/>
    <w:rsid w:val="004B3753"/>
    <w:rsid w:val="004C07E6"/>
    <w:rsid w:val="004C31D2"/>
    <w:rsid w:val="004C3F3F"/>
    <w:rsid w:val="004D55C2"/>
    <w:rsid w:val="004E46B6"/>
    <w:rsid w:val="004F2D66"/>
    <w:rsid w:val="004F7870"/>
    <w:rsid w:val="00505F65"/>
    <w:rsid w:val="00521098"/>
    <w:rsid w:val="00521131"/>
    <w:rsid w:val="00522F0B"/>
    <w:rsid w:val="00527C0B"/>
    <w:rsid w:val="005410F6"/>
    <w:rsid w:val="00567A70"/>
    <w:rsid w:val="005729C4"/>
    <w:rsid w:val="0059227B"/>
    <w:rsid w:val="005A6318"/>
    <w:rsid w:val="005B0966"/>
    <w:rsid w:val="005B0C60"/>
    <w:rsid w:val="005B40C1"/>
    <w:rsid w:val="005B5861"/>
    <w:rsid w:val="005B795D"/>
    <w:rsid w:val="005E209F"/>
    <w:rsid w:val="005E6448"/>
    <w:rsid w:val="00613820"/>
    <w:rsid w:val="00620D74"/>
    <w:rsid w:val="006221CB"/>
    <w:rsid w:val="00622BD3"/>
    <w:rsid w:val="006431AF"/>
    <w:rsid w:val="00652248"/>
    <w:rsid w:val="00654A96"/>
    <w:rsid w:val="00657B80"/>
    <w:rsid w:val="00662ECA"/>
    <w:rsid w:val="00666BE7"/>
    <w:rsid w:val="006732B7"/>
    <w:rsid w:val="00675B3C"/>
    <w:rsid w:val="00676195"/>
    <w:rsid w:val="00677718"/>
    <w:rsid w:val="0069495C"/>
    <w:rsid w:val="006973F7"/>
    <w:rsid w:val="00697415"/>
    <w:rsid w:val="006D340A"/>
    <w:rsid w:val="006E16A4"/>
    <w:rsid w:val="00702C40"/>
    <w:rsid w:val="00715A1D"/>
    <w:rsid w:val="007338A4"/>
    <w:rsid w:val="00760BB0"/>
    <w:rsid w:val="0076157A"/>
    <w:rsid w:val="00761A0B"/>
    <w:rsid w:val="007844A2"/>
    <w:rsid w:val="00784593"/>
    <w:rsid w:val="007873C0"/>
    <w:rsid w:val="007A00EF"/>
    <w:rsid w:val="007A2DFE"/>
    <w:rsid w:val="007B19EA"/>
    <w:rsid w:val="007B57C6"/>
    <w:rsid w:val="007C0A2D"/>
    <w:rsid w:val="007C27B0"/>
    <w:rsid w:val="007F27B3"/>
    <w:rsid w:val="007F300B"/>
    <w:rsid w:val="008014C3"/>
    <w:rsid w:val="00802180"/>
    <w:rsid w:val="00850812"/>
    <w:rsid w:val="00855D08"/>
    <w:rsid w:val="00873457"/>
    <w:rsid w:val="00876B9A"/>
    <w:rsid w:val="00880FDC"/>
    <w:rsid w:val="00881560"/>
    <w:rsid w:val="00892AC2"/>
    <w:rsid w:val="008933BF"/>
    <w:rsid w:val="008A10C4"/>
    <w:rsid w:val="008B0248"/>
    <w:rsid w:val="008D6C87"/>
    <w:rsid w:val="008F5F33"/>
    <w:rsid w:val="008F63E4"/>
    <w:rsid w:val="0091046A"/>
    <w:rsid w:val="00914B58"/>
    <w:rsid w:val="00926ABD"/>
    <w:rsid w:val="00927E55"/>
    <w:rsid w:val="00936EE4"/>
    <w:rsid w:val="0094065F"/>
    <w:rsid w:val="00947F4E"/>
    <w:rsid w:val="009607D3"/>
    <w:rsid w:val="00966D47"/>
    <w:rsid w:val="0098346B"/>
    <w:rsid w:val="0099171A"/>
    <w:rsid w:val="00992312"/>
    <w:rsid w:val="009B6FAA"/>
    <w:rsid w:val="009C0DED"/>
    <w:rsid w:val="009D4CA4"/>
    <w:rsid w:val="009E78D5"/>
    <w:rsid w:val="00A07DA0"/>
    <w:rsid w:val="00A32DA2"/>
    <w:rsid w:val="00A32DCA"/>
    <w:rsid w:val="00A37D7F"/>
    <w:rsid w:val="00A46410"/>
    <w:rsid w:val="00A521AE"/>
    <w:rsid w:val="00A539BE"/>
    <w:rsid w:val="00A57688"/>
    <w:rsid w:val="00A74264"/>
    <w:rsid w:val="00A82EDD"/>
    <w:rsid w:val="00A84A94"/>
    <w:rsid w:val="00AB4762"/>
    <w:rsid w:val="00AB6159"/>
    <w:rsid w:val="00AD1DAA"/>
    <w:rsid w:val="00AF1E23"/>
    <w:rsid w:val="00AF7F81"/>
    <w:rsid w:val="00B01AFF"/>
    <w:rsid w:val="00B05CC7"/>
    <w:rsid w:val="00B27E39"/>
    <w:rsid w:val="00B3380D"/>
    <w:rsid w:val="00B350D8"/>
    <w:rsid w:val="00B5188F"/>
    <w:rsid w:val="00B76763"/>
    <w:rsid w:val="00B7732B"/>
    <w:rsid w:val="00B879F0"/>
    <w:rsid w:val="00BC25AA"/>
    <w:rsid w:val="00BE52DD"/>
    <w:rsid w:val="00BF2F90"/>
    <w:rsid w:val="00BF3CD0"/>
    <w:rsid w:val="00C022E3"/>
    <w:rsid w:val="00C162F7"/>
    <w:rsid w:val="00C22D17"/>
    <w:rsid w:val="00C26AE0"/>
    <w:rsid w:val="00C3550D"/>
    <w:rsid w:val="00C4258F"/>
    <w:rsid w:val="00C4712D"/>
    <w:rsid w:val="00C47B3C"/>
    <w:rsid w:val="00C52029"/>
    <w:rsid w:val="00C555C9"/>
    <w:rsid w:val="00C640D6"/>
    <w:rsid w:val="00C74176"/>
    <w:rsid w:val="00C75847"/>
    <w:rsid w:val="00C94F55"/>
    <w:rsid w:val="00C962B9"/>
    <w:rsid w:val="00C971A3"/>
    <w:rsid w:val="00CA154C"/>
    <w:rsid w:val="00CA7D62"/>
    <w:rsid w:val="00CB07A8"/>
    <w:rsid w:val="00CB77B3"/>
    <w:rsid w:val="00CD4A57"/>
    <w:rsid w:val="00CE2497"/>
    <w:rsid w:val="00CE259F"/>
    <w:rsid w:val="00CF6016"/>
    <w:rsid w:val="00D00134"/>
    <w:rsid w:val="00D146F1"/>
    <w:rsid w:val="00D200B2"/>
    <w:rsid w:val="00D234DF"/>
    <w:rsid w:val="00D32716"/>
    <w:rsid w:val="00D33604"/>
    <w:rsid w:val="00D37B08"/>
    <w:rsid w:val="00D437FF"/>
    <w:rsid w:val="00D4780C"/>
    <w:rsid w:val="00D5130C"/>
    <w:rsid w:val="00D561BF"/>
    <w:rsid w:val="00D62265"/>
    <w:rsid w:val="00D72060"/>
    <w:rsid w:val="00D838AB"/>
    <w:rsid w:val="00D8512E"/>
    <w:rsid w:val="00D85305"/>
    <w:rsid w:val="00DA1E58"/>
    <w:rsid w:val="00DA5D62"/>
    <w:rsid w:val="00DB2C83"/>
    <w:rsid w:val="00DC3786"/>
    <w:rsid w:val="00DD0892"/>
    <w:rsid w:val="00DD11B8"/>
    <w:rsid w:val="00DE4EF2"/>
    <w:rsid w:val="00DE7BE4"/>
    <w:rsid w:val="00DF2C0E"/>
    <w:rsid w:val="00E04DB6"/>
    <w:rsid w:val="00E06FFB"/>
    <w:rsid w:val="00E30155"/>
    <w:rsid w:val="00E366C7"/>
    <w:rsid w:val="00E80054"/>
    <w:rsid w:val="00E91FE1"/>
    <w:rsid w:val="00EA5E95"/>
    <w:rsid w:val="00ED02BB"/>
    <w:rsid w:val="00ED4954"/>
    <w:rsid w:val="00EE0943"/>
    <w:rsid w:val="00EE33A2"/>
    <w:rsid w:val="00EE5630"/>
    <w:rsid w:val="00EF02DC"/>
    <w:rsid w:val="00F0775D"/>
    <w:rsid w:val="00F1211B"/>
    <w:rsid w:val="00F455FB"/>
    <w:rsid w:val="00F67A1C"/>
    <w:rsid w:val="00F827D9"/>
    <w:rsid w:val="00F82C5B"/>
    <w:rsid w:val="00F8555F"/>
    <w:rsid w:val="00FB5301"/>
    <w:rsid w:val="00FD62EB"/>
    <w:rsid w:val="00FF646C"/>
    <w:rsid w:val="00FF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qFormat/>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TAJ">
    <w:name w:val="TAJ"/>
    <w:basedOn w:val="TH"/>
    <w:rsid w:val="001C10E2"/>
    <w:rPr>
      <w:rFonts w:eastAsia="Times New Roman"/>
    </w:rPr>
  </w:style>
  <w:style w:type="paragraph" w:customStyle="1" w:styleId="Guidance">
    <w:name w:val="Guidance"/>
    <w:basedOn w:val="Normal"/>
    <w:rsid w:val="001C10E2"/>
    <w:rPr>
      <w:rFonts w:eastAsia="Times New Roman"/>
      <w:i/>
      <w:color w:val="0000FF"/>
    </w:rPr>
  </w:style>
  <w:style w:type="character" w:customStyle="1" w:styleId="BalloonTextChar">
    <w:name w:val="Balloon Text Char"/>
    <w:link w:val="BalloonText"/>
    <w:rsid w:val="001C10E2"/>
    <w:rPr>
      <w:rFonts w:ascii="Tahoma" w:hAnsi="Tahoma" w:cs="Tahoma"/>
      <w:sz w:val="16"/>
      <w:szCs w:val="16"/>
      <w:lang w:eastAsia="en-US"/>
    </w:rPr>
  </w:style>
  <w:style w:type="table" w:styleId="TableGrid">
    <w:name w:val="Table Grid"/>
    <w:basedOn w:val="TableNormal"/>
    <w:rsid w:val="001C10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1C10E2"/>
    <w:rPr>
      <w:color w:val="605E5C"/>
      <w:shd w:val="clear" w:color="auto" w:fill="E1DFDD"/>
    </w:rPr>
  </w:style>
  <w:style w:type="paragraph" w:styleId="ListParagraph">
    <w:name w:val="List Paragraph"/>
    <w:basedOn w:val="Normal"/>
    <w:uiPriority w:val="34"/>
    <w:qFormat/>
    <w:rsid w:val="00802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289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2716972">
      <w:bodyDiv w:val="1"/>
      <w:marLeft w:val="0"/>
      <w:marRight w:val="0"/>
      <w:marTop w:val="0"/>
      <w:marBottom w:val="0"/>
      <w:divBdr>
        <w:top w:val="none" w:sz="0" w:space="0" w:color="auto"/>
        <w:left w:val="none" w:sz="0" w:space="0" w:color="auto"/>
        <w:bottom w:val="none" w:sz="0" w:space="0" w:color="auto"/>
        <w:right w:val="none" w:sz="0" w:space="0" w:color="auto"/>
      </w:divBdr>
    </w:div>
    <w:div w:id="33862831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4822588">
      <w:bodyDiv w:val="1"/>
      <w:marLeft w:val="0"/>
      <w:marRight w:val="0"/>
      <w:marTop w:val="0"/>
      <w:marBottom w:val="0"/>
      <w:divBdr>
        <w:top w:val="none" w:sz="0" w:space="0" w:color="auto"/>
        <w:left w:val="none" w:sz="0" w:space="0" w:color="auto"/>
        <w:bottom w:val="none" w:sz="0" w:space="0" w:color="auto"/>
        <w:right w:val="none" w:sz="0" w:space="0" w:color="auto"/>
      </w:divBdr>
    </w:div>
    <w:div w:id="75729455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87056534">
      <w:bodyDiv w:val="1"/>
      <w:marLeft w:val="0"/>
      <w:marRight w:val="0"/>
      <w:marTop w:val="0"/>
      <w:marBottom w:val="0"/>
      <w:divBdr>
        <w:top w:val="none" w:sz="0" w:space="0" w:color="auto"/>
        <w:left w:val="none" w:sz="0" w:space="0" w:color="auto"/>
        <w:bottom w:val="none" w:sz="0" w:space="0" w:color="auto"/>
        <w:right w:val="none" w:sz="0" w:space="0" w:color="auto"/>
      </w:divBdr>
    </w:div>
    <w:div w:id="1006397561">
      <w:bodyDiv w:val="1"/>
      <w:marLeft w:val="0"/>
      <w:marRight w:val="0"/>
      <w:marTop w:val="0"/>
      <w:marBottom w:val="0"/>
      <w:divBdr>
        <w:top w:val="none" w:sz="0" w:space="0" w:color="auto"/>
        <w:left w:val="none" w:sz="0" w:space="0" w:color="auto"/>
        <w:bottom w:val="none" w:sz="0" w:space="0" w:color="auto"/>
        <w:right w:val="none" w:sz="0" w:space="0" w:color="auto"/>
      </w:divBdr>
    </w:div>
    <w:div w:id="110076299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53595539">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5797894">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382829230">
      <w:bodyDiv w:val="1"/>
      <w:marLeft w:val="0"/>
      <w:marRight w:val="0"/>
      <w:marTop w:val="0"/>
      <w:marBottom w:val="0"/>
      <w:divBdr>
        <w:top w:val="none" w:sz="0" w:space="0" w:color="auto"/>
        <w:left w:val="none" w:sz="0" w:space="0" w:color="auto"/>
        <w:bottom w:val="none" w:sz="0" w:space="0" w:color="auto"/>
        <w:right w:val="none" w:sz="0" w:space="0" w:color="auto"/>
      </w:divBdr>
    </w:div>
    <w:div w:id="1466966933">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5014887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95182539">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3494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Deepanshu #145e</cp:lastModifiedBy>
  <cp:revision>3</cp:revision>
  <cp:lastPrinted>1899-12-31T23:00:00Z</cp:lastPrinted>
  <dcterms:created xsi:type="dcterms:W3CDTF">2022-08-22T12:46:00Z</dcterms:created>
  <dcterms:modified xsi:type="dcterms:W3CDTF">2022-08-22T12:51:00Z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