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985A4" w14:textId="4279121A" w:rsidR="0052120F" w:rsidRDefault="0052120F" w:rsidP="007E63C6">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r>
      <w:fldSimple w:instr=" DOCPROPERTY  Tdoc#  \* MERGEFORMAT ">
        <w:r w:rsidR="000455BD" w:rsidRPr="00E13F3D">
          <w:rPr>
            <w:b/>
            <w:i/>
            <w:noProof/>
            <w:sz w:val="28"/>
          </w:rPr>
          <w:t>S5-225171</w:t>
        </w:r>
      </w:fldSimple>
    </w:p>
    <w:bookmarkEnd w:id="0"/>
    <w:p w14:paraId="23CE297C" w14:textId="77777777" w:rsidR="00821A7F" w:rsidRDefault="00821A7F" w:rsidP="00821A7F">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fldSimple w:instr=" DOCPROPERTY  StartDate  \* MERGEFORMAT ">
        <w:r w:rsidRPr="00BA51D9">
          <w:rPr>
            <w:b/>
            <w:noProof/>
            <w:sz w:val="24"/>
          </w:rPr>
          <w:t>15th Aug 2022</w:t>
        </w:r>
      </w:fldSimple>
      <w:r>
        <w:rPr>
          <w:b/>
          <w:noProof/>
          <w:sz w:val="24"/>
        </w:rPr>
        <w:t xml:space="preserve"> - </w:t>
      </w:r>
      <w:fldSimple w:instr=" DOCPROPERTY  EndDate  \* MERGEFORMAT ">
        <w:r w:rsidRPr="00BA51D9">
          <w:rPr>
            <w:b/>
            <w:noProof/>
            <w:sz w:val="24"/>
          </w:rPr>
          <w:t>24th Aug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1613518" w:rsidR="001E41F3" w:rsidRPr="00410371" w:rsidRDefault="00D00C8F" w:rsidP="00092057">
            <w:pPr>
              <w:pStyle w:val="CRCoverPage"/>
              <w:spacing w:after="0"/>
              <w:jc w:val="right"/>
              <w:rPr>
                <w:b/>
                <w:noProof/>
                <w:sz w:val="28"/>
              </w:rPr>
            </w:pPr>
            <w:r>
              <w:rPr>
                <w:b/>
                <w:noProof/>
                <w:sz w:val="28"/>
              </w:rPr>
              <w:t>28.62</w:t>
            </w:r>
            <w:r w:rsidR="00092057">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0B7FC4E" w:rsidR="001E41F3" w:rsidRPr="00410371" w:rsidRDefault="000455BD" w:rsidP="00547111">
            <w:pPr>
              <w:pStyle w:val="CRCoverPage"/>
              <w:spacing w:after="0"/>
              <w:rPr>
                <w:noProof/>
              </w:rPr>
            </w:pPr>
            <w:fldSimple w:instr=" DOCPROPERTY  Cr#  \* MERGEFORMAT ">
              <w:r w:rsidRPr="00410371">
                <w:rPr>
                  <w:b/>
                  <w:noProof/>
                  <w:sz w:val="28"/>
                </w:rPr>
                <w:t>0178</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3A7D82" w:rsidR="001E41F3" w:rsidRPr="00410371" w:rsidRDefault="00F047F7" w:rsidP="00F047F7">
            <w:pPr>
              <w:pStyle w:val="CRCoverPage"/>
              <w:spacing w:after="0"/>
              <w:rPr>
                <w:b/>
                <w:noProof/>
              </w:rPr>
            </w:pPr>
            <w:r w:rsidRPr="00F047F7">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4FCCC50" w:rsidR="001E41F3" w:rsidRPr="00410371" w:rsidRDefault="00D00C8F" w:rsidP="00092057">
            <w:pPr>
              <w:pStyle w:val="CRCoverPage"/>
              <w:spacing w:after="0"/>
              <w:jc w:val="center"/>
              <w:rPr>
                <w:noProof/>
                <w:sz w:val="28"/>
              </w:rPr>
            </w:pPr>
            <w:r>
              <w:rPr>
                <w:b/>
                <w:noProof/>
                <w:sz w:val="28"/>
              </w:rPr>
              <w:t>17.2.</w:t>
            </w:r>
            <w:r w:rsidR="00092057">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bookmarkStart w:id="1" w:name="_GoBack"/>
            <w:bookmarkEnd w:id="1"/>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344D911" w:rsidR="00F25D98" w:rsidRDefault="00F047F7" w:rsidP="001E41F3">
            <w:pPr>
              <w:pStyle w:val="CRCoverPage"/>
              <w:spacing w:after="0"/>
              <w:jc w:val="center"/>
              <w:rPr>
                <w:b/>
                <w:caps/>
                <w:noProof/>
                <w:lang w:eastAsia="zh-CN"/>
              </w:rPr>
            </w:pPr>
            <w:r>
              <w:rPr>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74E2118" w:rsidR="001E41F3" w:rsidRDefault="000455BD" w:rsidP="00821A7F">
            <w:pPr>
              <w:pStyle w:val="CRCoverPage"/>
              <w:spacing w:after="0"/>
              <w:ind w:leftChars="50" w:left="100"/>
              <w:rPr>
                <w:noProof/>
              </w:rPr>
            </w:pPr>
            <w:r>
              <w:fldChar w:fldCharType="begin"/>
            </w:r>
            <w:r>
              <w:instrText xml:space="preserve"> DOCPROPERTY  CrTitle  \* MERGEFORMAT </w:instrText>
            </w:r>
            <w:r>
              <w:fldChar w:fldCharType="separate"/>
            </w:r>
            <w:r>
              <w:t xml:space="preserve">Rel-17 CR TS 28.623 add excess packet delay </w:t>
            </w:r>
            <w:proofErr w:type="spellStart"/>
            <w:r>
              <w:t>threshould</w:t>
            </w:r>
            <w:proofErr w:type="spellEnd"/>
            <w:r>
              <w:t xml:space="preserve"> for signalling-based and management-based MDT</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4466FD" w:rsidR="001E41F3" w:rsidRDefault="00952F73">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3CD0419" w:rsidR="001E41F3" w:rsidRDefault="00821A7F">
            <w:pPr>
              <w:pStyle w:val="CRCoverPage"/>
              <w:spacing w:after="0"/>
              <w:ind w:left="100"/>
              <w:rPr>
                <w:noProof/>
              </w:rPr>
            </w:pPr>
            <w:r>
              <w:t>e_5GMDT</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ABE17C" w:rsidR="001E41F3" w:rsidRDefault="000455BD">
            <w:pPr>
              <w:pStyle w:val="CRCoverPage"/>
              <w:spacing w:after="0"/>
              <w:ind w:left="100"/>
              <w:rPr>
                <w:noProof/>
              </w:rPr>
            </w:pPr>
            <w:fldSimple w:instr=" DOCPROPERTY  ResDate  \* MERGEFORMAT ">
              <w:r>
                <w:rPr>
                  <w:noProof/>
                </w:rPr>
                <w:t>2022-08-04</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B959A47" w:rsidR="001E41F3" w:rsidRDefault="0009205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E3EC3A" w:rsidR="001E41F3" w:rsidRDefault="00BF27A2">
            <w:pPr>
              <w:pStyle w:val="CRCoverPage"/>
              <w:spacing w:after="0"/>
              <w:ind w:left="100"/>
              <w:rPr>
                <w:noProof/>
              </w:rPr>
            </w:pPr>
            <w:r>
              <w:t>Rel-</w:t>
            </w:r>
            <w:r w:rsidR="00092057">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092057" w14:paraId="1256F52C" w14:textId="77777777" w:rsidTr="00547111">
        <w:tc>
          <w:tcPr>
            <w:tcW w:w="2694" w:type="dxa"/>
            <w:gridSpan w:val="2"/>
            <w:tcBorders>
              <w:top w:val="single" w:sz="4" w:space="0" w:color="auto"/>
              <w:left w:val="single" w:sz="4" w:space="0" w:color="auto"/>
            </w:tcBorders>
          </w:tcPr>
          <w:p w14:paraId="52C87DB0" w14:textId="77777777" w:rsidR="00092057" w:rsidRDefault="00092057" w:rsidP="0009205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270F22D" w:rsidR="00092057" w:rsidRDefault="00092057" w:rsidP="00092057">
            <w:pPr>
              <w:pStyle w:val="CRCoverPage"/>
              <w:spacing w:after="0"/>
              <w:ind w:left="100"/>
              <w:rPr>
                <w:noProof/>
                <w:lang w:eastAsia="zh-CN"/>
              </w:rPr>
            </w:pPr>
            <w:r>
              <w:rPr>
                <w:rFonts w:hint="eastAsia"/>
                <w:noProof/>
                <w:lang w:eastAsia="zh-CN"/>
              </w:rPr>
              <w:t>T</w:t>
            </w:r>
            <w:r>
              <w:rPr>
                <w:noProof/>
                <w:lang w:eastAsia="zh-CN"/>
              </w:rPr>
              <w:t xml:space="preserve">o support RAN2 and RAN3 for </w:t>
            </w:r>
            <w:r>
              <w:rPr>
                <w:rFonts w:cs="Arial"/>
                <w:lang w:eastAsia="zh-CN"/>
              </w:rPr>
              <w:t>calculation of the PDCP Excess Packet Delay in the UL as LS R3-224079 described</w:t>
            </w:r>
            <w:r>
              <w:rPr>
                <w:noProof/>
                <w:lang w:eastAsia="zh-CN"/>
              </w:rPr>
              <w:t>, this contribution proposes to add</w:t>
            </w:r>
            <w:r w:rsidRPr="00371E99">
              <w:t xml:space="preserve"> </w:t>
            </w:r>
            <w:r w:rsidR="008F76B6">
              <w:t>E</w:t>
            </w:r>
            <w:r w:rsidR="008F76B6" w:rsidRPr="00057238">
              <w:t xml:space="preserve">xcess packet delay </w:t>
            </w:r>
            <w:proofErr w:type="spellStart"/>
            <w:r w:rsidR="008F76B6" w:rsidRPr="00057238">
              <w:t>threshould</w:t>
            </w:r>
            <w:proofErr w:type="spellEnd"/>
            <w:r>
              <w:rPr>
                <w:rFonts w:cs="Arial"/>
                <w:lang w:eastAsia="zh-CN"/>
              </w:rPr>
              <w:t xml:space="preserve"> for signalling-based and management-based MDT</w:t>
            </w:r>
            <w:r>
              <w:rPr>
                <w:noProof/>
                <w:lang w:eastAsia="zh-CN"/>
              </w:rPr>
              <w:t>.</w:t>
            </w:r>
          </w:p>
        </w:tc>
      </w:tr>
      <w:tr w:rsidR="00092057" w14:paraId="4CA74D09" w14:textId="77777777" w:rsidTr="00547111">
        <w:tc>
          <w:tcPr>
            <w:tcW w:w="2694" w:type="dxa"/>
            <w:gridSpan w:val="2"/>
            <w:tcBorders>
              <w:left w:val="single" w:sz="4" w:space="0" w:color="auto"/>
            </w:tcBorders>
          </w:tcPr>
          <w:p w14:paraId="2D0866D6" w14:textId="77777777" w:rsidR="00092057" w:rsidRDefault="00092057" w:rsidP="00092057">
            <w:pPr>
              <w:pStyle w:val="CRCoverPage"/>
              <w:spacing w:after="0"/>
              <w:rPr>
                <w:b/>
                <w:i/>
                <w:noProof/>
                <w:sz w:val="8"/>
                <w:szCs w:val="8"/>
              </w:rPr>
            </w:pPr>
          </w:p>
        </w:tc>
        <w:tc>
          <w:tcPr>
            <w:tcW w:w="6946" w:type="dxa"/>
            <w:gridSpan w:val="9"/>
            <w:tcBorders>
              <w:right w:val="single" w:sz="4" w:space="0" w:color="auto"/>
            </w:tcBorders>
          </w:tcPr>
          <w:p w14:paraId="365DEF04" w14:textId="77777777" w:rsidR="00092057" w:rsidRDefault="00092057" w:rsidP="00092057">
            <w:pPr>
              <w:pStyle w:val="CRCoverPage"/>
              <w:spacing w:after="0"/>
              <w:rPr>
                <w:noProof/>
                <w:sz w:val="8"/>
                <w:szCs w:val="8"/>
              </w:rPr>
            </w:pPr>
          </w:p>
        </w:tc>
      </w:tr>
      <w:tr w:rsidR="00092057" w14:paraId="21016551" w14:textId="77777777" w:rsidTr="00547111">
        <w:tc>
          <w:tcPr>
            <w:tcW w:w="2694" w:type="dxa"/>
            <w:gridSpan w:val="2"/>
            <w:tcBorders>
              <w:left w:val="single" w:sz="4" w:space="0" w:color="auto"/>
            </w:tcBorders>
          </w:tcPr>
          <w:p w14:paraId="49433147" w14:textId="77777777" w:rsidR="00092057" w:rsidRDefault="00092057" w:rsidP="0009205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48FB447B" w:rsidR="00092057" w:rsidRDefault="00092057" w:rsidP="008F76B6">
            <w:pPr>
              <w:pStyle w:val="CRCoverPage"/>
              <w:spacing w:after="0"/>
              <w:ind w:left="100"/>
              <w:rPr>
                <w:noProof/>
              </w:rPr>
            </w:pPr>
            <w:r>
              <w:rPr>
                <w:noProof/>
              </w:rPr>
              <w:t xml:space="preserve">Add </w:t>
            </w:r>
            <w:proofErr w:type="spellStart"/>
            <w:r w:rsidRPr="00092057">
              <w:rPr>
                <w:rFonts w:cs="Arial"/>
                <w:lang w:eastAsia="zh-CN"/>
              </w:rPr>
              <w:t>tjMDT</w:t>
            </w:r>
            <w:r w:rsidR="008F76B6">
              <w:t>ExcessPacketDelayT</w:t>
            </w:r>
            <w:r w:rsidR="008F76B6" w:rsidRPr="00057238">
              <w:t>hreshould</w:t>
            </w:r>
            <w:r w:rsidRPr="00092057">
              <w:rPr>
                <w:rFonts w:cs="Arial"/>
                <w:lang w:eastAsia="zh-CN"/>
              </w:rPr>
              <w:t>List</w:t>
            </w:r>
            <w:proofErr w:type="spellEnd"/>
            <w:r>
              <w:rPr>
                <w:rFonts w:cs="Arial"/>
                <w:lang w:eastAsia="zh-CN"/>
              </w:rPr>
              <w:t xml:space="preserve"> in the </w:t>
            </w:r>
            <w:r>
              <w:t xml:space="preserve">IOC </w:t>
            </w:r>
            <w:proofErr w:type="spellStart"/>
            <w:r>
              <w:t>TraceJob</w:t>
            </w:r>
            <w:proofErr w:type="spellEnd"/>
            <w:r>
              <w:rPr>
                <w:rFonts w:cs="Arial"/>
                <w:lang w:eastAsia="zh-CN"/>
              </w:rPr>
              <w:t>.</w:t>
            </w:r>
          </w:p>
        </w:tc>
      </w:tr>
      <w:tr w:rsidR="00092057" w14:paraId="1F886379" w14:textId="77777777" w:rsidTr="00547111">
        <w:tc>
          <w:tcPr>
            <w:tcW w:w="2694" w:type="dxa"/>
            <w:gridSpan w:val="2"/>
            <w:tcBorders>
              <w:left w:val="single" w:sz="4" w:space="0" w:color="auto"/>
            </w:tcBorders>
          </w:tcPr>
          <w:p w14:paraId="4D989623" w14:textId="77777777" w:rsidR="00092057" w:rsidRDefault="00092057" w:rsidP="00092057">
            <w:pPr>
              <w:pStyle w:val="CRCoverPage"/>
              <w:spacing w:after="0"/>
              <w:rPr>
                <w:b/>
                <w:i/>
                <w:noProof/>
                <w:sz w:val="8"/>
                <w:szCs w:val="8"/>
              </w:rPr>
            </w:pPr>
          </w:p>
        </w:tc>
        <w:tc>
          <w:tcPr>
            <w:tcW w:w="6946" w:type="dxa"/>
            <w:gridSpan w:val="9"/>
            <w:tcBorders>
              <w:right w:val="single" w:sz="4" w:space="0" w:color="auto"/>
            </w:tcBorders>
          </w:tcPr>
          <w:p w14:paraId="71C4A204" w14:textId="77777777" w:rsidR="00092057" w:rsidRDefault="00092057" w:rsidP="00092057">
            <w:pPr>
              <w:pStyle w:val="CRCoverPage"/>
              <w:spacing w:after="0"/>
              <w:rPr>
                <w:noProof/>
                <w:sz w:val="8"/>
                <w:szCs w:val="8"/>
              </w:rPr>
            </w:pPr>
          </w:p>
        </w:tc>
      </w:tr>
      <w:tr w:rsidR="00092057" w14:paraId="678D7BF9" w14:textId="77777777" w:rsidTr="00547111">
        <w:tc>
          <w:tcPr>
            <w:tcW w:w="2694" w:type="dxa"/>
            <w:gridSpan w:val="2"/>
            <w:tcBorders>
              <w:left w:val="single" w:sz="4" w:space="0" w:color="auto"/>
              <w:bottom w:val="single" w:sz="4" w:space="0" w:color="auto"/>
            </w:tcBorders>
          </w:tcPr>
          <w:p w14:paraId="4E5CE1B6" w14:textId="77777777" w:rsidR="00092057" w:rsidRDefault="00092057" w:rsidP="0009205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16978BC" w:rsidR="00092057" w:rsidRDefault="00092057" w:rsidP="00092057">
            <w:pPr>
              <w:pStyle w:val="CRCoverPage"/>
              <w:spacing w:after="0"/>
              <w:ind w:left="100"/>
              <w:rPr>
                <w:noProof/>
                <w:lang w:eastAsia="zh-CN"/>
              </w:rPr>
            </w:pPr>
            <w:r>
              <w:rPr>
                <w:noProof/>
                <w:lang w:eastAsia="zh-CN"/>
              </w:rPr>
              <w:t xml:space="preserve">Cannot support </w:t>
            </w:r>
            <w:r>
              <w:rPr>
                <w:rFonts w:cs="Arial"/>
                <w:lang w:eastAsia="zh-CN"/>
              </w:rPr>
              <w:t>calculation of the PDCP Excess Packet Delay in the UL</w:t>
            </w:r>
            <w: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1AD69EB" w:rsidR="001E41F3" w:rsidRDefault="00092057">
            <w:pPr>
              <w:pStyle w:val="CRCoverPage"/>
              <w:spacing w:after="0"/>
              <w:ind w:left="100"/>
              <w:rPr>
                <w:noProof/>
                <w:lang w:eastAsia="zh-CN"/>
              </w:rPr>
            </w:pPr>
            <w:r>
              <w:t>A.2</w:t>
            </w:r>
            <w:r>
              <w:rPr>
                <w:rFonts w:cs="Arial"/>
              </w:rPr>
              <w:t>.</w:t>
            </w:r>
            <w:r>
              <w:t>2.</w:t>
            </w:r>
            <w:r>
              <w:rPr>
                <w:lang w:eastAsia="zh-CN"/>
              </w:rPr>
              <w:t>13, C.4.3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560E172" w:rsidR="001E41F3" w:rsidRDefault="00821A7F">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7474CA2" w:rsidR="001E41F3" w:rsidRDefault="00821A7F">
            <w:pPr>
              <w:pStyle w:val="CRCoverPage"/>
              <w:spacing w:after="0"/>
              <w:jc w:val="center"/>
              <w:rPr>
                <w:b/>
                <w:caps/>
                <w:noProof/>
                <w:lang w:eastAsia="zh-CN"/>
              </w:rPr>
            </w:pPr>
            <w:r>
              <w:rPr>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B85A0EC" w:rsidR="001E41F3" w:rsidRDefault="00821A7F">
            <w:pPr>
              <w:pStyle w:val="CRCoverPage"/>
              <w:spacing w:after="0"/>
              <w:jc w:val="center"/>
              <w:rPr>
                <w:b/>
                <w:caps/>
                <w:noProof/>
                <w:lang w:eastAsia="zh-CN"/>
              </w:rPr>
            </w:pPr>
            <w:r>
              <w:rPr>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0984CA7D" w:rsidR="001E41F3" w:rsidRDefault="007512EA" w:rsidP="007512EA">
            <w:pPr>
              <w:pStyle w:val="CRCoverPage"/>
              <w:spacing w:after="0"/>
              <w:ind w:left="100"/>
              <w:rPr>
                <w:noProof/>
              </w:rPr>
            </w:pPr>
            <w:r>
              <w:rPr>
                <w:rFonts w:ascii="Times New Roman" w:hAnsi="Times New Roman"/>
              </w:rPr>
              <w:t>Forge Link:</w:t>
            </w:r>
            <w:r>
              <w:t xml:space="preserve"> </w:t>
            </w:r>
            <w:r w:rsidRPr="007512EA">
              <w:rPr>
                <w:rFonts w:ascii="Times New Roman" w:hAnsi="Times New Roman"/>
              </w:rPr>
              <w:t>https://forge.3gpp.org/rep/sa5/MnS/-/blob/TS28.623_Rel-17_CR0178_add_excess_packet_delay_threshould_for_signalling-based_and_management-based_MDT</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21EA121F" w14:textId="77777777" w:rsidTr="007E63C6">
        <w:tc>
          <w:tcPr>
            <w:tcW w:w="9521" w:type="dxa"/>
            <w:shd w:val="clear" w:color="auto" w:fill="FFFFCC"/>
            <w:vAlign w:val="center"/>
          </w:tcPr>
          <w:p w14:paraId="7B08F69E" w14:textId="77777777" w:rsidR="001614BE" w:rsidRPr="007D21AA" w:rsidRDefault="001614BE" w:rsidP="007E63C6">
            <w:pPr>
              <w:keepNext/>
              <w:keepLines/>
              <w:jc w:val="center"/>
              <w:rPr>
                <w:rFonts w:ascii="Arial" w:hAnsi="Arial" w:cs="Arial"/>
                <w:b/>
                <w:bCs/>
                <w:sz w:val="28"/>
                <w:szCs w:val="28"/>
              </w:rPr>
            </w:pPr>
            <w:r w:rsidRPr="0041374C">
              <w:rPr>
                <w:b/>
                <w:sz w:val="44"/>
                <w:szCs w:val="44"/>
              </w:rPr>
              <w:lastRenderedPageBreak/>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6F2B10C2" w14:textId="77777777" w:rsidR="0008165B" w:rsidRDefault="0008165B" w:rsidP="0008165B">
      <w:pPr>
        <w:pStyle w:val="3"/>
        <w:rPr>
          <w:lang w:eastAsia="zh-CN"/>
        </w:rPr>
      </w:pPr>
      <w:bookmarkStart w:id="3" w:name="_Toc105594316"/>
      <w:bookmarkStart w:id="4" w:name="_Toc51769120"/>
      <w:bookmarkStart w:id="5" w:name="_Toc44581504"/>
      <w:r>
        <w:t>A.2</w:t>
      </w:r>
      <w:r>
        <w:rPr>
          <w:rFonts w:cs="Arial"/>
        </w:rPr>
        <w:t>.</w:t>
      </w:r>
      <w:r>
        <w:t>2.</w:t>
      </w:r>
      <w:r>
        <w:rPr>
          <w:lang w:eastAsia="zh-CN"/>
        </w:rPr>
        <w:t>13</w:t>
      </w:r>
      <w:r>
        <w:tab/>
        <w:t xml:space="preserve">IOC </w:t>
      </w:r>
      <w:proofErr w:type="spellStart"/>
      <w:r>
        <w:t>TraceJob</w:t>
      </w:r>
      <w:bookmarkEnd w:id="3"/>
      <w:bookmarkEnd w:id="4"/>
      <w:bookmarkEnd w:id="5"/>
      <w:proofErr w:type="spellEnd"/>
    </w:p>
    <w:p w14:paraId="622EE168" w14:textId="77777777" w:rsidR="0008165B" w:rsidRDefault="0008165B" w:rsidP="0008165B">
      <w:pPr>
        <w:pStyle w:val="TH"/>
        <w:rPr>
          <w:rFonts w:eastAsia="宋体"/>
        </w:rPr>
      </w:pPr>
      <w:r>
        <w:t xml:space="preserve">Mapping from NRM IOC </w:t>
      </w:r>
      <w:proofErr w:type="spellStart"/>
      <w:r>
        <w:t>TraceJob</w:t>
      </w:r>
      <w:proofErr w:type="spellEnd"/>
      <w:r>
        <w:t xml:space="preserve"> attributes to SS equivalent MOC </w:t>
      </w:r>
      <w:proofErr w:type="spellStart"/>
      <w:r>
        <w:t>TraceJob</w:t>
      </w:r>
      <w:proofErr w:type="spellEnd"/>
      <w:r>
        <w:t xml:space="preserve"> attributes </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3192"/>
        <w:gridCol w:w="3244"/>
      </w:tblGrid>
      <w:tr w:rsidR="0008165B" w14:paraId="29B191EF" w14:textId="77777777" w:rsidTr="0008165B">
        <w:trPr>
          <w:tblHeader/>
        </w:trPr>
        <w:tc>
          <w:tcPr>
            <w:tcW w:w="1650" w:type="pct"/>
            <w:tcBorders>
              <w:top w:val="single" w:sz="4" w:space="0" w:color="auto"/>
              <w:left w:val="single" w:sz="4" w:space="0" w:color="auto"/>
              <w:bottom w:val="single" w:sz="4" w:space="0" w:color="auto"/>
              <w:right w:val="single" w:sz="4" w:space="0" w:color="auto"/>
            </w:tcBorders>
            <w:shd w:val="pct10" w:color="auto" w:fill="FFFFFF"/>
            <w:hideMark/>
          </w:tcPr>
          <w:p w14:paraId="3B8A3829" w14:textId="77777777" w:rsidR="0008165B" w:rsidRDefault="0008165B">
            <w:pPr>
              <w:pStyle w:val="TAH"/>
              <w:rPr>
                <w:szCs w:val="18"/>
              </w:rPr>
            </w:pPr>
            <w:r>
              <w:rPr>
                <w:szCs w:val="18"/>
              </w:rPr>
              <w:t>IS Attributes</w:t>
            </w:r>
          </w:p>
        </w:tc>
        <w:tc>
          <w:tcPr>
            <w:tcW w:w="1650" w:type="pct"/>
            <w:tcBorders>
              <w:top w:val="single" w:sz="4" w:space="0" w:color="auto"/>
              <w:left w:val="single" w:sz="4" w:space="0" w:color="auto"/>
              <w:bottom w:val="single" w:sz="4" w:space="0" w:color="auto"/>
              <w:right w:val="single" w:sz="4" w:space="0" w:color="auto"/>
            </w:tcBorders>
            <w:shd w:val="pct10" w:color="auto" w:fill="FFFFFF"/>
            <w:hideMark/>
          </w:tcPr>
          <w:p w14:paraId="40994D85" w14:textId="77777777" w:rsidR="0008165B" w:rsidRDefault="0008165B">
            <w:pPr>
              <w:pStyle w:val="TAH"/>
              <w:rPr>
                <w:szCs w:val="18"/>
              </w:rPr>
            </w:pPr>
            <w:r>
              <w:rPr>
                <w:szCs w:val="18"/>
              </w:rPr>
              <w:t>SS Attributes</w:t>
            </w:r>
          </w:p>
        </w:tc>
        <w:tc>
          <w:tcPr>
            <w:tcW w:w="1700" w:type="pct"/>
            <w:tcBorders>
              <w:top w:val="single" w:sz="4" w:space="0" w:color="auto"/>
              <w:left w:val="single" w:sz="4" w:space="0" w:color="auto"/>
              <w:bottom w:val="single" w:sz="4" w:space="0" w:color="auto"/>
              <w:right w:val="single" w:sz="4" w:space="0" w:color="auto"/>
            </w:tcBorders>
            <w:shd w:val="pct10" w:color="auto" w:fill="FFFFFF"/>
            <w:hideMark/>
          </w:tcPr>
          <w:p w14:paraId="543FABE0" w14:textId="77777777" w:rsidR="0008165B" w:rsidRDefault="0008165B">
            <w:pPr>
              <w:pStyle w:val="TAH"/>
              <w:rPr>
                <w:szCs w:val="18"/>
              </w:rPr>
            </w:pPr>
            <w:r>
              <w:rPr>
                <w:szCs w:val="18"/>
              </w:rPr>
              <w:t>SS Type</w:t>
            </w:r>
          </w:p>
        </w:tc>
      </w:tr>
      <w:tr w:rsidR="0008165B" w14:paraId="4DF8ED9B"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1C384456" w14:textId="77777777" w:rsidR="0008165B" w:rsidRDefault="0008165B">
            <w:pPr>
              <w:pStyle w:val="TAL"/>
              <w:rPr>
                <w:rFonts w:cs="Arial"/>
                <w:szCs w:val="18"/>
              </w:rPr>
            </w:pPr>
            <w:proofErr w:type="spellStart"/>
            <w:r>
              <w:rPr>
                <w:rFonts w:cs="Arial"/>
                <w:szCs w:val="18"/>
              </w:rPr>
              <w:t>tjJobType</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35A247CC" w14:textId="77777777" w:rsidR="0008165B" w:rsidRDefault="0008165B">
            <w:pPr>
              <w:pStyle w:val="TAL"/>
              <w:rPr>
                <w:rFonts w:cs="Arial"/>
                <w:szCs w:val="18"/>
              </w:rPr>
            </w:pPr>
            <w:proofErr w:type="spellStart"/>
            <w:r>
              <w:rPr>
                <w:rFonts w:cs="Arial"/>
                <w:szCs w:val="18"/>
              </w:rPr>
              <w:t>tjJobType</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DA92B90" w14:textId="77777777" w:rsidR="0008165B" w:rsidRDefault="0008165B">
            <w:pPr>
              <w:pStyle w:val="TAL"/>
              <w:rPr>
                <w:rFonts w:cs="Arial"/>
                <w:szCs w:val="18"/>
              </w:rPr>
            </w:pPr>
            <w:proofErr w:type="spellStart"/>
            <w:r>
              <w:t>tjJobType</w:t>
            </w:r>
            <w:proofErr w:type="spellEnd"/>
            <w:r>
              <w:t>-Type</w:t>
            </w:r>
          </w:p>
        </w:tc>
      </w:tr>
      <w:tr w:rsidR="0008165B" w14:paraId="76D08E30"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61C03949" w14:textId="77777777" w:rsidR="0008165B" w:rsidRDefault="0008165B">
            <w:pPr>
              <w:pStyle w:val="TAL"/>
              <w:rPr>
                <w:rFonts w:cs="Arial"/>
                <w:szCs w:val="18"/>
              </w:rPr>
            </w:pPr>
            <w:proofErr w:type="spellStart"/>
            <w:r>
              <w:rPr>
                <w:rFonts w:cs="Arial"/>
                <w:szCs w:val="18"/>
              </w:rPr>
              <w:t>tjListOfInterfaces</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6628787" w14:textId="77777777" w:rsidR="0008165B" w:rsidRDefault="0008165B">
            <w:pPr>
              <w:pStyle w:val="TAL"/>
              <w:rPr>
                <w:rFonts w:cs="Arial"/>
                <w:szCs w:val="18"/>
              </w:rPr>
            </w:pPr>
            <w:proofErr w:type="spellStart"/>
            <w:r>
              <w:rPr>
                <w:rFonts w:cs="Arial"/>
                <w:szCs w:val="18"/>
              </w:rPr>
              <w:t>tjListOfInterfaces</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CF61000" w14:textId="77777777" w:rsidR="0008165B" w:rsidRDefault="0008165B">
            <w:pPr>
              <w:pStyle w:val="TAL"/>
              <w:rPr>
                <w:rFonts w:cs="Arial"/>
                <w:szCs w:val="18"/>
              </w:rPr>
            </w:pPr>
            <w:proofErr w:type="spellStart"/>
            <w:r>
              <w:t>tjListOfInterfaces</w:t>
            </w:r>
            <w:proofErr w:type="spellEnd"/>
            <w:r>
              <w:t>-Type</w:t>
            </w:r>
          </w:p>
        </w:tc>
      </w:tr>
      <w:tr w:rsidR="0008165B" w14:paraId="43D472F5"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39EBBE80" w14:textId="77777777" w:rsidR="0008165B" w:rsidRDefault="0008165B">
            <w:pPr>
              <w:pStyle w:val="TAL"/>
              <w:rPr>
                <w:rFonts w:cs="Arial"/>
                <w:szCs w:val="18"/>
              </w:rPr>
            </w:pPr>
            <w:proofErr w:type="spellStart"/>
            <w:r>
              <w:rPr>
                <w:rFonts w:cs="Arial"/>
                <w:szCs w:val="18"/>
              </w:rPr>
              <w:t>tjListOfNeTypes</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3F8001B" w14:textId="77777777" w:rsidR="0008165B" w:rsidRDefault="0008165B">
            <w:pPr>
              <w:pStyle w:val="TAL"/>
              <w:rPr>
                <w:rFonts w:cs="Arial"/>
                <w:szCs w:val="18"/>
              </w:rPr>
            </w:pPr>
            <w:proofErr w:type="spellStart"/>
            <w:r>
              <w:rPr>
                <w:rFonts w:cs="Arial"/>
                <w:szCs w:val="18"/>
              </w:rPr>
              <w:t>tjListOfNeTypes</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7C28C9D9" w14:textId="77777777" w:rsidR="0008165B" w:rsidRDefault="0008165B">
            <w:pPr>
              <w:pStyle w:val="TAL"/>
              <w:rPr>
                <w:rFonts w:cs="Arial"/>
                <w:szCs w:val="18"/>
              </w:rPr>
            </w:pPr>
            <w:proofErr w:type="spellStart"/>
            <w:r>
              <w:t>tjListOfNeTypes</w:t>
            </w:r>
            <w:proofErr w:type="spellEnd"/>
            <w:r>
              <w:t>-Type</w:t>
            </w:r>
          </w:p>
        </w:tc>
      </w:tr>
      <w:tr w:rsidR="0008165B" w14:paraId="2BCBD1AD"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484AF4D9" w14:textId="77777777" w:rsidR="0008165B" w:rsidRDefault="0008165B">
            <w:pPr>
              <w:pStyle w:val="TAL"/>
              <w:rPr>
                <w:rFonts w:cs="Arial"/>
                <w:szCs w:val="18"/>
              </w:rPr>
            </w:pPr>
            <w:proofErr w:type="spellStart"/>
            <w:r>
              <w:rPr>
                <w:rFonts w:cs="Arial"/>
                <w:szCs w:val="18"/>
              </w:rPr>
              <w:t>tjPLMNTarget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7EA00C7C" w14:textId="77777777" w:rsidR="0008165B" w:rsidRDefault="0008165B">
            <w:pPr>
              <w:pStyle w:val="TAL"/>
              <w:rPr>
                <w:rFonts w:cs="Arial"/>
                <w:szCs w:val="18"/>
              </w:rPr>
            </w:pPr>
            <w:proofErr w:type="spellStart"/>
            <w:r>
              <w:rPr>
                <w:rFonts w:cs="Arial"/>
                <w:szCs w:val="18"/>
              </w:rPr>
              <w:t>tjPLMNTarget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5D0BE137" w14:textId="77777777" w:rsidR="0008165B" w:rsidRDefault="0008165B">
            <w:pPr>
              <w:pStyle w:val="TAL"/>
              <w:rPr>
                <w:rFonts w:cs="Arial"/>
                <w:szCs w:val="18"/>
              </w:rPr>
            </w:pPr>
            <w:proofErr w:type="spellStart"/>
            <w:r>
              <w:t>tjPLMNTarget</w:t>
            </w:r>
            <w:proofErr w:type="spellEnd"/>
            <w:r>
              <w:t>-Type</w:t>
            </w:r>
          </w:p>
        </w:tc>
      </w:tr>
      <w:tr w:rsidR="0008165B" w14:paraId="013A36A7"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45379365" w14:textId="77777777" w:rsidR="0008165B" w:rsidRDefault="0008165B">
            <w:pPr>
              <w:pStyle w:val="TAL"/>
              <w:rPr>
                <w:rFonts w:cs="Arial"/>
                <w:szCs w:val="18"/>
              </w:rPr>
            </w:pPr>
            <w:proofErr w:type="spellStart"/>
            <w:r>
              <w:rPr>
                <w:rFonts w:cs="Arial"/>
                <w:szCs w:val="18"/>
              </w:rPr>
              <w:t>tjStreamingTraceConsumerURI</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001E505A" w14:textId="77777777" w:rsidR="0008165B" w:rsidRDefault="0008165B">
            <w:pPr>
              <w:pStyle w:val="TAL"/>
              <w:rPr>
                <w:rFonts w:cs="Arial"/>
                <w:szCs w:val="18"/>
              </w:rPr>
            </w:pPr>
            <w:proofErr w:type="spellStart"/>
            <w:r>
              <w:rPr>
                <w:rFonts w:cs="Arial"/>
                <w:szCs w:val="18"/>
              </w:rPr>
              <w:t>tjTraceConsumer</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5FD4B30" w14:textId="77777777" w:rsidR="0008165B" w:rsidRDefault="0008165B">
            <w:pPr>
              <w:pStyle w:val="TAL"/>
              <w:rPr>
                <w:rFonts w:cs="Arial"/>
                <w:szCs w:val="18"/>
              </w:rPr>
            </w:pPr>
            <w:proofErr w:type="spellStart"/>
            <w:r>
              <w:t>StreamingTraceConsumerURI</w:t>
            </w:r>
            <w:proofErr w:type="spellEnd"/>
            <w:r>
              <w:t>-Type</w:t>
            </w:r>
          </w:p>
        </w:tc>
      </w:tr>
      <w:tr w:rsidR="0008165B" w14:paraId="5B867C07"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314F47BC" w14:textId="77777777" w:rsidR="0008165B" w:rsidRDefault="0008165B">
            <w:pPr>
              <w:pStyle w:val="TAL"/>
              <w:rPr>
                <w:rFonts w:cs="Arial"/>
                <w:szCs w:val="18"/>
              </w:rPr>
            </w:pPr>
            <w:proofErr w:type="spellStart"/>
            <w:r>
              <w:rPr>
                <w:rFonts w:cs="Arial"/>
                <w:szCs w:val="18"/>
              </w:rPr>
              <w:t>tjTraceCollectionEntityAddress</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497FD170" w14:textId="77777777" w:rsidR="0008165B" w:rsidRDefault="0008165B">
            <w:pPr>
              <w:pStyle w:val="TAL"/>
              <w:rPr>
                <w:rFonts w:cs="Arial"/>
                <w:szCs w:val="18"/>
              </w:rPr>
            </w:pPr>
            <w:proofErr w:type="spellStart"/>
            <w:r>
              <w:rPr>
                <w:rFonts w:cs="Arial"/>
                <w:szCs w:val="18"/>
              </w:rPr>
              <w:t>tjTraceConsumer</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4792885F" w14:textId="77777777" w:rsidR="0008165B" w:rsidRDefault="0008165B">
            <w:pPr>
              <w:pStyle w:val="TAL"/>
              <w:rPr>
                <w:rFonts w:cs="Arial"/>
                <w:szCs w:val="18"/>
              </w:rPr>
            </w:pPr>
            <w:proofErr w:type="spellStart"/>
            <w:r>
              <w:t>TraceCollectionEntityAddress</w:t>
            </w:r>
            <w:proofErr w:type="spellEnd"/>
            <w:r>
              <w:t>-Type</w:t>
            </w:r>
          </w:p>
        </w:tc>
      </w:tr>
      <w:tr w:rsidR="0008165B" w14:paraId="10BD97BD"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150F860" w14:textId="77777777" w:rsidR="0008165B" w:rsidRDefault="0008165B">
            <w:pPr>
              <w:pStyle w:val="TAL"/>
              <w:rPr>
                <w:rFonts w:cs="Arial"/>
                <w:szCs w:val="18"/>
              </w:rPr>
            </w:pPr>
            <w:proofErr w:type="spellStart"/>
            <w:r>
              <w:rPr>
                <w:rFonts w:cs="Arial"/>
                <w:szCs w:val="18"/>
              </w:rPr>
              <w:t>tjTraceDepth</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A5560EE" w14:textId="77777777" w:rsidR="0008165B" w:rsidRDefault="0008165B">
            <w:pPr>
              <w:pStyle w:val="TAL"/>
              <w:rPr>
                <w:rFonts w:cs="Arial"/>
                <w:szCs w:val="18"/>
              </w:rPr>
            </w:pPr>
            <w:proofErr w:type="spellStart"/>
            <w:r>
              <w:rPr>
                <w:rFonts w:cs="Arial"/>
                <w:szCs w:val="18"/>
              </w:rPr>
              <w:t>tjTraceDepth</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8744D13" w14:textId="77777777" w:rsidR="0008165B" w:rsidRDefault="0008165B">
            <w:pPr>
              <w:pStyle w:val="TAL"/>
              <w:rPr>
                <w:rFonts w:cs="Arial"/>
                <w:szCs w:val="18"/>
              </w:rPr>
            </w:pPr>
            <w:proofErr w:type="spellStart"/>
            <w:r>
              <w:t>tjTraceDepth</w:t>
            </w:r>
            <w:proofErr w:type="spellEnd"/>
            <w:r>
              <w:t>-Type</w:t>
            </w:r>
          </w:p>
        </w:tc>
      </w:tr>
      <w:tr w:rsidR="0008165B" w14:paraId="5846574B"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472EC39" w14:textId="77777777" w:rsidR="0008165B" w:rsidRDefault="0008165B">
            <w:pPr>
              <w:pStyle w:val="TAL"/>
              <w:rPr>
                <w:rFonts w:cs="Arial"/>
                <w:szCs w:val="18"/>
              </w:rPr>
            </w:pPr>
            <w:proofErr w:type="spellStart"/>
            <w:r>
              <w:rPr>
                <w:rFonts w:cs="Arial"/>
                <w:szCs w:val="18"/>
              </w:rPr>
              <w:t>tjTraceReference</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57DD3A3F" w14:textId="77777777" w:rsidR="0008165B" w:rsidRDefault="0008165B">
            <w:pPr>
              <w:pStyle w:val="TAL"/>
              <w:rPr>
                <w:rFonts w:cs="Arial"/>
                <w:szCs w:val="18"/>
              </w:rPr>
            </w:pPr>
            <w:proofErr w:type="spellStart"/>
            <w:r>
              <w:rPr>
                <w:rFonts w:cs="Arial"/>
                <w:szCs w:val="18"/>
              </w:rPr>
              <w:t>tjTraceReference</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5D10602C" w14:textId="77777777" w:rsidR="0008165B" w:rsidRDefault="0008165B">
            <w:pPr>
              <w:pStyle w:val="TAL"/>
              <w:rPr>
                <w:rFonts w:cs="Arial"/>
                <w:szCs w:val="18"/>
              </w:rPr>
            </w:pPr>
            <w:proofErr w:type="spellStart"/>
            <w:r>
              <w:t>tjTraceReference</w:t>
            </w:r>
            <w:proofErr w:type="spellEnd"/>
            <w:r>
              <w:t>-Type</w:t>
            </w:r>
          </w:p>
        </w:tc>
      </w:tr>
      <w:tr w:rsidR="0008165B" w14:paraId="4C666AE5"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1D8FB3E3" w14:textId="77777777" w:rsidR="0008165B" w:rsidRDefault="0008165B">
            <w:pPr>
              <w:pStyle w:val="TAL"/>
              <w:rPr>
                <w:rFonts w:cs="Arial"/>
                <w:szCs w:val="18"/>
              </w:rPr>
            </w:pPr>
            <w:proofErr w:type="spellStart"/>
            <w:r>
              <w:rPr>
                <w:rFonts w:cs="Arial"/>
                <w:szCs w:val="18"/>
              </w:rPr>
              <w:t>tjTraceReportingFormat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CF4C490" w14:textId="77777777" w:rsidR="0008165B" w:rsidRDefault="0008165B">
            <w:pPr>
              <w:pStyle w:val="TAL"/>
              <w:rPr>
                <w:rFonts w:cs="Arial"/>
                <w:szCs w:val="18"/>
              </w:rPr>
            </w:pPr>
            <w:proofErr w:type="spellStart"/>
            <w:r>
              <w:rPr>
                <w:rFonts w:cs="Arial"/>
                <w:szCs w:val="18"/>
              </w:rPr>
              <w:t>tjTraceReportingFormat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45258B86" w14:textId="77777777" w:rsidR="0008165B" w:rsidRDefault="0008165B">
            <w:pPr>
              <w:pStyle w:val="TAL"/>
              <w:rPr>
                <w:rFonts w:cs="Arial"/>
                <w:szCs w:val="18"/>
              </w:rPr>
            </w:pPr>
            <w:proofErr w:type="spellStart"/>
            <w:r>
              <w:t>tjTraceReportingFormat</w:t>
            </w:r>
            <w:proofErr w:type="spellEnd"/>
            <w:r>
              <w:t>-Type</w:t>
            </w:r>
          </w:p>
        </w:tc>
      </w:tr>
      <w:tr w:rsidR="0008165B" w14:paraId="3926C95E"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101FBD85" w14:textId="77777777" w:rsidR="0008165B" w:rsidRDefault="0008165B">
            <w:pPr>
              <w:pStyle w:val="TAL"/>
              <w:rPr>
                <w:rFonts w:cs="Arial"/>
                <w:szCs w:val="18"/>
              </w:rPr>
            </w:pPr>
            <w:proofErr w:type="spellStart"/>
            <w:r>
              <w:rPr>
                <w:rFonts w:cs="Arial"/>
                <w:szCs w:val="18"/>
              </w:rPr>
              <w:t>tjTraceTarget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CB64121" w14:textId="77777777" w:rsidR="0008165B" w:rsidRDefault="0008165B">
            <w:pPr>
              <w:pStyle w:val="TAL"/>
              <w:rPr>
                <w:rFonts w:cs="Arial"/>
                <w:szCs w:val="18"/>
              </w:rPr>
            </w:pPr>
            <w:proofErr w:type="spellStart"/>
            <w:r>
              <w:rPr>
                <w:rFonts w:cs="Arial"/>
                <w:szCs w:val="18"/>
              </w:rPr>
              <w:t>tjTraceTarget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66ED5019" w14:textId="77777777" w:rsidR="0008165B" w:rsidRDefault="0008165B">
            <w:pPr>
              <w:pStyle w:val="TAL"/>
              <w:rPr>
                <w:rFonts w:cs="Arial"/>
                <w:szCs w:val="18"/>
              </w:rPr>
            </w:pPr>
            <w:proofErr w:type="spellStart"/>
            <w:r>
              <w:t>tjTraceTarget</w:t>
            </w:r>
            <w:proofErr w:type="spellEnd"/>
            <w:r>
              <w:t>-Type</w:t>
            </w:r>
          </w:p>
        </w:tc>
      </w:tr>
      <w:tr w:rsidR="0008165B" w14:paraId="40677225"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2007DF69" w14:textId="77777777" w:rsidR="0008165B" w:rsidRDefault="0008165B">
            <w:pPr>
              <w:pStyle w:val="TAL"/>
              <w:rPr>
                <w:rFonts w:cs="Arial"/>
                <w:szCs w:val="18"/>
              </w:rPr>
            </w:pPr>
            <w:proofErr w:type="spellStart"/>
            <w:r>
              <w:rPr>
                <w:rFonts w:cs="Arial"/>
                <w:szCs w:val="18"/>
              </w:rPr>
              <w:t>tjTriggeringEvent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691284D3" w14:textId="77777777" w:rsidR="0008165B" w:rsidRDefault="0008165B">
            <w:pPr>
              <w:pStyle w:val="TAL"/>
              <w:rPr>
                <w:rFonts w:cs="Arial"/>
                <w:szCs w:val="18"/>
              </w:rPr>
            </w:pPr>
            <w:proofErr w:type="spellStart"/>
            <w:r>
              <w:rPr>
                <w:rFonts w:cs="Arial"/>
                <w:szCs w:val="18"/>
              </w:rPr>
              <w:t>tjTriggeringEvent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067E9003" w14:textId="77777777" w:rsidR="0008165B" w:rsidRDefault="0008165B">
            <w:pPr>
              <w:pStyle w:val="TAL"/>
              <w:rPr>
                <w:rFonts w:cs="Arial"/>
                <w:szCs w:val="18"/>
              </w:rPr>
            </w:pPr>
            <w:proofErr w:type="spellStart"/>
            <w:r>
              <w:t>tjTriggeringEvent</w:t>
            </w:r>
            <w:proofErr w:type="spellEnd"/>
            <w:r>
              <w:t>-Type</w:t>
            </w:r>
          </w:p>
        </w:tc>
      </w:tr>
      <w:tr w:rsidR="0008165B" w14:paraId="010ECF4F"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B92D1FA" w14:textId="77777777" w:rsidR="0008165B" w:rsidRDefault="0008165B">
            <w:pPr>
              <w:pStyle w:val="TAL"/>
              <w:rPr>
                <w:rFonts w:cs="Arial"/>
                <w:szCs w:val="18"/>
              </w:rPr>
            </w:pPr>
            <w:proofErr w:type="spellStart"/>
            <w:r>
              <w:rPr>
                <w:rFonts w:cs="Arial"/>
                <w:szCs w:val="18"/>
              </w:rPr>
              <w:t>tjMDTAnonymizationOfData</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A8E4A2D" w14:textId="77777777" w:rsidR="0008165B" w:rsidRDefault="0008165B">
            <w:pPr>
              <w:pStyle w:val="TAL"/>
              <w:rPr>
                <w:rFonts w:cs="Arial"/>
                <w:szCs w:val="18"/>
              </w:rPr>
            </w:pPr>
            <w:proofErr w:type="spellStart"/>
            <w:r>
              <w:rPr>
                <w:rFonts w:cs="Arial"/>
                <w:szCs w:val="18"/>
              </w:rPr>
              <w:t>tjMDTAnonymizationOfData</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FC05878" w14:textId="77777777" w:rsidR="0008165B" w:rsidRDefault="0008165B">
            <w:pPr>
              <w:pStyle w:val="TAL"/>
              <w:rPr>
                <w:rFonts w:cs="Arial"/>
                <w:szCs w:val="18"/>
              </w:rPr>
            </w:pPr>
            <w:proofErr w:type="spellStart"/>
            <w:r>
              <w:t>tjMDTAnonymizationOfData</w:t>
            </w:r>
            <w:proofErr w:type="spellEnd"/>
            <w:r>
              <w:t>-Type</w:t>
            </w:r>
          </w:p>
        </w:tc>
      </w:tr>
      <w:tr w:rsidR="0008165B" w14:paraId="66DFF3BA"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3033C9C4" w14:textId="77777777" w:rsidR="0008165B" w:rsidRDefault="0008165B">
            <w:pPr>
              <w:pStyle w:val="TAL"/>
              <w:rPr>
                <w:rFonts w:cs="Arial"/>
                <w:szCs w:val="18"/>
              </w:rPr>
            </w:pPr>
            <w:proofErr w:type="spellStart"/>
            <w:r>
              <w:rPr>
                <w:rFonts w:cs="Arial"/>
                <w:szCs w:val="18"/>
              </w:rPr>
              <w:t>tjMDTAreaConfigurationForNeighCell</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4DD0234B" w14:textId="77777777" w:rsidR="0008165B" w:rsidRDefault="0008165B">
            <w:pPr>
              <w:pStyle w:val="TAL"/>
              <w:rPr>
                <w:rFonts w:cs="Arial"/>
                <w:szCs w:val="18"/>
              </w:rPr>
            </w:pPr>
            <w:proofErr w:type="spellStart"/>
            <w:r>
              <w:rPr>
                <w:rFonts w:cs="Arial"/>
                <w:szCs w:val="18"/>
              </w:rPr>
              <w:t>tjMDTAreaConfigurationForNeighCell</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44E6D757" w14:textId="77777777" w:rsidR="0008165B" w:rsidRDefault="0008165B">
            <w:pPr>
              <w:pStyle w:val="TAL"/>
              <w:rPr>
                <w:rFonts w:cs="Arial"/>
                <w:szCs w:val="18"/>
              </w:rPr>
            </w:pPr>
            <w:proofErr w:type="spellStart"/>
            <w:r>
              <w:t>tjMDTAreaConfigurationForNeighCell</w:t>
            </w:r>
            <w:proofErr w:type="spellEnd"/>
            <w:r>
              <w:t>-Type</w:t>
            </w:r>
          </w:p>
        </w:tc>
      </w:tr>
      <w:tr w:rsidR="0008165B" w14:paraId="3FFA9A14"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38961F95" w14:textId="77777777" w:rsidR="0008165B" w:rsidRDefault="0008165B">
            <w:pPr>
              <w:pStyle w:val="TAL"/>
              <w:rPr>
                <w:rFonts w:cs="Arial"/>
                <w:szCs w:val="18"/>
              </w:rPr>
            </w:pPr>
            <w:proofErr w:type="spellStart"/>
            <w:r>
              <w:rPr>
                <w:rFonts w:cs="Arial"/>
                <w:szCs w:val="18"/>
              </w:rPr>
              <w:t>tjMDTAreaScope</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72465804" w14:textId="77777777" w:rsidR="0008165B" w:rsidRDefault="0008165B">
            <w:pPr>
              <w:pStyle w:val="TAL"/>
              <w:rPr>
                <w:rFonts w:cs="Arial"/>
                <w:szCs w:val="18"/>
              </w:rPr>
            </w:pPr>
            <w:proofErr w:type="spellStart"/>
            <w:r>
              <w:rPr>
                <w:rFonts w:cs="Arial"/>
                <w:szCs w:val="18"/>
              </w:rPr>
              <w:t>tjMDTAreaScope</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0FAB76D6" w14:textId="77777777" w:rsidR="0008165B" w:rsidRDefault="0008165B">
            <w:pPr>
              <w:pStyle w:val="TAL"/>
              <w:rPr>
                <w:rFonts w:cs="Arial"/>
                <w:szCs w:val="18"/>
              </w:rPr>
            </w:pPr>
            <w:proofErr w:type="spellStart"/>
            <w:r>
              <w:t>tjMDTAreaScope</w:t>
            </w:r>
            <w:proofErr w:type="spellEnd"/>
            <w:r>
              <w:t>-Type</w:t>
            </w:r>
          </w:p>
        </w:tc>
      </w:tr>
      <w:tr w:rsidR="0008165B" w14:paraId="4DF8748C"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0BF5BCCC" w14:textId="77777777" w:rsidR="0008165B" w:rsidRDefault="0008165B">
            <w:pPr>
              <w:pStyle w:val="TAL"/>
              <w:rPr>
                <w:rFonts w:cs="Arial"/>
                <w:szCs w:val="18"/>
              </w:rPr>
            </w:pPr>
            <w:proofErr w:type="spellStart"/>
            <w:r>
              <w:rPr>
                <w:rFonts w:cs="Arial"/>
                <w:szCs w:val="18"/>
              </w:rPr>
              <w:t>tjMDTCollectionPeriodRrmLte</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6D58952E" w14:textId="77777777" w:rsidR="0008165B" w:rsidRDefault="0008165B">
            <w:pPr>
              <w:pStyle w:val="TAL"/>
              <w:rPr>
                <w:rFonts w:cs="Arial"/>
                <w:szCs w:val="18"/>
              </w:rPr>
            </w:pPr>
            <w:proofErr w:type="spellStart"/>
            <w:r>
              <w:rPr>
                <w:rFonts w:cs="Arial"/>
                <w:szCs w:val="18"/>
              </w:rPr>
              <w:t>tjMDTCollectionPeriodRrmLte</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7A5FF2F4" w14:textId="77777777" w:rsidR="0008165B" w:rsidRDefault="0008165B">
            <w:pPr>
              <w:pStyle w:val="TAL"/>
              <w:rPr>
                <w:rFonts w:cs="Arial"/>
                <w:szCs w:val="18"/>
              </w:rPr>
            </w:pPr>
            <w:proofErr w:type="spellStart"/>
            <w:r>
              <w:t>tjMDTCollectionPeriodRrmLte</w:t>
            </w:r>
            <w:proofErr w:type="spellEnd"/>
            <w:r>
              <w:t>-Type</w:t>
            </w:r>
          </w:p>
        </w:tc>
      </w:tr>
      <w:tr w:rsidR="0008165B" w14:paraId="1F232640"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4F9C0D14" w14:textId="77777777" w:rsidR="0008165B" w:rsidRDefault="0008165B">
            <w:pPr>
              <w:pStyle w:val="TAL"/>
              <w:rPr>
                <w:rFonts w:cs="Arial"/>
                <w:szCs w:val="18"/>
              </w:rPr>
            </w:pPr>
            <w:proofErr w:type="spellStart"/>
            <w:r>
              <w:rPr>
                <w:rFonts w:cs="Arial"/>
                <w:szCs w:val="18"/>
              </w:rPr>
              <w:t>tjMDTCollectionPeriodRrmUmts</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30AE9986" w14:textId="77777777" w:rsidR="0008165B" w:rsidRDefault="0008165B">
            <w:pPr>
              <w:pStyle w:val="TAL"/>
              <w:rPr>
                <w:rFonts w:cs="Arial"/>
                <w:szCs w:val="18"/>
              </w:rPr>
            </w:pPr>
            <w:proofErr w:type="spellStart"/>
            <w:r>
              <w:rPr>
                <w:rFonts w:cs="Arial"/>
                <w:szCs w:val="18"/>
              </w:rPr>
              <w:t>tjMDTCollectionPeriodRrmUmts</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35447AAE" w14:textId="77777777" w:rsidR="0008165B" w:rsidRDefault="0008165B">
            <w:pPr>
              <w:pStyle w:val="TAL"/>
              <w:rPr>
                <w:rFonts w:cs="Arial"/>
                <w:szCs w:val="18"/>
              </w:rPr>
            </w:pPr>
            <w:proofErr w:type="spellStart"/>
            <w:r>
              <w:t>tjMDTCollectionPeriodRrmUmts</w:t>
            </w:r>
            <w:proofErr w:type="spellEnd"/>
            <w:r>
              <w:t>-Type</w:t>
            </w:r>
          </w:p>
        </w:tc>
      </w:tr>
      <w:tr w:rsidR="0008165B" w14:paraId="48A28C2C"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227F3234" w14:textId="77777777" w:rsidR="0008165B" w:rsidRDefault="0008165B">
            <w:pPr>
              <w:pStyle w:val="TAL"/>
              <w:rPr>
                <w:rFonts w:cs="Arial"/>
                <w:szCs w:val="18"/>
              </w:rPr>
            </w:pPr>
            <w:proofErr w:type="spellStart"/>
            <w:r>
              <w:rPr>
                <w:rFonts w:cs="Arial"/>
                <w:szCs w:val="18"/>
              </w:rPr>
              <w:t>tjMDTCollectionPeriodRrmNR</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04B5BD46" w14:textId="77777777" w:rsidR="0008165B" w:rsidRDefault="0008165B">
            <w:pPr>
              <w:pStyle w:val="TAL"/>
              <w:rPr>
                <w:rFonts w:cs="Arial"/>
                <w:szCs w:val="18"/>
              </w:rPr>
            </w:pPr>
            <w:proofErr w:type="spellStart"/>
            <w:r>
              <w:rPr>
                <w:rFonts w:cs="Arial"/>
                <w:szCs w:val="18"/>
              </w:rPr>
              <w:t>tjMDTCollectionPeriodRrmNR</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4B2AEBBD" w14:textId="77777777" w:rsidR="0008165B" w:rsidRDefault="0008165B">
            <w:pPr>
              <w:pStyle w:val="TAL"/>
            </w:pPr>
            <w:proofErr w:type="spellStart"/>
            <w:r>
              <w:t>tjMDTCollectionPeriodRrmNR</w:t>
            </w:r>
            <w:proofErr w:type="spellEnd"/>
            <w:r>
              <w:t>-Type</w:t>
            </w:r>
          </w:p>
        </w:tc>
      </w:tr>
      <w:tr w:rsidR="0008165B" w14:paraId="3ED04485"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1EE85E03" w14:textId="77777777" w:rsidR="0008165B" w:rsidRDefault="0008165B">
            <w:pPr>
              <w:pStyle w:val="TAL"/>
              <w:rPr>
                <w:rFonts w:cs="Arial"/>
                <w:szCs w:val="18"/>
              </w:rPr>
            </w:pPr>
            <w:proofErr w:type="spellStart"/>
            <w:r>
              <w:rPr>
                <w:rFonts w:cs="Arial"/>
                <w:szCs w:val="18"/>
              </w:rPr>
              <w:t>tjMDTEventListForTriggeredMeasurement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536B4D64" w14:textId="77777777" w:rsidR="0008165B" w:rsidRDefault="0008165B">
            <w:pPr>
              <w:pStyle w:val="TAL"/>
              <w:rPr>
                <w:rFonts w:cs="Arial"/>
                <w:szCs w:val="18"/>
              </w:rPr>
            </w:pPr>
            <w:proofErr w:type="spellStart"/>
            <w:r>
              <w:rPr>
                <w:rFonts w:cs="Arial"/>
                <w:szCs w:val="18"/>
              </w:rPr>
              <w:t>tjMDTEventListForTriggeredMeasurement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5684C6ED" w14:textId="77777777" w:rsidR="0008165B" w:rsidRDefault="0008165B">
            <w:pPr>
              <w:pStyle w:val="TAL"/>
              <w:rPr>
                <w:rFonts w:cs="Arial"/>
                <w:szCs w:val="18"/>
              </w:rPr>
            </w:pPr>
            <w:proofErr w:type="spellStart"/>
            <w:r>
              <w:t>tjMDTEventListForTriggeredMeasurement</w:t>
            </w:r>
            <w:proofErr w:type="spellEnd"/>
            <w:r>
              <w:t>-Type</w:t>
            </w:r>
          </w:p>
        </w:tc>
      </w:tr>
      <w:tr w:rsidR="0008165B" w14:paraId="1CBC941B"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6E174A9" w14:textId="77777777" w:rsidR="0008165B" w:rsidRDefault="0008165B">
            <w:pPr>
              <w:pStyle w:val="TAL"/>
              <w:rPr>
                <w:rFonts w:cs="Arial"/>
                <w:szCs w:val="18"/>
              </w:rPr>
            </w:pPr>
            <w:proofErr w:type="spellStart"/>
            <w:r>
              <w:rPr>
                <w:rFonts w:cs="Arial"/>
                <w:szCs w:val="18"/>
              </w:rPr>
              <w:t>tjMDTEventThreshold</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2456923" w14:textId="77777777" w:rsidR="0008165B" w:rsidRDefault="0008165B">
            <w:pPr>
              <w:pStyle w:val="TAL"/>
              <w:rPr>
                <w:rFonts w:cs="Arial"/>
                <w:szCs w:val="18"/>
              </w:rPr>
            </w:pPr>
            <w:proofErr w:type="spellStart"/>
            <w:r>
              <w:rPr>
                <w:rFonts w:cs="Arial"/>
                <w:szCs w:val="18"/>
              </w:rPr>
              <w:t>tjMDTEventThreshold</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5BDF3336" w14:textId="77777777" w:rsidR="0008165B" w:rsidRDefault="0008165B">
            <w:pPr>
              <w:pStyle w:val="TAL"/>
              <w:rPr>
                <w:rFonts w:cs="Arial"/>
                <w:szCs w:val="18"/>
              </w:rPr>
            </w:pPr>
            <w:proofErr w:type="spellStart"/>
            <w:r>
              <w:t>tjMDTEventThreshold</w:t>
            </w:r>
            <w:proofErr w:type="spellEnd"/>
            <w:r>
              <w:t>-Type</w:t>
            </w:r>
          </w:p>
        </w:tc>
      </w:tr>
      <w:tr w:rsidR="0008165B" w14:paraId="39A02861"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098AA275" w14:textId="77777777" w:rsidR="0008165B" w:rsidRDefault="0008165B">
            <w:pPr>
              <w:pStyle w:val="TAL"/>
              <w:rPr>
                <w:rFonts w:cs="Arial"/>
                <w:szCs w:val="18"/>
              </w:rPr>
            </w:pPr>
            <w:proofErr w:type="spellStart"/>
            <w:r>
              <w:rPr>
                <w:rFonts w:cs="Arial"/>
                <w:szCs w:val="18"/>
              </w:rPr>
              <w:t>tjMDTListOfMeasurements</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6872365" w14:textId="77777777" w:rsidR="0008165B" w:rsidRDefault="0008165B">
            <w:pPr>
              <w:pStyle w:val="TAL"/>
              <w:rPr>
                <w:rFonts w:cs="Arial"/>
                <w:szCs w:val="18"/>
              </w:rPr>
            </w:pPr>
            <w:proofErr w:type="spellStart"/>
            <w:r>
              <w:rPr>
                <w:rFonts w:cs="Arial"/>
                <w:szCs w:val="18"/>
              </w:rPr>
              <w:t>tjMDTListOfMeasurements</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96598B5" w14:textId="77777777" w:rsidR="0008165B" w:rsidRDefault="0008165B">
            <w:pPr>
              <w:pStyle w:val="TAL"/>
              <w:rPr>
                <w:rFonts w:cs="Arial"/>
                <w:szCs w:val="18"/>
              </w:rPr>
            </w:pPr>
            <w:proofErr w:type="spellStart"/>
            <w:r>
              <w:t>tjMDTListOfMeasurements</w:t>
            </w:r>
            <w:proofErr w:type="spellEnd"/>
            <w:r>
              <w:t>-Type</w:t>
            </w:r>
          </w:p>
        </w:tc>
      </w:tr>
      <w:tr w:rsidR="0008165B" w14:paraId="2FC97968"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039D5CC" w14:textId="77777777" w:rsidR="0008165B" w:rsidRDefault="0008165B">
            <w:pPr>
              <w:pStyle w:val="TAL"/>
              <w:rPr>
                <w:rFonts w:cs="Arial"/>
                <w:szCs w:val="18"/>
              </w:rPr>
            </w:pPr>
            <w:proofErr w:type="spellStart"/>
            <w:r>
              <w:rPr>
                <w:rFonts w:cs="Arial"/>
                <w:szCs w:val="18"/>
              </w:rPr>
              <w:t>tjMDTLoggingDuration</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55CBD4AA" w14:textId="77777777" w:rsidR="0008165B" w:rsidRDefault="0008165B">
            <w:pPr>
              <w:pStyle w:val="TAL"/>
              <w:rPr>
                <w:rFonts w:cs="Arial"/>
                <w:szCs w:val="18"/>
              </w:rPr>
            </w:pPr>
            <w:proofErr w:type="spellStart"/>
            <w:r>
              <w:rPr>
                <w:rFonts w:cs="Arial"/>
                <w:szCs w:val="18"/>
              </w:rPr>
              <w:t>tjMDTLoggingDuration</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07AA6AA2" w14:textId="77777777" w:rsidR="0008165B" w:rsidRDefault="0008165B">
            <w:pPr>
              <w:pStyle w:val="TAL"/>
              <w:rPr>
                <w:rFonts w:cs="Arial"/>
                <w:szCs w:val="18"/>
              </w:rPr>
            </w:pPr>
            <w:proofErr w:type="spellStart"/>
            <w:r>
              <w:t>tjMDTLoggingDuration</w:t>
            </w:r>
            <w:proofErr w:type="spellEnd"/>
            <w:r>
              <w:t>-Type</w:t>
            </w:r>
          </w:p>
        </w:tc>
      </w:tr>
      <w:tr w:rsidR="0008165B" w14:paraId="46D7CBE3"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F43593B" w14:textId="77777777" w:rsidR="0008165B" w:rsidRDefault="0008165B">
            <w:pPr>
              <w:pStyle w:val="TAL"/>
              <w:rPr>
                <w:rFonts w:cs="Arial"/>
                <w:szCs w:val="18"/>
              </w:rPr>
            </w:pPr>
            <w:proofErr w:type="spellStart"/>
            <w:r>
              <w:rPr>
                <w:rFonts w:cs="Arial"/>
                <w:szCs w:val="18"/>
              </w:rPr>
              <w:t>tjMDTLoggingInterval</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35C30D18" w14:textId="77777777" w:rsidR="0008165B" w:rsidRDefault="0008165B">
            <w:pPr>
              <w:pStyle w:val="TAL"/>
              <w:rPr>
                <w:rFonts w:cs="Arial"/>
                <w:szCs w:val="18"/>
              </w:rPr>
            </w:pPr>
            <w:proofErr w:type="spellStart"/>
            <w:r>
              <w:rPr>
                <w:rFonts w:cs="Arial"/>
                <w:szCs w:val="18"/>
              </w:rPr>
              <w:t>tjMDTLoggingInterval</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16DA1156" w14:textId="77777777" w:rsidR="0008165B" w:rsidRDefault="0008165B">
            <w:pPr>
              <w:pStyle w:val="TAL"/>
              <w:rPr>
                <w:rFonts w:cs="Arial"/>
                <w:szCs w:val="18"/>
              </w:rPr>
            </w:pPr>
            <w:proofErr w:type="spellStart"/>
            <w:r>
              <w:t>tjMDTLoggingInterval</w:t>
            </w:r>
            <w:proofErr w:type="spellEnd"/>
            <w:r>
              <w:t>-Type</w:t>
            </w:r>
          </w:p>
        </w:tc>
      </w:tr>
      <w:tr w:rsidR="0008165B" w14:paraId="2BB5D323"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5FB58D6B" w14:textId="77777777" w:rsidR="0008165B" w:rsidRDefault="0008165B">
            <w:pPr>
              <w:pStyle w:val="TAL"/>
              <w:rPr>
                <w:rFonts w:cs="Arial"/>
                <w:szCs w:val="18"/>
              </w:rPr>
            </w:pPr>
            <w:proofErr w:type="spellStart"/>
            <w:r>
              <w:rPr>
                <w:rFonts w:cs="Arial"/>
                <w:szCs w:val="18"/>
              </w:rPr>
              <w:t>tjMDTMBSFNAreaList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52FF266D" w14:textId="77777777" w:rsidR="0008165B" w:rsidRDefault="0008165B">
            <w:pPr>
              <w:pStyle w:val="TAL"/>
              <w:rPr>
                <w:rFonts w:cs="Arial"/>
                <w:szCs w:val="18"/>
              </w:rPr>
            </w:pPr>
            <w:proofErr w:type="spellStart"/>
            <w:r>
              <w:rPr>
                <w:rFonts w:cs="Arial"/>
                <w:szCs w:val="18"/>
              </w:rPr>
              <w:t>tjMDTMBSFNAreaList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171F44C" w14:textId="77777777" w:rsidR="0008165B" w:rsidRDefault="0008165B">
            <w:pPr>
              <w:pStyle w:val="TAL"/>
              <w:rPr>
                <w:rFonts w:cs="Arial"/>
                <w:szCs w:val="18"/>
              </w:rPr>
            </w:pPr>
            <w:proofErr w:type="spellStart"/>
            <w:r>
              <w:t>tjMDTMBSFNAreaList</w:t>
            </w:r>
            <w:proofErr w:type="spellEnd"/>
            <w:r>
              <w:t>-Type</w:t>
            </w:r>
          </w:p>
        </w:tc>
      </w:tr>
      <w:tr w:rsidR="0008165B" w14:paraId="3B6BB2D9"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7971C326" w14:textId="77777777" w:rsidR="0008165B" w:rsidRDefault="0008165B">
            <w:pPr>
              <w:pStyle w:val="TAL"/>
              <w:rPr>
                <w:rFonts w:cs="Arial"/>
                <w:szCs w:val="18"/>
              </w:rPr>
            </w:pPr>
            <w:proofErr w:type="spellStart"/>
            <w:r>
              <w:rPr>
                <w:rFonts w:cs="Arial"/>
                <w:szCs w:val="18"/>
              </w:rPr>
              <w:t>tjMDTMeasurementPeriodLTE</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1C58760D" w14:textId="77777777" w:rsidR="0008165B" w:rsidRDefault="0008165B">
            <w:pPr>
              <w:pStyle w:val="TAL"/>
              <w:rPr>
                <w:rFonts w:cs="Arial"/>
                <w:szCs w:val="18"/>
              </w:rPr>
            </w:pPr>
            <w:proofErr w:type="spellStart"/>
            <w:r>
              <w:rPr>
                <w:rFonts w:cs="Arial"/>
                <w:szCs w:val="18"/>
              </w:rPr>
              <w:t>tjMDTMeasurementPeriodLTE</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08B5A445" w14:textId="77777777" w:rsidR="0008165B" w:rsidRDefault="0008165B">
            <w:pPr>
              <w:pStyle w:val="TAL"/>
              <w:rPr>
                <w:rFonts w:cs="Arial"/>
                <w:szCs w:val="18"/>
              </w:rPr>
            </w:pPr>
            <w:proofErr w:type="spellStart"/>
            <w:r>
              <w:t>tjMDTMeasurementPeriodLTE</w:t>
            </w:r>
            <w:proofErr w:type="spellEnd"/>
            <w:r>
              <w:t>-Type</w:t>
            </w:r>
          </w:p>
        </w:tc>
      </w:tr>
      <w:tr w:rsidR="0008165B" w14:paraId="131EA82E"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2DB9091F" w14:textId="77777777" w:rsidR="0008165B" w:rsidRDefault="0008165B">
            <w:pPr>
              <w:pStyle w:val="TAL"/>
              <w:rPr>
                <w:rFonts w:cs="Arial"/>
                <w:szCs w:val="18"/>
              </w:rPr>
            </w:pPr>
            <w:proofErr w:type="spellStart"/>
            <w:r>
              <w:rPr>
                <w:rFonts w:cs="Arial"/>
                <w:szCs w:val="18"/>
              </w:rPr>
              <w:t>tjMDTMeasurementPeriodUMTS</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2E9FBF62" w14:textId="77777777" w:rsidR="0008165B" w:rsidRDefault="0008165B">
            <w:pPr>
              <w:pStyle w:val="TAL"/>
              <w:rPr>
                <w:rFonts w:cs="Arial"/>
                <w:szCs w:val="18"/>
              </w:rPr>
            </w:pPr>
            <w:proofErr w:type="spellStart"/>
            <w:r>
              <w:rPr>
                <w:rFonts w:cs="Arial"/>
                <w:szCs w:val="18"/>
              </w:rPr>
              <w:t>tjMDTMeasurementPeriodUMTS</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417DD344" w14:textId="77777777" w:rsidR="0008165B" w:rsidRDefault="0008165B">
            <w:pPr>
              <w:pStyle w:val="TAL"/>
              <w:rPr>
                <w:rFonts w:cs="Arial"/>
                <w:szCs w:val="18"/>
              </w:rPr>
            </w:pPr>
            <w:proofErr w:type="spellStart"/>
            <w:r>
              <w:t>tjMDTMeasurementPeriodUMTS</w:t>
            </w:r>
            <w:proofErr w:type="spellEnd"/>
            <w:r>
              <w:t>-Type</w:t>
            </w:r>
          </w:p>
        </w:tc>
      </w:tr>
      <w:tr w:rsidR="0008165B" w14:paraId="5829050D"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1A26A356" w14:textId="77777777" w:rsidR="0008165B" w:rsidRDefault="0008165B">
            <w:pPr>
              <w:pStyle w:val="TAL"/>
              <w:rPr>
                <w:rFonts w:cs="Arial"/>
                <w:szCs w:val="18"/>
              </w:rPr>
            </w:pPr>
            <w:proofErr w:type="spellStart"/>
            <w:r>
              <w:rPr>
                <w:rFonts w:cs="Arial"/>
                <w:szCs w:val="18"/>
              </w:rPr>
              <w:t>tjMDTMeasurementQuantity</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5754DDAD" w14:textId="77777777" w:rsidR="0008165B" w:rsidRDefault="0008165B">
            <w:pPr>
              <w:pStyle w:val="TAL"/>
              <w:rPr>
                <w:rFonts w:cs="Arial"/>
                <w:szCs w:val="18"/>
              </w:rPr>
            </w:pPr>
            <w:proofErr w:type="spellStart"/>
            <w:r>
              <w:rPr>
                <w:rFonts w:cs="Arial"/>
                <w:szCs w:val="18"/>
              </w:rPr>
              <w:t>tjMDTMeasurementQuantity</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6DC921F7" w14:textId="77777777" w:rsidR="0008165B" w:rsidRDefault="0008165B">
            <w:pPr>
              <w:pStyle w:val="TAL"/>
              <w:rPr>
                <w:rFonts w:cs="Arial"/>
                <w:szCs w:val="18"/>
              </w:rPr>
            </w:pPr>
            <w:proofErr w:type="spellStart"/>
            <w:r>
              <w:t>tjMDTMeasurementQuantity</w:t>
            </w:r>
            <w:proofErr w:type="spellEnd"/>
            <w:r>
              <w:t>-Type</w:t>
            </w:r>
          </w:p>
        </w:tc>
      </w:tr>
      <w:tr w:rsidR="0008165B" w14:paraId="09B52086"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38B3BB89" w14:textId="77777777" w:rsidR="0008165B" w:rsidRDefault="0008165B">
            <w:pPr>
              <w:pStyle w:val="TAL"/>
              <w:rPr>
                <w:rFonts w:cs="Arial"/>
                <w:szCs w:val="18"/>
              </w:rPr>
            </w:pPr>
            <w:proofErr w:type="spellStart"/>
            <w:r>
              <w:rPr>
                <w:rFonts w:cs="Arial"/>
                <w:szCs w:val="18"/>
              </w:rPr>
              <w:t>tjMDTPLMList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622E3B41" w14:textId="77777777" w:rsidR="0008165B" w:rsidRDefault="0008165B">
            <w:pPr>
              <w:pStyle w:val="TAL"/>
              <w:rPr>
                <w:rFonts w:cs="Arial"/>
                <w:szCs w:val="18"/>
              </w:rPr>
            </w:pPr>
            <w:proofErr w:type="spellStart"/>
            <w:r>
              <w:rPr>
                <w:rFonts w:cs="Arial"/>
                <w:szCs w:val="18"/>
              </w:rPr>
              <w:t>tjMDTPLMList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2A40734" w14:textId="77777777" w:rsidR="0008165B" w:rsidRDefault="0008165B">
            <w:pPr>
              <w:pStyle w:val="TAL"/>
              <w:rPr>
                <w:rFonts w:cs="Arial"/>
                <w:szCs w:val="18"/>
              </w:rPr>
            </w:pPr>
            <w:proofErr w:type="spellStart"/>
            <w:r>
              <w:t>tjMDTPLMList</w:t>
            </w:r>
            <w:proofErr w:type="spellEnd"/>
            <w:r>
              <w:t>-Type</w:t>
            </w:r>
          </w:p>
        </w:tc>
      </w:tr>
      <w:tr w:rsidR="0008165B" w14:paraId="0EC9BB77"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04AD64DD" w14:textId="77777777" w:rsidR="0008165B" w:rsidRDefault="0008165B">
            <w:pPr>
              <w:pStyle w:val="TAL"/>
              <w:rPr>
                <w:rFonts w:cs="Arial"/>
                <w:szCs w:val="18"/>
              </w:rPr>
            </w:pPr>
            <w:proofErr w:type="spellStart"/>
            <w:r>
              <w:rPr>
                <w:rFonts w:cs="Arial"/>
                <w:szCs w:val="18"/>
              </w:rPr>
              <w:t>tjMDTPositioningMethod</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0B031DE6" w14:textId="77777777" w:rsidR="0008165B" w:rsidRDefault="0008165B">
            <w:pPr>
              <w:pStyle w:val="TAL"/>
              <w:rPr>
                <w:rFonts w:cs="Arial"/>
                <w:szCs w:val="18"/>
              </w:rPr>
            </w:pPr>
            <w:proofErr w:type="spellStart"/>
            <w:r>
              <w:rPr>
                <w:rFonts w:cs="Arial"/>
                <w:szCs w:val="18"/>
              </w:rPr>
              <w:t>tjMDTPositioningMethod</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119EA918" w14:textId="77777777" w:rsidR="0008165B" w:rsidRDefault="0008165B">
            <w:pPr>
              <w:pStyle w:val="TAL"/>
              <w:rPr>
                <w:rFonts w:cs="Arial"/>
                <w:szCs w:val="18"/>
              </w:rPr>
            </w:pPr>
            <w:proofErr w:type="spellStart"/>
            <w:r>
              <w:t>tjMDTPositioningMethod</w:t>
            </w:r>
            <w:proofErr w:type="spellEnd"/>
            <w:r>
              <w:t>-Type</w:t>
            </w:r>
          </w:p>
        </w:tc>
      </w:tr>
      <w:tr w:rsidR="0008165B" w14:paraId="54A217D0"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6C296B1E" w14:textId="77777777" w:rsidR="0008165B" w:rsidRDefault="0008165B">
            <w:pPr>
              <w:pStyle w:val="TAL"/>
              <w:rPr>
                <w:rFonts w:cs="Arial"/>
                <w:szCs w:val="18"/>
              </w:rPr>
            </w:pPr>
            <w:proofErr w:type="spellStart"/>
            <w:r>
              <w:rPr>
                <w:rFonts w:cs="Arial"/>
                <w:szCs w:val="18"/>
              </w:rPr>
              <w:t>tjMDTReportAmount</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0BFF4228" w14:textId="77777777" w:rsidR="0008165B" w:rsidRDefault="0008165B">
            <w:pPr>
              <w:pStyle w:val="TAL"/>
              <w:rPr>
                <w:rFonts w:cs="Arial"/>
                <w:szCs w:val="18"/>
              </w:rPr>
            </w:pPr>
            <w:proofErr w:type="spellStart"/>
            <w:r>
              <w:rPr>
                <w:rFonts w:cs="Arial"/>
                <w:szCs w:val="18"/>
              </w:rPr>
              <w:t>tjMDTReportAmount</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5A99AD81" w14:textId="77777777" w:rsidR="0008165B" w:rsidRDefault="0008165B">
            <w:pPr>
              <w:pStyle w:val="TAL"/>
              <w:rPr>
                <w:rFonts w:cs="Arial"/>
                <w:szCs w:val="18"/>
              </w:rPr>
            </w:pPr>
            <w:proofErr w:type="spellStart"/>
            <w:r>
              <w:t>tjMDTReportAmount</w:t>
            </w:r>
            <w:proofErr w:type="spellEnd"/>
            <w:r>
              <w:t>-Type</w:t>
            </w:r>
          </w:p>
        </w:tc>
      </w:tr>
      <w:tr w:rsidR="0008165B" w14:paraId="2B4AE4FD"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69785A41" w14:textId="77777777" w:rsidR="0008165B" w:rsidRDefault="0008165B">
            <w:pPr>
              <w:pStyle w:val="TAL"/>
              <w:rPr>
                <w:rFonts w:cs="Arial"/>
                <w:szCs w:val="18"/>
              </w:rPr>
            </w:pPr>
            <w:proofErr w:type="spellStart"/>
            <w:r>
              <w:rPr>
                <w:rFonts w:cs="Arial"/>
                <w:szCs w:val="18"/>
              </w:rPr>
              <w:t>tjMDTReportingTrigger</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492B6BB2" w14:textId="77777777" w:rsidR="0008165B" w:rsidRDefault="0008165B">
            <w:pPr>
              <w:pStyle w:val="TAL"/>
              <w:rPr>
                <w:rFonts w:cs="Arial"/>
                <w:szCs w:val="18"/>
              </w:rPr>
            </w:pPr>
            <w:proofErr w:type="spellStart"/>
            <w:r>
              <w:rPr>
                <w:rFonts w:cs="Arial"/>
                <w:szCs w:val="18"/>
              </w:rPr>
              <w:t>tjMDTReportingTrigger</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21CF5DB6" w14:textId="77777777" w:rsidR="0008165B" w:rsidRDefault="0008165B">
            <w:pPr>
              <w:pStyle w:val="TAL"/>
              <w:rPr>
                <w:rFonts w:cs="Arial"/>
                <w:szCs w:val="18"/>
              </w:rPr>
            </w:pPr>
            <w:proofErr w:type="spellStart"/>
            <w:r>
              <w:t>tjMDTReportingTrigger</w:t>
            </w:r>
            <w:proofErr w:type="spellEnd"/>
            <w:r>
              <w:t>-Type</w:t>
            </w:r>
          </w:p>
        </w:tc>
      </w:tr>
      <w:tr w:rsidR="0008165B" w14:paraId="4E0A7B29"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733F7787" w14:textId="77777777" w:rsidR="0008165B" w:rsidRDefault="0008165B">
            <w:pPr>
              <w:pStyle w:val="TAL"/>
              <w:rPr>
                <w:rFonts w:cs="Arial"/>
                <w:szCs w:val="18"/>
              </w:rPr>
            </w:pPr>
            <w:proofErr w:type="spellStart"/>
            <w:r>
              <w:rPr>
                <w:rFonts w:cs="Arial"/>
                <w:szCs w:val="18"/>
              </w:rPr>
              <w:t>tjMDTReportInterval</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64D96A08" w14:textId="77777777" w:rsidR="0008165B" w:rsidRDefault="0008165B">
            <w:pPr>
              <w:pStyle w:val="TAL"/>
              <w:rPr>
                <w:rFonts w:cs="Arial"/>
                <w:szCs w:val="18"/>
              </w:rPr>
            </w:pPr>
            <w:proofErr w:type="spellStart"/>
            <w:r>
              <w:rPr>
                <w:rFonts w:cs="Arial"/>
                <w:szCs w:val="18"/>
              </w:rPr>
              <w:t>tjMDTReportInterval</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03C595A5" w14:textId="77777777" w:rsidR="0008165B" w:rsidRDefault="0008165B">
            <w:pPr>
              <w:pStyle w:val="TAL"/>
              <w:rPr>
                <w:rFonts w:cs="Arial"/>
                <w:szCs w:val="18"/>
              </w:rPr>
            </w:pPr>
            <w:proofErr w:type="spellStart"/>
            <w:r>
              <w:t>tjMDTReportInterval</w:t>
            </w:r>
            <w:proofErr w:type="spellEnd"/>
            <w:r>
              <w:t>-Type</w:t>
            </w:r>
          </w:p>
        </w:tc>
      </w:tr>
      <w:tr w:rsidR="0008165B" w14:paraId="79A78236"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0323B1C9" w14:textId="77777777" w:rsidR="0008165B" w:rsidRDefault="0008165B">
            <w:pPr>
              <w:pStyle w:val="TAL"/>
              <w:rPr>
                <w:rFonts w:cs="Arial"/>
                <w:szCs w:val="18"/>
              </w:rPr>
            </w:pPr>
            <w:proofErr w:type="spellStart"/>
            <w:r>
              <w:rPr>
                <w:rFonts w:cs="Arial"/>
                <w:szCs w:val="18"/>
              </w:rPr>
              <w:t>tjMDTReportType</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0B680FFD" w14:textId="77777777" w:rsidR="0008165B" w:rsidRDefault="0008165B">
            <w:pPr>
              <w:pStyle w:val="TAL"/>
              <w:rPr>
                <w:rFonts w:cs="Arial"/>
                <w:szCs w:val="18"/>
              </w:rPr>
            </w:pPr>
            <w:proofErr w:type="spellStart"/>
            <w:r>
              <w:rPr>
                <w:rFonts w:cs="Arial"/>
                <w:szCs w:val="18"/>
              </w:rPr>
              <w:t>tjMDTReportType</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323A1795" w14:textId="77777777" w:rsidR="0008165B" w:rsidRDefault="0008165B">
            <w:pPr>
              <w:pStyle w:val="TAL"/>
              <w:rPr>
                <w:rFonts w:cs="Arial"/>
                <w:szCs w:val="18"/>
              </w:rPr>
            </w:pPr>
            <w:proofErr w:type="spellStart"/>
            <w:r>
              <w:t>tjMDTReportType</w:t>
            </w:r>
            <w:proofErr w:type="spellEnd"/>
            <w:r>
              <w:t>-Type</w:t>
            </w:r>
          </w:p>
        </w:tc>
      </w:tr>
      <w:tr w:rsidR="0008165B" w14:paraId="75AA3FE5"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2A3B536F" w14:textId="77777777" w:rsidR="0008165B" w:rsidRDefault="0008165B">
            <w:pPr>
              <w:pStyle w:val="TAL"/>
              <w:rPr>
                <w:rFonts w:cs="Arial"/>
                <w:szCs w:val="18"/>
              </w:rPr>
            </w:pPr>
            <w:proofErr w:type="spellStart"/>
            <w:r>
              <w:rPr>
                <w:rFonts w:cs="Arial"/>
                <w:szCs w:val="18"/>
              </w:rPr>
              <w:t>tjMDTSensorInformation</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40FC844B" w14:textId="77777777" w:rsidR="0008165B" w:rsidRDefault="0008165B">
            <w:pPr>
              <w:pStyle w:val="TAL"/>
              <w:rPr>
                <w:rFonts w:cs="Arial"/>
                <w:szCs w:val="18"/>
              </w:rPr>
            </w:pPr>
            <w:proofErr w:type="spellStart"/>
            <w:r>
              <w:rPr>
                <w:rFonts w:cs="Arial"/>
                <w:szCs w:val="18"/>
              </w:rPr>
              <w:t>tjMDTSensorInformation</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326C0937" w14:textId="77777777" w:rsidR="0008165B" w:rsidRDefault="0008165B">
            <w:pPr>
              <w:pStyle w:val="TAL"/>
              <w:rPr>
                <w:rFonts w:cs="Arial"/>
                <w:szCs w:val="18"/>
              </w:rPr>
            </w:pPr>
            <w:proofErr w:type="spellStart"/>
            <w:r>
              <w:t>tjMDTSensorInformation</w:t>
            </w:r>
            <w:proofErr w:type="spellEnd"/>
            <w:r>
              <w:t>-Type</w:t>
            </w:r>
          </w:p>
        </w:tc>
      </w:tr>
      <w:tr w:rsidR="0008165B" w14:paraId="707DD7B5" w14:textId="77777777" w:rsidTr="0008165B">
        <w:tc>
          <w:tcPr>
            <w:tcW w:w="1650" w:type="pct"/>
            <w:tcBorders>
              <w:top w:val="single" w:sz="4" w:space="0" w:color="auto"/>
              <w:left w:val="single" w:sz="4" w:space="0" w:color="auto"/>
              <w:bottom w:val="single" w:sz="4" w:space="0" w:color="auto"/>
              <w:right w:val="single" w:sz="4" w:space="0" w:color="auto"/>
            </w:tcBorders>
            <w:hideMark/>
          </w:tcPr>
          <w:p w14:paraId="1F6227E2" w14:textId="77777777" w:rsidR="0008165B" w:rsidRDefault="0008165B">
            <w:pPr>
              <w:pStyle w:val="TAL"/>
              <w:rPr>
                <w:rFonts w:cs="Arial"/>
                <w:szCs w:val="18"/>
              </w:rPr>
            </w:pPr>
            <w:proofErr w:type="spellStart"/>
            <w:r>
              <w:rPr>
                <w:rFonts w:cs="Arial"/>
                <w:szCs w:val="18"/>
              </w:rPr>
              <w:t>tjMDTTraceCollectionEntityID</w:t>
            </w:r>
            <w:proofErr w:type="spellEnd"/>
          </w:p>
        </w:tc>
        <w:tc>
          <w:tcPr>
            <w:tcW w:w="1650" w:type="pct"/>
            <w:tcBorders>
              <w:top w:val="single" w:sz="4" w:space="0" w:color="auto"/>
              <w:left w:val="single" w:sz="4" w:space="0" w:color="auto"/>
              <w:bottom w:val="single" w:sz="4" w:space="0" w:color="auto"/>
              <w:right w:val="single" w:sz="4" w:space="0" w:color="auto"/>
            </w:tcBorders>
            <w:hideMark/>
          </w:tcPr>
          <w:p w14:paraId="13A0CDF7" w14:textId="77777777" w:rsidR="0008165B" w:rsidRDefault="0008165B">
            <w:pPr>
              <w:pStyle w:val="TAL"/>
              <w:rPr>
                <w:rFonts w:cs="Arial"/>
                <w:szCs w:val="18"/>
              </w:rPr>
            </w:pPr>
            <w:proofErr w:type="spellStart"/>
            <w:r>
              <w:rPr>
                <w:rFonts w:cs="Arial"/>
                <w:szCs w:val="18"/>
              </w:rPr>
              <w:t>tjMDTTraceCollectionEntityID</w:t>
            </w:r>
            <w:proofErr w:type="spellEnd"/>
          </w:p>
        </w:tc>
        <w:tc>
          <w:tcPr>
            <w:tcW w:w="1700" w:type="pct"/>
            <w:tcBorders>
              <w:top w:val="single" w:sz="4" w:space="0" w:color="auto"/>
              <w:left w:val="single" w:sz="4" w:space="0" w:color="auto"/>
              <w:bottom w:val="single" w:sz="4" w:space="0" w:color="auto"/>
              <w:right w:val="single" w:sz="4" w:space="0" w:color="auto"/>
            </w:tcBorders>
            <w:hideMark/>
          </w:tcPr>
          <w:p w14:paraId="1B0A2D70" w14:textId="77777777" w:rsidR="0008165B" w:rsidRDefault="0008165B">
            <w:pPr>
              <w:pStyle w:val="TAL"/>
              <w:rPr>
                <w:rFonts w:cs="Arial"/>
                <w:szCs w:val="18"/>
              </w:rPr>
            </w:pPr>
            <w:proofErr w:type="spellStart"/>
            <w:r>
              <w:t>tjMDTTraceCollectionEntityID</w:t>
            </w:r>
            <w:proofErr w:type="spellEnd"/>
            <w:r>
              <w:t>-Type</w:t>
            </w:r>
          </w:p>
        </w:tc>
      </w:tr>
      <w:tr w:rsidR="0008165B" w14:paraId="3E57D26B" w14:textId="77777777" w:rsidTr="0008165B">
        <w:trPr>
          <w:ins w:id="6" w:author="Huawei" w:date="2022-08-03T12:07:00Z"/>
        </w:trPr>
        <w:tc>
          <w:tcPr>
            <w:tcW w:w="1650" w:type="pct"/>
            <w:tcBorders>
              <w:top w:val="single" w:sz="4" w:space="0" w:color="auto"/>
              <w:left w:val="single" w:sz="4" w:space="0" w:color="auto"/>
              <w:bottom w:val="single" w:sz="4" w:space="0" w:color="auto"/>
              <w:right w:val="single" w:sz="4" w:space="0" w:color="auto"/>
            </w:tcBorders>
          </w:tcPr>
          <w:p w14:paraId="13A34F65" w14:textId="54D08707" w:rsidR="0008165B" w:rsidRDefault="008F76B6" w:rsidP="00B7783A">
            <w:pPr>
              <w:pStyle w:val="TAL"/>
              <w:rPr>
                <w:ins w:id="7" w:author="Huawei" w:date="2022-08-03T12:07:00Z"/>
                <w:rFonts w:cs="Arial"/>
                <w:szCs w:val="18"/>
              </w:rPr>
            </w:pPr>
            <w:ins w:id="8" w:author="Huawei" w:date="2022-08-04T09:52:00Z">
              <w:del w:id="9" w:author="Huawei_rev1" w:date="2022-08-23T11:53:00Z">
                <w:r w:rsidRPr="00092057" w:rsidDel="00502DF8">
                  <w:rPr>
                    <w:rFonts w:cs="Arial"/>
                    <w:lang w:eastAsia="zh-CN"/>
                  </w:rPr>
                  <w:delText>tj</w:delText>
                </w:r>
              </w:del>
              <w:del w:id="10" w:author="Huawei_rev3" w:date="2022-08-23T12:00:00Z">
                <w:r w:rsidRPr="00092057" w:rsidDel="00B7783A">
                  <w:rPr>
                    <w:rFonts w:cs="Arial"/>
                    <w:lang w:eastAsia="zh-CN"/>
                  </w:rPr>
                  <w:delText>MDT</w:delText>
                </w:r>
              </w:del>
              <w:del w:id="11" w:author="Huawei_rev3" w:date="2022-08-23T12:01:00Z">
                <w:r w:rsidDel="00B7783A">
                  <w:delText>E</w:delText>
                </w:r>
              </w:del>
            </w:ins>
            <w:proofErr w:type="spellStart"/>
            <w:ins w:id="12" w:author="Huawei_rev3" w:date="2022-08-23T12:01:00Z">
              <w:r w:rsidR="00B7783A">
                <w:t>e</w:t>
              </w:r>
            </w:ins>
            <w:ins w:id="13" w:author="Huawei" w:date="2022-08-04T09:52:00Z">
              <w:r>
                <w:t>xcessPacketDelayT</w:t>
              </w:r>
              <w:r w:rsidRPr="00057238">
                <w:t>hreshould</w:t>
              </w:r>
            </w:ins>
            <w:ins w:id="14" w:author="Huawei_rev1" w:date="2022-08-23T11:14:00Z">
              <w:r w:rsidR="007E63C6">
                <w:t>s</w:t>
              </w:r>
            </w:ins>
            <w:proofErr w:type="spellEnd"/>
            <w:ins w:id="15" w:author="Huawei" w:date="2022-08-04T09:52:00Z">
              <w:del w:id="16" w:author="Huawei_rev1" w:date="2022-08-23T11:14:00Z">
                <w:r w:rsidRPr="00092057" w:rsidDel="007E63C6">
                  <w:rPr>
                    <w:rFonts w:cs="Arial"/>
                    <w:lang w:eastAsia="zh-CN"/>
                  </w:rPr>
                  <w:delText>List</w:delText>
                </w:r>
              </w:del>
            </w:ins>
          </w:p>
        </w:tc>
        <w:tc>
          <w:tcPr>
            <w:tcW w:w="1650" w:type="pct"/>
            <w:tcBorders>
              <w:top w:val="single" w:sz="4" w:space="0" w:color="auto"/>
              <w:left w:val="single" w:sz="4" w:space="0" w:color="auto"/>
              <w:bottom w:val="single" w:sz="4" w:space="0" w:color="auto"/>
              <w:right w:val="single" w:sz="4" w:space="0" w:color="auto"/>
            </w:tcBorders>
          </w:tcPr>
          <w:p w14:paraId="7B298950" w14:textId="4232BF79" w:rsidR="0008165B" w:rsidRDefault="008F76B6" w:rsidP="007E63C6">
            <w:pPr>
              <w:pStyle w:val="TAL"/>
              <w:rPr>
                <w:ins w:id="17" w:author="Huawei" w:date="2022-08-03T12:07:00Z"/>
                <w:rFonts w:cs="Arial"/>
                <w:szCs w:val="18"/>
              </w:rPr>
            </w:pPr>
            <w:ins w:id="18" w:author="Huawei" w:date="2022-08-04T09:52:00Z">
              <w:del w:id="19" w:author="Huawei_rev1" w:date="2022-08-23T11:53:00Z">
                <w:r w:rsidRPr="00092057" w:rsidDel="00502DF8">
                  <w:rPr>
                    <w:rFonts w:cs="Arial"/>
                    <w:lang w:eastAsia="zh-CN"/>
                  </w:rPr>
                  <w:delText>tj</w:delText>
                </w:r>
              </w:del>
              <w:del w:id="20" w:author="Huawei_rev3" w:date="2022-08-23T12:00:00Z">
                <w:r w:rsidRPr="00092057" w:rsidDel="00B7783A">
                  <w:rPr>
                    <w:rFonts w:cs="Arial"/>
                    <w:lang w:eastAsia="zh-CN"/>
                  </w:rPr>
                  <w:delText>MDT</w:delText>
                </w:r>
              </w:del>
              <w:del w:id="21" w:author="Huawei_rev3" w:date="2022-08-23T12:01:00Z">
                <w:r w:rsidDel="00B7783A">
                  <w:delText>E</w:delText>
                </w:r>
              </w:del>
            </w:ins>
            <w:proofErr w:type="spellStart"/>
            <w:ins w:id="22" w:author="Huawei_rev3" w:date="2022-08-23T12:01:00Z">
              <w:r w:rsidR="00B7783A">
                <w:rPr>
                  <w:rFonts w:cs="Arial"/>
                  <w:lang w:eastAsia="zh-CN"/>
                </w:rPr>
                <w:t>e</w:t>
              </w:r>
            </w:ins>
            <w:ins w:id="23" w:author="Huawei" w:date="2022-08-04T09:52:00Z">
              <w:r>
                <w:t>xcessPacketDelayT</w:t>
              </w:r>
              <w:r w:rsidRPr="00057238">
                <w:t>hreshould</w:t>
              </w:r>
            </w:ins>
            <w:ins w:id="24" w:author="Huawei_rev1" w:date="2022-08-23T11:14:00Z">
              <w:r w:rsidR="007E63C6">
                <w:t>s</w:t>
              </w:r>
            </w:ins>
            <w:proofErr w:type="spellEnd"/>
            <w:ins w:id="25" w:author="Huawei" w:date="2022-08-04T09:52:00Z">
              <w:del w:id="26" w:author="Huawei_rev1" w:date="2022-08-23T11:14:00Z">
                <w:r w:rsidRPr="00092057" w:rsidDel="007E63C6">
                  <w:rPr>
                    <w:rFonts w:cs="Arial"/>
                    <w:lang w:eastAsia="zh-CN"/>
                  </w:rPr>
                  <w:delText>List</w:delText>
                </w:r>
              </w:del>
            </w:ins>
          </w:p>
        </w:tc>
        <w:tc>
          <w:tcPr>
            <w:tcW w:w="1700" w:type="pct"/>
            <w:tcBorders>
              <w:top w:val="single" w:sz="4" w:space="0" w:color="auto"/>
              <w:left w:val="single" w:sz="4" w:space="0" w:color="auto"/>
              <w:bottom w:val="single" w:sz="4" w:space="0" w:color="auto"/>
              <w:right w:val="single" w:sz="4" w:space="0" w:color="auto"/>
            </w:tcBorders>
          </w:tcPr>
          <w:p w14:paraId="0385C80A" w14:textId="781FA023" w:rsidR="0008165B" w:rsidRDefault="008F76B6" w:rsidP="002D16EA">
            <w:pPr>
              <w:pStyle w:val="TAL"/>
              <w:rPr>
                <w:ins w:id="27" w:author="Huawei" w:date="2022-08-03T12:07:00Z"/>
              </w:rPr>
            </w:pPr>
            <w:ins w:id="28" w:author="Huawei" w:date="2022-08-04T09:52:00Z">
              <w:del w:id="29" w:author="Huawei_rev1" w:date="2022-08-23T11:53:00Z">
                <w:r w:rsidRPr="00092057" w:rsidDel="00502DF8">
                  <w:rPr>
                    <w:rFonts w:cs="Arial"/>
                    <w:lang w:eastAsia="zh-CN"/>
                  </w:rPr>
                  <w:delText>tj</w:delText>
                </w:r>
              </w:del>
              <w:del w:id="30" w:author="Huawei_rev3" w:date="2022-08-23T12:00:00Z">
                <w:r w:rsidRPr="00092057" w:rsidDel="00B7783A">
                  <w:rPr>
                    <w:rFonts w:cs="Arial"/>
                    <w:lang w:eastAsia="zh-CN"/>
                  </w:rPr>
                  <w:delText>MDT</w:delText>
                </w:r>
              </w:del>
              <w:del w:id="31" w:author="Huawei_rev1" w:date="2022-08-23T14:22:00Z">
                <w:r w:rsidDel="002D16EA">
                  <w:delText>E</w:delText>
                </w:r>
              </w:del>
            </w:ins>
            <w:proofErr w:type="spellStart"/>
            <w:ins w:id="32" w:author="Huawei_rev1" w:date="2022-08-23T14:22:00Z">
              <w:r w:rsidR="002D16EA">
                <w:t>e</w:t>
              </w:r>
            </w:ins>
            <w:ins w:id="33" w:author="Huawei" w:date="2022-08-04T09:52:00Z">
              <w:r>
                <w:t>xcessPacketDelayT</w:t>
              </w:r>
              <w:r w:rsidRPr="00057238">
                <w:t>hreshould</w:t>
              </w:r>
            </w:ins>
            <w:ins w:id="34" w:author="Huawei_rev1" w:date="2022-08-23T11:57:00Z">
              <w:r w:rsidR="00235E51">
                <w:t>s</w:t>
              </w:r>
            </w:ins>
            <w:proofErr w:type="spellEnd"/>
            <w:ins w:id="35" w:author="Huawei" w:date="2022-08-04T09:52:00Z">
              <w:del w:id="36" w:author="Huawei_rev1" w:date="2022-08-23T11:14:00Z">
                <w:r w:rsidRPr="00092057" w:rsidDel="007E63C6">
                  <w:rPr>
                    <w:rFonts w:cs="Arial"/>
                    <w:lang w:eastAsia="zh-CN"/>
                  </w:rPr>
                  <w:delText>List</w:delText>
                </w:r>
              </w:del>
            </w:ins>
            <w:ins w:id="37" w:author="Huawei" w:date="2022-08-03T12:09:00Z">
              <w:r w:rsidR="0008165B">
                <w:t>-Type</w:t>
              </w:r>
            </w:ins>
          </w:p>
        </w:tc>
      </w:tr>
    </w:tbl>
    <w:p w14:paraId="43C74E6A" w14:textId="77777777" w:rsidR="00E829C0" w:rsidRDefault="00E829C0">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8165B" w:rsidRPr="007D21AA" w14:paraId="7E433995" w14:textId="77777777" w:rsidTr="007E63C6">
        <w:tc>
          <w:tcPr>
            <w:tcW w:w="9521" w:type="dxa"/>
            <w:shd w:val="clear" w:color="auto" w:fill="FFFFCC"/>
            <w:vAlign w:val="center"/>
          </w:tcPr>
          <w:p w14:paraId="4A46193E" w14:textId="77777777" w:rsidR="0008165B" w:rsidRPr="007D21AA" w:rsidRDefault="0008165B" w:rsidP="007E63C6">
            <w:pPr>
              <w:keepNext/>
              <w:keepLines/>
              <w:jc w:val="center"/>
              <w:rPr>
                <w:rFonts w:ascii="Arial" w:hAnsi="Arial" w:cs="Arial"/>
                <w:b/>
                <w:bCs/>
                <w:sz w:val="28"/>
                <w:szCs w:val="28"/>
              </w:rPr>
            </w:pPr>
            <w:r w:rsidRPr="0041374C">
              <w:rPr>
                <w:b/>
                <w:sz w:val="44"/>
                <w:szCs w:val="44"/>
              </w:rPr>
              <w:t>1</w:t>
            </w:r>
            <w:r w:rsidRPr="0041374C">
              <w:rPr>
                <w:b/>
                <w:sz w:val="44"/>
                <w:szCs w:val="44"/>
                <w:vertAlign w:val="superscript"/>
              </w:rPr>
              <w:t>st</w:t>
            </w:r>
            <w:r>
              <w:rPr>
                <w:b/>
                <w:sz w:val="44"/>
                <w:szCs w:val="44"/>
              </w:rPr>
              <w:t xml:space="preserve"> m</w:t>
            </w:r>
            <w:r w:rsidRPr="0041374C">
              <w:rPr>
                <w:b/>
                <w:sz w:val="44"/>
                <w:szCs w:val="44"/>
              </w:rPr>
              <w:t xml:space="preserve">odified </w:t>
            </w:r>
            <w:r>
              <w:rPr>
                <w:b/>
                <w:sz w:val="44"/>
                <w:szCs w:val="44"/>
              </w:rPr>
              <w:t>section</w:t>
            </w:r>
          </w:p>
        </w:tc>
      </w:tr>
    </w:tbl>
    <w:p w14:paraId="372AE7C7" w14:textId="77777777" w:rsidR="0008165B" w:rsidRDefault="0008165B" w:rsidP="0008165B">
      <w:pPr>
        <w:pStyle w:val="2"/>
        <w:rPr>
          <w:rFonts w:eastAsia="宋体"/>
          <w:lang w:eastAsia="zh-CN"/>
        </w:rPr>
      </w:pPr>
      <w:bookmarkStart w:id="38" w:name="_Toc105594341"/>
      <w:bookmarkStart w:id="39" w:name="_Toc51769145"/>
      <w:bookmarkStart w:id="40" w:name="_Toc44581529"/>
      <w:bookmarkStart w:id="41" w:name="_Toc36475768"/>
      <w:bookmarkStart w:id="42" w:name="_Toc36033506"/>
      <w:bookmarkStart w:id="43" w:name="_Toc27489924"/>
      <w:bookmarkStart w:id="44" w:name="_Toc20153452"/>
      <w:r>
        <w:rPr>
          <w:lang w:eastAsia="zh-CN"/>
        </w:rPr>
        <w:t>C.4.3</w:t>
      </w:r>
      <w:r>
        <w:rPr>
          <w:lang w:eastAsia="zh-CN"/>
        </w:rPr>
        <w:tab/>
      </w:r>
      <w:proofErr w:type="spellStart"/>
      <w:r>
        <w:rPr>
          <w:lang w:val="en-US" w:eastAsia="zh-CN"/>
        </w:rPr>
        <w:t>OpenAPI</w:t>
      </w:r>
      <w:proofErr w:type="spellEnd"/>
      <w:r>
        <w:rPr>
          <w:lang w:val="en-US" w:eastAsia="zh-CN"/>
        </w:rPr>
        <w:t xml:space="preserve"> document </w:t>
      </w:r>
      <w:r>
        <w:rPr>
          <w:rFonts w:eastAsia="宋体"/>
          <w:lang w:eastAsia="zh-CN"/>
        </w:rPr>
        <w:t>"</w:t>
      </w:r>
      <w:r>
        <w:rPr>
          <w:rFonts w:eastAsia="宋体"/>
          <w:lang w:val="en-US" w:eastAsia="zh-CN"/>
        </w:rPr>
        <w:t>TS28623_GenericNrm.yaml</w:t>
      </w:r>
      <w:r>
        <w:rPr>
          <w:rFonts w:eastAsia="宋体"/>
          <w:lang w:eastAsia="zh-CN"/>
        </w:rPr>
        <w:t>"</w:t>
      </w:r>
      <w:bookmarkEnd w:id="38"/>
      <w:bookmarkEnd w:id="39"/>
      <w:bookmarkEnd w:id="40"/>
      <w:bookmarkEnd w:id="41"/>
      <w:bookmarkEnd w:id="42"/>
      <w:bookmarkEnd w:id="43"/>
      <w:bookmarkEnd w:id="44"/>
    </w:p>
    <w:p w14:paraId="040A818E" w14:textId="77777777" w:rsidR="0008165B" w:rsidRDefault="0008165B" w:rsidP="0008165B">
      <w:pPr>
        <w:pStyle w:val="PL"/>
      </w:pPr>
    </w:p>
    <w:p w14:paraId="2218EA45" w14:textId="77777777" w:rsidR="0008165B" w:rsidRDefault="0008165B" w:rsidP="0008165B">
      <w:pPr>
        <w:pStyle w:val="PL"/>
      </w:pPr>
      <w:proofErr w:type="spellStart"/>
      <w:r>
        <w:t>openapi</w:t>
      </w:r>
      <w:proofErr w:type="spellEnd"/>
      <w:r>
        <w:t>: 3.0.1</w:t>
      </w:r>
    </w:p>
    <w:p w14:paraId="30E0300F" w14:textId="77777777" w:rsidR="0008165B" w:rsidRDefault="0008165B" w:rsidP="0008165B">
      <w:pPr>
        <w:pStyle w:val="PL"/>
      </w:pPr>
      <w:r>
        <w:t>info:</w:t>
      </w:r>
    </w:p>
    <w:p w14:paraId="23A084DF" w14:textId="77777777" w:rsidR="0008165B" w:rsidRDefault="0008165B" w:rsidP="0008165B">
      <w:pPr>
        <w:pStyle w:val="PL"/>
      </w:pPr>
      <w:r>
        <w:t xml:space="preserve">  title: Generic NRM</w:t>
      </w:r>
    </w:p>
    <w:p w14:paraId="6016152F" w14:textId="77777777" w:rsidR="0008165B" w:rsidRDefault="0008165B" w:rsidP="0008165B">
      <w:pPr>
        <w:pStyle w:val="PL"/>
      </w:pPr>
      <w:r>
        <w:t xml:space="preserve">  version: 17.2.0</w:t>
      </w:r>
    </w:p>
    <w:p w14:paraId="4A37926D" w14:textId="77777777" w:rsidR="0008165B" w:rsidRDefault="0008165B" w:rsidP="0008165B">
      <w:pPr>
        <w:pStyle w:val="PL"/>
      </w:pPr>
      <w:r>
        <w:t xml:space="preserve">  description: &gt;-</w:t>
      </w:r>
    </w:p>
    <w:p w14:paraId="50F93E15" w14:textId="77777777" w:rsidR="0008165B" w:rsidRDefault="0008165B" w:rsidP="0008165B">
      <w:pPr>
        <w:pStyle w:val="PL"/>
      </w:pPr>
      <w:r>
        <w:t xml:space="preserve">    OAS 3.0.1 definition of the Generic NRM</w:t>
      </w:r>
    </w:p>
    <w:p w14:paraId="04CF8758" w14:textId="77777777" w:rsidR="0008165B" w:rsidRDefault="0008165B" w:rsidP="0008165B">
      <w:pPr>
        <w:pStyle w:val="PL"/>
      </w:pPr>
      <w:r>
        <w:t xml:space="preserve">    © 2022, 3GPP Organizational Partners (ARIB, ATIS, CCSA, ETSI, TSDSI, TTA, TTC).</w:t>
      </w:r>
    </w:p>
    <w:p w14:paraId="2887FB09" w14:textId="77777777" w:rsidR="0008165B" w:rsidRDefault="0008165B" w:rsidP="0008165B">
      <w:pPr>
        <w:pStyle w:val="PL"/>
      </w:pPr>
      <w:r>
        <w:t xml:space="preserve">    All rights reserved.</w:t>
      </w:r>
    </w:p>
    <w:p w14:paraId="03B6475D" w14:textId="77777777" w:rsidR="0008165B" w:rsidRDefault="0008165B" w:rsidP="0008165B">
      <w:pPr>
        <w:pStyle w:val="PL"/>
      </w:pPr>
      <w:proofErr w:type="spellStart"/>
      <w:r>
        <w:t>externalDocs</w:t>
      </w:r>
      <w:proofErr w:type="spellEnd"/>
      <w:r>
        <w:t>:</w:t>
      </w:r>
    </w:p>
    <w:p w14:paraId="02DC6C04" w14:textId="77777777" w:rsidR="0008165B" w:rsidRDefault="0008165B" w:rsidP="0008165B">
      <w:pPr>
        <w:pStyle w:val="PL"/>
      </w:pPr>
      <w:r>
        <w:lastRenderedPageBreak/>
        <w:t xml:space="preserve">  description: 3GPP TS 28.623; Generic NRM</w:t>
      </w:r>
    </w:p>
    <w:p w14:paraId="5D2895E4" w14:textId="77777777" w:rsidR="0008165B" w:rsidRDefault="0008165B" w:rsidP="0008165B">
      <w:pPr>
        <w:pStyle w:val="PL"/>
      </w:pPr>
      <w:r>
        <w:t xml:space="preserve">  url: http://www.3gpp.org/ftp/Specs/archive/28_series/28.623/</w:t>
      </w:r>
    </w:p>
    <w:p w14:paraId="790B2DC2" w14:textId="77777777" w:rsidR="0008165B" w:rsidRDefault="0008165B" w:rsidP="0008165B">
      <w:pPr>
        <w:pStyle w:val="PL"/>
      </w:pPr>
      <w:r>
        <w:t>paths: {}</w:t>
      </w:r>
    </w:p>
    <w:p w14:paraId="3CE76BD4" w14:textId="77777777" w:rsidR="0008165B" w:rsidRDefault="0008165B" w:rsidP="0008165B">
      <w:pPr>
        <w:pStyle w:val="PL"/>
      </w:pPr>
      <w:r>
        <w:t>components:</w:t>
      </w:r>
    </w:p>
    <w:p w14:paraId="152083B4" w14:textId="77777777" w:rsidR="0008165B" w:rsidRDefault="0008165B" w:rsidP="0008165B">
      <w:pPr>
        <w:pStyle w:val="PL"/>
      </w:pPr>
      <w:r>
        <w:t xml:space="preserve">  schemas:</w:t>
      </w:r>
    </w:p>
    <w:p w14:paraId="1B694225" w14:textId="77777777" w:rsidR="0008165B" w:rsidRDefault="0008165B" w:rsidP="0008165B">
      <w:pPr>
        <w:pStyle w:val="PL"/>
      </w:pPr>
    </w:p>
    <w:p w14:paraId="301B504C" w14:textId="77777777" w:rsidR="0008165B" w:rsidRDefault="0008165B" w:rsidP="0008165B">
      <w:pPr>
        <w:pStyle w:val="PL"/>
      </w:pPr>
      <w:r>
        <w:t>#-------- Definition of types-----------------------------------------------------</w:t>
      </w:r>
    </w:p>
    <w:p w14:paraId="22E438B2" w14:textId="77777777" w:rsidR="0008165B" w:rsidRDefault="0008165B" w:rsidP="0008165B">
      <w:pPr>
        <w:pStyle w:val="PL"/>
      </w:pPr>
    </w:p>
    <w:p w14:paraId="285FCA46" w14:textId="77777777" w:rsidR="0008165B" w:rsidRDefault="0008165B" w:rsidP="0008165B">
      <w:pPr>
        <w:pStyle w:val="PL"/>
      </w:pPr>
      <w:r>
        <w:t xml:space="preserve">    </w:t>
      </w:r>
      <w:proofErr w:type="spellStart"/>
      <w:r>
        <w:t>RegistrationState</w:t>
      </w:r>
      <w:proofErr w:type="spellEnd"/>
      <w:r>
        <w:t>:</w:t>
      </w:r>
    </w:p>
    <w:p w14:paraId="7DDFAF73" w14:textId="77777777" w:rsidR="0008165B" w:rsidRDefault="0008165B" w:rsidP="0008165B">
      <w:pPr>
        <w:pStyle w:val="PL"/>
      </w:pPr>
      <w:r>
        <w:t xml:space="preserve">      type: string</w:t>
      </w:r>
    </w:p>
    <w:p w14:paraId="095ACEAF" w14:textId="77777777" w:rsidR="0008165B" w:rsidRDefault="0008165B" w:rsidP="0008165B">
      <w:pPr>
        <w:pStyle w:val="PL"/>
      </w:pPr>
      <w:r>
        <w:t xml:space="preserve">      </w:t>
      </w:r>
      <w:proofErr w:type="spellStart"/>
      <w:r>
        <w:t>enum</w:t>
      </w:r>
      <w:proofErr w:type="spellEnd"/>
      <w:r>
        <w:t>:</w:t>
      </w:r>
    </w:p>
    <w:p w14:paraId="7BB7C572" w14:textId="77777777" w:rsidR="0008165B" w:rsidRDefault="0008165B" w:rsidP="0008165B">
      <w:pPr>
        <w:pStyle w:val="PL"/>
      </w:pPr>
      <w:r>
        <w:t xml:space="preserve">        - REGISTERED</w:t>
      </w:r>
    </w:p>
    <w:p w14:paraId="541E9741" w14:textId="77777777" w:rsidR="0008165B" w:rsidRDefault="0008165B" w:rsidP="0008165B">
      <w:pPr>
        <w:pStyle w:val="PL"/>
      </w:pPr>
      <w:r>
        <w:t xml:space="preserve">        - DEREGISTERED</w:t>
      </w:r>
    </w:p>
    <w:p w14:paraId="349D87BC" w14:textId="77777777" w:rsidR="0008165B" w:rsidRDefault="0008165B" w:rsidP="0008165B">
      <w:pPr>
        <w:pStyle w:val="PL"/>
      </w:pPr>
      <w:r>
        <w:t xml:space="preserve">    </w:t>
      </w:r>
      <w:proofErr w:type="spellStart"/>
      <w:r>
        <w:t>VnfParameter</w:t>
      </w:r>
      <w:proofErr w:type="spellEnd"/>
      <w:r>
        <w:t>:</w:t>
      </w:r>
    </w:p>
    <w:p w14:paraId="1A6CF916" w14:textId="77777777" w:rsidR="0008165B" w:rsidRDefault="0008165B" w:rsidP="0008165B">
      <w:pPr>
        <w:pStyle w:val="PL"/>
      </w:pPr>
      <w:r>
        <w:t xml:space="preserve">      type: object</w:t>
      </w:r>
    </w:p>
    <w:p w14:paraId="619C86E6" w14:textId="77777777" w:rsidR="0008165B" w:rsidRDefault="0008165B" w:rsidP="0008165B">
      <w:pPr>
        <w:pStyle w:val="PL"/>
      </w:pPr>
      <w:r>
        <w:t xml:space="preserve">      properties:</w:t>
      </w:r>
    </w:p>
    <w:p w14:paraId="4CF01173" w14:textId="77777777" w:rsidR="0008165B" w:rsidRDefault="0008165B" w:rsidP="0008165B">
      <w:pPr>
        <w:pStyle w:val="PL"/>
      </w:pPr>
      <w:r>
        <w:t xml:space="preserve">        </w:t>
      </w:r>
      <w:proofErr w:type="spellStart"/>
      <w:r>
        <w:t>vnfInstanceId</w:t>
      </w:r>
      <w:proofErr w:type="spellEnd"/>
      <w:r>
        <w:t>:</w:t>
      </w:r>
    </w:p>
    <w:p w14:paraId="30DA5832" w14:textId="77777777" w:rsidR="0008165B" w:rsidRDefault="0008165B" w:rsidP="0008165B">
      <w:pPr>
        <w:pStyle w:val="PL"/>
      </w:pPr>
      <w:r>
        <w:t xml:space="preserve">          type: string</w:t>
      </w:r>
    </w:p>
    <w:p w14:paraId="437653D3" w14:textId="77777777" w:rsidR="0008165B" w:rsidRDefault="0008165B" w:rsidP="0008165B">
      <w:pPr>
        <w:pStyle w:val="PL"/>
      </w:pPr>
      <w:r>
        <w:t xml:space="preserve">        </w:t>
      </w:r>
      <w:proofErr w:type="spellStart"/>
      <w:r>
        <w:t>vnfdId</w:t>
      </w:r>
      <w:proofErr w:type="spellEnd"/>
      <w:r>
        <w:t>:</w:t>
      </w:r>
    </w:p>
    <w:p w14:paraId="2D7AA171" w14:textId="77777777" w:rsidR="0008165B" w:rsidRDefault="0008165B" w:rsidP="0008165B">
      <w:pPr>
        <w:pStyle w:val="PL"/>
      </w:pPr>
      <w:r>
        <w:t xml:space="preserve">          type: string</w:t>
      </w:r>
    </w:p>
    <w:p w14:paraId="54903315" w14:textId="77777777" w:rsidR="0008165B" w:rsidRDefault="0008165B" w:rsidP="0008165B">
      <w:pPr>
        <w:pStyle w:val="PL"/>
      </w:pPr>
      <w:r>
        <w:t xml:space="preserve">        </w:t>
      </w:r>
      <w:proofErr w:type="spellStart"/>
      <w:r>
        <w:t>flavourId</w:t>
      </w:r>
      <w:proofErr w:type="spellEnd"/>
      <w:r>
        <w:t>:</w:t>
      </w:r>
    </w:p>
    <w:p w14:paraId="3B048DF6" w14:textId="77777777" w:rsidR="0008165B" w:rsidRDefault="0008165B" w:rsidP="0008165B">
      <w:pPr>
        <w:pStyle w:val="PL"/>
      </w:pPr>
      <w:r>
        <w:t xml:space="preserve">          type: string</w:t>
      </w:r>
    </w:p>
    <w:p w14:paraId="38C6EE55" w14:textId="77777777" w:rsidR="0008165B" w:rsidRDefault="0008165B" w:rsidP="0008165B">
      <w:pPr>
        <w:pStyle w:val="PL"/>
      </w:pPr>
      <w:r>
        <w:t xml:space="preserve">        </w:t>
      </w:r>
      <w:proofErr w:type="spellStart"/>
      <w:r>
        <w:t>autoScalable</w:t>
      </w:r>
      <w:proofErr w:type="spellEnd"/>
      <w:r>
        <w:t>:</w:t>
      </w:r>
    </w:p>
    <w:p w14:paraId="42B21629" w14:textId="77777777" w:rsidR="0008165B" w:rsidRDefault="0008165B" w:rsidP="0008165B">
      <w:pPr>
        <w:pStyle w:val="PL"/>
      </w:pPr>
      <w:r>
        <w:t xml:space="preserve">          type: </w:t>
      </w:r>
      <w:proofErr w:type="spellStart"/>
      <w:r>
        <w:t>boolean</w:t>
      </w:r>
      <w:proofErr w:type="spellEnd"/>
    </w:p>
    <w:p w14:paraId="4508F038" w14:textId="77777777" w:rsidR="0008165B" w:rsidRDefault="0008165B" w:rsidP="0008165B">
      <w:pPr>
        <w:pStyle w:val="PL"/>
      </w:pPr>
      <w:r>
        <w:t xml:space="preserve">    </w:t>
      </w:r>
      <w:proofErr w:type="spellStart"/>
      <w:r>
        <w:t>PeeParameter</w:t>
      </w:r>
      <w:proofErr w:type="spellEnd"/>
      <w:r>
        <w:t>:</w:t>
      </w:r>
    </w:p>
    <w:p w14:paraId="02F47F92" w14:textId="77777777" w:rsidR="0008165B" w:rsidRDefault="0008165B" w:rsidP="0008165B">
      <w:pPr>
        <w:pStyle w:val="PL"/>
      </w:pPr>
      <w:r>
        <w:t xml:space="preserve">      type: object</w:t>
      </w:r>
    </w:p>
    <w:p w14:paraId="78CEB4BD" w14:textId="77777777" w:rsidR="0008165B" w:rsidRDefault="0008165B" w:rsidP="0008165B">
      <w:pPr>
        <w:pStyle w:val="PL"/>
      </w:pPr>
      <w:r>
        <w:t xml:space="preserve">      properties:</w:t>
      </w:r>
    </w:p>
    <w:p w14:paraId="2CF8B96A" w14:textId="77777777" w:rsidR="0008165B" w:rsidRDefault="0008165B" w:rsidP="0008165B">
      <w:pPr>
        <w:pStyle w:val="PL"/>
      </w:pPr>
      <w:r>
        <w:t xml:space="preserve">        </w:t>
      </w:r>
      <w:proofErr w:type="spellStart"/>
      <w:r>
        <w:t>siteIdentification</w:t>
      </w:r>
      <w:proofErr w:type="spellEnd"/>
      <w:r>
        <w:t>:</w:t>
      </w:r>
    </w:p>
    <w:p w14:paraId="5CEDE090" w14:textId="77777777" w:rsidR="0008165B" w:rsidRDefault="0008165B" w:rsidP="0008165B">
      <w:pPr>
        <w:pStyle w:val="PL"/>
      </w:pPr>
      <w:r>
        <w:t xml:space="preserve">          type: string</w:t>
      </w:r>
    </w:p>
    <w:p w14:paraId="2CCCD1F9" w14:textId="77777777" w:rsidR="0008165B" w:rsidRDefault="0008165B" w:rsidP="0008165B">
      <w:pPr>
        <w:pStyle w:val="PL"/>
      </w:pPr>
      <w:r>
        <w:t xml:space="preserve">        </w:t>
      </w:r>
      <w:proofErr w:type="spellStart"/>
      <w:r>
        <w:t>siteDescription</w:t>
      </w:r>
      <w:proofErr w:type="spellEnd"/>
      <w:r>
        <w:t>:</w:t>
      </w:r>
    </w:p>
    <w:p w14:paraId="48A0193E" w14:textId="77777777" w:rsidR="0008165B" w:rsidRDefault="0008165B" w:rsidP="0008165B">
      <w:pPr>
        <w:pStyle w:val="PL"/>
      </w:pPr>
      <w:r>
        <w:t xml:space="preserve">          type: string</w:t>
      </w:r>
    </w:p>
    <w:p w14:paraId="40F54CEB" w14:textId="77777777" w:rsidR="0008165B" w:rsidRDefault="0008165B" w:rsidP="0008165B">
      <w:pPr>
        <w:pStyle w:val="PL"/>
      </w:pPr>
      <w:r>
        <w:t xml:space="preserve">        </w:t>
      </w:r>
      <w:proofErr w:type="spellStart"/>
      <w:r>
        <w:t>siteLatitude</w:t>
      </w:r>
      <w:proofErr w:type="spellEnd"/>
      <w:r>
        <w:t>:</w:t>
      </w:r>
    </w:p>
    <w:p w14:paraId="1D94B4B5" w14:textId="77777777" w:rsidR="0008165B" w:rsidRDefault="0008165B" w:rsidP="0008165B">
      <w:pPr>
        <w:pStyle w:val="PL"/>
      </w:pPr>
      <w:r>
        <w:t xml:space="preserve">          $ref: 'TS28623_ComDefs.yaml#/components/schemas/Latitude'</w:t>
      </w:r>
    </w:p>
    <w:p w14:paraId="6CE5355B" w14:textId="77777777" w:rsidR="0008165B" w:rsidRDefault="0008165B" w:rsidP="0008165B">
      <w:pPr>
        <w:pStyle w:val="PL"/>
      </w:pPr>
      <w:r>
        <w:t xml:space="preserve">        </w:t>
      </w:r>
      <w:proofErr w:type="spellStart"/>
      <w:r>
        <w:t>siteLongitude</w:t>
      </w:r>
      <w:proofErr w:type="spellEnd"/>
      <w:r>
        <w:t>:</w:t>
      </w:r>
    </w:p>
    <w:p w14:paraId="303CC757" w14:textId="77777777" w:rsidR="0008165B" w:rsidRDefault="0008165B" w:rsidP="0008165B">
      <w:pPr>
        <w:pStyle w:val="PL"/>
      </w:pPr>
      <w:r>
        <w:t xml:space="preserve">          $ref: 'TS28623_ComDefs.yaml#/components/schemas/Longitude'</w:t>
      </w:r>
    </w:p>
    <w:p w14:paraId="26B82202" w14:textId="77777777" w:rsidR="0008165B" w:rsidRDefault="0008165B" w:rsidP="0008165B">
      <w:pPr>
        <w:pStyle w:val="PL"/>
      </w:pPr>
      <w:r>
        <w:t xml:space="preserve">        </w:t>
      </w:r>
      <w:proofErr w:type="spellStart"/>
      <w:r>
        <w:t>siteAltitude</w:t>
      </w:r>
      <w:proofErr w:type="spellEnd"/>
      <w:r>
        <w:t>:</w:t>
      </w:r>
    </w:p>
    <w:p w14:paraId="00FD728F" w14:textId="77777777" w:rsidR="0008165B" w:rsidRDefault="0008165B" w:rsidP="0008165B">
      <w:pPr>
        <w:pStyle w:val="PL"/>
      </w:pPr>
      <w:r>
        <w:t xml:space="preserve">          type: number</w:t>
      </w:r>
    </w:p>
    <w:p w14:paraId="16208489" w14:textId="77777777" w:rsidR="0008165B" w:rsidRDefault="0008165B" w:rsidP="0008165B">
      <w:pPr>
        <w:pStyle w:val="PL"/>
      </w:pPr>
      <w:r>
        <w:t xml:space="preserve">          format: float</w:t>
      </w:r>
    </w:p>
    <w:p w14:paraId="7889322A" w14:textId="77777777" w:rsidR="0008165B" w:rsidRDefault="0008165B" w:rsidP="0008165B">
      <w:pPr>
        <w:pStyle w:val="PL"/>
      </w:pPr>
      <w:r>
        <w:t xml:space="preserve">        </w:t>
      </w:r>
      <w:proofErr w:type="spellStart"/>
      <w:r>
        <w:t>equipmentType</w:t>
      </w:r>
      <w:proofErr w:type="spellEnd"/>
      <w:r>
        <w:t>:</w:t>
      </w:r>
    </w:p>
    <w:p w14:paraId="42567C04" w14:textId="77777777" w:rsidR="0008165B" w:rsidRDefault="0008165B" w:rsidP="0008165B">
      <w:pPr>
        <w:pStyle w:val="PL"/>
      </w:pPr>
      <w:r>
        <w:t xml:space="preserve">          type: string</w:t>
      </w:r>
    </w:p>
    <w:p w14:paraId="0AE08657" w14:textId="77777777" w:rsidR="0008165B" w:rsidRDefault="0008165B" w:rsidP="0008165B">
      <w:pPr>
        <w:pStyle w:val="PL"/>
      </w:pPr>
      <w:r>
        <w:t xml:space="preserve">        </w:t>
      </w:r>
      <w:proofErr w:type="spellStart"/>
      <w:r>
        <w:t>environmentType</w:t>
      </w:r>
      <w:proofErr w:type="spellEnd"/>
      <w:r>
        <w:t>:</w:t>
      </w:r>
    </w:p>
    <w:p w14:paraId="628E65C2" w14:textId="77777777" w:rsidR="0008165B" w:rsidRDefault="0008165B" w:rsidP="0008165B">
      <w:pPr>
        <w:pStyle w:val="PL"/>
      </w:pPr>
      <w:r>
        <w:t xml:space="preserve">          type: string</w:t>
      </w:r>
    </w:p>
    <w:p w14:paraId="0BE2BF7D" w14:textId="77777777" w:rsidR="0008165B" w:rsidRDefault="0008165B" w:rsidP="0008165B">
      <w:pPr>
        <w:pStyle w:val="PL"/>
      </w:pPr>
      <w:r>
        <w:t xml:space="preserve">        </w:t>
      </w:r>
      <w:proofErr w:type="spellStart"/>
      <w:r>
        <w:t>powerInterface</w:t>
      </w:r>
      <w:proofErr w:type="spellEnd"/>
      <w:r>
        <w:t>:</w:t>
      </w:r>
    </w:p>
    <w:p w14:paraId="14D8C321" w14:textId="77777777" w:rsidR="0008165B" w:rsidRDefault="0008165B" w:rsidP="0008165B">
      <w:pPr>
        <w:pStyle w:val="PL"/>
      </w:pPr>
      <w:r>
        <w:t xml:space="preserve">          type: string</w:t>
      </w:r>
    </w:p>
    <w:p w14:paraId="5AC27C9D" w14:textId="77777777" w:rsidR="0008165B" w:rsidRDefault="0008165B" w:rsidP="0008165B">
      <w:pPr>
        <w:pStyle w:val="PL"/>
      </w:pPr>
      <w:r>
        <w:t xml:space="preserve">    </w:t>
      </w:r>
      <w:proofErr w:type="spellStart"/>
      <w:r>
        <w:t>ThresholdInfo</w:t>
      </w:r>
      <w:proofErr w:type="spellEnd"/>
      <w:r>
        <w:t>:</w:t>
      </w:r>
    </w:p>
    <w:p w14:paraId="723372A4" w14:textId="77777777" w:rsidR="0008165B" w:rsidRDefault="0008165B" w:rsidP="0008165B">
      <w:pPr>
        <w:pStyle w:val="PL"/>
      </w:pPr>
      <w:r>
        <w:t xml:space="preserve">      type: object</w:t>
      </w:r>
    </w:p>
    <w:p w14:paraId="3AC1F517" w14:textId="77777777" w:rsidR="0008165B" w:rsidRDefault="0008165B" w:rsidP="0008165B">
      <w:pPr>
        <w:pStyle w:val="PL"/>
      </w:pPr>
      <w:r>
        <w:t xml:space="preserve">      properties:</w:t>
      </w:r>
    </w:p>
    <w:p w14:paraId="3DE44268" w14:textId="77777777" w:rsidR="0008165B" w:rsidRDefault="0008165B" w:rsidP="0008165B">
      <w:pPr>
        <w:pStyle w:val="PL"/>
      </w:pPr>
      <w:r>
        <w:t xml:space="preserve">        </w:t>
      </w:r>
      <w:proofErr w:type="spellStart"/>
      <w:r>
        <w:t>thresholdDirection</w:t>
      </w:r>
      <w:proofErr w:type="spellEnd"/>
      <w:r>
        <w:t>:</w:t>
      </w:r>
    </w:p>
    <w:p w14:paraId="78D45B75" w14:textId="77777777" w:rsidR="0008165B" w:rsidRDefault="0008165B" w:rsidP="0008165B">
      <w:pPr>
        <w:pStyle w:val="PL"/>
      </w:pPr>
      <w:r>
        <w:t xml:space="preserve">          type: string</w:t>
      </w:r>
    </w:p>
    <w:p w14:paraId="05C582E1" w14:textId="77777777" w:rsidR="0008165B" w:rsidRDefault="0008165B" w:rsidP="0008165B">
      <w:pPr>
        <w:pStyle w:val="PL"/>
      </w:pPr>
      <w:r>
        <w:t xml:space="preserve">          </w:t>
      </w:r>
      <w:proofErr w:type="spellStart"/>
      <w:r>
        <w:t>enum</w:t>
      </w:r>
      <w:proofErr w:type="spellEnd"/>
      <w:r>
        <w:t>:</w:t>
      </w:r>
    </w:p>
    <w:p w14:paraId="053AB075" w14:textId="77777777" w:rsidR="0008165B" w:rsidRDefault="0008165B" w:rsidP="0008165B">
      <w:pPr>
        <w:pStyle w:val="PL"/>
      </w:pPr>
      <w:r>
        <w:t xml:space="preserve">            - UP</w:t>
      </w:r>
    </w:p>
    <w:p w14:paraId="37902D41" w14:textId="77777777" w:rsidR="0008165B" w:rsidRDefault="0008165B" w:rsidP="0008165B">
      <w:pPr>
        <w:pStyle w:val="PL"/>
      </w:pPr>
      <w:r>
        <w:t xml:space="preserve">            - DOWN</w:t>
      </w:r>
    </w:p>
    <w:p w14:paraId="3124EBA8" w14:textId="77777777" w:rsidR="0008165B" w:rsidRDefault="0008165B" w:rsidP="0008165B">
      <w:pPr>
        <w:pStyle w:val="PL"/>
      </w:pPr>
      <w:r>
        <w:t xml:space="preserve">            - UP_AND_DOWN</w:t>
      </w:r>
    </w:p>
    <w:p w14:paraId="70716C16" w14:textId="77777777" w:rsidR="0008165B" w:rsidRDefault="0008165B" w:rsidP="0008165B">
      <w:pPr>
        <w:pStyle w:val="PL"/>
      </w:pPr>
      <w:r>
        <w:t xml:space="preserve">        </w:t>
      </w:r>
      <w:proofErr w:type="spellStart"/>
      <w:r>
        <w:t>thresholdValue</w:t>
      </w:r>
      <w:proofErr w:type="spellEnd"/>
      <w:r>
        <w:t>:</w:t>
      </w:r>
    </w:p>
    <w:p w14:paraId="4A4C82F3" w14:textId="77777777" w:rsidR="0008165B" w:rsidRDefault="0008165B" w:rsidP="0008165B">
      <w:pPr>
        <w:pStyle w:val="PL"/>
      </w:pPr>
      <w:r>
        <w:t xml:space="preserve">          </w:t>
      </w:r>
      <w:proofErr w:type="spellStart"/>
      <w:r>
        <w:t>oneOf</w:t>
      </w:r>
      <w:proofErr w:type="spellEnd"/>
      <w:r>
        <w:t>:</w:t>
      </w:r>
    </w:p>
    <w:p w14:paraId="744880F6" w14:textId="77777777" w:rsidR="0008165B" w:rsidRDefault="0008165B" w:rsidP="0008165B">
      <w:pPr>
        <w:pStyle w:val="PL"/>
      </w:pPr>
      <w:r>
        <w:t xml:space="preserve">            - type: integer</w:t>
      </w:r>
    </w:p>
    <w:p w14:paraId="1C8851A9" w14:textId="77777777" w:rsidR="0008165B" w:rsidRDefault="0008165B" w:rsidP="0008165B">
      <w:pPr>
        <w:pStyle w:val="PL"/>
      </w:pPr>
      <w:r>
        <w:t xml:space="preserve">            - $ref: 'TS28623_ComDefs.yaml#/components/schemas/Float'</w:t>
      </w:r>
    </w:p>
    <w:p w14:paraId="34B17046" w14:textId="77777777" w:rsidR="0008165B" w:rsidRDefault="0008165B" w:rsidP="0008165B">
      <w:pPr>
        <w:pStyle w:val="PL"/>
      </w:pPr>
      <w:r>
        <w:t xml:space="preserve">        hysteresis:</w:t>
      </w:r>
    </w:p>
    <w:p w14:paraId="162D09E5" w14:textId="77777777" w:rsidR="0008165B" w:rsidRDefault="0008165B" w:rsidP="0008165B">
      <w:pPr>
        <w:pStyle w:val="PL"/>
      </w:pPr>
      <w:r>
        <w:t xml:space="preserve">          </w:t>
      </w:r>
      <w:proofErr w:type="spellStart"/>
      <w:r>
        <w:t>oneOf</w:t>
      </w:r>
      <w:proofErr w:type="spellEnd"/>
      <w:r>
        <w:t>:</w:t>
      </w:r>
    </w:p>
    <w:p w14:paraId="58E14F36" w14:textId="77777777" w:rsidR="0008165B" w:rsidRDefault="0008165B" w:rsidP="0008165B">
      <w:pPr>
        <w:pStyle w:val="PL"/>
      </w:pPr>
      <w:r>
        <w:t xml:space="preserve">            - type: integer</w:t>
      </w:r>
    </w:p>
    <w:p w14:paraId="56A8AD39" w14:textId="77777777" w:rsidR="0008165B" w:rsidRDefault="0008165B" w:rsidP="0008165B">
      <w:pPr>
        <w:pStyle w:val="PL"/>
      </w:pPr>
      <w:r>
        <w:t xml:space="preserve">              minimum: 0</w:t>
      </w:r>
    </w:p>
    <w:p w14:paraId="200A3F0C" w14:textId="77777777" w:rsidR="0008165B" w:rsidRDefault="0008165B" w:rsidP="0008165B">
      <w:pPr>
        <w:pStyle w:val="PL"/>
      </w:pPr>
      <w:r>
        <w:t xml:space="preserve">            - type: number</w:t>
      </w:r>
    </w:p>
    <w:p w14:paraId="442172F2" w14:textId="77777777" w:rsidR="0008165B" w:rsidRDefault="0008165B" w:rsidP="0008165B">
      <w:pPr>
        <w:pStyle w:val="PL"/>
      </w:pPr>
      <w:r>
        <w:t xml:space="preserve">              format: float</w:t>
      </w:r>
    </w:p>
    <w:p w14:paraId="5243819C" w14:textId="77777777" w:rsidR="0008165B" w:rsidRDefault="0008165B" w:rsidP="0008165B">
      <w:pPr>
        <w:pStyle w:val="PL"/>
      </w:pPr>
      <w:r>
        <w:t xml:space="preserve">              minimum: 0</w:t>
      </w:r>
    </w:p>
    <w:p w14:paraId="02D01365" w14:textId="77777777" w:rsidR="0008165B" w:rsidRDefault="0008165B" w:rsidP="0008165B">
      <w:pPr>
        <w:pStyle w:val="PL"/>
      </w:pPr>
      <w:r>
        <w:t xml:space="preserve">    Operation:</w:t>
      </w:r>
    </w:p>
    <w:p w14:paraId="0384B561" w14:textId="77777777" w:rsidR="0008165B" w:rsidRDefault="0008165B" w:rsidP="0008165B">
      <w:pPr>
        <w:pStyle w:val="PL"/>
      </w:pPr>
      <w:r>
        <w:t xml:space="preserve">      type: object</w:t>
      </w:r>
    </w:p>
    <w:p w14:paraId="152EF9C0" w14:textId="77777777" w:rsidR="0008165B" w:rsidRDefault="0008165B" w:rsidP="0008165B">
      <w:pPr>
        <w:pStyle w:val="PL"/>
      </w:pPr>
      <w:r>
        <w:t xml:space="preserve">      properties:</w:t>
      </w:r>
    </w:p>
    <w:p w14:paraId="462FE500" w14:textId="77777777" w:rsidR="0008165B" w:rsidRDefault="0008165B" w:rsidP="0008165B">
      <w:pPr>
        <w:pStyle w:val="PL"/>
      </w:pPr>
      <w:r>
        <w:t xml:space="preserve">        name:</w:t>
      </w:r>
    </w:p>
    <w:p w14:paraId="36710CAD" w14:textId="77777777" w:rsidR="0008165B" w:rsidRDefault="0008165B" w:rsidP="0008165B">
      <w:pPr>
        <w:pStyle w:val="PL"/>
      </w:pPr>
      <w:r>
        <w:t xml:space="preserve">          type: string</w:t>
      </w:r>
    </w:p>
    <w:p w14:paraId="2A001893" w14:textId="77777777" w:rsidR="0008165B" w:rsidRDefault="0008165B" w:rsidP="0008165B">
      <w:pPr>
        <w:pStyle w:val="PL"/>
      </w:pPr>
      <w:r>
        <w:t xml:space="preserve">        </w:t>
      </w:r>
      <w:proofErr w:type="spellStart"/>
      <w:r>
        <w:t>allowedNFTypes</w:t>
      </w:r>
      <w:proofErr w:type="spellEnd"/>
      <w:r>
        <w:t>:</w:t>
      </w:r>
    </w:p>
    <w:p w14:paraId="60BB7D11" w14:textId="77777777" w:rsidR="0008165B" w:rsidRDefault="0008165B" w:rsidP="0008165B">
      <w:pPr>
        <w:pStyle w:val="PL"/>
      </w:pPr>
      <w:r>
        <w:t xml:space="preserve">          $ref: '#/components/schemas/</w:t>
      </w:r>
      <w:proofErr w:type="spellStart"/>
      <w:r>
        <w:t>NFType</w:t>
      </w:r>
      <w:proofErr w:type="spellEnd"/>
      <w:r>
        <w:t>'</w:t>
      </w:r>
    </w:p>
    <w:p w14:paraId="13B9E1D3" w14:textId="77777777" w:rsidR="0008165B" w:rsidRDefault="0008165B" w:rsidP="0008165B">
      <w:pPr>
        <w:pStyle w:val="PL"/>
      </w:pPr>
      <w:r>
        <w:t xml:space="preserve">        </w:t>
      </w:r>
      <w:proofErr w:type="spellStart"/>
      <w:r>
        <w:t>operationSemantics</w:t>
      </w:r>
      <w:proofErr w:type="spellEnd"/>
      <w:r>
        <w:t>:</w:t>
      </w:r>
    </w:p>
    <w:p w14:paraId="5D191DAA" w14:textId="77777777" w:rsidR="0008165B" w:rsidRDefault="0008165B" w:rsidP="0008165B">
      <w:pPr>
        <w:pStyle w:val="PL"/>
      </w:pPr>
      <w:r>
        <w:t xml:space="preserve">          $ref: '#/components/schemas/</w:t>
      </w:r>
      <w:proofErr w:type="spellStart"/>
      <w:r>
        <w:t>OperationSemantics</w:t>
      </w:r>
      <w:proofErr w:type="spellEnd"/>
      <w:r>
        <w:t>'</w:t>
      </w:r>
    </w:p>
    <w:p w14:paraId="2793DD93" w14:textId="77777777" w:rsidR="0008165B" w:rsidRDefault="0008165B" w:rsidP="0008165B">
      <w:pPr>
        <w:pStyle w:val="PL"/>
      </w:pPr>
      <w:r>
        <w:t xml:space="preserve">    </w:t>
      </w:r>
      <w:proofErr w:type="spellStart"/>
      <w:r>
        <w:t>NFType</w:t>
      </w:r>
      <w:proofErr w:type="spellEnd"/>
      <w:r>
        <w:t>:</w:t>
      </w:r>
    </w:p>
    <w:p w14:paraId="6EA80992" w14:textId="77777777" w:rsidR="0008165B" w:rsidRDefault="0008165B" w:rsidP="0008165B">
      <w:pPr>
        <w:pStyle w:val="PL"/>
      </w:pPr>
      <w:r>
        <w:t xml:space="preserve">      type: string</w:t>
      </w:r>
    </w:p>
    <w:p w14:paraId="3F841695" w14:textId="77777777" w:rsidR="0008165B" w:rsidRDefault="0008165B" w:rsidP="0008165B">
      <w:pPr>
        <w:pStyle w:val="PL"/>
      </w:pPr>
      <w:r>
        <w:t xml:space="preserve">      description: ' NF name defined in TS 23.501'</w:t>
      </w:r>
    </w:p>
    <w:p w14:paraId="49632560" w14:textId="77777777" w:rsidR="0008165B" w:rsidRDefault="0008165B" w:rsidP="0008165B">
      <w:pPr>
        <w:pStyle w:val="PL"/>
      </w:pPr>
      <w:r>
        <w:t xml:space="preserve">      </w:t>
      </w:r>
      <w:proofErr w:type="spellStart"/>
      <w:r>
        <w:t>enum</w:t>
      </w:r>
      <w:proofErr w:type="spellEnd"/>
      <w:r>
        <w:t>:</w:t>
      </w:r>
    </w:p>
    <w:p w14:paraId="7B9DA625" w14:textId="77777777" w:rsidR="0008165B" w:rsidRDefault="0008165B" w:rsidP="0008165B">
      <w:pPr>
        <w:pStyle w:val="PL"/>
      </w:pPr>
      <w:r>
        <w:t xml:space="preserve">        - NRF</w:t>
      </w:r>
    </w:p>
    <w:p w14:paraId="69FBC436" w14:textId="77777777" w:rsidR="0008165B" w:rsidRDefault="0008165B" w:rsidP="0008165B">
      <w:pPr>
        <w:pStyle w:val="PL"/>
      </w:pPr>
      <w:r>
        <w:lastRenderedPageBreak/>
        <w:t xml:space="preserve">        - UDM</w:t>
      </w:r>
    </w:p>
    <w:p w14:paraId="7AA345AC" w14:textId="77777777" w:rsidR="0008165B" w:rsidRDefault="0008165B" w:rsidP="0008165B">
      <w:pPr>
        <w:pStyle w:val="PL"/>
      </w:pPr>
      <w:r>
        <w:t xml:space="preserve">        - AMF</w:t>
      </w:r>
    </w:p>
    <w:p w14:paraId="64B4D390" w14:textId="77777777" w:rsidR="0008165B" w:rsidRDefault="0008165B" w:rsidP="0008165B">
      <w:pPr>
        <w:pStyle w:val="PL"/>
      </w:pPr>
      <w:r>
        <w:t xml:space="preserve">        - SMF</w:t>
      </w:r>
    </w:p>
    <w:p w14:paraId="082533BA" w14:textId="77777777" w:rsidR="0008165B" w:rsidRDefault="0008165B" w:rsidP="0008165B">
      <w:pPr>
        <w:pStyle w:val="PL"/>
      </w:pPr>
      <w:r>
        <w:t xml:space="preserve">        - AUSF</w:t>
      </w:r>
    </w:p>
    <w:p w14:paraId="163E1614" w14:textId="77777777" w:rsidR="0008165B" w:rsidRDefault="0008165B" w:rsidP="0008165B">
      <w:pPr>
        <w:pStyle w:val="PL"/>
      </w:pPr>
      <w:r>
        <w:t xml:space="preserve">        - NEF</w:t>
      </w:r>
    </w:p>
    <w:p w14:paraId="66E1B6E2" w14:textId="77777777" w:rsidR="0008165B" w:rsidRDefault="0008165B" w:rsidP="0008165B">
      <w:pPr>
        <w:pStyle w:val="PL"/>
      </w:pPr>
      <w:r>
        <w:t xml:space="preserve">        - PCF</w:t>
      </w:r>
    </w:p>
    <w:p w14:paraId="7C31F016" w14:textId="77777777" w:rsidR="0008165B" w:rsidRDefault="0008165B" w:rsidP="0008165B">
      <w:pPr>
        <w:pStyle w:val="PL"/>
      </w:pPr>
      <w:r>
        <w:t xml:space="preserve">        - SMSF</w:t>
      </w:r>
    </w:p>
    <w:p w14:paraId="22D48317" w14:textId="77777777" w:rsidR="0008165B" w:rsidRDefault="0008165B" w:rsidP="0008165B">
      <w:pPr>
        <w:pStyle w:val="PL"/>
      </w:pPr>
      <w:r>
        <w:t xml:space="preserve">        - NSSF</w:t>
      </w:r>
    </w:p>
    <w:p w14:paraId="4DB5D003" w14:textId="77777777" w:rsidR="0008165B" w:rsidRDefault="0008165B" w:rsidP="0008165B">
      <w:pPr>
        <w:pStyle w:val="PL"/>
      </w:pPr>
      <w:r>
        <w:t xml:space="preserve">        - UDR</w:t>
      </w:r>
    </w:p>
    <w:p w14:paraId="52F9E7F1" w14:textId="77777777" w:rsidR="0008165B" w:rsidRDefault="0008165B" w:rsidP="0008165B">
      <w:pPr>
        <w:pStyle w:val="PL"/>
      </w:pPr>
      <w:r>
        <w:t xml:space="preserve">        - LMF</w:t>
      </w:r>
    </w:p>
    <w:p w14:paraId="5843F51F" w14:textId="77777777" w:rsidR="0008165B" w:rsidRDefault="0008165B" w:rsidP="0008165B">
      <w:pPr>
        <w:pStyle w:val="PL"/>
      </w:pPr>
      <w:r>
        <w:t xml:space="preserve">        - GMLC</w:t>
      </w:r>
    </w:p>
    <w:p w14:paraId="421F87AB" w14:textId="77777777" w:rsidR="0008165B" w:rsidRDefault="0008165B" w:rsidP="0008165B">
      <w:pPr>
        <w:pStyle w:val="PL"/>
      </w:pPr>
      <w:r>
        <w:t xml:space="preserve">        - 5G_EIR</w:t>
      </w:r>
    </w:p>
    <w:p w14:paraId="4EA48A0E" w14:textId="77777777" w:rsidR="0008165B" w:rsidRDefault="0008165B" w:rsidP="0008165B">
      <w:pPr>
        <w:pStyle w:val="PL"/>
      </w:pPr>
      <w:r>
        <w:t xml:space="preserve">        - SEPP</w:t>
      </w:r>
    </w:p>
    <w:p w14:paraId="19511A3F" w14:textId="77777777" w:rsidR="0008165B" w:rsidRDefault="0008165B" w:rsidP="0008165B">
      <w:pPr>
        <w:pStyle w:val="PL"/>
      </w:pPr>
      <w:r>
        <w:t xml:space="preserve">        - UPF</w:t>
      </w:r>
    </w:p>
    <w:p w14:paraId="5768B096" w14:textId="77777777" w:rsidR="0008165B" w:rsidRDefault="0008165B" w:rsidP="0008165B">
      <w:pPr>
        <w:pStyle w:val="PL"/>
      </w:pPr>
      <w:r>
        <w:t xml:space="preserve">        - N3IWF</w:t>
      </w:r>
    </w:p>
    <w:p w14:paraId="664B5231" w14:textId="77777777" w:rsidR="0008165B" w:rsidRDefault="0008165B" w:rsidP="0008165B">
      <w:pPr>
        <w:pStyle w:val="PL"/>
      </w:pPr>
      <w:r>
        <w:t xml:space="preserve">        - AF</w:t>
      </w:r>
    </w:p>
    <w:p w14:paraId="729D0A9F" w14:textId="77777777" w:rsidR="0008165B" w:rsidRDefault="0008165B" w:rsidP="0008165B">
      <w:pPr>
        <w:pStyle w:val="PL"/>
      </w:pPr>
      <w:r>
        <w:t xml:space="preserve">        - UDSF</w:t>
      </w:r>
    </w:p>
    <w:p w14:paraId="0DAD7A63" w14:textId="77777777" w:rsidR="0008165B" w:rsidRDefault="0008165B" w:rsidP="0008165B">
      <w:pPr>
        <w:pStyle w:val="PL"/>
      </w:pPr>
      <w:r>
        <w:t xml:space="preserve">        - DN</w:t>
      </w:r>
    </w:p>
    <w:p w14:paraId="533CEEEC" w14:textId="77777777" w:rsidR="0008165B" w:rsidRDefault="0008165B" w:rsidP="0008165B">
      <w:pPr>
        <w:pStyle w:val="PL"/>
      </w:pPr>
      <w:r>
        <w:t xml:space="preserve">    </w:t>
      </w:r>
      <w:proofErr w:type="spellStart"/>
      <w:r>
        <w:t>OperationSemantics</w:t>
      </w:r>
      <w:proofErr w:type="spellEnd"/>
      <w:r>
        <w:t>:</w:t>
      </w:r>
    </w:p>
    <w:p w14:paraId="63A6AE19" w14:textId="77777777" w:rsidR="0008165B" w:rsidRDefault="0008165B" w:rsidP="0008165B">
      <w:pPr>
        <w:pStyle w:val="PL"/>
      </w:pPr>
      <w:r>
        <w:t xml:space="preserve">      type: string</w:t>
      </w:r>
    </w:p>
    <w:p w14:paraId="0C71D12C" w14:textId="77777777" w:rsidR="0008165B" w:rsidRDefault="0008165B" w:rsidP="0008165B">
      <w:pPr>
        <w:pStyle w:val="PL"/>
      </w:pPr>
      <w:r>
        <w:t xml:space="preserve">      </w:t>
      </w:r>
      <w:proofErr w:type="spellStart"/>
      <w:r>
        <w:t>enum</w:t>
      </w:r>
      <w:proofErr w:type="spellEnd"/>
      <w:r>
        <w:t>:</w:t>
      </w:r>
    </w:p>
    <w:p w14:paraId="05724188" w14:textId="77777777" w:rsidR="0008165B" w:rsidRDefault="0008165B" w:rsidP="0008165B">
      <w:pPr>
        <w:pStyle w:val="PL"/>
      </w:pPr>
      <w:r>
        <w:t xml:space="preserve">        - REQUEST_RESPONSE</w:t>
      </w:r>
    </w:p>
    <w:p w14:paraId="0B48A8E5" w14:textId="77777777" w:rsidR="0008165B" w:rsidRDefault="0008165B" w:rsidP="0008165B">
      <w:pPr>
        <w:pStyle w:val="PL"/>
      </w:pPr>
      <w:r>
        <w:t xml:space="preserve">        - SUBSCRIBE_NOTIFY</w:t>
      </w:r>
    </w:p>
    <w:p w14:paraId="7D840C4A" w14:textId="77777777" w:rsidR="0008165B" w:rsidRDefault="0008165B" w:rsidP="0008165B">
      <w:pPr>
        <w:pStyle w:val="PL"/>
      </w:pPr>
      <w:r>
        <w:t xml:space="preserve">    SAP:</w:t>
      </w:r>
    </w:p>
    <w:p w14:paraId="4DD86E70" w14:textId="77777777" w:rsidR="0008165B" w:rsidRDefault="0008165B" w:rsidP="0008165B">
      <w:pPr>
        <w:pStyle w:val="PL"/>
      </w:pPr>
      <w:r>
        <w:t xml:space="preserve">      type: object</w:t>
      </w:r>
    </w:p>
    <w:p w14:paraId="0311ACC3" w14:textId="77777777" w:rsidR="0008165B" w:rsidRDefault="0008165B" w:rsidP="0008165B">
      <w:pPr>
        <w:pStyle w:val="PL"/>
      </w:pPr>
      <w:r>
        <w:t xml:space="preserve">      properties:</w:t>
      </w:r>
    </w:p>
    <w:p w14:paraId="581D61CC" w14:textId="77777777" w:rsidR="0008165B" w:rsidRDefault="0008165B" w:rsidP="0008165B">
      <w:pPr>
        <w:pStyle w:val="PL"/>
      </w:pPr>
      <w:r>
        <w:t xml:space="preserve">        host:</w:t>
      </w:r>
    </w:p>
    <w:p w14:paraId="7A3DA859" w14:textId="77777777" w:rsidR="0008165B" w:rsidRDefault="0008165B" w:rsidP="0008165B">
      <w:pPr>
        <w:pStyle w:val="PL"/>
      </w:pPr>
      <w:r>
        <w:t xml:space="preserve">          $ref: 'TS28623_ComDefs.yaml#/components/schemas/</w:t>
      </w:r>
      <w:proofErr w:type="spellStart"/>
      <w:r>
        <w:t>HostAddr</w:t>
      </w:r>
      <w:proofErr w:type="spellEnd"/>
      <w:r>
        <w:t>'</w:t>
      </w:r>
    </w:p>
    <w:p w14:paraId="2A705BFD" w14:textId="77777777" w:rsidR="0008165B" w:rsidRDefault="0008165B" w:rsidP="0008165B">
      <w:pPr>
        <w:pStyle w:val="PL"/>
      </w:pPr>
      <w:r>
        <w:t xml:space="preserve">        port:</w:t>
      </w:r>
    </w:p>
    <w:p w14:paraId="3385C3EA" w14:textId="77777777" w:rsidR="0008165B" w:rsidRDefault="0008165B" w:rsidP="0008165B">
      <w:pPr>
        <w:pStyle w:val="PL"/>
      </w:pPr>
      <w:r>
        <w:t xml:space="preserve">          type: integer</w:t>
      </w:r>
    </w:p>
    <w:p w14:paraId="2DB9BB08" w14:textId="77777777" w:rsidR="0008165B" w:rsidRDefault="0008165B" w:rsidP="0008165B">
      <w:pPr>
        <w:pStyle w:val="PL"/>
      </w:pPr>
      <w:r>
        <w:t xml:space="preserve">    </w:t>
      </w:r>
      <w:proofErr w:type="spellStart"/>
      <w:r>
        <w:t>NFServiceType</w:t>
      </w:r>
      <w:proofErr w:type="spellEnd"/>
      <w:r>
        <w:t>:</w:t>
      </w:r>
    </w:p>
    <w:p w14:paraId="4948DF46" w14:textId="77777777" w:rsidR="0008165B" w:rsidRDefault="0008165B" w:rsidP="0008165B">
      <w:pPr>
        <w:pStyle w:val="PL"/>
      </w:pPr>
      <w:r>
        <w:t xml:space="preserve">      type: string</w:t>
      </w:r>
    </w:p>
    <w:p w14:paraId="0BAA5135" w14:textId="77777777" w:rsidR="0008165B" w:rsidRDefault="0008165B" w:rsidP="0008165B">
      <w:pPr>
        <w:pStyle w:val="PL"/>
      </w:pPr>
      <w:r>
        <w:t xml:space="preserve">      </w:t>
      </w:r>
      <w:proofErr w:type="spellStart"/>
      <w:r>
        <w:t>enum</w:t>
      </w:r>
      <w:proofErr w:type="spellEnd"/>
      <w:r>
        <w:t>:</w:t>
      </w:r>
    </w:p>
    <w:p w14:paraId="1FFA0A64" w14:textId="77777777" w:rsidR="0008165B" w:rsidRDefault="0008165B" w:rsidP="0008165B">
      <w:pPr>
        <w:pStyle w:val="PL"/>
      </w:pPr>
      <w:r>
        <w:t xml:space="preserve">        - </w:t>
      </w:r>
      <w:proofErr w:type="spellStart"/>
      <w:r>
        <w:t>Namf_Communication</w:t>
      </w:r>
      <w:proofErr w:type="spellEnd"/>
    </w:p>
    <w:p w14:paraId="566D5147" w14:textId="77777777" w:rsidR="0008165B" w:rsidRDefault="0008165B" w:rsidP="0008165B">
      <w:pPr>
        <w:pStyle w:val="PL"/>
      </w:pPr>
      <w:r>
        <w:t xml:space="preserve">        - </w:t>
      </w:r>
      <w:proofErr w:type="spellStart"/>
      <w:r>
        <w:t>Namf_EventExposure</w:t>
      </w:r>
      <w:proofErr w:type="spellEnd"/>
    </w:p>
    <w:p w14:paraId="3AD3FE6A" w14:textId="77777777" w:rsidR="0008165B" w:rsidRDefault="0008165B" w:rsidP="0008165B">
      <w:pPr>
        <w:pStyle w:val="PL"/>
      </w:pPr>
      <w:r>
        <w:t xml:space="preserve">        - </w:t>
      </w:r>
      <w:proofErr w:type="spellStart"/>
      <w:r>
        <w:t>Namf_MT</w:t>
      </w:r>
      <w:proofErr w:type="spellEnd"/>
    </w:p>
    <w:p w14:paraId="71D3F861" w14:textId="77777777" w:rsidR="0008165B" w:rsidRDefault="0008165B" w:rsidP="0008165B">
      <w:pPr>
        <w:pStyle w:val="PL"/>
      </w:pPr>
      <w:r>
        <w:t xml:space="preserve">        - </w:t>
      </w:r>
      <w:proofErr w:type="spellStart"/>
      <w:r>
        <w:t>Namf_Location</w:t>
      </w:r>
      <w:proofErr w:type="spellEnd"/>
    </w:p>
    <w:p w14:paraId="6BEC9334" w14:textId="77777777" w:rsidR="0008165B" w:rsidRDefault="0008165B" w:rsidP="0008165B">
      <w:pPr>
        <w:pStyle w:val="PL"/>
      </w:pPr>
      <w:r>
        <w:t xml:space="preserve">        - </w:t>
      </w:r>
      <w:proofErr w:type="spellStart"/>
      <w:r>
        <w:t>Nsmf_PDUSession</w:t>
      </w:r>
      <w:proofErr w:type="spellEnd"/>
    </w:p>
    <w:p w14:paraId="6DD8165E" w14:textId="77777777" w:rsidR="0008165B" w:rsidRDefault="0008165B" w:rsidP="0008165B">
      <w:pPr>
        <w:pStyle w:val="PL"/>
      </w:pPr>
      <w:r>
        <w:t xml:space="preserve">        - </w:t>
      </w:r>
      <w:proofErr w:type="spellStart"/>
      <w:r>
        <w:t>Nsmf_EventExposure</w:t>
      </w:r>
      <w:proofErr w:type="spellEnd"/>
    </w:p>
    <w:p w14:paraId="15DF0452" w14:textId="77777777" w:rsidR="0008165B" w:rsidRDefault="0008165B" w:rsidP="0008165B">
      <w:pPr>
        <w:pStyle w:val="PL"/>
      </w:pPr>
      <w:r>
        <w:t xml:space="preserve">        - Others</w:t>
      </w:r>
    </w:p>
    <w:p w14:paraId="27B56E1F" w14:textId="77777777" w:rsidR="0008165B" w:rsidRDefault="0008165B" w:rsidP="0008165B">
      <w:pPr>
        <w:pStyle w:val="PL"/>
      </w:pPr>
      <w:r>
        <w:t xml:space="preserve">    </w:t>
      </w:r>
      <w:proofErr w:type="spellStart"/>
      <w:r>
        <w:t>TransportProtocol</w:t>
      </w:r>
      <w:proofErr w:type="spellEnd"/>
      <w:r>
        <w:t>:</w:t>
      </w:r>
    </w:p>
    <w:p w14:paraId="764E54CE" w14:textId="77777777" w:rsidR="0008165B" w:rsidRDefault="0008165B" w:rsidP="0008165B">
      <w:pPr>
        <w:pStyle w:val="PL"/>
      </w:pPr>
      <w:r>
        <w:t xml:space="preserve">      </w:t>
      </w:r>
      <w:proofErr w:type="spellStart"/>
      <w:r>
        <w:t>anyOf</w:t>
      </w:r>
      <w:proofErr w:type="spellEnd"/>
      <w:r>
        <w:t>:</w:t>
      </w:r>
    </w:p>
    <w:p w14:paraId="36184FDC" w14:textId="77777777" w:rsidR="0008165B" w:rsidRDefault="0008165B" w:rsidP="0008165B">
      <w:pPr>
        <w:pStyle w:val="PL"/>
      </w:pPr>
      <w:r>
        <w:t xml:space="preserve">        - type: string</w:t>
      </w:r>
    </w:p>
    <w:p w14:paraId="5DBC697C" w14:textId="77777777" w:rsidR="0008165B" w:rsidRDefault="0008165B" w:rsidP="0008165B">
      <w:pPr>
        <w:pStyle w:val="PL"/>
      </w:pPr>
      <w:r>
        <w:t xml:space="preserve">          </w:t>
      </w:r>
      <w:proofErr w:type="spellStart"/>
      <w:r>
        <w:t>enum</w:t>
      </w:r>
      <w:proofErr w:type="spellEnd"/>
      <w:r>
        <w:t>:</w:t>
      </w:r>
    </w:p>
    <w:p w14:paraId="2027AD97" w14:textId="77777777" w:rsidR="0008165B" w:rsidRDefault="0008165B" w:rsidP="0008165B">
      <w:pPr>
        <w:pStyle w:val="PL"/>
      </w:pPr>
      <w:r>
        <w:t xml:space="preserve">            - TCP</w:t>
      </w:r>
    </w:p>
    <w:p w14:paraId="2D3B30C8" w14:textId="77777777" w:rsidR="0008165B" w:rsidRDefault="0008165B" w:rsidP="0008165B">
      <w:pPr>
        <w:pStyle w:val="PL"/>
      </w:pPr>
      <w:r>
        <w:t xml:space="preserve">        - type: string</w:t>
      </w:r>
    </w:p>
    <w:p w14:paraId="52CB219A" w14:textId="77777777" w:rsidR="0008165B" w:rsidRDefault="0008165B" w:rsidP="0008165B">
      <w:pPr>
        <w:pStyle w:val="PL"/>
      </w:pPr>
      <w:r>
        <w:t xml:space="preserve">    </w:t>
      </w:r>
      <w:proofErr w:type="spellStart"/>
      <w:r>
        <w:t>SupportedPerfMetricGroup</w:t>
      </w:r>
      <w:proofErr w:type="spellEnd"/>
      <w:r>
        <w:t>:</w:t>
      </w:r>
    </w:p>
    <w:p w14:paraId="55D4EC95" w14:textId="77777777" w:rsidR="0008165B" w:rsidRDefault="0008165B" w:rsidP="0008165B">
      <w:pPr>
        <w:pStyle w:val="PL"/>
      </w:pPr>
      <w:r>
        <w:t xml:space="preserve">      type: object</w:t>
      </w:r>
    </w:p>
    <w:p w14:paraId="6484EF96" w14:textId="77777777" w:rsidR="0008165B" w:rsidRDefault="0008165B" w:rsidP="0008165B">
      <w:pPr>
        <w:pStyle w:val="PL"/>
      </w:pPr>
      <w:r>
        <w:t xml:space="preserve">      properties:</w:t>
      </w:r>
    </w:p>
    <w:p w14:paraId="5AE83711" w14:textId="77777777" w:rsidR="0008165B" w:rsidRDefault="0008165B" w:rsidP="0008165B">
      <w:pPr>
        <w:pStyle w:val="PL"/>
      </w:pPr>
      <w:r>
        <w:t xml:space="preserve">        </w:t>
      </w:r>
      <w:proofErr w:type="spellStart"/>
      <w:r>
        <w:t>performanceMetrics</w:t>
      </w:r>
      <w:proofErr w:type="spellEnd"/>
      <w:r>
        <w:t>:</w:t>
      </w:r>
    </w:p>
    <w:p w14:paraId="19955E65" w14:textId="77777777" w:rsidR="0008165B" w:rsidRDefault="0008165B" w:rsidP="0008165B">
      <w:pPr>
        <w:pStyle w:val="PL"/>
      </w:pPr>
      <w:r>
        <w:t xml:space="preserve">          type: array</w:t>
      </w:r>
    </w:p>
    <w:p w14:paraId="12530CA8" w14:textId="77777777" w:rsidR="0008165B" w:rsidRDefault="0008165B" w:rsidP="0008165B">
      <w:pPr>
        <w:pStyle w:val="PL"/>
      </w:pPr>
      <w:r>
        <w:t xml:space="preserve">          items:</w:t>
      </w:r>
    </w:p>
    <w:p w14:paraId="171932D8" w14:textId="77777777" w:rsidR="0008165B" w:rsidRDefault="0008165B" w:rsidP="0008165B">
      <w:pPr>
        <w:pStyle w:val="PL"/>
      </w:pPr>
      <w:r>
        <w:t xml:space="preserve">            type: string</w:t>
      </w:r>
    </w:p>
    <w:p w14:paraId="3CC04995" w14:textId="77777777" w:rsidR="0008165B" w:rsidRDefault="0008165B" w:rsidP="0008165B">
      <w:pPr>
        <w:pStyle w:val="PL"/>
      </w:pPr>
      <w:r>
        <w:t xml:space="preserve">        </w:t>
      </w:r>
      <w:proofErr w:type="spellStart"/>
      <w:r>
        <w:t>granularityPeriods</w:t>
      </w:r>
      <w:proofErr w:type="spellEnd"/>
      <w:r>
        <w:t>:</w:t>
      </w:r>
    </w:p>
    <w:p w14:paraId="37D3AD0D" w14:textId="77777777" w:rsidR="0008165B" w:rsidRDefault="0008165B" w:rsidP="0008165B">
      <w:pPr>
        <w:pStyle w:val="PL"/>
      </w:pPr>
      <w:r>
        <w:t xml:space="preserve">          type: array</w:t>
      </w:r>
    </w:p>
    <w:p w14:paraId="4EA28FFB" w14:textId="77777777" w:rsidR="0008165B" w:rsidRDefault="0008165B" w:rsidP="0008165B">
      <w:pPr>
        <w:pStyle w:val="PL"/>
      </w:pPr>
      <w:r>
        <w:t xml:space="preserve">          items:</w:t>
      </w:r>
    </w:p>
    <w:p w14:paraId="4D7A7C3B" w14:textId="77777777" w:rsidR="0008165B" w:rsidRDefault="0008165B" w:rsidP="0008165B">
      <w:pPr>
        <w:pStyle w:val="PL"/>
      </w:pPr>
      <w:r>
        <w:t xml:space="preserve">            type: integer</w:t>
      </w:r>
    </w:p>
    <w:p w14:paraId="6EFCBA6C" w14:textId="77777777" w:rsidR="0008165B" w:rsidRDefault="0008165B" w:rsidP="0008165B">
      <w:pPr>
        <w:pStyle w:val="PL"/>
      </w:pPr>
      <w:r>
        <w:t xml:space="preserve">            minimum: 1</w:t>
      </w:r>
    </w:p>
    <w:p w14:paraId="7088BD03" w14:textId="77777777" w:rsidR="0008165B" w:rsidRDefault="0008165B" w:rsidP="0008165B">
      <w:pPr>
        <w:pStyle w:val="PL"/>
      </w:pPr>
      <w:r>
        <w:t xml:space="preserve">        </w:t>
      </w:r>
      <w:proofErr w:type="spellStart"/>
      <w:r>
        <w:t>reportingMethods</w:t>
      </w:r>
      <w:proofErr w:type="spellEnd"/>
      <w:r>
        <w:t>:</w:t>
      </w:r>
    </w:p>
    <w:p w14:paraId="48C81EFD" w14:textId="77777777" w:rsidR="0008165B" w:rsidRDefault="0008165B" w:rsidP="0008165B">
      <w:pPr>
        <w:pStyle w:val="PL"/>
      </w:pPr>
      <w:r>
        <w:t xml:space="preserve">          type: array</w:t>
      </w:r>
    </w:p>
    <w:p w14:paraId="4059B656" w14:textId="77777777" w:rsidR="0008165B" w:rsidRDefault="0008165B" w:rsidP="0008165B">
      <w:pPr>
        <w:pStyle w:val="PL"/>
      </w:pPr>
      <w:r>
        <w:t xml:space="preserve">          items:</w:t>
      </w:r>
    </w:p>
    <w:p w14:paraId="4CB4E6B2" w14:textId="77777777" w:rsidR="0008165B" w:rsidRDefault="0008165B" w:rsidP="0008165B">
      <w:pPr>
        <w:pStyle w:val="PL"/>
      </w:pPr>
      <w:r>
        <w:t xml:space="preserve">            type: string</w:t>
      </w:r>
    </w:p>
    <w:p w14:paraId="53031241" w14:textId="77777777" w:rsidR="0008165B" w:rsidRDefault="0008165B" w:rsidP="0008165B">
      <w:pPr>
        <w:pStyle w:val="PL"/>
      </w:pPr>
      <w:r>
        <w:t xml:space="preserve">            </w:t>
      </w:r>
      <w:proofErr w:type="spellStart"/>
      <w:r>
        <w:t>enum</w:t>
      </w:r>
      <w:proofErr w:type="spellEnd"/>
      <w:r>
        <w:t>:</w:t>
      </w:r>
    </w:p>
    <w:p w14:paraId="37E02E6A" w14:textId="77777777" w:rsidR="0008165B" w:rsidRDefault="0008165B" w:rsidP="0008165B">
      <w:pPr>
        <w:pStyle w:val="PL"/>
      </w:pPr>
      <w:r>
        <w:t xml:space="preserve">             - FILE_BASED_LOC_SET_BY_PRODUCER</w:t>
      </w:r>
    </w:p>
    <w:p w14:paraId="2E617A71" w14:textId="77777777" w:rsidR="0008165B" w:rsidRDefault="0008165B" w:rsidP="0008165B">
      <w:pPr>
        <w:pStyle w:val="PL"/>
      </w:pPr>
      <w:r>
        <w:t xml:space="preserve">             - FILE_BASED_LOC_SET_BY_CONSUMER</w:t>
      </w:r>
    </w:p>
    <w:p w14:paraId="6CA30409" w14:textId="77777777" w:rsidR="0008165B" w:rsidRDefault="0008165B" w:rsidP="0008165B">
      <w:pPr>
        <w:pStyle w:val="PL"/>
      </w:pPr>
      <w:r>
        <w:t xml:space="preserve">             - STREAM_BASED </w:t>
      </w:r>
    </w:p>
    <w:p w14:paraId="44DEB5F2" w14:textId="77777777" w:rsidR="0008165B" w:rsidRDefault="0008165B" w:rsidP="0008165B">
      <w:pPr>
        <w:pStyle w:val="PL"/>
      </w:pPr>
      <w:r>
        <w:t xml:space="preserve">        </w:t>
      </w:r>
      <w:proofErr w:type="spellStart"/>
      <w:r>
        <w:t>monitorGranularityPeriods</w:t>
      </w:r>
      <w:proofErr w:type="spellEnd"/>
      <w:r>
        <w:t>:</w:t>
      </w:r>
    </w:p>
    <w:p w14:paraId="2EF6D550" w14:textId="77777777" w:rsidR="0008165B" w:rsidRDefault="0008165B" w:rsidP="0008165B">
      <w:pPr>
        <w:pStyle w:val="PL"/>
      </w:pPr>
      <w:r>
        <w:t xml:space="preserve">          type: array</w:t>
      </w:r>
    </w:p>
    <w:p w14:paraId="4E623414" w14:textId="77777777" w:rsidR="0008165B" w:rsidRDefault="0008165B" w:rsidP="0008165B">
      <w:pPr>
        <w:pStyle w:val="PL"/>
      </w:pPr>
      <w:r>
        <w:t xml:space="preserve">          items:</w:t>
      </w:r>
    </w:p>
    <w:p w14:paraId="2874D130" w14:textId="77777777" w:rsidR="0008165B" w:rsidRDefault="0008165B" w:rsidP="0008165B">
      <w:pPr>
        <w:pStyle w:val="PL"/>
      </w:pPr>
      <w:r>
        <w:t xml:space="preserve">            type: integer</w:t>
      </w:r>
    </w:p>
    <w:p w14:paraId="2489E3D3" w14:textId="77777777" w:rsidR="0008165B" w:rsidRDefault="0008165B" w:rsidP="0008165B">
      <w:pPr>
        <w:pStyle w:val="PL"/>
      </w:pPr>
      <w:r>
        <w:t xml:space="preserve">            minimum: 1</w:t>
      </w:r>
    </w:p>
    <w:p w14:paraId="58F5D0C5" w14:textId="77777777" w:rsidR="0008165B" w:rsidRDefault="0008165B" w:rsidP="0008165B">
      <w:pPr>
        <w:pStyle w:val="PL"/>
      </w:pPr>
      <w:r>
        <w:t xml:space="preserve">    </w:t>
      </w:r>
      <w:proofErr w:type="spellStart"/>
      <w:r>
        <w:t>ReportingCtrl</w:t>
      </w:r>
      <w:proofErr w:type="spellEnd"/>
      <w:r>
        <w:t>:</w:t>
      </w:r>
    </w:p>
    <w:p w14:paraId="6956FB77" w14:textId="77777777" w:rsidR="0008165B" w:rsidRDefault="0008165B" w:rsidP="0008165B">
      <w:pPr>
        <w:pStyle w:val="PL"/>
      </w:pPr>
      <w:r>
        <w:t xml:space="preserve">      </w:t>
      </w:r>
      <w:proofErr w:type="spellStart"/>
      <w:r>
        <w:t>oneOf</w:t>
      </w:r>
      <w:proofErr w:type="spellEnd"/>
      <w:r>
        <w:t>:</w:t>
      </w:r>
    </w:p>
    <w:p w14:paraId="48FA05A2" w14:textId="77777777" w:rsidR="0008165B" w:rsidRDefault="0008165B" w:rsidP="0008165B">
      <w:pPr>
        <w:pStyle w:val="PL"/>
      </w:pPr>
      <w:r>
        <w:t xml:space="preserve">        - type: object</w:t>
      </w:r>
    </w:p>
    <w:p w14:paraId="3AB6E5ED" w14:textId="77777777" w:rsidR="0008165B" w:rsidRDefault="0008165B" w:rsidP="0008165B">
      <w:pPr>
        <w:pStyle w:val="PL"/>
      </w:pPr>
      <w:r>
        <w:t xml:space="preserve">          properties:</w:t>
      </w:r>
    </w:p>
    <w:p w14:paraId="159F9948" w14:textId="77777777" w:rsidR="0008165B" w:rsidRDefault="0008165B" w:rsidP="0008165B">
      <w:pPr>
        <w:pStyle w:val="PL"/>
      </w:pPr>
      <w:r>
        <w:t xml:space="preserve">            </w:t>
      </w:r>
      <w:proofErr w:type="spellStart"/>
      <w:r>
        <w:t>fileReportingPeriod</w:t>
      </w:r>
      <w:proofErr w:type="spellEnd"/>
      <w:r>
        <w:t>:</w:t>
      </w:r>
    </w:p>
    <w:p w14:paraId="26C80D04" w14:textId="77777777" w:rsidR="0008165B" w:rsidRDefault="0008165B" w:rsidP="0008165B">
      <w:pPr>
        <w:pStyle w:val="PL"/>
      </w:pPr>
      <w:r>
        <w:t xml:space="preserve">              type: integer</w:t>
      </w:r>
    </w:p>
    <w:p w14:paraId="63A80C39" w14:textId="77777777" w:rsidR="0008165B" w:rsidRDefault="0008165B" w:rsidP="0008165B">
      <w:pPr>
        <w:pStyle w:val="PL"/>
      </w:pPr>
      <w:r>
        <w:t xml:space="preserve">        - type: object</w:t>
      </w:r>
    </w:p>
    <w:p w14:paraId="40E9C245" w14:textId="77777777" w:rsidR="0008165B" w:rsidRDefault="0008165B" w:rsidP="0008165B">
      <w:pPr>
        <w:pStyle w:val="PL"/>
      </w:pPr>
      <w:r>
        <w:lastRenderedPageBreak/>
        <w:t xml:space="preserve">          properties:</w:t>
      </w:r>
    </w:p>
    <w:p w14:paraId="62CEA98E" w14:textId="77777777" w:rsidR="0008165B" w:rsidRDefault="0008165B" w:rsidP="0008165B">
      <w:pPr>
        <w:pStyle w:val="PL"/>
      </w:pPr>
      <w:r>
        <w:t xml:space="preserve">            </w:t>
      </w:r>
      <w:proofErr w:type="spellStart"/>
      <w:r>
        <w:t>fileReportingPeriod</w:t>
      </w:r>
      <w:proofErr w:type="spellEnd"/>
      <w:r>
        <w:t>:</w:t>
      </w:r>
    </w:p>
    <w:p w14:paraId="2D4B9A48" w14:textId="77777777" w:rsidR="0008165B" w:rsidRDefault="0008165B" w:rsidP="0008165B">
      <w:pPr>
        <w:pStyle w:val="PL"/>
      </w:pPr>
      <w:r>
        <w:t xml:space="preserve">              type: integer</w:t>
      </w:r>
    </w:p>
    <w:p w14:paraId="486A92FF" w14:textId="77777777" w:rsidR="0008165B" w:rsidRDefault="0008165B" w:rsidP="0008165B">
      <w:pPr>
        <w:pStyle w:val="PL"/>
      </w:pPr>
      <w:r>
        <w:t xml:space="preserve">            </w:t>
      </w:r>
      <w:proofErr w:type="spellStart"/>
      <w:r>
        <w:t>fileLocation</w:t>
      </w:r>
      <w:proofErr w:type="spellEnd"/>
      <w:r>
        <w:t>:</w:t>
      </w:r>
    </w:p>
    <w:p w14:paraId="3B962E7B" w14:textId="77777777" w:rsidR="0008165B" w:rsidRDefault="0008165B" w:rsidP="0008165B">
      <w:pPr>
        <w:pStyle w:val="PL"/>
      </w:pPr>
      <w:r>
        <w:t xml:space="preserve">              $ref: 'TS28623_ComDefs.yaml#/components/schemas/Uri'</w:t>
      </w:r>
    </w:p>
    <w:p w14:paraId="0B820977" w14:textId="77777777" w:rsidR="0008165B" w:rsidRDefault="0008165B" w:rsidP="0008165B">
      <w:pPr>
        <w:pStyle w:val="PL"/>
      </w:pPr>
      <w:r>
        <w:t xml:space="preserve">        - type: object</w:t>
      </w:r>
    </w:p>
    <w:p w14:paraId="16B1D979" w14:textId="77777777" w:rsidR="0008165B" w:rsidRDefault="0008165B" w:rsidP="0008165B">
      <w:pPr>
        <w:pStyle w:val="PL"/>
      </w:pPr>
      <w:r>
        <w:t xml:space="preserve">          properties:</w:t>
      </w:r>
    </w:p>
    <w:p w14:paraId="3FF0B61F" w14:textId="77777777" w:rsidR="0008165B" w:rsidRDefault="0008165B" w:rsidP="0008165B">
      <w:pPr>
        <w:pStyle w:val="PL"/>
      </w:pPr>
      <w:r>
        <w:t xml:space="preserve">            </w:t>
      </w:r>
      <w:proofErr w:type="spellStart"/>
      <w:r>
        <w:t>streamTarget</w:t>
      </w:r>
      <w:proofErr w:type="spellEnd"/>
      <w:r>
        <w:t>:</w:t>
      </w:r>
    </w:p>
    <w:p w14:paraId="1087A1D3" w14:textId="77777777" w:rsidR="0008165B" w:rsidRDefault="0008165B" w:rsidP="0008165B">
      <w:pPr>
        <w:pStyle w:val="PL"/>
      </w:pPr>
      <w:r>
        <w:t xml:space="preserve">              $ref: 'TS28623_ComDefs.yaml#/components/schemas/Uri'</w:t>
      </w:r>
    </w:p>
    <w:p w14:paraId="3E57D7F8" w14:textId="77777777" w:rsidR="0008165B" w:rsidRDefault="0008165B" w:rsidP="0008165B">
      <w:pPr>
        <w:pStyle w:val="PL"/>
      </w:pPr>
      <w:r>
        <w:t xml:space="preserve">    Scope:</w:t>
      </w:r>
    </w:p>
    <w:p w14:paraId="4B052766" w14:textId="77777777" w:rsidR="0008165B" w:rsidRDefault="0008165B" w:rsidP="0008165B">
      <w:pPr>
        <w:pStyle w:val="PL"/>
      </w:pPr>
      <w:r>
        <w:t xml:space="preserve">      type: object</w:t>
      </w:r>
    </w:p>
    <w:p w14:paraId="1FC559E2" w14:textId="77777777" w:rsidR="0008165B" w:rsidRDefault="0008165B" w:rsidP="0008165B">
      <w:pPr>
        <w:pStyle w:val="PL"/>
      </w:pPr>
      <w:r>
        <w:t xml:space="preserve">      properties:</w:t>
      </w:r>
    </w:p>
    <w:p w14:paraId="7116072B" w14:textId="77777777" w:rsidR="0008165B" w:rsidRDefault="0008165B" w:rsidP="0008165B">
      <w:pPr>
        <w:pStyle w:val="PL"/>
      </w:pPr>
      <w:r>
        <w:t xml:space="preserve">        </w:t>
      </w:r>
      <w:proofErr w:type="spellStart"/>
      <w:r>
        <w:t>scopeType</w:t>
      </w:r>
      <w:proofErr w:type="spellEnd"/>
      <w:r>
        <w:t>:</w:t>
      </w:r>
    </w:p>
    <w:p w14:paraId="751DF52E" w14:textId="77777777" w:rsidR="0008165B" w:rsidRDefault="0008165B" w:rsidP="0008165B">
      <w:pPr>
        <w:pStyle w:val="PL"/>
      </w:pPr>
      <w:r>
        <w:t xml:space="preserve">          type: string</w:t>
      </w:r>
    </w:p>
    <w:p w14:paraId="1953C998" w14:textId="77777777" w:rsidR="0008165B" w:rsidRDefault="0008165B" w:rsidP="0008165B">
      <w:pPr>
        <w:pStyle w:val="PL"/>
      </w:pPr>
      <w:r>
        <w:t xml:space="preserve">          </w:t>
      </w:r>
      <w:proofErr w:type="spellStart"/>
      <w:r>
        <w:t>enum</w:t>
      </w:r>
      <w:proofErr w:type="spellEnd"/>
      <w:r>
        <w:t>:</w:t>
      </w:r>
    </w:p>
    <w:p w14:paraId="3E6984A4" w14:textId="77777777" w:rsidR="0008165B" w:rsidRDefault="0008165B" w:rsidP="0008165B">
      <w:pPr>
        <w:pStyle w:val="PL"/>
      </w:pPr>
      <w:r>
        <w:t xml:space="preserve">            - BASE_ONLY</w:t>
      </w:r>
    </w:p>
    <w:p w14:paraId="711258CC" w14:textId="77777777" w:rsidR="0008165B" w:rsidRDefault="0008165B" w:rsidP="0008165B">
      <w:pPr>
        <w:pStyle w:val="PL"/>
      </w:pPr>
      <w:r>
        <w:t xml:space="preserve">            - BASE_ALL</w:t>
      </w:r>
    </w:p>
    <w:p w14:paraId="67E5866A" w14:textId="77777777" w:rsidR="0008165B" w:rsidRDefault="0008165B" w:rsidP="0008165B">
      <w:pPr>
        <w:pStyle w:val="PL"/>
      </w:pPr>
      <w:r>
        <w:t xml:space="preserve">            - BASE_NTH_LEVEL</w:t>
      </w:r>
    </w:p>
    <w:p w14:paraId="6B627788" w14:textId="77777777" w:rsidR="0008165B" w:rsidRDefault="0008165B" w:rsidP="0008165B">
      <w:pPr>
        <w:pStyle w:val="PL"/>
      </w:pPr>
      <w:r>
        <w:t xml:space="preserve">            - BASE_SUBTREE</w:t>
      </w:r>
    </w:p>
    <w:p w14:paraId="3B90933E" w14:textId="77777777" w:rsidR="0008165B" w:rsidRDefault="0008165B" w:rsidP="0008165B">
      <w:pPr>
        <w:pStyle w:val="PL"/>
      </w:pPr>
      <w:r>
        <w:t xml:space="preserve">        </w:t>
      </w:r>
      <w:proofErr w:type="spellStart"/>
      <w:r>
        <w:t>scopeLevel</w:t>
      </w:r>
      <w:proofErr w:type="spellEnd"/>
      <w:r>
        <w:t>:</w:t>
      </w:r>
    </w:p>
    <w:p w14:paraId="346D8EA9" w14:textId="77777777" w:rsidR="0008165B" w:rsidRDefault="0008165B" w:rsidP="0008165B">
      <w:pPr>
        <w:pStyle w:val="PL"/>
      </w:pPr>
      <w:r>
        <w:t xml:space="preserve">          type: integer</w:t>
      </w:r>
    </w:p>
    <w:p w14:paraId="6A06BAC4" w14:textId="77777777" w:rsidR="0008165B" w:rsidRDefault="0008165B" w:rsidP="0008165B">
      <w:pPr>
        <w:pStyle w:val="PL"/>
      </w:pPr>
      <w:r>
        <w:t xml:space="preserve">    </w:t>
      </w:r>
      <w:proofErr w:type="spellStart"/>
      <w:r>
        <w:t>ProcessMonitor</w:t>
      </w:r>
      <w:proofErr w:type="spellEnd"/>
      <w:r>
        <w:t>:</w:t>
      </w:r>
    </w:p>
    <w:p w14:paraId="1F37D516" w14:textId="77777777" w:rsidR="0008165B" w:rsidRDefault="0008165B" w:rsidP="0008165B">
      <w:pPr>
        <w:pStyle w:val="PL"/>
      </w:pPr>
      <w:r>
        <w:t xml:space="preserve">      description: &gt;-</w:t>
      </w:r>
    </w:p>
    <w:p w14:paraId="3BF66557" w14:textId="77777777" w:rsidR="0008165B" w:rsidRDefault="0008165B" w:rsidP="0008165B">
      <w:pPr>
        <w:pStyle w:val="PL"/>
      </w:pPr>
      <w:r>
        <w:t xml:space="preserve">        This data type is the "</w:t>
      </w:r>
      <w:proofErr w:type="spellStart"/>
      <w:r>
        <w:t>ProcessMonitor</w:t>
      </w:r>
      <w:proofErr w:type="spellEnd"/>
      <w:r>
        <w:t>" data type without specialisations.</w:t>
      </w:r>
    </w:p>
    <w:p w14:paraId="769A84DB" w14:textId="77777777" w:rsidR="0008165B" w:rsidRDefault="0008165B" w:rsidP="0008165B">
      <w:pPr>
        <w:pStyle w:val="PL"/>
      </w:pPr>
      <w:r>
        <w:t xml:space="preserve">      type: object</w:t>
      </w:r>
    </w:p>
    <w:p w14:paraId="20E7C5FD" w14:textId="77777777" w:rsidR="0008165B" w:rsidRDefault="0008165B" w:rsidP="0008165B">
      <w:pPr>
        <w:pStyle w:val="PL"/>
      </w:pPr>
      <w:r>
        <w:t xml:space="preserve">      properties:</w:t>
      </w:r>
    </w:p>
    <w:p w14:paraId="76A33B45" w14:textId="77777777" w:rsidR="0008165B" w:rsidRDefault="0008165B" w:rsidP="0008165B">
      <w:pPr>
        <w:pStyle w:val="PL"/>
      </w:pPr>
      <w:r>
        <w:t xml:space="preserve">        </w:t>
      </w:r>
      <w:proofErr w:type="spellStart"/>
      <w:r>
        <w:t>jobId</w:t>
      </w:r>
      <w:proofErr w:type="spellEnd"/>
      <w:r>
        <w:t>:</w:t>
      </w:r>
    </w:p>
    <w:p w14:paraId="6F25C764" w14:textId="77777777" w:rsidR="0008165B" w:rsidRDefault="0008165B" w:rsidP="0008165B">
      <w:pPr>
        <w:pStyle w:val="PL"/>
      </w:pPr>
      <w:r>
        <w:t xml:space="preserve">          type: string</w:t>
      </w:r>
    </w:p>
    <w:p w14:paraId="175F34F3" w14:textId="77777777" w:rsidR="0008165B" w:rsidRDefault="0008165B" w:rsidP="0008165B">
      <w:pPr>
        <w:pStyle w:val="PL"/>
      </w:pPr>
      <w:r>
        <w:t xml:space="preserve">        status:</w:t>
      </w:r>
    </w:p>
    <w:p w14:paraId="3A7F1E3A" w14:textId="77777777" w:rsidR="0008165B" w:rsidRDefault="0008165B" w:rsidP="0008165B">
      <w:pPr>
        <w:pStyle w:val="PL"/>
      </w:pPr>
      <w:r>
        <w:t xml:space="preserve">          type: string</w:t>
      </w:r>
    </w:p>
    <w:p w14:paraId="39B769A4" w14:textId="77777777" w:rsidR="0008165B" w:rsidRDefault="0008165B" w:rsidP="0008165B">
      <w:pPr>
        <w:pStyle w:val="PL"/>
      </w:pPr>
      <w:r>
        <w:t xml:space="preserve">          </w:t>
      </w:r>
      <w:proofErr w:type="spellStart"/>
      <w:r>
        <w:t>enum</w:t>
      </w:r>
      <w:proofErr w:type="spellEnd"/>
      <w:r>
        <w:t>:</w:t>
      </w:r>
    </w:p>
    <w:p w14:paraId="4C5C98DC" w14:textId="77777777" w:rsidR="0008165B" w:rsidRDefault="0008165B" w:rsidP="0008165B">
      <w:pPr>
        <w:pStyle w:val="PL"/>
      </w:pPr>
      <w:r>
        <w:t xml:space="preserve">            - NOT_STARTED</w:t>
      </w:r>
    </w:p>
    <w:p w14:paraId="1761196C" w14:textId="77777777" w:rsidR="0008165B" w:rsidRDefault="0008165B" w:rsidP="0008165B">
      <w:pPr>
        <w:pStyle w:val="PL"/>
      </w:pPr>
      <w:r>
        <w:t xml:space="preserve">            - RUNNING</w:t>
      </w:r>
    </w:p>
    <w:p w14:paraId="0319147D" w14:textId="77777777" w:rsidR="0008165B" w:rsidRDefault="0008165B" w:rsidP="0008165B">
      <w:pPr>
        <w:pStyle w:val="PL"/>
      </w:pPr>
      <w:r>
        <w:t xml:space="preserve">            - FINSHED</w:t>
      </w:r>
    </w:p>
    <w:p w14:paraId="7433A120" w14:textId="77777777" w:rsidR="0008165B" w:rsidRDefault="0008165B" w:rsidP="0008165B">
      <w:pPr>
        <w:pStyle w:val="PL"/>
      </w:pPr>
      <w:r>
        <w:t xml:space="preserve">            - FAILED</w:t>
      </w:r>
    </w:p>
    <w:p w14:paraId="7BB93EC9" w14:textId="77777777" w:rsidR="0008165B" w:rsidRDefault="0008165B" w:rsidP="0008165B">
      <w:pPr>
        <w:pStyle w:val="PL"/>
      </w:pPr>
      <w:r>
        <w:t xml:space="preserve">            - PARTIALLY_FAILED</w:t>
      </w:r>
    </w:p>
    <w:p w14:paraId="0CAAA706" w14:textId="77777777" w:rsidR="0008165B" w:rsidRDefault="0008165B" w:rsidP="0008165B">
      <w:pPr>
        <w:pStyle w:val="PL"/>
      </w:pPr>
      <w:r>
        <w:t xml:space="preserve">            - CANCELLING</w:t>
      </w:r>
    </w:p>
    <w:p w14:paraId="09D64A5B" w14:textId="77777777" w:rsidR="0008165B" w:rsidRDefault="0008165B" w:rsidP="0008165B">
      <w:pPr>
        <w:pStyle w:val="PL"/>
      </w:pPr>
      <w:r>
        <w:t xml:space="preserve">            - CANCELLED</w:t>
      </w:r>
    </w:p>
    <w:p w14:paraId="7CEF28DF" w14:textId="77777777" w:rsidR="0008165B" w:rsidRDefault="0008165B" w:rsidP="0008165B">
      <w:pPr>
        <w:pStyle w:val="PL"/>
      </w:pPr>
      <w:r>
        <w:t xml:space="preserve">        </w:t>
      </w:r>
      <w:proofErr w:type="spellStart"/>
      <w:r>
        <w:t>progressPercentage</w:t>
      </w:r>
      <w:proofErr w:type="spellEnd"/>
      <w:r>
        <w:t>:</w:t>
      </w:r>
    </w:p>
    <w:p w14:paraId="7DFFEC78" w14:textId="77777777" w:rsidR="0008165B" w:rsidRDefault="0008165B" w:rsidP="0008165B">
      <w:pPr>
        <w:pStyle w:val="PL"/>
      </w:pPr>
      <w:r>
        <w:t xml:space="preserve">          type: integer</w:t>
      </w:r>
    </w:p>
    <w:p w14:paraId="5E1FA25D" w14:textId="77777777" w:rsidR="0008165B" w:rsidRDefault="0008165B" w:rsidP="0008165B">
      <w:pPr>
        <w:pStyle w:val="PL"/>
      </w:pPr>
      <w:r>
        <w:t xml:space="preserve">          minimum: 0</w:t>
      </w:r>
    </w:p>
    <w:p w14:paraId="7EA4C3D7" w14:textId="77777777" w:rsidR="0008165B" w:rsidRDefault="0008165B" w:rsidP="0008165B">
      <w:pPr>
        <w:pStyle w:val="PL"/>
      </w:pPr>
      <w:r>
        <w:t xml:space="preserve">          maximum: 100</w:t>
      </w:r>
    </w:p>
    <w:p w14:paraId="11FA0B31" w14:textId="77777777" w:rsidR="0008165B" w:rsidRDefault="0008165B" w:rsidP="0008165B">
      <w:pPr>
        <w:pStyle w:val="PL"/>
      </w:pPr>
      <w:r>
        <w:t xml:space="preserve">        </w:t>
      </w:r>
      <w:proofErr w:type="spellStart"/>
      <w:r>
        <w:t>progressStateInfo</w:t>
      </w:r>
      <w:proofErr w:type="spellEnd"/>
      <w:r>
        <w:t>:</w:t>
      </w:r>
    </w:p>
    <w:p w14:paraId="408C027C" w14:textId="77777777" w:rsidR="0008165B" w:rsidRDefault="0008165B" w:rsidP="0008165B">
      <w:pPr>
        <w:pStyle w:val="PL"/>
      </w:pPr>
      <w:r>
        <w:t xml:space="preserve">          type: string</w:t>
      </w:r>
    </w:p>
    <w:p w14:paraId="564824EA" w14:textId="77777777" w:rsidR="0008165B" w:rsidRDefault="0008165B" w:rsidP="0008165B">
      <w:pPr>
        <w:pStyle w:val="PL"/>
      </w:pPr>
      <w:r>
        <w:t xml:space="preserve">        </w:t>
      </w:r>
      <w:proofErr w:type="spellStart"/>
      <w:r>
        <w:t>resultStateInfo</w:t>
      </w:r>
      <w:proofErr w:type="spellEnd"/>
      <w:r>
        <w:t>:</w:t>
      </w:r>
    </w:p>
    <w:p w14:paraId="28BD04FE" w14:textId="77777777" w:rsidR="0008165B" w:rsidRDefault="0008165B" w:rsidP="0008165B">
      <w:pPr>
        <w:pStyle w:val="PL"/>
      </w:pPr>
      <w:r>
        <w:t xml:space="preserve">          type: string</w:t>
      </w:r>
    </w:p>
    <w:p w14:paraId="767551E5" w14:textId="77777777" w:rsidR="0008165B" w:rsidRDefault="0008165B" w:rsidP="0008165B">
      <w:pPr>
        <w:pStyle w:val="PL"/>
      </w:pPr>
      <w:r>
        <w:t xml:space="preserve">        </w:t>
      </w:r>
      <w:proofErr w:type="spellStart"/>
      <w:r>
        <w:t>startTime</w:t>
      </w:r>
      <w:proofErr w:type="spellEnd"/>
      <w:r>
        <w:t>:</w:t>
      </w:r>
    </w:p>
    <w:p w14:paraId="0DD3C54A" w14:textId="77777777" w:rsidR="0008165B" w:rsidRDefault="0008165B" w:rsidP="0008165B">
      <w:pPr>
        <w:pStyle w:val="PL"/>
      </w:pPr>
      <w:r>
        <w:t xml:space="preserve">          $ref: 'TS28623_ComDefs.yaml#/components/schemas/</w:t>
      </w:r>
      <w:proofErr w:type="spellStart"/>
      <w:r>
        <w:t>DateTime</w:t>
      </w:r>
      <w:proofErr w:type="spellEnd"/>
      <w:r>
        <w:t>'</w:t>
      </w:r>
    </w:p>
    <w:p w14:paraId="10446E8B" w14:textId="77777777" w:rsidR="0008165B" w:rsidRDefault="0008165B" w:rsidP="0008165B">
      <w:pPr>
        <w:pStyle w:val="PL"/>
      </w:pPr>
      <w:r>
        <w:t xml:space="preserve">        </w:t>
      </w:r>
      <w:proofErr w:type="spellStart"/>
      <w:r>
        <w:t>endTime</w:t>
      </w:r>
      <w:proofErr w:type="spellEnd"/>
      <w:r>
        <w:t>:</w:t>
      </w:r>
    </w:p>
    <w:p w14:paraId="2C5188FD" w14:textId="77777777" w:rsidR="0008165B" w:rsidRDefault="0008165B" w:rsidP="0008165B">
      <w:pPr>
        <w:pStyle w:val="PL"/>
      </w:pPr>
      <w:r>
        <w:t xml:space="preserve">          $ref: 'TS28623_ComDefs.yaml#/components/schemas/</w:t>
      </w:r>
      <w:proofErr w:type="spellStart"/>
      <w:r>
        <w:t>DateTime</w:t>
      </w:r>
      <w:proofErr w:type="spellEnd"/>
      <w:r>
        <w:t>'</w:t>
      </w:r>
    </w:p>
    <w:p w14:paraId="4F01181E" w14:textId="77777777" w:rsidR="0008165B" w:rsidRDefault="0008165B" w:rsidP="0008165B">
      <w:pPr>
        <w:pStyle w:val="PL"/>
      </w:pPr>
      <w:r>
        <w:t xml:space="preserve">        timer:</w:t>
      </w:r>
    </w:p>
    <w:p w14:paraId="7807184D" w14:textId="77777777" w:rsidR="0008165B" w:rsidRDefault="0008165B" w:rsidP="0008165B">
      <w:pPr>
        <w:pStyle w:val="PL"/>
      </w:pPr>
      <w:r>
        <w:t xml:space="preserve">          type: integer</w:t>
      </w:r>
    </w:p>
    <w:p w14:paraId="433C4745" w14:textId="77777777" w:rsidR="0008165B" w:rsidRDefault="0008165B" w:rsidP="0008165B">
      <w:pPr>
        <w:pStyle w:val="PL"/>
      </w:pPr>
      <w:r>
        <w:t xml:space="preserve">    </w:t>
      </w:r>
      <w:proofErr w:type="spellStart"/>
      <w:r>
        <w:t>FileDownloadJobProcessMonitor</w:t>
      </w:r>
      <w:proofErr w:type="spellEnd"/>
      <w:r>
        <w:t>:</w:t>
      </w:r>
    </w:p>
    <w:p w14:paraId="7A87014C" w14:textId="77777777" w:rsidR="0008165B" w:rsidRDefault="0008165B" w:rsidP="0008165B">
      <w:pPr>
        <w:pStyle w:val="PL"/>
      </w:pPr>
      <w:r>
        <w:t xml:space="preserve">      description: &gt;-</w:t>
      </w:r>
    </w:p>
    <w:p w14:paraId="2849BBA5" w14:textId="77777777" w:rsidR="0008165B" w:rsidRDefault="0008165B" w:rsidP="0008165B">
      <w:pPr>
        <w:pStyle w:val="PL"/>
      </w:pPr>
      <w:r>
        <w:t xml:space="preserve">        This data type is the "</w:t>
      </w:r>
      <w:proofErr w:type="spellStart"/>
      <w:r>
        <w:t>ProcessMonitor</w:t>
      </w:r>
      <w:proofErr w:type="spellEnd"/>
      <w:r>
        <w:t>" data type with specialisations</w:t>
      </w:r>
    </w:p>
    <w:p w14:paraId="2FB0664F" w14:textId="77777777" w:rsidR="0008165B" w:rsidRDefault="0008165B" w:rsidP="0008165B">
      <w:pPr>
        <w:pStyle w:val="PL"/>
      </w:pPr>
      <w:r>
        <w:t xml:space="preserve">        for usage in the "</w:t>
      </w:r>
      <w:proofErr w:type="spellStart"/>
      <w:r>
        <w:t>FileDownloadJob</w:t>
      </w:r>
      <w:proofErr w:type="spellEnd"/>
      <w:r>
        <w:t>".</w:t>
      </w:r>
    </w:p>
    <w:p w14:paraId="1D51B579" w14:textId="77777777" w:rsidR="0008165B" w:rsidRDefault="0008165B" w:rsidP="0008165B">
      <w:pPr>
        <w:pStyle w:val="PL"/>
      </w:pPr>
      <w:r>
        <w:t xml:space="preserve">      type: object</w:t>
      </w:r>
    </w:p>
    <w:p w14:paraId="62ABB574" w14:textId="77777777" w:rsidR="0008165B" w:rsidRDefault="0008165B" w:rsidP="0008165B">
      <w:pPr>
        <w:pStyle w:val="PL"/>
      </w:pPr>
      <w:r>
        <w:t xml:space="preserve">      properties:</w:t>
      </w:r>
    </w:p>
    <w:p w14:paraId="705CFC74" w14:textId="77777777" w:rsidR="0008165B" w:rsidRDefault="0008165B" w:rsidP="0008165B">
      <w:pPr>
        <w:pStyle w:val="PL"/>
      </w:pPr>
      <w:r>
        <w:t xml:space="preserve">        </w:t>
      </w:r>
      <w:proofErr w:type="spellStart"/>
      <w:r>
        <w:t>jobId</w:t>
      </w:r>
      <w:proofErr w:type="spellEnd"/>
      <w:r>
        <w:t>:</w:t>
      </w:r>
    </w:p>
    <w:p w14:paraId="3A4DDBC3" w14:textId="77777777" w:rsidR="0008165B" w:rsidRDefault="0008165B" w:rsidP="0008165B">
      <w:pPr>
        <w:pStyle w:val="PL"/>
      </w:pPr>
      <w:r>
        <w:t xml:space="preserve">          type: string</w:t>
      </w:r>
    </w:p>
    <w:p w14:paraId="57F497CA" w14:textId="77777777" w:rsidR="0008165B" w:rsidRDefault="0008165B" w:rsidP="0008165B">
      <w:pPr>
        <w:pStyle w:val="PL"/>
      </w:pPr>
      <w:r>
        <w:t xml:space="preserve">        status:</w:t>
      </w:r>
    </w:p>
    <w:p w14:paraId="5D6FF2F4" w14:textId="77777777" w:rsidR="0008165B" w:rsidRDefault="0008165B" w:rsidP="0008165B">
      <w:pPr>
        <w:pStyle w:val="PL"/>
      </w:pPr>
      <w:r>
        <w:t xml:space="preserve">          type: string</w:t>
      </w:r>
    </w:p>
    <w:p w14:paraId="2AC85AED" w14:textId="77777777" w:rsidR="0008165B" w:rsidRDefault="0008165B" w:rsidP="0008165B">
      <w:pPr>
        <w:pStyle w:val="PL"/>
      </w:pPr>
      <w:r>
        <w:t xml:space="preserve">          </w:t>
      </w:r>
      <w:proofErr w:type="spellStart"/>
      <w:r>
        <w:t>enum</w:t>
      </w:r>
      <w:proofErr w:type="spellEnd"/>
      <w:r>
        <w:t>:</w:t>
      </w:r>
    </w:p>
    <w:p w14:paraId="6354F93B" w14:textId="77777777" w:rsidR="0008165B" w:rsidRDefault="0008165B" w:rsidP="0008165B">
      <w:pPr>
        <w:pStyle w:val="PL"/>
      </w:pPr>
      <w:r>
        <w:t xml:space="preserve">            - NOT_STARTED</w:t>
      </w:r>
    </w:p>
    <w:p w14:paraId="4DEA430B" w14:textId="77777777" w:rsidR="0008165B" w:rsidRDefault="0008165B" w:rsidP="0008165B">
      <w:pPr>
        <w:pStyle w:val="PL"/>
      </w:pPr>
      <w:r>
        <w:t xml:space="preserve">            - RUNNING</w:t>
      </w:r>
    </w:p>
    <w:p w14:paraId="2F1AEB71" w14:textId="77777777" w:rsidR="0008165B" w:rsidRDefault="0008165B" w:rsidP="0008165B">
      <w:pPr>
        <w:pStyle w:val="PL"/>
      </w:pPr>
      <w:r>
        <w:t xml:space="preserve">            - FINSHED</w:t>
      </w:r>
    </w:p>
    <w:p w14:paraId="36C71DDA" w14:textId="77777777" w:rsidR="0008165B" w:rsidRDefault="0008165B" w:rsidP="0008165B">
      <w:pPr>
        <w:pStyle w:val="PL"/>
      </w:pPr>
      <w:r>
        <w:t xml:space="preserve">            - FAILED</w:t>
      </w:r>
    </w:p>
    <w:p w14:paraId="0FD0F8D5" w14:textId="77777777" w:rsidR="0008165B" w:rsidRDefault="0008165B" w:rsidP="0008165B">
      <w:pPr>
        <w:pStyle w:val="PL"/>
      </w:pPr>
      <w:r>
        <w:t xml:space="preserve">            - CANCELLING</w:t>
      </w:r>
    </w:p>
    <w:p w14:paraId="5EE6C58A" w14:textId="77777777" w:rsidR="0008165B" w:rsidRDefault="0008165B" w:rsidP="0008165B">
      <w:pPr>
        <w:pStyle w:val="PL"/>
      </w:pPr>
      <w:r>
        <w:t xml:space="preserve">            - CANCELLED</w:t>
      </w:r>
    </w:p>
    <w:p w14:paraId="563527E2" w14:textId="77777777" w:rsidR="0008165B" w:rsidRDefault="0008165B" w:rsidP="0008165B">
      <w:pPr>
        <w:pStyle w:val="PL"/>
      </w:pPr>
      <w:r>
        <w:t xml:space="preserve">        </w:t>
      </w:r>
      <w:proofErr w:type="spellStart"/>
      <w:r>
        <w:t>progressPercentage</w:t>
      </w:r>
      <w:proofErr w:type="spellEnd"/>
      <w:r>
        <w:t>:</w:t>
      </w:r>
    </w:p>
    <w:p w14:paraId="5047E064" w14:textId="77777777" w:rsidR="0008165B" w:rsidRDefault="0008165B" w:rsidP="0008165B">
      <w:pPr>
        <w:pStyle w:val="PL"/>
      </w:pPr>
      <w:r>
        <w:t xml:space="preserve">          type: integer</w:t>
      </w:r>
    </w:p>
    <w:p w14:paraId="70784D9E" w14:textId="77777777" w:rsidR="0008165B" w:rsidRDefault="0008165B" w:rsidP="0008165B">
      <w:pPr>
        <w:pStyle w:val="PL"/>
      </w:pPr>
      <w:r>
        <w:t xml:space="preserve">          minimum: 0</w:t>
      </w:r>
    </w:p>
    <w:p w14:paraId="524698D0" w14:textId="77777777" w:rsidR="0008165B" w:rsidRDefault="0008165B" w:rsidP="0008165B">
      <w:pPr>
        <w:pStyle w:val="PL"/>
      </w:pPr>
      <w:r>
        <w:t xml:space="preserve">          maximum: 100</w:t>
      </w:r>
    </w:p>
    <w:p w14:paraId="79614B7C" w14:textId="77777777" w:rsidR="0008165B" w:rsidRDefault="0008165B" w:rsidP="0008165B">
      <w:pPr>
        <w:pStyle w:val="PL"/>
      </w:pPr>
      <w:r>
        <w:t xml:space="preserve">        </w:t>
      </w:r>
      <w:proofErr w:type="spellStart"/>
      <w:r>
        <w:t>progressStateInfo</w:t>
      </w:r>
      <w:proofErr w:type="spellEnd"/>
      <w:r>
        <w:t>:</w:t>
      </w:r>
    </w:p>
    <w:p w14:paraId="2499D1C7" w14:textId="77777777" w:rsidR="0008165B" w:rsidRDefault="0008165B" w:rsidP="0008165B">
      <w:pPr>
        <w:pStyle w:val="PL"/>
      </w:pPr>
      <w:r>
        <w:t xml:space="preserve">          type: string</w:t>
      </w:r>
    </w:p>
    <w:p w14:paraId="3C119157" w14:textId="77777777" w:rsidR="0008165B" w:rsidRDefault="0008165B" w:rsidP="0008165B">
      <w:pPr>
        <w:pStyle w:val="PL"/>
      </w:pPr>
      <w:r>
        <w:t xml:space="preserve">        </w:t>
      </w:r>
      <w:proofErr w:type="spellStart"/>
      <w:r>
        <w:t>resultStateInfo</w:t>
      </w:r>
      <w:proofErr w:type="spellEnd"/>
      <w:r>
        <w:t>:</w:t>
      </w:r>
    </w:p>
    <w:p w14:paraId="09018C7A" w14:textId="77777777" w:rsidR="0008165B" w:rsidRDefault="0008165B" w:rsidP="0008165B">
      <w:pPr>
        <w:pStyle w:val="PL"/>
      </w:pPr>
      <w:r>
        <w:t xml:space="preserve">          </w:t>
      </w:r>
      <w:proofErr w:type="spellStart"/>
      <w:r>
        <w:t>oneOf</w:t>
      </w:r>
      <w:proofErr w:type="spellEnd"/>
      <w:r>
        <w:t>:</w:t>
      </w:r>
    </w:p>
    <w:p w14:paraId="1B76DDF1" w14:textId="77777777" w:rsidR="0008165B" w:rsidRDefault="0008165B" w:rsidP="0008165B">
      <w:pPr>
        <w:pStyle w:val="PL"/>
      </w:pPr>
      <w:r>
        <w:t xml:space="preserve">            - type: string</w:t>
      </w:r>
    </w:p>
    <w:p w14:paraId="3A2D342D" w14:textId="77777777" w:rsidR="0008165B" w:rsidRDefault="0008165B" w:rsidP="0008165B">
      <w:pPr>
        <w:pStyle w:val="PL"/>
      </w:pPr>
      <w:r>
        <w:lastRenderedPageBreak/>
        <w:t xml:space="preserve">              </w:t>
      </w:r>
      <w:proofErr w:type="spellStart"/>
      <w:r>
        <w:t>enum</w:t>
      </w:r>
      <w:proofErr w:type="spellEnd"/>
      <w:r>
        <w:t>:</w:t>
      </w:r>
    </w:p>
    <w:p w14:paraId="73378314" w14:textId="77777777" w:rsidR="0008165B" w:rsidRDefault="0008165B" w:rsidP="0008165B">
      <w:pPr>
        <w:pStyle w:val="PL"/>
      </w:pPr>
      <w:r>
        <w:t xml:space="preserve">                - NULL</w:t>
      </w:r>
    </w:p>
    <w:p w14:paraId="33AC8336" w14:textId="77777777" w:rsidR="0008165B" w:rsidRDefault="0008165B" w:rsidP="0008165B">
      <w:pPr>
        <w:pStyle w:val="PL"/>
      </w:pPr>
      <w:r>
        <w:t xml:space="preserve">                - UNKNOWN</w:t>
      </w:r>
    </w:p>
    <w:p w14:paraId="7C328CA6" w14:textId="77777777" w:rsidR="0008165B" w:rsidRDefault="0008165B" w:rsidP="0008165B">
      <w:pPr>
        <w:pStyle w:val="PL"/>
      </w:pPr>
      <w:r>
        <w:t xml:space="preserve">                - NO_STORAGE</w:t>
      </w:r>
    </w:p>
    <w:p w14:paraId="3A4ABAEF" w14:textId="77777777" w:rsidR="0008165B" w:rsidRDefault="0008165B" w:rsidP="0008165B">
      <w:pPr>
        <w:pStyle w:val="PL"/>
      </w:pPr>
      <w:r>
        <w:t xml:space="preserve">                - LOW_MEMROY</w:t>
      </w:r>
    </w:p>
    <w:p w14:paraId="5FF23BC3" w14:textId="77777777" w:rsidR="0008165B" w:rsidRDefault="0008165B" w:rsidP="0008165B">
      <w:pPr>
        <w:pStyle w:val="PL"/>
      </w:pPr>
      <w:r>
        <w:t xml:space="preserve">                - NO_CONNECTION_TO_REMOTE_SERVER</w:t>
      </w:r>
    </w:p>
    <w:p w14:paraId="6AEB98FB" w14:textId="77777777" w:rsidR="0008165B" w:rsidRDefault="0008165B" w:rsidP="0008165B">
      <w:pPr>
        <w:pStyle w:val="PL"/>
      </w:pPr>
      <w:r>
        <w:t xml:space="preserve">                - FILE_NOT_AVAILABLE</w:t>
      </w:r>
    </w:p>
    <w:p w14:paraId="6B58B9A9" w14:textId="77777777" w:rsidR="0008165B" w:rsidRDefault="0008165B" w:rsidP="0008165B">
      <w:pPr>
        <w:pStyle w:val="PL"/>
      </w:pPr>
      <w:r>
        <w:t xml:space="preserve">                - DNS_CANNOT_BE_RESOLVED</w:t>
      </w:r>
    </w:p>
    <w:p w14:paraId="45D77890" w14:textId="77777777" w:rsidR="0008165B" w:rsidRDefault="0008165B" w:rsidP="0008165B">
      <w:pPr>
        <w:pStyle w:val="PL"/>
      </w:pPr>
      <w:r>
        <w:t xml:space="preserve">                - TIMER_EXPIRED</w:t>
      </w:r>
    </w:p>
    <w:p w14:paraId="76390300" w14:textId="77777777" w:rsidR="0008165B" w:rsidRDefault="0008165B" w:rsidP="0008165B">
      <w:pPr>
        <w:pStyle w:val="PL"/>
      </w:pPr>
      <w:r>
        <w:t xml:space="preserve">                - OTHER</w:t>
      </w:r>
    </w:p>
    <w:p w14:paraId="04351D47" w14:textId="77777777" w:rsidR="0008165B" w:rsidRDefault="0008165B" w:rsidP="0008165B">
      <w:pPr>
        <w:pStyle w:val="PL"/>
      </w:pPr>
      <w:r>
        <w:t xml:space="preserve">            - type: string</w:t>
      </w:r>
    </w:p>
    <w:p w14:paraId="04B0CD17" w14:textId="77777777" w:rsidR="0008165B" w:rsidRDefault="0008165B" w:rsidP="0008165B">
      <w:pPr>
        <w:pStyle w:val="PL"/>
      </w:pPr>
      <w:r>
        <w:t xml:space="preserve">        </w:t>
      </w:r>
      <w:proofErr w:type="spellStart"/>
      <w:r>
        <w:t>startTime</w:t>
      </w:r>
      <w:proofErr w:type="spellEnd"/>
      <w:r>
        <w:t>:</w:t>
      </w:r>
    </w:p>
    <w:p w14:paraId="0DB8A9D9" w14:textId="77777777" w:rsidR="0008165B" w:rsidRDefault="0008165B" w:rsidP="0008165B">
      <w:pPr>
        <w:pStyle w:val="PL"/>
      </w:pPr>
      <w:r>
        <w:t xml:space="preserve">          $ref: 'TS28623_ComDefs.yaml#/components/schemas/</w:t>
      </w:r>
      <w:proofErr w:type="spellStart"/>
      <w:r>
        <w:t>DateTime</w:t>
      </w:r>
      <w:proofErr w:type="spellEnd"/>
      <w:r>
        <w:t>'</w:t>
      </w:r>
    </w:p>
    <w:p w14:paraId="0058B00B" w14:textId="77777777" w:rsidR="0008165B" w:rsidRDefault="0008165B" w:rsidP="0008165B">
      <w:pPr>
        <w:pStyle w:val="PL"/>
      </w:pPr>
      <w:r>
        <w:t xml:space="preserve">        </w:t>
      </w:r>
      <w:proofErr w:type="spellStart"/>
      <w:r>
        <w:t>endTime</w:t>
      </w:r>
      <w:proofErr w:type="spellEnd"/>
      <w:r>
        <w:t>:</w:t>
      </w:r>
    </w:p>
    <w:p w14:paraId="6566510A" w14:textId="77777777" w:rsidR="0008165B" w:rsidRDefault="0008165B" w:rsidP="0008165B">
      <w:pPr>
        <w:pStyle w:val="PL"/>
      </w:pPr>
      <w:r>
        <w:t xml:space="preserve">          $ref: 'TS28623_ComDefs.yaml#/components/schemas/</w:t>
      </w:r>
      <w:proofErr w:type="spellStart"/>
      <w:r>
        <w:t>DateTime</w:t>
      </w:r>
      <w:proofErr w:type="spellEnd"/>
      <w:r>
        <w:t>'</w:t>
      </w:r>
    </w:p>
    <w:p w14:paraId="213FCB92" w14:textId="77777777" w:rsidR="0008165B" w:rsidRDefault="0008165B" w:rsidP="0008165B">
      <w:pPr>
        <w:pStyle w:val="PL"/>
      </w:pPr>
      <w:r>
        <w:t xml:space="preserve">        timer:</w:t>
      </w:r>
    </w:p>
    <w:p w14:paraId="27716739" w14:textId="77777777" w:rsidR="0008165B" w:rsidRDefault="0008165B" w:rsidP="0008165B">
      <w:pPr>
        <w:pStyle w:val="PL"/>
      </w:pPr>
      <w:r>
        <w:t xml:space="preserve">          type: integer</w:t>
      </w:r>
    </w:p>
    <w:p w14:paraId="4491BE9D" w14:textId="77777777" w:rsidR="0008165B" w:rsidRDefault="0008165B" w:rsidP="0008165B">
      <w:pPr>
        <w:pStyle w:val="PL"/>
      </w:pPr>
      <w:r>
        <w:t xml:space="preserve">    </w:t>
      </w:r>
      <w:proofErr w:type="spellStart"/>
      <w:r>
        <w:t>AreaScope</w:t>
      </w:r>
      <w:proofErr w:type="spellEnd"/>
      <w:r>
        <w:t>:</w:t>
      </w:r>
    </w:p>
    <w:p w14:paraId="264A5CC3" w14:textId="77777777" w:rsidR="0008165B" w:rsidRDefault="0008165B" w:rsidP="0008165B">
      <w:pPr>
        <w:pStyle w:val="PL"/>
      </w:pPr>
      <w:r>
        <w:t xml:space="preserve">      </w:t>
      </w:r>
      <w:proofErr w:type="spellStart"/>
      <w:r>
        <w:t>oneOf</w:t>
      </w:r>
      <w:proofErr w:type="spellEnd"/>
      <w:r>
        <w:t>:</w:t>
      </w:r>
    </w:p>
    <w:p w14:paraId="0DD56282" w14:textId="77777777" w:rsidR="0008165B" w:rsidRDefault="0008165B" w:rsidP="0008165B">
      <w:pPr>
        <w:pStyle w:val="PL"/>
      </w:pPr>
      <w:r>
        <w:t xml:space="preserve">      - type: array</w:t>
      </w:r>
    </w:p>
    <w:p w14:paraId="4E30DB82" w14:textId="77777777" w:rsidR="0008165B" w:rsidRDefault="0008165B" w:rsidP="0008165B">
      <w:pPr>
        <w:pStyle w:val="PL"/>
      </w:pPr>
      <w:r>
        <w:t xml:space="preserve">        items:</w:t>
      </w:r>
    </w:p>
    <w:p w14:paraId="4361F29A" w14:textId="77777777" w:rsidR="0008165B" w:rsidRDefault="0008165B" w:rsidP="0008165B">
      <w:pPr>
        <w:pStyle w:val="PL"/>
      </w:pPr>
      <w:r>
        <w:t xml:space="preserve">          $ref: '#/components/schemas/</w:t>
      </w:r>
      <w:proofErr w:type="spellStart"/>
      <w:r>
        <w:t>EutraCellId</w:t>
      </w:r>
      <w:proofErr w:type="spellEnd"/>
      <w:r>
        <w:t>'</w:t>
      </w:r>
    </w:p>
    <w:p w14:paraId="1FA4D8C3" w14:textId="77777777" w:rsidR="0008165B" w:rsidRDefault="0008165B" w:rsidP="0008165B">
      <w:pPr>
        <w:pStyle w:val="PL"/>
      </w:pPr>
      <w:r>
        <w:t xml:space="preserve">      - type: array</w:t>
      </w:r>
    </w:p>
    <w:p w14:paraId="121C6A03" w14:textId="77777777" w:rsidR="0008165B" w:rsidRDefault="0008165B" w:rsidP="0008165B">
      <w:pPr>
        <w:pStyle w:val="PL"/>
      </w:pPr>
      <w:r>
        <w:t xml:space="preserve">        items:</w:t>
      </w:r>
    </w:p>
    <w:p w14:paraId="671BBF44" w14:textId="77777777" w:rsidR="0008165B" w:rsidRDefault="0008165B" w:rsidP="0008165B">
      <w:pPr>
        <w:pStyle w:val="PL"/>
      </w:pPr>
      <w:r>
        <w:t xml:space="preserve">          $ref: '#/components/schemas/</w:t>
      </w:r>
      <w:proofErr w:type="spellStart"/>
      <w:r>
        <w:t>NrCellId</w:t>
      </w:r>
      <w:proofErr w:type="spellEnd"/>
      <w:r>
        <w:t>'</w:t>
      </w:r>
    </w:p>
    <w:p w14:paraId="2E858D2A" w14:textId="77777777" w:rsidR="0008165B" w:rsidRDefault="0008165B" w:rsidP="0008165B">
      <w:pPr>
        <w:pStyle w:val="PL"/>
      </w:pPr>
      <w:r>
        <w:t xml:space="preserve">      - type: array</w:t>
      </w:r>
    </w:p>
    <w:p w14:paraId="54854897" w14:textId="77777777" w:rsidR="0008165B" w:rsidRDefault="0008165B" w:rsidP="0008165B">
      <w:pPr>
        <w:pStyle w:val="PL"/>
      </w:pPr>
      <w:r>
        <w:t xml:space="preserve">        items:</w:t>
      </w:r>
    </w:p>
    <w:p w14:paraId="183EBBE0" w14:textId="77777777" w:rsidR="0008165B" w:rsidRDefault="0008165B" w:rsidP="0008165B">
      <w:pPr>
        <w:pStyle w:val="PL"/>
      </w:pPr>
      <w:r>
        <w:t xml:space="preserve">          $ref: '#/components/schemas/</w:t>
      </w:r>
      <w:proofErr w:type="spellStart"/>
      <w:r>
        <w:t>Tac</w:t>
      </w:r>
      <w:proofErr w:type="spellEnd"/>
      <w:r>
        <w:t>'</w:t>
      </w:r>
    </w:p>
    <w:p w14:paraId="39BA2CE2" w14:textId="77777777" w:rsidR="0008165B" w:rsidRDefault="0008165B" w:rsidP="0008165B">
      <w:pPr>
        <w:pStyle w:val="PL"/>
      </w:pPr>
      <w:r>
        <w:t xml:space="preserve">      - type: array</w:t>
      </w:r>
    </w:p>
    <w:p w14:paraId="3658AFE5" w14:textId="77777777" w:rsidR="0008165B" w:rsidRDefault="0008165B" w:rsidP="0008165B">
      <w:pPr>
        <w:pStyle w:val="PL"/>
      </w:pPr>
      <w:r>
        <w:t xml:space="preserve">        items:</w:t>
      </w:r>
    </w:p>
    <w:p w14:paraId="0360BD36" w14:textId="77777777" w:rsidR="0008165B" w:rsidRDefault="0008165B" w:rsidP="0008165B">
      <w:pPr>
        <w:pStyle w:val="PL"/>
      </w:pPr>
      <w:r>
        <w:t xml:space="preserve">          $ref: '#/components/schemas/Tai'</w:t>
      </w:r>
    </w:p>
    <w:p w14:paraId="31476C00" w14:textId="77777777" w:rsidR="0008165B" w:rsidRDefault="0008165B" w:rsidP="0008165B">
      <w:pPr>
        <w:pStyle w:val="PL"/>
      </w:pPr>
      <w:r>
        <w:t xml:space="preserve">    Tai:</w:t>
      </w:r>
    </w:p>
    <w:p w14:paraId="1C071C5C" w14:textId="77777777" w:rsidR="0008165B" w:rsidRDefault="0008165B" w:rsidP="0008165B">
      <w:pPr>
        <w:pStyle w:val="PL"/>
      </w:pPr>
      <w:r>
        <w:t xml:space="preserve">      type: object</w:t>
      </w:r>
    </w:p>
    <w:p w14:paraId="57D7BF86" w14:textId="77777777" w:rsidR="0008165B" w:rsidRDefault="0008165B" w:rsidP="0008165B">
      <w:pPr>
        <w:pStyle w:val="PL"/>
      </w:pPr>
      <w:r>
        <w:t xml:space="preserve">      properties:</w:t>
      </w:r>
    </w:p>
    <w:p w14:paraId="0ADB6A2C" w14:textId="77777777" w:rsidR="0008165B" w:rsidRDefault="0008165B" w:rsidP="0008165B">
      <w:pPr>
        <w:pStyle w:val="PL"/>
      </w:pPr>
      <w:r>
        <w:t xml:space="preserve">        mcc:</w:t>
      </w:r>
    </w:p>
    <w:p w14:paraId="1E84E271" w14:textId="77777777" w:rsidR="0008165B" w:rsidRDefault="0008165B" w:rsidP="0008165B">
      <w:pPr>
        <w:pStyle w:val="PL"/>
      </w:pPr>
      <w:r>
        <w:t xml:space="preserve">          $ref: 'TS28623_ComDefs.yaml#/components/schemas/</w:t>
      </w:r>
      <w:proofErr w:type="spellStart"/>
      <w:r>
        <w:t>Mcc</w:t>
      </w:r>
      <w:proofErr w:type="spellEnd"/>
      <w:r>
        <w:t>'</w:t>
      </w:r>
    </w:p>
    <w:p w14:paraId="6AEFD553" w14:textId="77777777" w:rsidR="0008165B" w:rsidRDefault="0008165B" w:rsidP="0008165B">
      <w:pPr>
        <w:pStyle w:val="PL"/>
      </w:pPr>
      <w:r>
        <w:t xml:space="preserve">        </w:t>
      </w:r>
      <w:proofErr w:type="spellStart"/>
      <w:r>
        <w:t>mnc</w:t>
      </w:r>
      <w:proofErr w:type="spellEnd"/>
      <w:r>
        <w:t>:</w:t>
      </w:r>
    </w:p>
    <w:p w14:paraId="0DD7CDE9" w14:textId="77777777" w:rsidR="0008165B" w:rsidRDefault="0008165B" w:rsidP="0008165B">
      <w:pPr>
        <w:pStyle w:val="PL"/>
      </w:pPr>
      <w:r>
        <w:t xml:space="preserve">          $ref: 'TS28623_ComDefs.yaml#/components/schemas/</w:t>
      </w:r>
      <w:proofErr w:type="spellStart"/>
      <w:r>
        <w:t>Mnc</w:t>
      </w:r>
      <w:proofErr w:type="spellEnd"/>
      <w:r>
        <w:t>'</w:t>
      </w:r>
    </w:p>
    <w:p w14:paraId="2B0327C2" w14:textId="77777777" w:rsidR="0008165B" w:rsidRDefault="0008165B" w:rsidP="0008165B">
      <w:pPr>
        <w:pStyle w:val="PL"/>
      </w:pPr>
      <w:r>
        <w:t xml:space="preserve">        </w:t>
      </w:r>
      <w:proofErr w:type="spellStart"/>
      <w:r>
        <w:t>tac</w:t>
      </w:r>
      <w:proofErr w:type="spellEnd"/>
      <w:r>
        <w:t>:</w:t>
      </w:r>
    </w:p>
    <w:p w14:paraId="3318F539" w14:textId="77777777" w:rsidR="0008165B" w:rsidRDefault="0008165B" w:rsidP="0008165B">
      <w:pPr>
        <w:pStyle w:val="PL"/>
      </w:pPr>
      <w:r>
        <w:t xml:space="preserve">          $ref: '#/components/schemas/</w:t>
      </w:r>
      <w:proofErr w:type="spellStart"/>
      <w:r>
        <w:t>Tac</w:t>
      </w:r>
      <w:proofErr w:type="spellEnd"/>
      <w:r>
        <w:t>'</w:t>
      </w:r>
    </w:p>
    <w:p w14:paraId="5F846AF0" w14:textId="77777777" w:rsidR="0008165B" w:rsidRDefault="0008165B" w:rsidP="0008165B">
      <w:pPr>
        <w:pStyle w:val="PL"/>
      </w:pPr>
      <w:r>
        <w:t xml:space="preserve">    </w:t>
      </w:r>
      <w:proofErr w:type="spellStart"/>
      <w:r>
        <w:t>AreaConfig</w:t>
      </w:r>
      <w:proofErr w:type="spellEnd"/>
      <w:r>
        <w:t>:</w:t>
      </w:r>
    </w:p>
    <w:p w14:paraId="76077437" w14:textId="77777777" w:rsidR="0008165B" w:rsidRDefault="0008165B" w:rsidP="0008165B">
      <w:pPr>
        <w:pStyle w:val="PL"/>
      </w:pPr>
      <w:r>
        <w:t xml:space="preserve">      type: object</w:t>
      </w:r>
    </w:p>
    <w:p w14:paraId="17026BED" w14:textId="77777777" w:rsidR="0008165B" w:rsidRDefault="0008165B" w:rsidP="0008165B">
      <w:pPr>
        <w:pStyle w:val="PL"/>
      </w:pPr>
      <w:r>
        <w:t xml:space="preserve">      properties:</w:t>
      </w:r>
    </w:p>
    <w:p w14:paraId="52F32602" w14:textId="77777777" w:rsidR="0008165B" w:rsidRDefault="0008165B" w:rsidP="0008165B">
      <w:pPr>
        <w:pStyle w:val="PL"/>
      </w:pPr>
      <w:r>
        <w:t xml:space="preserve">        </w:t>
      </w:r>
      <w:proofErr w:type="spellStart"/>
      <w:r>
        <w:t>freqInfo</w:t>
      </w:r>
      <w:proofErr w:type="spellEnd"/>
      <w:r>
        <w:t>:</w:t>
      </w:r>
    </w:p>
    <w:p w14:paraId="5505FC6F" w14:textId="77777777" w:rsidR="0008165B" w:rsidRDefault="0008165B" w:rsidP="0008165B">
      <w:pPr>
        <w:pStyle w:val="PL"/>
      </w:pPr>
      <w:r>
        <w:t xml:space="preserve">          $ref: '#/components/schemas/</w:t>
      </w:r>
      <w:proofErr w:type="spellStart"/>
      <w:r>
        <w:t>FreqInfo</w:t>
      </w:r>
      <w:proofErr w:type="spellEnd"/>
      <w:r>
        <w:t>'</w:t>
      </w:r>
    </w:p>
    <w:p w14:paraId="61B202C4" w14:textId="77777777" w:rsidR="0008165B" w:rsidRDefault="0008165B" w:rsidP="0008165B">
      <w:pPr>
        <w:pStyle w:val="PL"/>
      </w:pPr>
      <w:r>
        <w:t xml:space="preserve">        </w:t>
      </w:r>
      <w:proofErr w:type="spellStart"/>
      <w:r>
        <w:t>pciList</w:t>
      </w:r>
      <w:proofErr w:type="spellEnd"/>
      <w:r>
        <w:t>:</w:t>
      </w:r>
    </w:p>
    <w:p w14:paraId="05210E3F" w14:textId="77777777" w:rsidR="0008165B" w:rsidRDefault="0008165B" w:rsidP="0008165B">
      <w:pPr>
        <w:pStyle w:val="PL"/>
      </w:pPr>
      <w:r>
        <w:t xml:space="preserve">          type: array</w:t>
      </w:r>
    </w:p>
    <w:p w14:paraId="602C2FB9" w14:textId="77777777" w:rsidR="0008165B" w:rsidRDefault="0008165B" w:rsidP="0008165B">
      <w:pPr>
        <w:pStyle w:val="PL"/>
      </w:pPr>
      <w:r>
        <w:t xml:space="preserve">          items:</w:t>
      </w:r>
    </w:p>
    <w:p w14:paraId="1A2FA5D3" w14:textId="77777777" w:rsidR="0008165B" w:rsidRDefault="0008165B" w:rsidP="0008165B">
      <w:pPr>
        <w:pStyle w:val="PL"/>
      </w:pPr>
      <w:r>
        <w:t xml:space="preserve">            type: integer</w:t>
      </w:r>
    </w:p>
    <w:p w14:paraId="30F94C6C" w14:textId="77777777" w:rsidR="0008165B" w:rsidRDefault="0008165B" w:rsidP="0008165B">
      <w:pPr>
        <w:pStyle w:val="PL"/>
      </w:pPr>
      <w:r>
        <w:t xml:space="preserve">    </w:t>
      </w:r>
      <w:proofErr w:type="spellStart"/>
      <w:r>
        <w:t>FreqInfo</w:t>
      </w:r>
      <w:proofErr w:type="spellEnd"/>
      <w:r>
        <w:t>:</w:t>
      </w:r>
    </w:p>
    <w:p w14:paraId="66F58A9F" w14:textId="77777777" w:rsidR="0008165B" w:rsidRDefault="0008165B" w:rsidP="0008165B">
      <w:pPr>
        <w:pStyle w:val="PL"/>
      </w:pPr>
      <w:r>
        <w:t xml:space="preserve">      description: specifies the carrier frequency and bands used in a cell.</w:t>
      </w:r>
    </w:p>
    <w:p w14:paraId="74D3E939" w14:textId="77777777" w:rsidR="0008165B" w:rsidRDefault="0008165B" w:rsidP="0008165B">
      <w:pPr>
        <w:pStyle w:val="PL"/>
      </w:pPr>
      <w:r>
        <w:t xml:space="preserve">      type: object</w:t>
      </w:r>
    </w:p>
    <w:p w14:paraId="00A72C64" w14:textId="77777777" w:rsidR="0008165B" w:rsidRDefault="0008165B" w:rsidP="0008165B">
      <w:pPr>
        <w:pStyle w:val="PL"/>
      </w:pPr>
      <w:r>
        <w:t xml:space="preserve">      properties:</w:t>
      </w:r>
    </w:p>
    <w:p w14:paraId="285EB565" w14:textId="77777777" w:rsidR="0008165B" w:rsidRDefault="0008165B" w:rsidP="0008165B">
      <w:pPr>
        <w:pStyle w:val="PL"/>
      </w:pPr>
      <w:r>
        <w:t xml:space="preserve">        </w:t>
      </w:r>
      <w:proofErr w:type="spellStart"/>
      <w:r>
        <w:t>arfcn</w:t>
      </w:r>
      <w:proofErr w:type="spellEnd"/>
      <w:r>
        <w:t>:</w:t>
      </w:r>
    </w:p>
    <w:p w14:paraId="5461BEF4" w14:textId="77777777" w:rsidR="0008165B" w:rsidRDefault="0008165B" w:rsidP="0008165B">
      <w:pPr>
        <w:pStyle w:val="PL"/>
      </w:pPr>
      <w:r>
        <w:t xml:space="preserve">          type: integer</w:t>
      </w:r>
    </w:p>
    <w:p w14:paraId="44E7851F" w14:textId="77777777" w:rsidR="0008165B" w:rsidRDefault="0008165B" w:rsidP="0008165B">
      <w:pPr>
        <w:pStyle w:val="PL"/>
      </w:pPr>
      <w:r>
        <w:t xml:space="preserve">        </w:t>
      </w:r>
      <w:proofErr w:type="spellStart"/>
      <w:r>
        <w:t>freqBands</w:t>
      </w:r>
      <w:proofErr w:type="spellEnd"/>
      <w:r>
        <w:t>:</w:t>
      </w:r>
    </w:p>
    <w:p w14:paraId="00EADCC5" w14:textId="77777777" w:rsidR="0008165B" w:rsidRDefault="0008165B" w:rsidP="0008165B">
      <w:pPr>
        <w:pStyle w:val="PL"/>
      </w:pPr>
      <w:r>
        <w:t xml:space="preserve">          type: array</w:t>
      </w:r>
    </w:p>
    <w:p w14:paraId="4D241143" w14:textId="77777777" w:rsidR="0008165B" w:rsidRDefault="0008165B" w:rsidP="0008165B">
      <w:pPr>
        <w:pStyle w:val="PL"/>
      </w:pPr>
      <w:r>
        <w:t xml:space="preserve">          items: </w:t>
      </w:r>
    </w:p>
    <w:p w14:paraId="7BB70ACF" w14:textId="77777777" w:rsidR="0008165B" w:rsidRDefault="0008165B" w:rsidP="0008165B">
      <w:pPr>
        <w:pStyle w:val="PL"/>
      </w:pPr>
      <w:r>
        <w:t xml:space="preserve">            type: integer</w:t>
      </w:r>
    </w:p>
    <w:p w14:paraId="382699D7" w14:textId="77777777" w:rsidR="0008165B" w:rsidRDefault="0008165B" w:rsidP="0008165B">
      <w:pPr>
        <w:pStyle w:val="PL"/>
      </w:pPr>
      <w:r>
        <w:t xml:space="preserve">    </w:t>
      </w:r>
      <w:proofErr w:type="spellStart"/>
      <w:r>
        <w:t>MbsfnArea</w:t>
      </w:r>
      <w:proofErr w:type="spellEnd"/>
      <w:r>
        <w:t>:</w:t>
      </w:r>
    </w:p>
    <w:p w14:paraId="3BE8A3A6" w14:textId="77777777" w:rsidR="0008165B" w:rsidRDefault="0008165B" w:rsidP="0008165B">
      <w:pPr>
        <w:pStyle w:val="PL"/>
      </w:pPr>
      <w:r>
        <w:t xml:space="preserve">      type: object</w:t>
      </w:r>
    </w:p>
    <w:p w14:paraId="66DAE946" w14:textId="77777777" w:rsidR="0008165B" w:rsidRDefault="0008165B" w:rsidP="0008165B">
      <w:pPr>
        <w:pStyle w:val="PL"/>
      </w:pPr>
      <w:r>
        <w:t xml:space="preserve">      properties:</w:t>
      </w:r>
    </w:p>
    <w:p w14:paraId="773417B0" w14:textId="77777777" w:rsidR="0008165B" w:rsidRDefault="0008165B" w:rsidP="0008165B">
      <w:pPr>
        <w:pStyle w:val="PL"/>
      </w:pPr>
      <w:r>
        <w:t xml:space="preserve">        </w:t>
      </w:r>
      <w:proofErr w:type="spellStart"/>
      <w:r>
        <w:t>mbsfnAreaId</w:t>
      </w:r>
      <w:proofErr w:type="spellEnd"/>
      <w:r>
        <w:t>:</w:t>
      </w:r>
    </w:p>
    <w:p w14:paraId="247DC568" w14:textId="77777777" w:rsidR="0008165B" w:rsidRDefault="0008165B" w:rsidP="0008165B">
      <w:pPr>
        <w:pStyle w:val="PL"/>
      </w:pPr>
      <w:r>
        <w:t xml:space="preserve">          type: integer</w:t>
      </w:r>
    </w:p>
    <w:p w14:paraId="080AF409" w14:textId="77777777" w:rsidR="0008165B" w:rsidRDefault="0008165B" w:rsidP="0008165B">
      <w:pPr>
        <w:pStyle w:val="PL"/>
      </w:pPr>
      <w:r>
        <w:t xml:space="preserve">          minimum: 1</w:t>
      </w:r>
    </w:p>
    <w:p w14:paraId="2740BB2A" w14:textId="77777777" w:rsidR="0008165B" w:rsidRDefault="0008165B" w:rsidP="0008165B">
      <w:pPr>
        <w:pStyle w:val="PL"/>
      </w:pPr>
      <w:r>
        <w:t xml:space="preserve">        </w:t>
      </w:r>
      <w:proofErr w:type="spellStart"/>
      <w:r>
        <w:t>earfcn</w:t>
      </w:r>
      <w:proofErr w:type="spellEnd"/>
      <w:r>
        <w:t>:</w:t>
      </w:r>
    </w:p>
    <w:p w14:paraId="7958EF14" w14:textId="77777777" w:rsidR="0008165B" w:rsidRDefault="0008165B" w:rsidP="0008165B">
      <w:pPr>
        <w:pStyle w:val="PL"/>
      </w:pPr>
      <w:r>
        <w:t xml:space="preserve">          type: integer</w:t>
      </w:r>
    </w:p>
    <w:p w14:paraId="63D8D4A4" w14:textId="77777777" w:rsidR="0008165B" w:rsidRDefault="0008165B" w:rsidP="0008165B">
      <w:pPr>
        <w:pStyle w:val="PL"/>
      </w:pPr>
      <w:r>
        <w:t xml:space="preserve">          minimum: 1</w:t>
      </w:r>
    </w:p>
    <w:p w14:paraId="10627385" w14:textId="77777777" w:rsidR="0008165B" w:rsidRDefault="0008165B" w:rsidP="0008165B">
      <w:pPr>
        <w:pStyle w:val="PL"/>
      </w:pPr>
      <w:r>
        <w:t xml:space="preserve">    </w:t>
      </w:r>
      <w:proofErr w:type="spellStart"/>
      <w:r>
        <w:t>Tac</w:t>
      </w:r>
      <w:proofErr w:type="spellEnd"/>
      <w:r>
        <w:t>:</w:t>
      </w:r>
    </w:p>
    <w:p w14:paraId="2BF663EC" w14:textId="77777777" w:rsidR="0008165B" w:rsidRDefault="0008165B" w:rsidP="0008165B">
      <w:pPr>
        <w:pStyle w:val="PL"/>
      </w:pPr>
      <w:r>
        <w:t xml:space="preserve">      type: string</w:t>
      </w:r>
    </w:p>
    <w:p w14:paraId="26642DD3" w14:textId="77777777" w:rsidR="0008165B" w:rsidRDefault="0008165B" w:rsidP="0008165B">
      <w:pPr>
        <w:pStyle w:val="PL"/>
      </w:pPr>
      <w:r>
        <w:t xml:space="preserve">      pattern: '(^[A-Fa-f0-9]{4}$)|(^[A-Fa-f0-9]{6}$)'</w:t>
      </w:r>
    </w:p>
    <w:p w14:paraId="6C3ED05D" w14:textId="77777777" w:rsidR="0008165B" w:rsidRDefault="0008165B" w:rsidP="0008165B">
      <w:pPr>
        <w:pStyle w:val="PL"/>
      </w:pPr>
      <w:r>
        <w:t xml:space="preserve">    </w:t>
      </w:r>
      <w:proofErr w:type="spellStart"/>
      <w:r>
        <w:t>EutraCellId</w:t>
      </w:r>
      <w:proofErr w:type="spellEnd"/>
      <w:r>
        <w:t>:</w:t>
      </w:r>
    </w:p>
    <w:p w14:paraId="40CC8263" w14:textId="77777777" w:rsidR="0008165B" w:rsidRDefault="0008165B" w:rsidP="0008165B">
      <w:pPr>
        <w:pStyle w:val="PL"/>
      </w:pPr>
      <w:r>
        <w:t xml:space="preserve">      type: string</w:t>
      </w:r>
    </w:p>
    <w:p w14:paraId="00B2DA86" w14:textId="77777777" w:rsidR="0008165B" w:rsidRDefault="0008165B" w:rsidP="0008165B">
      <w:pPr>
        <w:pStyle w:val="PL"/>
      </w:pPr>
      <w:r>
        <w:t xml:space="preserve">      pattern: '^[A-Fa-f0-9]{7}$'</w:t>
      </w:r>
    </w:p>
    <w:p w14:paraId="6875EFE3" w14:textId="77777777" w:rsidR="0008165B" w:rsidRDefault="0008165B" w:rsidP="0008165B">
      <w:pPr>
        <w:pStyle w:val="PL"/>
      </w:pPr>
      <w:r>
        <w:t xml:space="preserve">    </w:t>
      </w:r>
      <w:proofErr w:type="spellStart"/>
      <w:r>
        <w:t>NrCellId</w:t>
      </w:r>
      <w:proofErr w:type="spellEnd"/>
      <w:r>
        <w:t>:</w:t>
      </w:r>
    </w:p>
    <w:p w14:paraId="0F80D3ED" w14:textId="77777777" w:rsidR="0008165B" w:rsidRDefault="0008165B" w:rsidP="0008165B">
      <w:pPr>
        <w:pStyle w:val="PL"/>
      </w:pPr>
      <w:r>
        <w:t xml:space="preserve">      type: string</w:t>
      </w:r>
    </w:p>
    <w:p w14:paraId="5C4EDEB9" w14:textId="77777777" w:rsidR="0008165B" w:rsidRDefault="0008165B" w:rsidP="0008165B">
      <w:pPr>
        <w:pStyle w:val="PL"/>
      </w:pPr>
      <w:r>
        <w:t xml:space="preserve">      pattern: '^[A-Fa-f0-9]{9}$'</w:t>
      </w:r>
    </w:p>
    <w:p w14:paraId="58C33ED0" w14:textId="77777777" w:rsidR="0008165B" w:rsidRDefault="0008165B" w:rsidP="0008165B">
      <w:pPr>
        <w:pStyle w:val="PL"/>
      </w:pPr>
      <w:r>
        <w:t xml:space="preserve">    </w:t>
      </w:r>
      <w:proofErr w:type="spellStart"/>
      <w:r>
        <w:t>IpAddr</w:t>
      </w:r>
      <w:proofErr w:type="spellEnd"/>
      <w:r>
        <w:t>:</w:t>
      </w:r>
    </w:p>
    <w:p w14:paraId="554DA912" w14:textId="77777777" w:rsidR="0008165B" w:rsidRDefault="0008165B" w:rsidP="0008165B">
      <w:pPr>
        <w:pStyle w:val="PL"/>
      </w:pPr>
      <w:r>
        <w:lastRenderedPageBreak/>
        <w:t xml:space="preserve">      </w:t>
      </w:r>
      <w:proofErr w:type="spellStart"/>
      <w:r>
        <w:t>oneOf</w:t>
      </w:r>
      <w:proofErr w:type="spellEnd"/>
      <w:r>
        <w:t>:</w:t>
      </w:r>
    </w:p>
    <w:p w14:paraId="1F5C0CE1" w14:textId="77777777" w:rsidR="0008165B" w:rsidRDefault="0008165B" w:rsidP="0008165B">
      <w:pPr>
        <w:pStyle w:val="PL"/>
      </w:pPr>
      <w:r>
        <w:t xml:space="preserve">        - $ref: 'TS28623_ComDefs.yaml#/components/schemas/Ipv4Addr'</w:t>
      </w:r>
    </w:p>
    <w:p w14:paraId="2966D873" w14:textId="77777777" w:rsidR="0008165B" w:rsidRDefault="0008165B" w:rsidP="0008165B">
      <w:pPr>
        <w:pStyle w:val="PL"/>
      </w:pPr>
      <w:r>
        <w:t xml:space="preserve">        - $ref: 'TS28623_ComDefs.yaml#/components/schemas/Ipv6Addr'</w:t>
      </w:r>
    </w:p>
    <w:p w14:paraId="698A7CE8" w14:textId="77777777" w:rsidR="0008165B" w:rsidRDefault="0008165B" w:rsidP="0008165B">
      <w:pPr>
        <w:pStyle w:val="PL"/>
      </w:pPr>
      <w:r>
        <w:t xml:space="preserve">    </w:t>
      </w:r>
      <w:proofErr w:type="spellStart"/>
      <w:r>
        <w:t>ManagementData</w:t>
      </w:r>
      <w:proofErr w:type="spellEnd"/>
      <w:r>
        <w:t>:</w:t>
      </w:r>
    </w:p>
    <w:p w14:paraId="00E6B4EA" w14:textId="77777777" w:rsidR="0008165B" w:rsidRDefault="0008165B" w:rsidP="0008165B">
      <w:pPr>
        <w:pStyle w:val="PL"/>
      </w:pPr>
      <w:r>
        <w:t xml:space="preserve">      </w:t>
      </w:r>
      <w:proofErr w:type="spellStart"/>
      <w:r>
        <w:t>oneOf</w:t>
      </w:r>
      <w:proofErr w:type="spellEnd"/>
      <w:r>
        <w:t>:</w:t>
      </w:r>
    </w:p>
    <w:p w14:paraId="2DB72650" w14:textId="77777777" w:rsidR="0008165B" w:rsidRDefault="0008165B" w:rsidP="0008165B">
      <w:pPr>
        <w:pStyle w:val="PL"/>
      </w:pPr>
      <w:r>
        <w:t xml:space="preserve">      - type: array</w:t>
      </w:r>
    </w:p>
    <w:p w14:paraId="66459278" w14:textId="77777777" w:rsidR="0008165B" w:rsidRDefault="0008165B" w:rsidP="0008165B">
      <w:pPr>
        <w:pStyle w:val="PL"/>
      </w:pPr>
      <w:r>
        <w:t xml:space="preserve">        items:</w:t>
      </w:r>
    </w:p>
    <w:p w14:paraId="1610EEE9" w14:textId="77777777" w:rsidR="0008165B" w:rsidRDefault="0008165B" w:rsidP="0008165B">
      <w:pPr>
        <w:pStyle w:val="PL"/>
      </w:pPr>
      <w:r>
        <w:t xml:space="preserve">          type: string</w:t>
      </w:r>
    </w:p>
    <w:p w14:paraId="22AA0C41" w14:textId="77777777" w:rsidR="0008165B" w:rsidRDefault="0008165B" w:rsidP="0008165B">
      <w:pPr>
        <w:pStyle w:val="PL"/>
      </w:pPr>
      <w:r>
        <w:t xml:space="preserve">          </w:t>
      </w:r>
      <w:proofErr w:type="spellStart"/>
      <w:r>
        <w:t>enum</w:t>
      </w:r>
      <w:proofErr w:type="spellEnd"/>
      <w:r>
        <w:t>:</w:t>
      </w:r>
    </w:p>
    <w:p w14:paraId="70A4E883" w14:textId="77777777" w:rsidR="0008165B" w:rsidRDefault="0008165B" w:rsidP="0008165B">
      <w:pPr>
        <w:pStyle w:val="PL"/>
      </w:pPr>
      <w:r>
        <w:t xml:space="preserve">            - COVERAGE</w:t>
      </w:r>
    </w:p>
    <w:p w14:paraId="0178CDB3" w14:textId="77777777" w:rsidR="0008165B" w:rsidRDefault="0008165B" w:rsidP="0008165B">
      <w:pPr>
        <w:pStyle w:val="PL"/>
      </w:pPr>
      <w:r>
        <w:t xml:space="preserve">            - CAPACITY</w:t>
      </w:r>
    </w:p>
    <w:p w14:paraId="1277F2EB" w14:textId="77777777" w:rsidR="0008165B" w:rsidRDefault="0008165B" w:rsidP="0008165B">
      <w:pPr>
        <w:pStyle w:val="PL"/>
      </w:pPr>
      <w:r>
        <w:t xml:space="preserve">            - ENERGY_EFFICIENCY</w:t>
      </w:r>
    </w:p>
    <w:p w14:paraId="1EAEDF44" w14:textId="77777777" w:rsidR="0008165B" w:rsidRDefault="0008165B" w:rsidP="0008165B">
      <w:pPr>
        <w:pStyle w:val="PL"/>
      </w:pPr>
      <w:r>
        <w:t xml:space="preserve">            - MOBILITY</w:t>
      </w:r>
    </w:p>
    <w:p w14:paraId="35B7F408" w14:textId="77777777" w:rsidR="0008165B" w:rsidRDefault="0008165B" w:rsidP="0008165B">
      <w:pPr>
        <w:pStyle w:val="PL"/>
      </w:pPr>
      <w:r>
        <w:t xml:space="preserve">            - ACCESSIBILITY</w:t>
      </w:r>
    </w:p>
    <w:p w14:paraId="6D199B33" w14:textId="77777777" w:rsidR="0008165B" w:rsidRDefault="0008165B" w:rsidP="0008165B">
      <w:pPr>
        <w:pStyle w:val="PL"/>
      </w:pPr>
      <w:r>
        <w:t xml:space="preserve">      - type: array</w:t>
      </w:r>
    </w:p>
    <w:p w14:paraId="0A63F635" w14:textId="77777777" w:rsidR="0008165B" w:rsidRDefault="0008165B" w:rsidP="0008165B">
      <w:pPr>
        <w:pStyle w:val="PL"/>
      </w:pPr>
      <w:r>
        <w:t xml:space="preserve">        items:</w:t>
      </w:r>
    </w:p>
    <w:p w14:paraId="37E8FA57" w14:textId="77777777" w:rsidR="0008165B" w:rsidRDefault="0008165B" w:rsidP="0008165B">
      <w:pPr>
        <w:pStyle w:val="PL"/>
      </w:pPr>
      <w:r>
        <w:t xml:space="preserve">          type: string</w:t>
      </w:r>
    </w:p>
    <w:p w14:paraId="7FD8A016" w14:textId="77777777" w:rsidR="0008165B" w:rsidRDefault="0008165B" w:rsidP="0008165B">
      <w:pPr>
        <w:pStyle w:val="PL"/>
      </w:pPr>
      <w:r>
        <w:t xml:space="preserve">    </w:t>
      </w:r>
      <w:proofErr w:type="spellStart"/>
      <w:r>
        <w:t>NodeFilter</w:t>
      </w:r>
      <w:proofErr w:type="spellEnd"/>
      <w:r>
        <w:t>:</w:t>
      </w:r>
    </w:p>
    <w:p w14:paraId="34826CF2" w14:textId="77777777" w:rsidR="0008165B" w:rsidRDefault="0008165B" w:rsidP="0008165B">
      <w:pPr>
        <w:pStyle w:val="PL"/>
      </w:pPr>
      <w:r>
        <w:t xml:space="preserve">      type: object</w:t>
      </w:r>
    </w:p>
    <w:p w14:paraId="0A9A4A9F" w14:textId="77777777" w:rsidR="0008165B" w:rsidRDefault="0008165B" w:rsidP="0008165B">
      <w:pPr>
        <w:pStyle w:val="PL"/>
      </w:pPr>
      <w:r>
        <w:t xml:space="preserve">      properties:</w:t>
      </w:r>
    </w:p>
    <w:p w14:paraId="5C2D6CE8" w14:textId="77777777" w:rsidR="0008165B" w:rsidRDefault="0008165B" w:rsidP="0008165B">
      <w:pPr>
        <w:pStyle w:val="PL"/>
      </w:pPr>
      <w:r>
        <w:t xml:space="preserve">        </w:t>
      </w:r>
      <w:proofErr w:type="spellStart"/>
      <w:r>
        <w:t>areaOfInterest</w:t>
      </w:r>
      <w:proofErr w:type="spellEnd"/>
      <w:r>
        <w:t>:</w:t>
      </w:r>
    </w:p>
    <w:p w14:paraId="55B7F47E" w14:textId="77777777" w:rsidR="0008165B" w:rsidRDefault="0008165B" w:rsidP="0008165B">
      <w:pPr>
        <w:pStyle w:val="PL"/>
      </w:pPr>
      <w:r>
        <w:t xml:space="preserve">          $ref: '</w:t>
      </w:r>
      <w:proofErr w:type="spellStart"/>
      <w:r>
        <w:t>comDefs.yaml</w:t>
      </w:r>
      <w:proofErr w:type="spellEnd"/>
      <w:r>
        <w:t>#/components/schemas/</w:t>
      </w:r>
      <w:proofErr w:type="spellStart"/>
      <w:r>
        <w:t>AreaOfInterest</w:t>
      </w:r>
      <w:proofErr w:type="spellEnd"/>
      <w:r>
        <w:t>'</w:t>
      </w:r>
    </w:p>
    <w:p w14:paraId="0D2B7B6A" w14:textId="77777777" w:rsidR="0008165B" w:rsidRDefault="0008165B" w:rsidP="0008165B">
      <w:pPr>
        <w:pStyle w:val="PL"/>
      </w:pPr>
      <w:r>
        <w:t xml:space="preserve">        </w:t>
      </w:r>
      <w:proofErr w:type="spellStart"/>
      <w:r>
        <w:t>networkDomain</w:t>
      </w:r>
      <w:proofErr w:type="spellEnd"/>
      <w:r>
        <w:t>:</w:t>
      </w:r>
    </w:p>
    <w:p w14:paraId="582A4BBA" w14:textId="77777777" w:rsidR="0008165B" w:rsidRDefault="0008165B" w:rsidP="0008165B">
      <w:pPr>
        <w:pStyle w:val="PL"/>
      </w:pPr>
      <w:r>
        <w:t xml:space="preserve">          type: string</w:t>
      </w:r>
    </w:p>
    <w:p w14:paraId="69A7FD94" w14:textId="77777777" w:rsidR="0008165B" w:rsidRDefault="0008165B" w:rsidP="0008165B">
      <w:pPr>
        <w:pStyle w:val="PL"/>
      </w:pPr>
      <w:r>
        <w:t xml:space="preserve">          </w:t>
      </w:r>
      <w:proofErr w:type="spellStart"/>
      <w:r>
        <w:t>enum</w:t>
      </w:r>
      <w:proofErr w:type="spellEnd"/>
      <w:r>
        <w:t>:</w:t>
      </w:r>
    </w:p>
    <w:p w14:paraId="6CB7FCE4" w14:textId="77777777" w:rsidR="0008165B" w:rsidRDefault="0008165B" w:rsidP="0008165B">
      <w:pPr>
        <w:pStyle w:val="PL"/>
      </w:pPr>
      <w:r>
        <w:t xml:space="preserve">            - CN</w:t>
      </w:r>
    </w:p>
    <w:p w14:paraId="696DA6C5" w14:textId="77777777" w:rsidR="0008165B" w:rsidRDefault="0008165B" w:rsidP="0008165B">
      <w:pPr>
        <w:pStyle w:val="PL"/>
      </w:pPr>
      <w:r>
        <w:t xml:space="preserve">            - RAN</w:t>
      </w:r>
    </w:p>
    <w:p w14:paraId="2EA3BBCB" w14:textId="77777777" w:rsidR="0008165B" w:rsidRDefault="0008165B" w:rsidP="0008165B">
      <w:pPr>
        <w:pStyle w:val="PL"/>
      </w:pPr>
      <w:r>
        <w:t xml:space="preserve">        </w:t>
      </w:r>
      <w:proofErr w:type="spellStart"/>
      <w:r>
        <w:t>cpUpType</w:t>
      </w:r>
      <w:proofErr w:type="spellEnd"/>
      <w:r>
        <w:t>:</w:t>
      </w:r>
    </w:p>
    <w:p w14:paraId="5A68279F" w14:textId="77777777" w:rsidR="0008165B" w:rsidRDefault="0008165B" w:rsidP="0008165B">
      <w:pPr>
        <w:pStyle w:val="PL"/>
      </w:pPr>
      <w:r>
        <w:t xml:space="preserve">          type: string</w:t>
      </w:r>
    </w:p>
    <w:p w14:paraId="68C4E689" w14:textId="77777777" w:rsidR="0008165B" w:rsidRDefault="0008165B" w:rsidP="0008165B">
      <w:pPr>
        <w:pStyle w:val="PL"/>
      </w:pPr>
      <w:r>
        <w:t xml:space="preserve">          </w:t>
      </w:r>
      <w:proofErr w:type="spellStart"/>
      <w:r>
        <w:t>enum</w:t>
      </w:r>
      <w:proofErr w:type="spellEnd"/>
      <w:r>
        <w:t>:</w:t>
      </w:r>
    </w:p>
    <w:p w14:paraId="64CD0590" w14:textId="77777777" w:rsidR="0008165B" w:rsidRDefault="0008165B" w:rsidP="0008165B">
      <w:pPr>
        <w:pStyle w:val="PL"/>
      </w:pPr>
      <w:r>
        <w:t xml:space="preserve">            - CP</w:t>
      </w:r>
    </w:p>
    <w:p w14:paraId="285B3F74" w14:textId="77777777" w:rsidR="0008165B" w:rsidRDefault="0008165B" w:rsidP="0008165B">
      <w:pPr>
        <w:pStyle w:val="PL"/>
      </w:pPr>
      <w:r>
        <w:t xml:space="preserve">            - UP</w:t>
      </w:r>
    </w:p>
    <w:p w14:paraId="4F9E0C52" w14:textId="77777777" w:rsidR="0008165B" w:rsidRDefault="0008165B" w:rsidP="0008165B">
      <w:pPr>
        <w:pStyle w:val="PL"/>
      </w:pPr>
      <w:r>
        <w:t xml:space="preserve">      </w:t>
      </w:r>
      <w:r>
        <w:t xml:space="preserve">  </w:t>
      </w:r>
      <w:proofErr w:type="spellStart"/>
      <w:r>
        <w:t>sst</w:t>
      </w:r>
      <w:proofErr w:type="spellEnd"/>
      <w:r>
        <w:t>:</w:t>
      </w:r>
    </w:p>
    <w:p w14:paraId="7D4B950E" w14:textId="77777777" w:rsidR="0008165B" w:rsidRDefault="0008165B" w:rsidP="0008165B">
      <w:pPr>
        <w:pStyle w:val="PL"/>
      </w:pPr>
      <w:r>
        <w:t xml:space="preserve">          type: integer</w:t>
      </w:r>
    </w:p>
    <w:p w14:paraId="57A2302C" w14:textId="77777777" w:rsidR="0008165B" w:rsidRPr="008759CA" w:rsidRDefault="0008165B" w:rsidP="0008165B">
      <w:pPr>
        <w:pStyle w:val="PL"/>
      </w:pPr>
    </w:p>
    <w:p w14:paraId="041EEC05" w14:textId="77777777" w:rsidR="0008165B" w:rsidRDefault="0008165B" w:rsidP="0008165B">
      <w:pPr>
        <w:pStyle w:val="PL"/>
      </w:pPr>
      <w:r>
        <w:t>#-------- Definition of types used in Trace control NRM fragment------------------</w:t>
      </w:r>
    </w:p>
    <w:p w14:paraId="31511BBD" w14:textId="77777777" w:rsidR="0008165B" w:rsidRDefault="0008165B" w:rsidP="0008165B">
      <w:pPr>
        <w:pStyle w:val="PL"/>
      </w:pPr>
      <w:r>
        <w:t xml:space="preserve">                </w:t>
      </w:r>
    </w:p>
    <w:p w14:paraId="0FA1E3AD" w14:textId="77777777" w:rsidR="0008165B" w:rsidRDefault="0008165B" w:rsidP="0008165B">
      <w:pPr>
        <w:pStyle w:val="PL"/>
      </w:pPr>
      <w:r>
        <w:t xml:space="preserve">    </w:t>
      </w:r>
      <w:proofErr w:type="spellStart"/>
      <w:r>
        <w:t>jobType</w:t>
      </w:r>
      <w:proofErr w:type="spellEnd"/>
      <w:r>
        <w:t>-Type:</w:t>
      </w:r>
    </w:p>
    <w:p w14:paraId="50A8184C" w14:textId="77777777" w:rsidR="0008165B" w:rsidRDefault="0008165B" w:rsidP="0008165B">
      <w:pPr>
        <w:pStyle w:val="PL"/>
      </w:pPr>
      <w:r>
        <w:t xml:space="preserve">      type: string</w:t>
      </w:r>
    </w:p>
    <w:p w14:paraId="5BB8FB24" w14:textId="77777777" w:rsidR="0008165B" w:rsidRDefault="0008165B" w:rsidP="0008165B">
      <w:pPr>
        <w:pStyle w:val="PL"/>
      </w:pPr>
      <w:r>
        <w:t xml:space="preserve">      description: Specifies whether the </w:t>
      </w:r>
      <w:proofErr w:type="spellStart"/>
      <w:r>
        <w:t>TraceJob</w:t>
      </w:r>
      <w:proofErr w:type="spellEnd"/>
      <w:r>
        <w:t xml:space="preserve"> represents only MDT, Logged MBSFN MDT, Trace or a combined Trace and MDT job. Applicable for Trace, MDT, RCEF and RLF reporting. See 3GPP TS 32.422 clause 5.9a for additional details.</w:t>
      </w:r>
    </w:p>
    <w:p w14:paraId="6287849E" w14:textId="77777777" w:rsidR="0008165B" w:rsidRDefault="0008165B" w:rsidP="0008165B">
      <w:pPr>
        <w:pStyle w:val="PL"/>
      </w:pPr>
      <w:r>
        <w:t xml:space="preserve">      </w:t>
      </w:r>
      <w:proofErr w:type="spellStart"/>
      <w:r>
        <w:t>enum</w:t>
      </w:r>
      <w:proofErr w:type="spellEnd"/>
      <w:r>
        <w:t>:</w:t>
      </w:r>
    </w:p>
    <w:p w14:paraId="03F79ADC" w14:textId="77777777" w:rsidR="0008165B" w:rsidRDefault="0008165B" w:rsidP="0008165B">
      <w:pPr>
        <w:pStyle w:val="PL"/>
      </w:pPr>
      <w:r>
        <w:t xml:space="preserve">        - IMMEDIATE_MDT_ONLY</w:t>
      </w:r>
    </w:p>
    <w:p w14:paraId="4CFCAE42" w14:textId="77777777" w:rsidR="0008165B" w:rsidRDefault="0008165B" w:rsidP="0008165B">
      <w:pPr>
        <w:pStyle w:val="PL"/>
      </w:pPr>
      <w:r>
        <w:t xml:space="preserve">        - LOGGED_MDT_ONLY</w:t>
      </w:r>
    </w:p>
    <w:p w14:paraId="14B5E6A2" w14:textId="77777777" w:rsidR="0008165B" w:rsidRDefault="0008165B" w:rsidP="0008165B">
      <w:pPr>
        <w:pStyle w:val="PL"/>
      </w:pPr>
      <w:r>
        <w:t xml:space="preserve">        - TRACE_ONLY</w:t>
      </w:r>
    </w:p>
    <w:p w14:paraId="215D815C" w14:textId="77777777" w:rsidR="0008165B" w:rsidRDefault="0008165B" w:rsidP="0008165B">
      <w:pPr>
        <w:pStyle w:val="PL"/>
      </w:pPr>
      <w:r>
        <w:t xml:space="preserve">        - IMMEDIATE_MDT AND TRACE</w:t>
      </w:r>
    </w:p>
    <w:p w14:paraId="1B387C38" w14:textId="77777777" w:rsidR="0008165B" w:rsidRDefault="0008165B" w:rsidP="0008165B">
      <w:pPr>
        <w:pStyle w:val="PL"/>
      </w:pPr>
      <w:r>
        <w:t xml:space="preserve">        - RLF_REPORT_ONLY</w:t>
      </w:r>
    </w:p>
    <w:p w14:paraId="610222FE" w14:textId="77777777" w:rsidR="0008165B" w:rsidRDefault="0008165B" w:rsidP="0008165B">
      <w:pPr>
        <w:pStyle w:val="PL"/>
      </w:pPr>
      <w:r>
        <w:t xml:space="preserve">        - RCEF_REPORT_ONLY</w:t>
      </w:r>
    </w:p>
    <w:p w14:paraId="2A056263" w14:textId="77777777" w:rsidR="0008165B" w:rsidRDefault="0008165B" w:rsidP="0008165B">
      <w:pPr>
        <w:pStyle w:val="PL"/>
      </w:pPr>
      <w:r>
        <w:t xml:space="preserve">        - LOGGED_MBSFN_MDT</w:t>
      </w:r>
    </w:p>
    <w:p w14:paraId="2B9C29F6" w14:textId="77777777" w:rsidR="0008165B" w:rsidRDefault="0008165B" w:rsidP="0008165B">
      <w:pPr>
        <w:pStyle w:val="PL"/>
      </w:pPr>
    </w:p>
    <w:p w14:paraId="21028C79" w14:textId="77777777" w:rsidR="0008165B" w:rsidRDefault="0008165B" w:rsidP="0008165B">
      <w:pPr>
        <w:pStyle w:val="PL"/>
      </w:pPr>
      <w:r>
        <w:t xml:space="preserve">    </w:t>
      </w:r>
      <w:proofErr w:type="spellStart"/>
      <w:r>
        <w:t>listOfInterfaces</w:t>
      </w:r>
      <w:proofErr w:type="spellEnd"/>
      <w:r>
        <w:t>-Type:</w:t>
      </w:r>
    </w:p>
    <w:p w14:paraId="79D3CA15" w14:textId="77777777" w:rsidR="0008165B" w:rsidRDefault="0008165B" w:rsidP="0008165B">
      <w:pPr>
        <w:pStyle w:val="PL"/>
      </w:pPr>
      <w:r>
        <w:t xml:space="preserve">      description: The interfaces to be recorded in the Network Element. See 3GPP TS 32.422 clause 5.5 for additional details.</w:t>
      </w:r>
    </w:p>
    <w:p w14:paraId="4CFC7673" w14:textId="77777777" w:rsidR="0008165B" w:rsidRDefault="0008165B" w:rsidP="0008165B">
      <w:pPr>
        <w:pStyle w:val="PL"/>
      </w:pPr>
      <w:r>
        <w:t xml:space="preserve">      type: object</w:t>
      </w:r>
    </w:p>
    <w:p w14:paraId="0C58E622" w14:textId="77777777" w:rsidR="0008165B" w:rsidRDefault="0008165B" w:rsidP="0008165B">
      <w:pPr>
        <w:pStyle w:val="PL"/>
      </w:pPr>
      <w:r>
        <w:t xml:space="preserve">      properties:</w:t>
      </w:r>
    </w:p>
    <w:p w14:paraId="49815D59" w14:textId="77777777" w:rsidR="0008165B" w:rsidRDefault="0008165B" w:rsidP="0008165B">
      <w:pPr>
        <w:pStyle w:val="PL"/>
      </w:pPr>
      <w:r>
        <w:t xml:space="preserve">        </w:t>
      </w:r>
      <w:proofErr w:type="spellStart"/>
      <w:r>
        <w:t>MSCServerInterfaces</w:t>
      </w:r>
      <w:proofErr w:type="spellEnd"/>
      <w:r>
        <w:t>:</w:t>
      </w:r>
    </w:p>
    <w:p w14:paraId="02E7059D" w14:textId="77777777" w:rsidR="0008165B" w:rsidRDefault="0008165B" w:rsidP="0008165B">
      <w:pPr>
        <w:pStyle w:val="PL"/>
      </w:pPr>
      <w:r>
        <w:t xml:space="preserve">          type: array</w:t>
      </w:r>
    </w:p>
    <w:p w14:paraId="73CF092F" w14:textId="77777777" w:rsidR="0008165B" w:rsidRDefault="0008165B" w:rsidP="0008165B">
      <w:pPr>
        <w:pStyle w:val="PL"/>
      </w:pPr>
      <w:r>
        <w:t xml:space="preserve">          items:</w:t>
      </w:r>
    </w:p>
    <w:p w14:paraId="68A05645" w14:textId="77777777" w:rsidR="0008165B" w:rsidRDefault="0008165B" w:rsidP="0008165B">
      <w:pPr>
        <w:pStyle w:val="PL"/>
      </w:pPr>
      <w:r>
        <w:t xml:space="preserve">            type: string</w:t>
      </w:r>
    </w:p>
    <w:p w14:paraId="6A1A921F" w14:textId="77777777" w:rsidR="0008165B" w:rsidRDefault="0008165B" w:rsidP="0008165B">
      <w:pPr>
        <w:pStyle w:val="PL"/>
      </w:pPr>
      <w:r>
        <w:t xml:space="preserve">            </w:t>
      </w:r>
      <w:proofErr w:type="spellStart"/>
      <w:r>
        <w:t>enum</w:t>
      </w:r>
      <w:proofErr w:type="spellEnd"/>
      <w:r>
        <w:t>:</w:t>
      </w:r>
    </w:p>
    <w:p w14:paraId="18648F2C" w14:textId="77777777" w:rsidR="0008165B" w:rsidRDefault="0008165B" w:rsidP="0008165B">
      <w:pPr>
        <w:pStyle w:val="PL"/>
      </w:pPr>
      <w:r>
        <w:t xml:space="preserve">              - A</w:t>
      </w:r>
    </w:p>
    <w:p w14:paraId="64D551A4" w14:textId="77777777" w:rsidR="0008165B" w:rsidRDefault="0008165B" w:rsidP="0008165B">
      <w:pPr>
        <w:pStyle w:val="PL"/>
      </w:pPr>
      <w:r>
        <w:t xml:space="preserve">              - </w:t>
      </w:r>
      <w:proofErr w:type="spellStart"/>
      <w:r>
        <w:t>Iu</w:t>
      </w:r>
      <w:proofErr w:type="spellEnd"/>
      <w:r>
        <w:t>-CS</w:t>
      </w:r>
    </w:p>
    <w:p w14:paraId="66A9E56E" w14:textId="77777777" w:rsidR="0008165B" w:rsidRDefault="0008165B" w:rsidP="0008165B">
      <w:pPr>
        <w:pStyle w:val="PL"/>
      </w:pPr>
      <w:r>
        <w:t xml:space="preserve">              - Mc</w:t>
      </w:r>
    </w:p>
    <w:p w14:paraId="1ED39989" w14:textId="77777777" w:rsidR="0008165B" w:rsidRDefault="0008165B" w:rsidP="0008165B">
      <w:pPr>
        <w:pStyle w:val="PL"/>
      </w:pPr>
      <w:r>
        <w:t xml:space="preserve">              - MAP-G</w:t>
      </w:r>
    </w:p>
    <w:p w14:paraId="36B5D7D0" w14:textId="77777777" w:rsidR="0008165B" w:rsidRDefault="0008165B" w:rsidP="0008165B">
      <w:pPr>
        <w:pStyle w:val="PL"/>
      </w:pPr>
      <w:r>
        <w:t xml:space="preserve">              - MAP-B</w:t>
      </w:r>
    </w:p>
    <w:p w14:paraId="7925257E" w14:textId="77777777" w:rsidR="0008165B" w:rsidRDefault="0008165B" w:rsidP="0008165B">
      <w:pPr>
        <w:pStyle w:val="PL"/>
      </w:pPr>
      <w:r>
        <w:t xml:space="preserve">              - MAP-E</w:t>
      </w:r>
    </w:p>
    <w:p w14:paraId="211C584C" w14:textId="77777777" w:rsidR="0008165B" w:rsidRDefault="0008165B" w:rsidP="0008165B">
      <w:pPr>
        <w:pStyle w:val="PL"/>
      </w:pPr>
      <w:r>
        <w:t xml:space="preserve">              - MAP-F</w:t>
      </w:r>
    </w:p>
    <w:p w14:paraId="57742975" w14:textId="77777777" w:rsidR="0008165B" w:rsidRDefault="0008165B" w:rsidP="0008165B">
      <w:pPr>
        <w:pStyle w:val="PL"/>
      </w:pPr>
      <w:r>
        <w:t xml:space="preserve">              - MAP-D</w:t>
      </w:r>
    </w:p>
    <w:p w14:paraId="1E676325" w14:textId="77777777" w:rsidR="0008165B" w:rsidRDefault="0008165B" w:rsidP="0008165B">
      <w:pPr>
        <w:pStyle w:val="PL"/>
      </w:pPr>
      <w:r>
        <w:t xml:space="preserve">              - MAP-C</w:t>
      </w:r>
    </w:p>
    <w:p w14:paraId="7F533CA8" w14:textId="77777777" w:rsidR="0008165B" w:rsidRDefault="0008165B" w:rsidP="0008165B">
      <w:pPr>
        <w:pStyle w:val="PL"/>
      </w:pPr>
      <w:r>
        <w:t xml:space="preserve">              - CAP</w:t>
      </w:r>
    </w:p>
    <w:p w14:paraId="374AFE68" w14:textId="77777777" w:rsidR="0008165B" w:rsidRDefault="0008165B" w:rsidP="0008165B">
      <w:pPr>
        <w:pStyle w:val="PL"/>
      </w:pPr>
      <w:r>
        <w:t xml:space="preserve">        </w:t>
      </w:r>
      <w:proofErr w:type="spellStart"/>
      <w:r>
        <w:t>MGWInterfaces</w:t>
      </w:r>
      <w:proofErr w:type="spellEnd"/>
      <w:r>
        <w:t>:</w:t>
      </w:r>
    </w:p>
    <w:p w14:paraId="530E9B8B" w14:textId="77777777" w:rsidR="0008165B" w:rsidRDefault="0008165B" w:rsidP="0008165B">
      <w:pPr>
        <w:pStyle w:val="PL"/>
      </w:pPr>
      <w:r>
        <w:t xml:space="preserve">          type: array</w:t>
      </w:r>
    </w:p>
    <w:p w14:paraId="72721370" w14:textId="77777777" w:rsidR="0008165B" w:rsidRDefault="0008165B" w:rsidP="0008165B">
      <w:pPr>
        <w:pStyle w:val="PL"/>
      </w:pPr>
      <w:r>
        <w:t xml:space="preserve">          items:</w:t>
      </w:r>
    </w:p>
    <w:p w14:paraId="1D6097C4" w14:textId="77777777" w:rsidR="0008165B" w:rsidRDefault="0008165B" w:rsidP="0008165B">
      <w:pPr>
        <w:pStyle w:val="PL"/>
      </w:pPr>
      <w:r>
        <w:t xml:space="preserve">            type: string</w:t>
      </w:r>
    </w:p>
    <w:p w14:paraId="1DAAF938" w14:textId="77777777" w:rsidR="0008165B" w:rsidRDefault="0008165B" w:rsidP="0008165B">
      <w:pPr>
        <w:pStyle w:val="PL"/>
      </w:pPr>
      <w:r>
        <w:t xml:space="preserve">            </w:t>
      </w:r>
      <w:proofErr w:type="spellStart"/>
      <w:r>
        <w:t>enum</w:t>
      </w:r>
      <w:proofErr w:type="spellEnd"/>
      <w:r>
        <w:t>:</w:t>
      </w:r>
    </w:p>
    <w:p w14:paraId="4327A9F7" w14:textId="77777777" w:rsidR="0008165B" w:rsidRDefault="0008165B" w:rsidP="0008165B">
      <w:pPr>
        <w:pStyle w:val="PL"/>
      </w:pPr>
      <w:r>
        <w:t xml:space="preserve">              - Mc</w:t>
      </w:r>
    </w:p>
    <w:p w14:paraId="63B053A7" w14:textId="77777777" w:rsidR="0008165B" w:rsidRDefault="0008165B" w:rsidP="0008165B">
      <w:pPr>
        <w:pStyle w:val="PL"/>
      </w:pPr>
      <w:r>
        <w:t xml:space="preserve">              - </w:t>
      </w:r>
      <w:proofErr w:type="spellStart"/>
      <w:r>
        <w:t>Nb</w:t>
      </w:r>
      <w:proofErr w:type="spellEnd"/>
      <w:r>
        <w:t>-UP</w:t>
      </w:r>
    </w:p>
    <w:p w14:paraId="7E860F39" w14:textId="77777777" w:rsidR="0008165B" w:rsidRDefault="0008165B" w:rsidP="0008165B">
      <w:pPr>
        <w:pStyle w:val="PL"/>
      </w:pPr>
      <w:r>
        <w:lastRenderedPageBreak/>
        <w:t xml:space="preserve">              - </w:t>
      </w:r>
      <w:proofErr w:type="spellStart"/>
      <w:r>
        <w:t>Iu</w:t>
      </w:r>
      <w:proofErr w:type="spellEnd"/>
      <w:r>
        <w:t>-UP</w:t>
      </w:r>
    </w:p>
    <w:p w14:paraId="7802EA93" w14:textId="77777777" w:rsidR="0008165B" w:rsidRDefault="0008165B" w:rsidP="0008165B">
      <w:pPr>
        <w:pStyle w:val="PL"/>
      </w:pPr>
      <w:r>
        <w:t xml:space="preserve">        </w:t>
      </w:r>
      <w:proofErr w:type="spellStart"/>
      <w:r>
        <w:t>RNCInterfaces</w:t>
      </w:r>
      <w:proofErr w:type="spellEnd"/>
      <w:r>
        <w:t>:</w:t>
      </w:r>
    </w:p>
    <w:p w14:paraId="22EE06C2" w14:textId="77777777" w:rsidR="0008165B" w:rsidRDefault="0008165B" w:rsidP="0008165B">
      <w:pPr>
        <w:pStyle w:val="PL"/>
      </w:pPr>
      <w:r>
        <w:t xml:space="preserve">          type: array</w:t>
      </w:r>
    </w:p>
    <w:p w14:paraId="208615F9" w14:textId="77777777" w:rsidR="0008165B" w:rsidRDefault="0008165B" w:rsidP="0008165B">
      <w:pPr>
        <w:pStyle w:val="PL"/>
      </w:pPr>
      <w:r>
        <w:t xml:space="preserve">          items:</w:t>
      </w:r>
    </w:p>
    <w:p w14:paraId="5305AE99" w14:textId="77777777" w:rsidR="0008165B" w:rsidRDefault="0008165B" w:rsidP="0008165B">
      <w:pPr>
        <w:pStyle w:val="PL"/>
      </w:pPr>
      <w:r>
        <w:t xml:space="preserve">            type: string</w:t>
      </w:r>
    </w:p>
    <w:p w14:paraId="1C0805D1" w14:textId="77777777" w:rsidR="0008165B" w:rsidRDefault="0008165B" w:rsidP="0008165B">
      <w:pPr>
        <w:pStyle w:val="PL"/>
      </w:pPr>
      <w:r>
        <w:t xml:space="preserve">            </w:t>
      </w:r>
      <w:proofErr w:type="spellStart"/>
      <w:r>
        <w:t>enum</w:t>
      </w:r>
      <w:proofErr w:type="spellEnd"/>
      <w:r>
        <w:t>:</w:t>
      </w:r>
    </w:p>
    <w:p w14:paraId="7AD3DB6B" w14:textId="77777777" w:rsidR="0008165B" w:rsidRDefault="0008165B" w:rsidP="0008165B">
      <w:pPr>
        <w:pStyle w:val="PL"/>
      </w:pPr>
      <w:r>
        <w:t xml:space="preserve">              - </w:t>
      </w:r>
      <w:proofErr w:type="spellStart"/>
      <w:r>
        <w:t>Iu</w:t>
      </w:r>
      <w:proofErr w:type="spellEnd"/>
      <w:r>
        <w:t>-CS</w:t>
      </w:r>
    </w:p>
    <w:p w14:paraId="2C95966D" w14:textId="77777777" w:rsidR="0008165B" w:rsidRDefault="0008165B" w:rsidP="0008165B">
      <w:pPr>
        <w:pStyle w:val="PL"/>
      </w:pPr>
      <w:r>
        <w:t xml:space="preserve">              - </w:t>
      </w:r>
      <w:proofErr w:type="spellStart"/>
      <w:r>
        <w:t>Iu</w:t>
      </w:r>
      <w:proofErr w:type="spellEnd"/>
      <w:r>
        <w:t>-PS</w:t>
      </w:r>
    </w:p>
    <w:p w14:paraId="01B8A580" w14:textId="77777777" w:rsidR="0008165B" w:rsidRDefault="0008165B" w:rsidP="0008165B">
      <w:pPr>
        <w:pStyle w:val="PL"/>
      </w:pPr>
      <w:r>
        <w:t xml:space="preserve">              - </w:t>
      </w:r>
      <w:proofErr w:type="spellStart"/>
      <w:r>
        <w:t>Iur</w:t>
      </w:r>
      <w:proofErr w:type="spellEnd"/>
    </w:p>
    <w:p w14:paraId="23B1C112" w14:textId="77777777" w:rsidR="0008165B" w:rsidRDefault="0008165B" w:rsidP="0008165B">
      <w:pPr>
        <w:pStyle w:val="PL"/>
      </w:pPr>
      <w:r>
        <w:t xml:space="preserve">              - </w:t>
      </w:r>
      <w:proofErr w:type="spellStart"/>
      <w:r>
        <w:t>Iub</w:t>
      </w:r>
      <w:proofErr w:type="spellEnd"/>
    </w:p>
    <w:p w14:paraId="75489167" w14:textId="77777777" w:rsidR="0008165B" w:rsidRDefault="0008165B" w:rsidP="0008165B">
      <w:pPr>
        <w:pStyle w:val="PL"/>
      </w:pPr>
      <w:r>
        <w:t xml:space="preserve">              - </w:t>
      </w:r>
      <w:proofErr w:type="spellStart"/>
      <w:r>
        <w:t>Uu</w:t>
      </w:r>
      <w:proofErr w:type="spellEnd"/>
    </w:p>
    <w:p w14:paraId="7BFF004B" w14:textId="77777777" w:rsidR="0008165B" w:rsidRDefault="0008165B" w:rsidP="0008165B">
      <w:pPr>
        <w:pStyle w:val="PL"/>
      </w:pPr>
      <w:r>
        <w:t xml:space="preserve">        </w:t>
      </w:r>
      <w:proofErr w:type="spellStart"/>
      <w:r>
        <w:t>SGSNInterfaces</w:t>
      </w:r>
      <w:proofErr w:type="spellEnd"/>
      <w:r>
        <w:t>:</w:t>
      </w:r>
    </w:p>
    <w:p w14:paraId="00BB4266" w14:textId="77777777" w:rsidR="0008165B" w:rsidRDefault="0008165B" w:rsidP="0008165B">
      <w:pPr>
        <w:pStyle w:val="PL"/>
      </w:pPr>
      <w:r>
        <w:t xml:space="preserve">          type: array</w:t>
      </w:r>
    </w:p>
    <w:p w14:paraId="2AEEEDFD" w14:textId="77777777" w:rsidR="0008165B" w:rsidRDefault="0008165B" w:rsidP="0008165B">
      <w:pPr>
        <w:pStyle w:val="PL"/>
      </w:pPr>
      <w:r>
        <w:t xml:space="preserve">          items:</w:t>
      </w:r>
    </w:p>
    <w:p w14:paraId="2B2CDFD3" w14:textId="77777777" w:rsidR="0008165B" w:rsidRDefault="0008165B" w:rsidP="0008165B">
      <w:pPr>
        <w:pStyle w:val="PL"/>
      </w:pPr>
      <w:r>
        <w:t xml:space="preserve">            type: string</w:t>
      </w:r>
    </w:p>
    <w:p w14:paraId="7393699E" w14:textId="77777777" w:rsidR="0008165B" w:rsidRDefault="0008165B" w:rsidP="0008165B">
      <w:pPr>
        <w:pStyle w:val="PL"/>
      </w:pPr>
      <w:r>
        <w:t xml:space="preserve">            </w:t>
      </w:r>
      <w:proofErr w:type="spellStart"/>
      <w:r>
        <w:t>enum</w:t>
      </w:r>
      <w:proofErr w:type="spellEnd"/>
      <w:r>
        <w:t>:</w:t>
      </w:r>
    </w:p>
    <w:p w14:paraId="7947D149" w14:textId="77777777" w:rsidR="0008165B" w:rsidRDefault="0008165B" w:rsidP="0008165B">
      <w:pPr>
        <w:pStyle w:val="PL"/>
      </w:pPr>
      <w:r>
        <w:t xml:space="preserve">              - Gb</w:t>
      </w:r>
    </w:p>
    <w:p w14:paraId="5334E1EB" w14:textId="77777777" w:rsidR="0008165B" w:rsidRDefault="0008165B" w:rsidP="0008165B">
      <w:pPr>
        <w:pStyle w:val="PL"/>
      </w:pPr>
      <w:r>
        <w:t xml:space="preserve">              - </w:t>
      </w:r>
      <w:proofErr w:type="spellStart"/>
      <w:r>
        <w:t>Iu</w:t>
      </w:r>
      <w:proofErr w:type="spellEnd"/>
      <w:r>
        <w:t>-PS</w:t>
      </w:r>
    </w:p>
    <w:p w14:paraId="2ECBCCB7" w14:textId="77777777" w:rsidR="0008165B" w:rsidRDefault="0008165B" w:rsidP="0008165B">
      <w:pPr>
        <w:pStyle w:val="PL"/>
      </w:pPr>
      <w:r>
        <w:t xml:space="preserve">              - </w:t>
      </w:r>
      <w:proofErr w:type="spellStart"/>
      <w:r>
        <w:t>Gn</w:t>
      </w:r>
      <w:proofErr w:type="spellEnd"/>
    </w:p>
    <w:p w14:paraId="5B7941E0" w14:textId="77777777" w:rsidR="0008165B" w:rsidRDefault="0008165B" w:rsidP="0008165B">
      <w:pPr>
        <w:pStyle w:val="PL"/>
      </w:pPr>
      <w:r>
        <w:t xml:space="preserve">              - MAP-Gr</w:t>
      </w:r>
    </w:p>
    <w:p w14:paraId="55E10D75" w14:textId="77777777" w:rsidR="0008165B" w:rsidRDefault="0008165B" w:rsidP="0008165B">
      <w:pPr>
        <w:pStyle w:val="PL"/>
      </w:pPr>
      <w:r>
        <w:t xml:space="preserve">              - MAP-</w:t>
      </w:r>
      <w:proofErr w:type="spellStart"/>
      <w:r>
        <w:t>Gd</w:t>
      </w:r>
      <w:proofErr w:type="spellEnd"/>
    </w:p>
    <w:p w14:paraId="35CE2E9A" w14:textId="77777777" w:rsidR="0008165B" w:rsidRDefault="0008165B" w:rsidP="0008165B">
      <w:pPr>
        <w:pStyle w:val="PL"/>
      </w:pPr>
      <w:r>
        <w:t xml:space="preserve">              - MAP-</w:t>
      </w:r>
      <w:proofErr w:type="spellStart"/>
      <w:r>
        <w:t>Gf</w:t>
      </w:r>
      <w:proofErr w:type="spellEnd"/>
    </w:p>
    <w:p w14:paraId="41DE8F67" w14:textId="77777777" w:rsidR="0008165B" w:rsidRDefault="0008165B" w:rsidP="0008165B">
      <w:pPr>
        <w:pStyle w:val="PL"/>
      </w:pPr>
      <w:r>
        <w:t xml:space="preserve">              - </w:t>
      </w:r>
      <w:proofErr w:type="spellStart"/>
      <w:r>
        <w:t>Ge</w:t>
      </w:r>
      <w:proofErr w:type="spellEnd"/>
    </w:p>
    <w:p w14:paraId="12304ADF" w14:textId="77777777" w:rsidR="0008165B" w:rsidRDefault="0008165B" w:rsidP="0008165B">
      <w:pPr>
        <w:pStyle w:val="PL"/>
      </w:pPr>
      <w:r>
        <w:t xml:space="preserve">              - </w:t>
      </w:r>
      <w:proofErr w:type="spellStart"/>
      <w:r>
        <w:t>Gs</w:t>
      </w:r>
      <w:proofErr w:type="spellEnd"/>
    </w:p>
    <w:p w14:paraId="61B5086E" w14:textId="77777777" w:rsidR="0008165B" w:rsidRDefault="0008165B" w:rsidP="0008165B">
      <w:pPr>
        <w:pStyle w:val="PL"/>
      </w:pPr>
      <w:r>
        <w:t xml:space="preserve">              - S6d</w:t>
      </w:r>
    </w:p>
    <w:p w14:paraId="79113F5F" w14:textId="77777777" w:rsidR="0008165B" w:rsidRDefault="0008165B" w:rsidP="0008165B">
      <w:pPr>
        <w:pStyle w:val="PL"/>
      </w:pPr>
      <w:r>
        <w:t xml:space="preserve">              - S4</w:t>
      </w:r>
    </w:p>
    <w:p w14:paraId="25B9106E" w14:textId="77777777" w:rsidR="0008165B" w:rsidRDefault="0008165B" w:rsidP="0008165B">
      <w:pPr>
        <w:pStyle w:val="PL"/>
      </w:pPr>
      <w:r>
        <w:t xml:space="preserve">              - S3</w:t>
      </w:r>
    </w:p>
    <w:p w14:paraId="47B81B9C" w14:textId="77777777" w:rsidR="0008165B" w:rsidRDefault="0008165B" w:rsidP="0008165B">
      <w:pPr>
        <w:pStyle w:val="PL"/>
      </w:pPr>
      <w:r>
        <w:t xml:space="preserve">              - S13</w:t>
      </w:r>
    </w:p>
    <w:p w14:paraId="7D080CBB" w14:textId="77777777" w:rsidR="0008165B" w:rsidRDefault="0008165B" w:rsidP="0008165B">
      <w:pPr>
        <w:pStyle w:val="PL"/>
      </w:pPr>
      <w:r>
        <w:t xml:space="preserve">        </w:t>
      </w:r>
      <w:proofErr w:type="spellStart"/>
      <w:r>
        <w:t>GGSNInterfaces</w:t>
      </w:r>
      <w:proofErr w:type="spellEnd"/>
      <w:r>
        <w:t>:</w:t>
      </w:r>
    </w:p>
    <w:p w14:paraId="38DD52B4" w14:textId="77777777" w:rsidR="0008165B" w:rsidRDefault="0008165B" w:rsidP="0008165B">
      <w:pPr>
        <w:pStyle w:val="PL"/>
      </w:pPr>
      <w:r>
        <w:t xml:space="preserve">          type: array</w:t>
      </w:r>
    </w:p>
    <w:p w14:paraId="1DBA851B" w14:textId="77777777" w:rsidR="0008165B" w:rsidRDefault="0008165B" w:rsidP="0008165B">
      <w:pPr>
        <w:pStyle w:val="PL"/>
      </w:pPr>
      <w:r>
        <w:t xml:space="preserve">          items:</w:t>
      </w:r>
    </w:p>
    <w:p w14:paraId="17911BC0" w14:textId="77777777" w:rsidR="0008165B" w:rsidRDefault="0008165B" w:rsidP="0008165B">
      <w:pPr>
        <w:pStyle w:val="PL"/>
      </w:pPr>
      <w:r>
        <w:t xml:space="preserve">            type: string</w:t>
      </w:r>
    </w:p>
    <w:p w14:paraId="34E25E68" w14:textId="77777777" w:rsidR="0008165B" w:rsidRDefault="0008165B" w:rsidP="0008165B">
      <w:pPr>
        <w:pStyle w:val="PL"/>
      </w:pPr>
      <w:r>
        <w:t xml:space="preserve">            </w:t>
      </w:r>
      <w:proofErr w:type="spellStart"/>
      <w:r>
        <w:t>enum</w:t>
      </w:r>
      <w:proofErr w:type="spellEnd"/>
      <w:r>
        <w:t>:</w:t>
      </w:r>
    </w:p>
    <w:p w14:paraId="6B4C8476" w14:textId="77777777" w:rsidR="0008165B" w:rsidRDefault="0008165B" w:rsidP="0008165B">
      <w:pPr>
        <w:pStyle w:val="PL"/>
      </w:pPr>
      <w:r>
        <w:t xml:space="preserve">              - </w:t>
      </w:r>
      <w:proofErr w:type="spellStart"/>
      <w:r>
        <w:t>Gn</w:t>
      </w:r>
      <w:proofErr w:type="spellEnd"/>
    </w:p>
    <w:p w14:paraId="7182840C" w14:textId="77777777" w:rsidR="0008165B" w:rsidRDefault="0008165B" w:rsidP="0008165B">
      <w:pPr>
        <w:pStyle w:val="PL"/>
      </w:pPr>
      <w:r>
        <w:t xml:space="preserve">              - </w:t>
      </w:r>
      <w:proofErr w:type="spellStart"/>
      <w:r>
        <w:t>Gi</w:t>
      </w:r>
      <w:proofErr w:type="spellEnd"/>
    </w:p>
    <w:p w14:paraId="3710B0D4" w14:textId="77777777" w:rsidR="0008165B" w:rsidRDefault="0008165B" w:rsidP="0008165B">
      <w:pPr>
        <w:pStyle w:val="PL"/>
      </w:pPr>
      <w:r>
        <w:t xml:space="preserve">              - </w:t>
      </w:r>
      <w:proofErr w:type="spellStart"/>
      <w:r>
        <w:t>Gmb</w:t>
      </w:r>
      <w:proofErr w:type="spellEnd"/>
    </w:p>
    <w:p w14:paraId="165C8138" w14:textId="77777777" w:rsidR="0008165B" w:rsidRDefault="0008165B" w:rsidP="0008165B">
      <w:pPr>
        <w:pStyle w:val="PL"/>
      </w:pPr>
      <w:r>
        <w:t xml:space="preserve">        S-</w:t>
      </w:r>
      <w:proofErr w:type="spellStart"/>
      <w:r>
        <w:t>CSCFInterfaces</w:t>
      </w:r>
      <w:proofErr w:type="spellEnd"/>
      <w:r>
        <w:t>:</w:t>
      </w:r>
    </w:p>
    <w:p w14:paraId="75D610C4" w14:textId="77777777" w:rsidR="0008165B" w:rsidRDefault="0008165B" w:rsidP="0008165B">
      <w:pPr>
        <w:pStyle w:val="PL"/>
      </w:pPr>
      <w:r>
        <w:t xml:space="preserve">          type: array</w:t>
      </w:r>
    </w:p>
    <w:p w14:paraId="304E1DB9" w14:textId="77777777" w:rsidR="0008165B" w:rsidRDefault="0008165B" w:rsidP="0008165B">
      <w:pPr>
        <w:pStyle w:val="PL"/>
      </w:pPr>
      <w:r>
        <w:t xml:space="preserve">          items:</w:t>
      </w:r>
    </w:p>
    <w:p w14:paraId="3FD7190D" w14:textId="77777777" w:rsidR="0008165B" w:rsidRDefault="0008165B" w:rsidP="0008165B">
      <w:pPr>
        <w:pStyle w:val="PL"/>
      </w:pPr>
      <w:r>
        <w:t xml:space="preserve">            type: string</w:t>
      </w:r>
    </w:p>
    <w:p w14:paraId="39E8CF34" w14:textId="77777777" w:rsidR="0008165B" w:rsidRDefault="0008165B" w:rsidP="0008165B">
      <w:pPr>
        <w:pStyle w:val="PL"/>
      </w:pPr>
      <w:r>
        <w:t xml:space="preserve">            </w:t>
      </w:r>
      <w:proofErr w:type="spellStart"/>
      <w:r>
        <w:t>enum</w:t>
      </w:r>
      <w:proofErr w:type="spellEnd"/>
      <w:r>
        <w:t>:</w:t>
      </w:r>
    </w:p>
    <w:p w14:paraId="3361E2AC" w14:textId="77777777" w:rsidR="0008165B" w:rsidRDefault="0008165B" w:rsidP="0008165B">
      <w:pPr>
        <w:pStyle w:val="PL"/>
      </w:pPr>
      <w:r>
        <w:t xml:space="preserve">              - Mw</w:t>
      </w:r>
    </w:p>
    <w:p w14:paraId="4D419FB9" w14:textId="77777777" w:rsidR="0008165B" w:rsidRDefault="0008165B" w:rsidP="0008165B">
      <w:pPr>
        <w:pStyle w:val="PL"/>
      </w:pPr>
      <w:r>
        <w:t xml:space="preserve">              - Mg</w:t>
      </w:r>
    </w:p>
    <w:p w14:paraId="699961BC" w14:textId="77777777" w:rsidR="0008165B" w:rsidRDefault="0008165B" w:rsidP="0008165B">
      <w:pPr>
        <w:pStyle w:val="PL"/>
      </w:pPr>
      <w:r>
        <w:t xml:space="preserve">              - Mr</w:t>
      </w:r>
    </w:p>
    <w:p w14:paraId="3C4747DB" w14:textId="77777777" w:rsidR="0008165B" w:rsidRDefault="0008165B" w:rsidP="0008165B">
      <w:pPr>
        <w:pStyle w:val="PL"/>
      </w:pPr>
      <w:r>
        <w:t xml:space="preserve">              - </w:t>
      </w:r>
      <w:proofErr w:type="spellStart"/>
      <w:r>
        <w:t>Mi</w:t>
      </w:r>
      <w:proofErr w:type="spellEnd"/>
    </w:p>
    <w:p w14:paraId="159C7F3E" w14:textId="77777777" w:rsidR="0008165B" w:rsidRDefault="0008165B" w:rsidP="0008165B">
      <w:pPr>
        <w:pStyle w:val="PL"/>
      </w:pPr>
      <w:r>
        <w:t xml:space="preserve">        P-</w:t>
      </w:r>
      <w:proofErr w:type="spellStart"/>
      <w:r>
        <w:t>CSCFInterfaces</w:t>
      </w:r>
      <w:proofErr w:type="spellEnd"/>
      <w:r>
        <w:t>:</w:t>
      </w:r>
    </w:p>
    <w:p w14:paraId="2FCA2978" w14:textId="77777777" w:rsidR="0008165B" w:rsidRDefault="0008165B" w:rsidP="0008165B">
      <w:pPr>
        <w:pStyle w:val="PL"/>
      </w:pPr>
      <w:r>
        <w:t xml:space="preserve">          type: array</w:t>
      </w:r>
    </w:p>
    <w:p w14:paraId="79A5A00E" w14:textId="77777777" w:rsidR="0008165B" w:rsidRDefault="0008165B" w:rsidP="0008165B">
      <w:pPr>
        <w:pStyle w:val="PL"/>
      </w:pPr>
      <w:r>
        <w:t xml:space="preserve">          items:</w:t>
      </w:r>
    </w:p>
    <w:p w14:paraId="61FA3384" w14:textId="77777777" w:rsidR="0008165B" w:rsidRDefault="0008165B" w:rsidP="0008165B">
      <w:pPr>
        <w:pStyle w:val="PL"/>
      </w:pPr>
      <w:r>
        <w:t xml:space="preserve">            type: string</w:t>
      </w:r>
    </w:p>
    <w:p w14:paraId="569747A9" w14:textId="77777777" w:rsidR="0008165B" w:rsidRDefault="0008165B" w:rsidP="0008165B">
      <w:pPr>
        <w:pStyle w:val="PL"/>
      </w:pPr>
      <w:r>
        <w:t xml:space="preserve">            </w:t>
      </w:r>
      <w:proofErr w:type="spellStart"/>
      <w:r>
        <w:t>enum</w:t>
      </w:r>
      <w:proofErr w:type="spellEnd"/>
      <w:r>
        <w:t>:</w:t>
      </w:r>
    </w:p>
    <w:p w14:paraId="04A51024" w14:textId="77777777" w:rsidR="0008165B" w:rsidRDefault="0008165B" w:rsidP="0008165B">
      <w:pPr>
        <w:pStyle w:val="PL"/>
      </w:pPr>
      <w:r>
        <w:t xml:space="preserve">              - Gm</w:t>
      </w:r>
    </w:p>
    <w:p w14:paraId="4B68DE37" w14:textId="77777777" w:rsidR="0008165B" w:rsidRDefault="0008165B" w:rsidP="0008165B">
      <w:pPr>
        <w:pStyle w:val="PL"/>
      </w:pPr>
      <w:r>
        <w:t xml:space="preserve">              - Mw</w:t>
      </w:r>
    </w:p>
    <w:p w14:paraId="1121B31C" w14:textId="77777777" w:rsidR="0008165B" w:rsidRDefault="0008165B" w:rsidP="0008165B">
      <w:pPr>
        <w:pStyle w:val="PL"/>
      </w:pPr>
      <w:r>
        <w:t xml:space="preserve">        I-</w:t>
      </w:r>
      <w:proofErr w:type="spellStart"/>
      <w:r>
        <w:t>CSCFInterfaces</w:t>
      </w:r>
      <w:proofErr w:type="spellEnd"/>
      <w:r>
        <w:t>:</w:t>
      </w:r>
    </w:p>
    <w:p w14:paraId="54E0E574" w14:textId="77777777" w:rsidR="0008165B" w:rsidRDefault="0008165B" w:rsidP="0008165B">
      <w:pPr>
        <w:pStyle w:val="PL"/>
      </w:pPr>
      <w:r>
        <w:t xml:space="preserve">          type: array</w:t>
      </w:r>
    </w:p>
    <w:p w14:paraId="52CF7A64" w14:textId="77777777" w:rsidR="0008165B" w:rsidRDefault="0008165B" w:rsidP="0008165B">
      <w:pPr>
        <w:pStyle w:val="PL"/>
      </w:pPr>
      <w:r>
        <w:t xml:space="preserve">          items:</w:t>
      </w:r>
    </w:p>
    <w:p w14:paraId="7C9733B4" w14:textId="77777777" w:rsidR="0008165B" w:rsidRDefault="0008165B" w:rsidP="0008165B">
      <w:pPr>
        <w:pStyle w:val="PL"/>
      </w:pPr>
      <w:r>
        <w:t xml:space="preserve">            type: string</w:t>
      </w:r>
    </w:p>
    <w:p w14:paraId="4FA77760" w14:textId="77777777" w:rsidR="0008165B" w:rsidRDefault="0008165B" w:rsidP="0008165B">
      <w:pPr>
        <w:pStyle w:val="PL"/>
      </w:pPr>
      <w:r>
        <w:t xml:space="preserve">            </w:t>
      </w:r>
      <w:proofErr w:type="spellStart"/>
      <w:r>
        <w:t>enum</w:t>
      </w:r>
      <w:proofErr w:type="spellEnd"/>
      <w:r>
        <w:t>:</w:t>
      </w:r>
    </w:p>
    <w:p w14:paraId="669B88CC" w14:textId="77777777" w:rsidR="0008165B" w:rsidRDefault="0008165B" w:rsidP="0008165B">
      <w:pPr>
        <w:pStyle w:val="PL"/>
      </w:pPr>
      <w:r>
        <w:t xml:space="preserve">              - </w:t>
      </w:r>
      <w:proofErr w:type="spellStart"/>
      <w:r>
        <w:t>Cx</w:t>
      </w:r>
      <w:proofErr w:type="spellEnd"/>
    </w:p>
    <w:p w14:paraId="77DBDBAA" w14:textId="77777777" w:rsidR="0008165B" w:rsidRDefault="0008165B" w:rsidP="0008165B">
      <w:pPr>
        <w:pStyle w:val="PL"/>
      </w:pPr>
      <w:r>
        <w:t xml:space="preserve">              - </w:t>
      </w:r>
      <w:proofErr w:type="spellStart"/>
      <w:r>
        <w:t>Dx</w:t>
      </w:r>
      <w:proofErr w:type="spellEnd"/>
    </w:p>
    <w:p w14:paraId="4886F5A1" w14:textId="77777777" w:rsidR="0008165B" w:rsidRDefault="0008165B" w:rsidP="0008165B">
      <w:pPr>
        <w:pStyle w:val="PL"/>
      </w:pPr>
      <w:r>
        <w:t xml:space="preserve">              - Mg</w:t>
      </w:r>
    </w:p>
    <w:p w14:paraId="7C89F87A" w14:textId="77777777" w:rsidR="0008165B" w:rsidRDefault="0008165B" w:rsidP="0008165B">
      <w:pPr>
        <w:pStyle w:val="PL"/>
      </w:pPr>
      <w:r>
        <w:t xml:space="preserve">              - Mw</w:t>
      </w:r>
    </w:p>
    <w:p w14:paraId="540E5C1A" w14:textId="77777777" w:rsidR="0008165B" w:rsidRDefault="0008165B" w:rsidP="0008165B">
      <w:pPr>
        <w:pStyle w:val="PL"/>
      </w:pPr>
      <w:r>
        <w:t xml:space="preserve">        </w:t>
      </w:r>
      <w:proofErr w:type="spellStart"/>
      <w:r>
        <w:t>MRFCInterfaces</w:t>
      </w:r>
      <w:proofErr w:type="spellEnd"/>
      <w:r>
        <w:t>:</w:t>
      </w:r>
    </w:p>
    <w:p w14:paraId="45F02DFB" w14:textId="77777777" w:rsidR="0008165B" w:rsidRDefault="0008165B" w:rsidP="0008165B">
      <w:pPr>
        <w:pStyle w:val="PL"/>
      </w:pPr>
      <w:r>
        <w:t xml:space="preserve">          type: array</w:t>
      </w:r>
    </w:p>
    <w:p w14:paraId="2A20DC8A" w14:textId="77777777" w:rsidR="0008165B" w:rsidRDefault="0008165B" w:rsidP="0008165B">
      <w:pPr>
        <w:pStyle w:val="PL"/>
      </w:pPr>
      <w:r>
        <w:t xml:space="preserve">          items:</w:t>
      </w:r>
    </w:p>
    <w:p w14:paraId="49B95241" w14:textId="77777777" w:rsidR="0008165B" w:rsidRDefault="0008165B" w:rsidP="0008165B">
      <w:pPr>
        <w:pStyle w:val="PL"/>
      </w:pPr>
      <w:r>
        <w:t xml:space="preserve">            type: string</w:t>
      </w:r>
    </w:p>
    <w:p w14:paraId="65956353" w14:textId="77777777" w:rsidR="0008165B" w:rsidRDefault="0008165B" w:rsidP="0008165B">
      <w:pPr>
        <w:pStyle w:val="PL"/>
      </w:pPr>
      <w:r>
        <w:t xml:space="preserve">            </w:t>
      </w:r>
      <w:proofErr w:type="spellStart"/>
      <w:r>
        <w:t>enum</w:t>
      </w:r>
      <w:proofErr w:type="spellEnd"/>
      <w:r>
        <w:t>:</w:t>
      </w:r>
    </w:p>
    <w:p w14:paraId="2F104D95" w14:textId="77777777" w:rsidR="0008165B" w:rsidRDefault="0008165B" w:rsidP="0008165B">
      <w:pPr>
        <w:pStyle w:val="PL"/>
      </w:pPr>
      <w:r>
        <w:t xml:space="preserve">              - </w:t>
      </w:r>
      <w:proofErr w:type="spellStart"/>
      <w:r>
        <w:t>Mp</w:t>
      </w:r>
      <w:proofErr w:type="spellEnd"/>
    </w:p>
    <w:p w14:paraId="1F7D0C39" w14:textId="77777777" w:rsidR="0008165B" w:rsidRDefault="0008165B" w:rsidP="0008165B">
      <w:pPr>
        <w:pStyle w:val="PL"/>
      </w:pPr>
      <w:r>
        <w:t xml:space="preserve">              - Mr</w:t>
      </w:r>
    </w:p>
    <w:p w14:paraId="1B4A97F0" w14:textId="77777777" w:rsidR="0008165B" w:rsidRDefault="0008165B" w:rsidP="0008165B">
      <w:pPr>
        <w:pStyle w:val="PL"/>
      </w:pPr>
      <w:r>
        <w:t xml:space="preserve">        </w:t>
      </w:r>
      <w:proofErr w:type="spellStart"/>
      <w:r>
        <w:t>MGCFInterfaces</w:t>
      </w:r>
      <w:proofErr w:type="spellEnd"/>
      <w:r>
        <w:t>:</w:t>
      </w:r>
    </w:p>
    <w:p w14:paraId="17B392A1" w14:textId="77777777" w:rsidR="0008165B" w:rsidRDefault="0008165B" w:rsidP="0008165B">
      <w:pPr>
        <w:pStyle w:val="PL"/>
      </w:pPr>
      <w:r>
        <w:t xml:space="preserve">          type: array</w:t>
      </w:r>
    </w:p>
    <w:p w14:paraId="5F0CE60E" w14:textId="77777777" w:rsidR="0008165B" w:rsidRDefault="0008165B" w:rsidP="0008165B">
      <w:pPr>
        <w:pStyle w:val="PL"/>
      </w:pPr>
      <w:r>
        <w:t xml:space="preserve">          items:</w:t>
      </w:r>
    </w:p>
    <w:p w14:paraId="0CE29070" w14:textId="77777777" w:rsidR="0008165B" w:rsidRDefault="0008165B" w:rsidP="0008165B">
      <w:pPr>
        <w:pStyle w:val="PL"/>
      </w:pPr>
      <w:r>
        <w:t xml:space="preserve">            type: string</w:t>
      </w:r>
    </w:p>
    <w:p w14:paraId="6ACBDAFF" w14:textId="77777777" w:rsidR="0008165B" w:rsidRDefault="0008165B" w:rsidP="0008165B">
      <w:pPr>
        <w:pStyle w:val="PL"/>
      </w:pPr>
      <w:r>
        <w:t xml:space="preserve">            </w:t>
      </w:r>
      <w:proofErr w:type="spellStart"/>
      <w:r>
        <w:t>enum</w:t>
      </w:r>
      <w:proofErr w:type="spellEnd"/>
      <w:r>
        <w:t>:</w:t>
      </w:r>
    </w:p>
    <w:p w14:paraId="299D5F53" w14:textId="77777777" w:rsidR="0008165B" w:rsidRDefault="0008165B" w:rsidP="0008165B">
      <w:pPr>
        <w:pStyle w:val="PL"/>
      </w:pPr>
      <w:r>
        <w:t xml:space="preserve">              - Mg</w:t>
      </w:r>
    </w:p>
    <w:p w14:paraId="155EC234" w14:textId="77777777" w:rsidR="0008165B" w:rsidRDefault="0008165B" w:rsidP="0008165B">
      <w:pPr>
        <w:pStyle w:val="PL"/>
      </w:pPr>
      <w:r>
        <w:t xml:space="preserve">              - </w:t>
      </w:r>
      <w:proofErr w:type="spellStart"/>
      <w:r>
        <w:t>Mj</w:t>
      </w:r>
      <w:proofErr w:type="spellEnd"/>
    </w:p>
    <w:p w14:paraId="6F4D1091" w14:textId="77777777" w:rsidR="0008165B" w:rsidRDefault="0008165B" w:rsidP="0008165B">
      <w:pPr>
        <w:pStyle w:val="PL"/>
      </w:pPr>
      <w:r>
        <w:t xml:space="preserve">              - </w:t>
      </w:r>
      <w:proofErr w:type="spellStart"/>
      <w:r>
        <w:t>Mn</w:t>
      </w:r>
      <w:proofErr w:type="spellEnd"/>
    </w:p>
    <w:p w14:paraId="7A81760B" w14:textId="77777777" w:rsidR="0008165B" w:rsidRDefault="0008165B" w:rsidP="0008165B">
      <w:pPr>
        <w:pStyle w:val="PL"/>
      </w:pPr>
      <w:r>
        <w:t xml:space="preserve">        </w:t>
      </w:r>
      <w:proofErr w:type="spellStart"/>
      <w:r>
        <w:t>IBCFInterfaces</w:t>
      </w:r>
      <w:proofErr w:type="spellEnd"/>
      <w:r>
        <w:t>:</w:t>
      </w:r>
    </w:p>
    <w:p w14:paraId="539A8F70" w14:textId="77777777" w:rsidR="0008165B" w:rsidRDefault="0008165B" w:rsidP="0008165B">
      <w:pPr>
        <w:pStyle w:val="PL"/>
      </w:pPr>
      <w:r>
        <w:t xml:space="preserve">          type: array</w:t>
      </w:r>
    </w:p>
    <w:p w14:paraId="6B7D96DF" w14:textId="77777777" w:rsidR="0008165B" w:rsidRDefault="0008165B" w:rsidP="0008165B">
      <w:pPr>
        <w:pStyle w:val="PL"/>
      </w:pPr>
      <w:r>
        <w:lastRenderedPageBreak/>
        <w:t xml:space="preserve">          items:</w:t>
      </w:r>
    </w:p>
    <w:p w14:paraId="4C11EB63" w14:textId="77777777" w:rsidR="0008165B" w:rsidRDefault="0008165B" w:rsidP="0008165B">
      <w:pPr>
        <w:pStyle w:val="PL"/>
      </w:pPr>
      <w:r>
        <w:t xml:space="preserve">            type: string</w:t>
      </w:r>
    </w:p>
    <w:p w14:paraId="668010E6" w14:textId="77777777" w:rsidR="0008165B" w:rsidRDefault="0008165B" w:rsidP="0008165B">
      <w:pPr>
        <w:pStyle w:val="PL"/>
      </w:pPr>
      <w:r>
        <w:t xml:space="preserve">            </w:t>
      </w:r>
      <w:proofErr w:type="spellStart"/>
      <w:r>
        <w:t>enum</w:t>
      </w:r>
      <w:proofErr w:type="spellEnd"/>
      <w:r>
        <w:t>:</w:t>
      </w:r>
    </w:p>
    <w:p w14:paraId="5A1542E3" w14:textId="77777777" w:rsidR="0008165B" w:rsidRDefault="0008165B" w:rsidP="0008165B">
      <w:pPr>
        <w:pStyle w:val="PL"/>
      </w:pPr>
      <w:r>
        <w:t xml:space="preserve">              - Ix</w:t>
      </w:r>
    </w:p>
    <w:p w14:paraId="7CB3D78D" w14:textId="77777777" w:rsidR="0008165B" w:rsidRDefault="0008165B" w:rsidP="0008165B">
      <w:pPr>
        <w:pStyle w:val="PL"/>
      </w:pPr>
      <w:r>
        <w:t xml:space="preserve">              - </w:t>
      </w:r>
      <w:proofErr w:type="spellStart"/>
      <w:r>
        <w:t>Mx</w:t>
      </w:r>
      <w:proofErr w:type="spellEnd"/>
    </w:p>
    <w:p w14:paraId="1A613B4E" w14:textId="77777777" w:rsidR="0008165B" w:rsidRDefault="0008165B" w:rsidP="0008165B">
      <w:pPr>
        <w:pStyle w:val="PL"/>
      </w:pPr>
      <w:r>
        <w:t xml:space="preserve">        E-</w:t>
      </w:r>
      <w:proofErr w:type="spellStart"/>
      <w:r>
        <w:t>CSCFInterfaces</w:t>
      </w:r>
      <w:proofErr w:type="spellEnd"/>
      <w:r>
        <w:t>:</w:t>
      </w:r>
    </w:p>
    <w:p w14:paraId="1F2CD536" w14:textId="77777777" w:rsidR="0008165B" w:rsidRDefault="0008165B" w:rsidP="0008165B">
      <w:pPr>
        <w:pStyle w:val="PL"/>
      </w:pPr>
      <w:r>
        <w:t xml:space="preserve">          type: array</w:t>
      </w:r>
    </w:p>
    <w:p w14:paraId="15FC4319" w14:textId="77777777" w:rsidR="0008165B" w:rsidRDefault="0008165B" w:rsidP="0008165B">
      <w:pPr>
        <w:pStyle w:val="PL"/>
      </w:pPr>
      <w:r>
        <w:t xml:space="preserve">          items:</w:t>
      </w:r>
    </w:p>
    <w:p w14:paraId="09A6DEB1" w14:textId="77777777" w:rsidR="0008165B" w:rsidRDefault="0008165B" w:rsidP="0008165B">
      <w:pPr>
        <w:pStyle w:val="PL"/>
      </w:pPr>
      <w:r>
        <w:t xml:space="preserve">            type: string</w:t>
      </w:r>
    </w:p>
    <w:p w14:paraId="61B9E026" w14:textId="77777777" w:rsidR="0008165B" w:rsidRDefault="0008165B" w:rsidP="0008165B">
      <w:pPr>
        <w:pStyle w:val="PL"/>
      </w:pPr>
      <w:r>
        <w:t xml:space="preserve">            </w:t>
      </w:r>
      <w:proofErr w:type="spellStart"/>
      <w:r>
        <w:t>enum</w:t>
      </w:r>
      <w:proofErr w:type="spellEnd"/>
      <w:r>
        <w:t>:</w:t>
      </w:r>
    </w:p>
    <w:p w14:paraId="32D90652" w14:textId="77777777" w:rsidR="0008165B" w:rsidRDefault="0008165B" w:rsidP="0008165B">
      <w:pPr>
        <w:pStyle w:val="PL"/>
        <w:rPr>
          <w:lang w:val="es-ES"/>
        </w:rPr>
      </w:pPr>
      <w:r>
        <w:t xml:space="preserve">              </w:t>
      </w:r>
      <w:r>
        <w:rPr>
          <w:lang w:val="es-ES"/>
        </w:rPr>
        <w:t>- Mw</w:t>
      </w:r>
    </w:p>
    <w:p w14:paraId="4AD43C93" w14:textId="77777777" w:rsidR="0008165B" w:rsidRDefault="0008165B" w:rsidP="0008165B">
      <w:pPr>
        <w:pStyle w:val="PL"/>
        <w:rPr>
          <w:lang w:val="es-ES"/>
        </w:rPr>
      </w:pPr>
      <w:r>
        <w:rPr>
          <w:lang w:val="es-ES"/>
        </w:rPr>
        <w:t xml:space="preserve">              - Ml</w:t>
      </w:r>
    </w:p>
    <w:p w14:paraId="4B24A380" w14:textId="77777777" w:rsidR="0008165B" w:rsidRDefault="0008165B" w:rsidP="0008165B">
      <w:pPr>
        <w:pStyle w:val="PL"/>
        <w:rPr>
          <w:lang w:val="es-ES"/>
        </w:rPr>
      </w:pPr>
      <w:r>
        <w:rPr>
          <w:lang w:val="es-ES"/>
        </w:rPr>
        <w:t xml:space="preserve">              - Mm</w:t>
      </w:r>
    </w:p>
    <w:p w14:paraId="57A14602" w14:textId="77777777" w:rsidR="0008165B" w:rsidRDefault="0008165B" w:rsidP="0008165B">
      <w:pPr>
        <w:pStyle w:val="PL"/>
        <w:rPr>
          <w:lang w:val="es-ES"/>
        </w:rPr>
      </w:pPr>
      <w:r>
        <w:rPr>
          <w:lang w:val="es-ES"/>
        </w:rPr>
        <w:t xml:space="preserve">              - Mi/Mg</w:t>
      </w:r>
    </w:p>
    <w:p w14:paraId="610792C4" w14:textId="77777777" w:rsidR="0008165B" w:rsidRDefault="0008165B" w:rsidP="0008165B">
      <w:pPr>
        <w:pStyle w:val="PL"/>
        <w:rPr>
          <w:lang w:val="es-ES"/>
        </w:rPr>
      </w:pPr>
      <w:r>
        <w:rPr>
          <w:lang w:val="es-ES"/>
        </w:rPr>
        <w:t xml:space="preserve">        BGCFInterfaces:</w:t>
      </w:r>
    </w:p>
    <w:p w14:paraId="7A965373" w14:textId="77777777" w:rsidR="0008165B" w:rsidRDefault="0008165B" w:rsidP="0008165B">
      <w:pPr>
        <w:pStyle w:val="PL"/>
      </w:pPr>
      <w:r>
        <w:rPr>
          <w:lang w:val="es-ES"/>
        </w:rPr>
        <w:t xml:space="preserve">          </w:t>
      </w:r>
      <w:r>
        <w:t>type: array</w:t>
      </w:r>
    </w:p>
    <w:p w14:paraId="740C5258" w14:textId="77777777" w:rsidR="0008165B" w:rsidRDefault="0008165B" w:rsidP="0008165B">
      <w:pPr>
        <w:pStyle w:val="PL"/>
      </w:pPr>
      <w:r>
        <w:t xml:space="preserve">          items:</w:t>
      </w:r>
    </w:p>
    <w:p w14:paraId="17BFE5A5" w14:textId="77777777" w:rsidR="0008165B" w:rsidRDefault="0008165B" w:rsidP="0008165B">
      <w:pPr>
        <w:pStyle w:val="PL"/>
      </w:pPr>
      <w:r>
        <w:t xml:space="preserve">            type: string</w:t>
      </w:r>
    </w:p>
    <w:p w14:paraId="37D99F2B" w14:textId="77777777" w:rsidR="0008165B" w:rsidRDefault="0008165B" w:rsidP="0008165B">
      <w:pPr>
        <w:pStyle w:val="PL"/>
      </w:pPr>
      <w:r>
        <w:t xml:space="preserve">            </w:t>
      </w:r>
      <w:proofErr w:type="spellStart"/>
      <w:r>
        <w:t>enum</w:t>
      </w:r>
      <w:proofErr w:type="spellEnd"/>
      <w:r>
        <w:t>:</w:t>
      </w:r>
    </w:p>
    <w:p w14:paraId="32BBFF40" w14:textId="77777777" w:rsidR="0008165B" w:rsidRDefault="0008165B" w:rsidP="0008165B">
      <w:pPr>
        <w:pStyle w:val="PL"/>
      </w:pPr>
      <w:r>
        <w:t xml:space="preserve">              - </w:t>
      </w:r>
      <w:proofErr w:type="spellStart"/>
      <w:r>
        <w:t>Mi</w:t>
      </w:r>
      <w:proofErr w:type="spellEnd"/>
    </w:p>
    <w:p w14:paraId="713C10CA" w14:textId="77777777" w:rsidR="0008165B" w:rsidRDefault="0008165B" w:rsidP="0008165B">
      <w:pPr>
        <w:pStyle w:val="PL"/>
      </w:pPr>
      <w:r>
        <w:t xml:space="preserve">              - </w:t>
      </w:r>
      <w:proofErr w:type="spellStart"/>
      <w:r>
        <w:t>Mj</w:t>
      </w:r>
      <w:proofErr w:type="spellEnd"/>
    </w:p>
    <w:p w14:paraId="285D0DB8" w14:textId="77777777" w:rsidR="0008165B" w:rsidRDefault="0008165B" w:rsidP="0008165B">
      <w:pPr>
        <w:pStyle w:val="PL"/>
      </w:pPr>
      <w:r>
        <w:t xml:space="preserve">              - Mk</w:t>
      </w:r>
    </w:p>
    <w:p w14:paraId="14E41AE5" w14:textId="77777777" w:rsidR="0008165B" w:rsidRDefault="0008165B" w:rsidP="0008165B">
      <w:pPr>
        <w:pStyle w:val="PL"/>
      </w:pPr>
      <w:r>
        <w:t xml:space="preserve">        </w:t>
      </w:r>
      <w:proofErr w:type="spellStart"/>
      <w:r>
        <w:t>ASInterfaces</w:t>
      </w:r>
      <w:proofErr w:type="spellEnd"/>
      <w:r>
        <w:t>:</w:t>
      </w:r>
    </w:p>
    <w:p w14:paraId="0DE88EDF" w14:textId="77777777" w:rsidR="0008165B" w:rsidRDefault="0008165B" w:rsidP="0008165B">
      <w:pPr>
        <w:pStyle w:val="PL"/>
      </w:pPr>
      <w:r>
        <w:t xml:space="preserve">          type: array</w:t>
      </w:r>
    </w:p>
    <w:p w14:paraId="2DBDC606" w14:textId="77777777" w:rsidR="0008165B" w:rsidRDefault="0008165B" w:rsidP="0008165B">
      <w:pPr>
        <w:pStyle w:val="PL"/>
      </w:pPr>
      <w:r>
        <w:t xml:space="preserve">          items:</w:t>
      </w:r>
    </w:p>
    <w:p w14:paraId="646292D1" w14:textId="77777777" w:rsidR="0008165B" w:rsidRDefault="0008165B" w:rsidP="0008165B">
      <w:pPr>
        <w:pStyle w:val="PL"/>
      </w:pPr>
      <w:r>
        <w:t xml:space="preserve">            type: string</w:t>
      </w:r>
    </w:p>
    <w:p w14:paraId="34A7566F" w14:textId="77777777" w:rsidR="0008165B" w:rsidRDefault="0008165B" w:rsidP="0008165B">
      <w:pPr>
        <w:pStyle w:val="PL"/>
      </w:pPr>
      <w:r>
        <w:t xml:space="preserve">            </w:t>
      </w:r>
      <w:proofErr w:type="spellStart"/>
      <w:r>
        <w:t>enum</w:t>
      </w:r>
      <w:proofErr w:type="spellEnd"/>
      <w:r>
        <w:t>:</w:t>
      </w:r>
    </w:p>
    <w:p w14:paraId="12ABB97E" w14:textId="77777777" w:rsidR="0008165B" w:rsidRDefault="0008165B" w:rsidP="0008165B">
      <w:pPr>
        <w:pStyle w:val="PL"/>
      </w:pPr>
      <w:r>
        <w:t xml:space="preserve">              - Dh</w:t>
      </w:r>
    </w:p>
    <w:p w14:paraId="60F7D018" w14:textId="77777777" w:rsidR="0008165B" w:rsidRDefault="0008165B" w:rsidP="0008165B">
      <w:pPr>
        <w:pStyle w:val="PL"/>
      </w:pPr>
      <w:r>
        <w:t xml:space="preserve">              - </w:t>
      </w:r>
      <w:proofErr w:type="spellStart"/>
      <w:r>
        <w:t>Sh</w:t>
      </w:r>
      <w:proofErr w:type="spellEnd"/>
    </w:p>
    <w:p w14:paraId="1DF700D6" w14:textId="77777777" w:rsidR="0008165B" w:rsidRDefault="0008165B" w:rsidP="0008165B">
      <w:pPr>
        <w:pStyle w:val="PL"/>
      </w:pPr>
      <w:r>
        <w:t xml:space="preserve">              - ISC</w:t>
      </w:r>
    </w:p>
    <w:p w14:paraId="27E7DC99" w14:textId="77777777" w:rsidR="0008165B" w:rsidRDefault="0008165B" w:rsidP="0008165B">
      <w:pPr>
        <w:pStyle w:val="PL"/>
      </w:pPr>
      <w:r>
        <w:t xml:space="preserve">              - </w:t>
      </w:r>
      <w:proofErr w:type="spellStart"/>
      <w:r>
        <w:t>Ut</w:t>
      </w:r>
      <w:proofErr w:type="spellEnd"/>
    </w:p>
    <w:p w14:paraId="05069EAB" w14:textId="77777777" w:rsidR="0008165B" w:rsidRDefault="0008165B" w:rsidP="0008165B">
      <w:pPr>
        <w:pStyle w:val="PL"/>
      </w:pPr>
      <w:r>
        <w:t xml:space="preserve">        </w:t>
      </w:r>
      <w:proofErr w:type="spellStart"/>
      <w:r>
        <w:t>HSSInterfaces</w:t>
      </w:r>
      <w:proofErr w:type="spellEnd"/>
      <w:r>
        <w:t>:</w:t>
      </w:r>
    </w:p>
    <w:p w14:paraId="6A01CBBA" w14:textId="77777777" w:rsidR="0008165B" w:rsidRDefault="0008165B" w:rsidP="0008165B">
      <w:pPr>
        <w:pStyle w:val="PL"/>
      </w:pPr>
      <w:r>
        <w:t xml:space="preserve">          type: array</w:t>
      </w:r>
    </w:p>
    <w:p w14:paraId="61F194F5" w14:textId="77777777" w:rsidR="0008165B" w:rsidRDefault="0008165B" w:rsidP="0008165B">
      <w:pPr>
        <w:pStyle w:val="PL"/>
      </w:pPr>
      <w:r>
        <w:t xml:space="preserve">          items:</w:t>
      </w:r>
    </w:p>
    <w:p w14:paraId="0BEC548C" w14:textId="77777777" w:rsidR="0008165B" w:rsidRDefault="0008165B" w:rsidP="0008165B">
      <w:pPr>
        <w:pStyle w:val="PL"/>
      </w:pPr>
      <w:r>
        <w:t xml:space="preserve">            type: string</w:t>
      </w:r>
    </w:p>
    <w:p w14:paraId="047434A9" w14:textId="77777777" w:rsidR="0008165B" w:rsidRDefault="0008165B" w:rsidP="0008165B">
      <w:pPr>
        <w:pStyle w:val="PL"/>
      </w:pPr>
      <w:r>
        <w:t xml:space="preserve">            </w:t>
      </w:r>
      <w:proofErr w:type="spellStart"/>
      <w:r>
        <w:t>enum</w:t>
      </w:r>
      <w:proofErr w:type="spellEnd"/>
      <w:r>
        <w:t>:</w:t>
      </w:r>
    </w:p>
    <w:p w14:paraId="7914FAE7" w14:textId="77777777" w:rsidR="0008165B" w:rsidRDefault="0008165B" w:rsidP="0008165B">
      <w:pPr>
        <w:pStyle w:val="PL"/>
      </w:pPr>
      <w:r>
        <w:t xml:space="preserve">              - MAP-C</w:t>
      </w:r>
    </w:p>
    <w:p w14:paraId="34EA6302" w14:textId="77777777" w:rsidR="0008165B" w:rsidRDefault="0008165B" w:rsidP="0008165B">
      <w:pPr>
        <w:pStyle w:val="PL"/>
      </w:pPr>
      <w:r>
        <w:t xml:space="preserve">              - MAP-D</w:t>
      </w:r>
    </w:p>
    <w:p w14:paraId="1EE51D91" w14:textId="77777777" w:rsidR="0008165B" w:rsidRDefault="0008165B" w:rsidP="0008165B">
      <w:pPr>
        <w:pStyle w:val="PL"/>
      </w:pPr>
      <w:r>
        <w:t xml:space="preserve">              - </w:t>
      </w:r>
      <w:proofErr w:type="spellStart"/>
      <w:r>
        <w:t>Gc</w:t>
      </w:r>
      <w:proofErr w:type="spellEnd"/>
    </w:p>
    <w:p w14:paraId="56AC1559" w14:textId="77777777" w:rsidR="0008165B" w:rsidRDefault="0008165B" w:rsidP="0008165B">
      <w:pPr>
        <w:pStyle w:val="PL"/>
      </w:pPr>
      <w:r>
        <w:t xml:space="preserve">              - Gr</w:t>
      </w:r>
    </w:p>
    <w:p w14:paraId="22BBD0B9" w14:textId="77777777" w:rsidR="0008165B" w:rsidRDefault="0008165B" w:rsidP="0008165B">
      <w:pPr>
        <w:pStyle w:val="PL"/>
      </w:pPr>
      <w:r>
        <w:t xml:space="preserve">              - </w:t>
      </w:r>
      <w:proofErr w:type="spellStart"/>
      <w:r>
        <w:t>Cx</w:t>
      </w:r>
      <w:proofErr w:type="spellEnd"/>
    </w:p>
    <w:p w14:paraId="1A43176F" w14:textId="77777777" w:rsidR="0008165B" w:rsidRDefault="0008165B" w:rsidP="0008165B">
      <w:pPr>
        <w:pStyle w:val="PL"/>
      </w:pPr>
      <w:r>
        <w:t xml:space="preserve">              - S6d</w:t>
      </w:r>
    </w:p>
    <w:p w14:paraId="1AE6C914" w14:textId="77777777" w:rsidR="0008165B" w:rsidRDefault="0008165B" w:rsidP="0008165B">
      <w:pPr>
        <w:pStyle w:val="PL"/>
      </w:pPr>
      <w:r>
        <w:t xml:space="preserve">              - S6a</w:t>
      </w:r>
    </w:p>
    <w:p w14:paraId="22BCD03F" w14:textId="77777777" w:rsidR="0008165B" w:rsidRDefault="0008165B" w:rsidP="0008165B">
      <w:pPr>
        <w:pStyle w:val="PL"/>
      </w:pPr>
      <w:r>
        <w:t xml:space="preserve">              - </w:t>
      </w:r>
      <w:proofErr w:type="spellStart"/>
      <w:r>
        <w:t>Sh</w:t>
      </w:r>
      <w:proofErr w:type="spellEnd"/>
    </w:p>
    <w:p w14:paraId="408DBB68" w14:textId="77777777" w:rsidR="0008165B" w:rsidRDefault="0008165B" w:rsidP="0008165B">
      <w:pPr>
        <w:pStyle w:val="PL"/>
      </w:pPr>
      <w:r>
        <w:t xml:space="preserve">              - N70</w:t>
      </w:r>
    </w:p>
    <w:p w14:paraId="185B594E" w14:textId="77777777" w:rsidR="0008165B" w:rsidRDefault="0008165B" w:rsidP="0008165B">
      <w:pPr>
        <w:pStyle w:val="PL"/>
      </w:pPr>
      <w:r>
        <w:t xml:space="preserve">              - N71</w:t>
      </w:r>
    </w:p>
    <w:p w14:paraId="037DB49F" w14:textId="77777777" w:rsidR="0008165B" w:rsidRDefault="0008165B" w:rsidP="0008165B">
      <w:pPr>
        <w:pStyle w:val="PL"/>
      </w:pPr>
      <w:r>
        <w:t xml:space="preserve">              - NU1</w:t>
      </w:r>
    </w:p>
    <w:p w14:paraId="0886DC7B" w14:textId="77777777" w:rsidR="0008165B" w:rsidRDefault="0008165B" w:rsidP="0008165B">
      <w:pPr>
        <w:pStyle w:val="PL"/>
      </w:pPr>
      <w:r>
        <w:t xml:space="preserve">        </w:t>
      </w:r>
      <w:proofErr w:type="spellStart"/>
      <w:r>
        <w:t>EIRInterfaces</w:t>
      </w:r>
      <w:proofErr w:type="spellEnd"/>
      <w:r>
        <w:t>:</w:t>
      </w:r>
    </w:p>
    <w:p w14:paraId="38C50E4F" w14:textId="77777777" w:rsidR="0008165B" w:rsidRDefault="0008165B" w:rsidP="0008165B">
      <w:pPr>
        <w:pStyle w:val="PL"/>
      </w:pPr>
      <w:r>
        <w:t xml:space="preserve">          type: array</w:t>
      </w:r>
    </w:p>
    <w:p w14:paraId="7AC2CC4E" w14:textId="77777777" w:rsidR="0008165B" w:rsidRDefault="0008165B" w:rsidP="0008165B">
      <w:pPr>
        <w:pStyle w:val="PL"/>
      </w:pPr>
      <w:r>
        <w:t xml:space="preserve">          items:</w:t>
      </w:r>
    </w:p>
    <w:p w14:paraId="1E24C3D9" w14:textId="77777777" w:rsidR="0008165B" w:rsidRDefault="0008165B" w:rsidP="0008165B">
      <w:pPr>
        <w:pStyle w:val="PL"/>
      </w:pPr>
      <w:r>
        <w:t xml:space="preserve">            type: string</w:t>
      </w:r>
    </w:p>
    <w:p w14:paraId="037A2AE3" w14:textId="77777777" w:rsidR="0008165B" w:rsidRDefault="0008165B" w:rsidP="0008165B">
      <w:pPr>
        <w:pStyle w:val="PL"/>
      </w:pPr>
      <w:r>
        <w:t xml:space="preserve">            </w:t>
      </w:r>
      <w:proofErr w:type="spellStart"/>
      <w:r>
        <w:t>enum</w:t>
      </w:r>
      <w:proofErr w:type="spellEnd"/>
      <w:r>
        <w:t>:</w:t>
      </w:r>
    </w:p>
    <w:p w14:paraId="00CBEBC9" w14:textId="77777777" w:rsidR="0008165B" w:rsidRDefault="0008165B" w:rsidP="0008165B">
      <w:pPr>
        <w:pStyle w:val="PL"/>
      </w:pPr>
      <w:r>
        <w:t xml:space="preserve">              - MAP-F</w:t>
      </w:r>
    </w:p>
    <w:p w14:paraId="2A211CAB" w14:textId="77777777" w:rsidR="0008165B" w:rsidRDefault="0008165B" w:rsidP="0008165B">
      <w:pPr>
        <w:pStyle w:val="PL"/>
      </w:pPr>
      <w:r>
        <w:t xml:space="preserve">              - S13</w:t>
      </w:r>
    </w:p>
    <w:p w14:paraId="53558AC3" w14:textId="77777777" w:rsidR="0008165B" w:rsidRDefault="0008165B" w:rsidP="0008165B">
      <w:pPr>
        <w:pStyle w:val="PL"/>
      </w:pPr>
      <w:r>
        <w:t xml:space="preserve">              - MAP-</w:t>
      </w:r>
      <w:proofErr w:type="spellStart"/>
      <w:r>
        <w:t>Gf</w:t>
      </w:r>
      <w:proofErr w:type="spellEnd"/>
    </w:p>
    <w:p w14:paraId="13B93A7D" w14:textId="77777777" w:rsidR="0008165B" w:rsidRDefault="0008165B" w:rsidP="0008165B">
      <w:pPr>
        <w:pStyle w:val="PL"/>
      </w:pPr>
      <w:r>
        <w:t xml:space="preserve">        BM-</w:t>
      </w:r>
      <w:proofErr w:type="spellStart"/>
      <w:r>
        <w:t>SCInterfaces</w:t>
      </w:r>
      <w:proofErr w:type="spellEnd"/>
      <w:r>
        <w:t>:</w:t>
      </w:r>
    </w:p>
    <w:p w14:paraId="44058EE6" w14:textId="77777777" w:rsidR="0008165B" w:rsidRDefault="0008165B" w:rsidP="0008165B">
      <w:pPr>
        <w:pStyle w:val="PL"/>
      </w:pPr>
      <w:r>
        <w:t xml:space="preserve">          type: array</w:t>
      </w:r>
    </w:p>
    <w:p w14:paraId="2447DDF4" w14:textId="77777777" w:rsidR="0008165B" w:rsidRDefault="0008165B" w:rsidP="0008165B">
      <w:pPr>
        <w:pStyle w:val="PL"/>
      </w:pPr>
      <w:r>
        <w:t xml:space="preserve">          items:</w:t>
      </w:r>
    </w:p>
    <w:p w14:paraId="741AAFA8" w14:textId="77777777" w:rsidR="0008165B" w:rsidRDefault="0008165B" w:rsidP="0008165B">
      <w:pPr>
        <w:pStyle w:val="PL"/>
      </w:pPr>
      <w:r>
        <w:t xml:space="preserve">            type: string</w:t>
      </w:r>
    </w:p>
    <w:p w14:paraId="3ED1ADF4" w14:textId="77777777" w:rsidR="0008165B" w:rsidRDefault="0008165B" w:rsidP="0008165B">
      <w:pPr>
        <w:pStyle w:val="PL"/>
      </w:pPr>
      <w:r>
        <w:t xml:space="preserve">            </w:t>
      </w:r>
      <w:proofErr w:type="spellStart"/>
      <w:r>
        <w:t>enum</w:t>
      </w:r>
      <w:proofErr w:type="spellEnd"/>
      <w:r>
        <w:t>:</w:t>
      </w:r>
    </w:p>
    <w:p w14:paraId="0D0B2F1A" w14:textId="77777777" w:rsidR="0008165B" w:rsidRDefault="0008165B" w:rsidP="0008165B">
      <w:pPr>
        <w:pStyle w:val="PL"/>
      </w:pPr>
      <w:r>
        <w:t xml:space="preserve">              - </w:t>
      </w:r>
      <w:proofErr w:type="spellStart"/>
      <w:r>
        <w:t>Gmb</w:t>
      </w:r>
      <w:proofErr w:type="spellEnd"/>
    </w:p>
    <w:p w14:paraId="011ABA89" w14:textId="77777777" w:rsidR="0008165B" w:rsidRDefault="0008165B" w:rsidP="0008165B">
      <w:pPr>
        <w:pStyle w:val="PL"/>
      </w:pPr>
      <w:r>
        <w:t xml:space="preserve">        </w:t>
      </w:r>
      <w:proofErr w:type="spellStart"/>
      <w:r>
        <w:t>MMEInterfaces</w:t>
      </w:r>
      <w:proofErr w:type="spellEnd"/>
      <w:r>
        <w:t>:</w:t>
      </w:r>
    </w:p>
    <w:p w14:paraId="7972D52F" w14:textId="77777777" w:rsidR="0008165B" w:rsidRDefault="0008165B" w:rsidP="0008165B">
      <w:pPr>
        <w:pStyle w:val="PL"/>
      </w:pPr>
      <w:r>
        <w:t xml:space="preserve">          type: array</w:t>
      </w:r>
    </w:p>
    <w:p w14:paraId="45696DDA" w14:textId="77777777" w:rsidR="0008165B" w:rsidRDefault="0008165B" w:rsidP="0008165B">
      <w:pPr>
        <w:pStyle w:val="PL"/>
      </w:pPr>
      <w:r>
        <w:t xml:space="preserve">          items:</w:t>
      </w:r>
    </w:p>
    <w:p w14:paraId="78A81A49" w14:textId="77777777" w:rsidR="0008165B" w:rsidRDefault="0008165B" w:rsidP="0008165B">
      <w:pPr>
        <w:pStyle w:val="PL"/>
      </w:pPr>
      <w:r>
        <w:t xml:space="preserve">            type: string</w:t>
      </w:r>
    </w:p>
    <w:p w14:paraId="64055768" w14:textId="77777777" w:rsidR="0008165B" w:rsidRDefault="0008165B" w:rsidP="0008165B">
      <w:pPr>
        <w:pStyle w:val="PL"/>
      </w:pPr>
      <w:r>
        <w:t xml:space="preserve">            </w:t>
      </w:r>
      <w:proofErr w:type="spellStart"/>
      <w:r>
        <w:t>enum</w:t>
      </w:r>
      <w:proofErr w:type="spellEnd"/>
      <w:r>
        <w:t>:</w:t>
      </w:r>
    </w:p>
    <w:p w14:paraId="3BF71868" w14:textId="77777777" w:rsidR="0008165B" w:rsidRDefault="0008165B" w:rsidP="0008165B">
      <w:pPr>
        <w:pStyle w:val="PL"/>
      </w:pPr>
      <w:r>
        <w:t xml:space="preserve">              - S1-MME</w:t>
      </w:r>
    </w:p>
    <w:p w14:paraId="11702FA4" w14:textId="77777777" w:rsidR="0008165B" w:rsidRDefault="0008165B" w:rsidP="0008165B">
      <w:pPr>
        <w:pStyle w:val="PL"/>
      </w:pPr>
      <w:r>
        <w:t xml:space="preserve">              - S3</w:t>
      </w:r>
    </w:p>
    <w:p w14:paraId="17E06299" w14:textId="77777777" w:rsidR="0008165B" w:rsidRDefault="0008165B" w:rsidP="0008165B">
      <w:pPr>
        <w:pStyle w:val="PL"/>
      </w:pPr>
      <w:r>
        <w:t xml:space="preserve">              - S6a</w:t>
      </w:r>
    </w:p>
    <w:p w14:paraId="16334E04" w14:textId="77777777" w:rsidR="0008165B" w:rsidRDefault="0008165B" w:rsidP="0008165B">
      <w:pPr>
        <w:pStyle w:val="PL"/>
      </w:pPr>
      <w:r>
        <w:t xml:space="preserve">              - S10</w:t>
      </w:r>
    </w:p>
    <w:p w14:paraId="4944BF67" w14:textId="77777777" w:rsidR="0008165B" w:rsidRDefault="0008165B" w:rsidP="0008165B">
      <w:pPr>
        <w:pStyle w:val="PL"/>
      </w:pPr>
      <w:r>
        <w:t xml:space="preserve">              - S11</w:t>
      </w:r>
    </w:p>
    <w:p w14:paraId="6D6FA4FD" w14:textId="77777777" w:rsidR="0008165B" w:rsidRDefault="0008165B" w:rsidP="0008165B">
      <w:pPr>
        <w:pStyle w:val="PL"/>
      </w:pPr>
      <w:r>
        <w:t xml:space="preserve">              - S13</w:t>
      </w:r>
    </w:p>
    <w:p w14:paraId="6F195E31" w14:textId="77777777" w:rsidR="0008165B" w:rsidRDefault="0008165B" w:rsidP="0008165B">
      <w:pPr>
        <w:pStyle w:val="PL"/>
      </w:pPr>
      <w:r>
        <w:t xml:space="preserve">        </w:t>
      </w:r>
      <w:proofErr w:type="spellStart"/>
      <w:r>
        <w:t>SGWInterfaces</w:t>
      </w:r>
      <w:proofErr w:type="spellEnd"/>
      <w:r>
        <w:t>:</w:t>
      </w:r>
    </w:p>
    <w:p w14:paraId="3B3F6760" w14:textId="77777777" w:rsidR="0008165B" w:rsidRDefault="0008165B" w:rsidP="0008165B">
      <w:pPr>
        <w:pStyle w:val="PL"/>
      </w:pPr>
      <w:r>
        <w:t xml:space="preserve">          type: array</w:t>
      </w:r>
    </w:p>
    <w:p w14:paraId="0A6DA52C" w14:textId="77777777" w:rsidR="0008165B" w:rsidRDefault="0008165B" w:rsidP="0008165B">
      <w:pPr>
        <w:pStyle w:val="PL"/>
      </w:pPr>
      <w:r>
        <w:t xml:space="preserve">          items:</w:t>
      </w:r>
    </w:p>
    <w:p w14:paraId="2B662D8D" w14:textId="77777777" w:rsidR="0008165B" w:rsidRDefault="0008165B" w:rsidP="0008165B">
      <w:pPr>
        <w:pStyle w:val="PL"/>
      </w:pPr>
      <w:r>
        <w:t xml:space="preserve">            type: string</w:t>
      </w:r>
    </w:p>
    <w:p w14:paraId="09EE4647" w14:textId="77777777" w:rsidR="0008165B" w:rsidRDefault="0008165B" w:rsidP="0008165B">
      <w:pPr>
        <w:pStyle w:val="PL"/>
      </w:pPr>
      <w:r>
        <w:t xml:space="preserve">            </w:t>
      </w:r>
      <w:proofErr w:type="spellStart"/>
      <w:r>
        <w:t>enum</w:t>
      </w:r>
      <w:proofErr w:type="spellEnd"/>
      <w:r>
        <w:t>:</w:t>
      </w:r>
    </w:p>
    <w:p w14:paraId="150AD349" w14:textId="77777777" w:rsidR="0008165B" w:rsidRDefault="0008165B" w:rsidP="0008165B">
      <w:pPr>
        <w:pStyle w:val="PL"/>
      </w:pPr>
      <w:r>
        <w:t xml:space="preserve">              - S4</w:t>
      </w:r>
    </w:p>
    <w:p w14:paraId="5B58418E" w14:textId="77777777" w:rsidR="0008165B" w:rsidRDefault="0008165B" w:rsidP="0008165B">
      <w:pPr>
        <w:pStyle w:val="PL"/>
      </w:pPr>
      <w:r>
        <w:lastRenderedPageBreak/>
        <w:t xml:space="preserve">              - S5</w:t>
      </w:r>
    </w:p>
    <w:p w14:paraId="63D7BA9A" w14:textId="77777777" w:rsidR="0008165B" w:rsidRDefault="0008165B" w:rsidP="0008165B">
      <w:pPr>
        <w:pStyle w:val="PL"/>
      </w:pPr>
      <w:r>
        <w:t xml:space="preserve">              - S8</w:t>
      </w:r>
    </w:p>
    <w:p w14:paraId="661E93DD" w14:textId="77777777" w:rsidR="0008165B" w:rsidRDefault="0008165B" w:rsidP="0008165B">
      <w:pPr>
        <w:pStyle w:val="PL"/>
      </w:pPr>
      <w:r>
        <w:t xml:space="preserve">              - S11</w:t>
      </w:r>
    </w:p>
    <w:p w14:paraId="3E1B7108" w14:textId="77777777" w:rsidR="0008165B" w:rsidRDefault="0008165B" w:rsidP="0008165B">
      <w:pPr>
        <w:pStyle w:val="PL"/>
      </w:pPr>
      <w:r>
        <w:t xml:space="preserve">              - </w:t>
      </w:r>
      <w:proofErr w:type="spellStart"/>
      <w:r>
        <w:t>Gxc</w:t>
      </w:r>
      <w:proofErr w:type="spellEnd"/>
    </w:p>
    <w:p w14:paraId="3DCC2163" w14:textId="77777777" w:rsidR="0008165B" w:rsidRDefault="0008165B" w:rsidP="0008165B">
      <w:pPr>
        <w:pStyle w:val="PL"/>
      </w:pPr>
      <w:r>
        <w:t xml:space="preserve">        </w:t>
      </w:r>
      <w:proofErr w:type="spellStart"/>
      <w:r>
        <w:t>PDN_GWInterfaces</w:t>
      </w:r>
      <w:proofErr w:type="spellEnd"/>
      <w:r>
        <w:t>:</w:t>
      </w:r>
    </w:p>
    <w:p w14:paraId="5B29B8DE" w14:textId="77777777" w:rsidR="0008165B" w:rsidRDefault="0008165B" w:rsidP="0008165B">
      <w:pPr>
        <w:pStyle w:val="PL"/>
      </w:pPr>
      <w:r>
        <w:t xml:space="preserve">          type: array</w:t>
      </w:r>
    </w:p>
    <w:p w14:paraId="6AA5F7AF" w14:textId="77777777" w:rsidR="0008165B" w:rsidRDefault="0008165B" w:rsidP="0008165B">
      <w:pPr>
        <w:pStyle w:val="PL"/>
      </w:pPr>
      <w:r>
        <w:t xml:space="preserve">          items:</w:t>
      </w:r>
    </w:p>
    <w:p w14:paraId="7C1BE902" w14:textId="77777777" w:rsidR="0008165B" w:rsidRDefault="0008165B" w:rsidP="0008165B">
      <w:pPr>
        <w:pStyle w:val="PL"/>
      </w:pPr>
      <w:r>
        <w:t xml:space="preserve">            type: string</w:t>
      </w:r>
    </w:p>
    <w:p w14:paraId="55C6FC45" w14:textId="77777777" w:rsidR="0008165B" w:rsidRDefault="0008165B" w:rsidP="0008165B">
      <w:pPr>
        <w:pStyle w:val="PL"/>
      </w:pPr>
      <w:r>
        <w:t xml:space="preserve">            </w:t>
      </w:r>
      <w:proofErr w:type="spellStart"/>
      <w:r>
        <w:t>enum</w:t>
      </w:r>
      <w:proofErr w:type="spellEnd"/>
      <w:r>
        <w:t>:</w:t>
      </w:r>
    </w:p>
    <w:p w14:paraId="4DC8B75C" w14:textId="77777777" w:rsidR="0008165B" w:rsidRDefault="0008165B" w:rsidP="0008165B">
      <w:pPr>
        <w:pStyle w:val="PL"/>
      </w:pPr>
      <w:r>
        <w:t xml:space="preserve">              - S2a</w:t>
      </w:r>
    </w:p>
    <w:p w14:paraId="282F2B86" w14:textId="77777777" w:rsidR="0008165B" w:rsidRDefault="0008165B" w:rsidP="0008165B">
      <w:pPr>
        <w:pStyle w:val="PL"/>
      </w:pPr>
      <w:r>
        <w:t xml:space="preserve">              - S2b</w:t>
      </w:r>
    </w:p>
    <w:p w14:paraId="34A58B1F" w14:textId="77777777" w:rsidR="0008165B" w:rsidRDefault="0008165B" w:rsidP="0008165B">
      <w:pPr>
        <w:pStyle w:val="PL"/>
      </w:pPr>
      <w:r>
        <w:t xml:space="preserve">              - S2c</w:t>
      </w:r>
    </w:p>
    <w:p w14:paraId="4DD6FD20" w14:textId="77777777" w:rsidR="0008165B" w:rsidRDefault="0008165B" w:rsidP="0008165B">
      <w:pPr>
        <w:pStyle w:val="PL"/>
      </w:pPr>
      <w:r>
        <w:t xml:space="preserve">              - S5</w:t>
      </w:r>
    </w:p>
    <w:p w14:paraId="4BB99ECC" w14:textId="77777777" w:rsidR="0008165B" w:rsidRDefault="0008165B" w:rsidP="0008165B">
      <w:pPr>
        <w:pStyle w:val="PL"/>
      </w:pPr>
      <w:r>
        <w:t xml:space="preserve">              - S6b</w:t>
      </w:r>
    </w:p>
    <w:p w14:paraId="2B0DE0B6" w14:textId="77777777" w:rsidR="0008165B" w:rsidRDefault="0008165B" w:rsidP="0008165B">
      <w:pPr>
        <w:pStyle w:val="PL"/>
      </w:pPr>
      <w:r>
        <w:t xml:space="preserve">              - </w:t>
      </w:r>
      <w:proofErr w:type="spellStart"/>
      <w:r>
        <w:t>Gx</w:t>
      </w:r>
      <w:proofErr w:type="spellEnd"/>
    </w:p>
    <w:p w14:paraId="4E726F79" w14:textId="77777777" w:rsidR="0008165B" w:rsidRDefault="0008165B" w:rsidP="0008165B">
      <w:pPr>
        <w:pStyle w:val="PL"/>
      </w:pPr>
      <w:r>
        <w:t xml:space="preserve">              - S8</w:t>
      </w:r>
    </w:p>
    <w:p w14:paraId="172B4821" w14:textId="77777777" w:rsidR="0008165B" w:rsidRDefault="0008165B" w:rsidP="0008165B">
      <w:pPr>
        <w:pStyle w:val="PL"/>
      </w:pPr>
      <w:r>
        <w:t xml:space="preserve">              - </w:t>
      </w:r>
      <w:proofErr w:type="spellStart"/>
      <w:r>
        <w:t>SGi</w:t>
      </w:r>
      <w:proofErr w:type="spellEnd"/>
    </w:p>
    <w:p w14:paraId="727AE54A" w14:textId="77777777" w:rsidR="0008165B" w:rsidRDefault="0008165B" w:rsidP="0008165B">
      <w:pPr>
        <w:pStyle w:val="PL"/>
      </w:pPr>
      <w:r>
        <w:t xml:space="preserve">        </w:t>
      </w:r>
      <w:proofErr w:type="spellStart"/>
      <w:r>
        <w:t>eNBInterfaces</w:t>
      </w:r>
      <w:proofErr w:type="spellEnd"/>
      <w:r>
        <w:t>:</w:t>
      </w:r>
    </w:p>
    <w:p w14:paraId="6FBB36C6" w14:textId="77777777" w:rsidR="0008165B" w:rsidRDefault="0008165B" w:rsidP="0008165B">
      <w:pPr>
        <w:pStyle w:val="PL"/>
      </w:pPr>
      <w:r>
        <w:t xml:space="preserve">          type: array</w:t>
      </w:r>
    </w:p>
    <w:p w14:paraId="7C314389" w14:textId="77777777" w:rsidR="0008165B" w:rsidRDefault="0008165B" w:rsidP="0008165B">
      <w:pPr>
        <w:pStyle w:val="PL"/>
      </w:pPr>
      <w:r>
        <w:t xml:space="preserve">          items:</w:t>
      </w:r>
    </w:p>
    <w:p w14:paraId="08F8D77C" w14:textId="77777777" w:rsidR="0008165B" w:rsidRDefault="0008165B" w:rsidP="0008165B">
      <w:pPr>
        <w:pStyle w:val="PL"/>
      </w:pPr>
      <w:r>
        <w:t xml:space="preserve">            type: string</w:t>
      </w:r>
    </w:p>
    <w:p w14:paraId="4D6F5523" w14:textId="77777777" w:rsidR="0008165B" w:rsidRDefault="0008165B" w:rsidP="0008165B">
      <w:pPr>
        <w:pStyle w:val="PL"/>
      </w:pPr>
      <w:r>
        <w:t xml:space="preserve">            </w:t>
      </w:r>
      <w:proofErr w:type="spellStart"/>
      <w:r>
        <w:t>enum</w:t>
      </w:r>
      <w:proofErr w:type="spellEnd"/>
      <w:r>
        <w:t>:</w:t>
      </w:r>
    </w:p>
    <w:p w14:paraId="4321F62F" w14:textId="77777777" w:rsidR="0008165B" w:rsidRDefault="0008165B" w:rsidP="0008165B">
      <w:pPr>
        <w:pStyle w:val="PL"/>
        <w:rPr>
          <w:lang w:val="fr-FR"/>
        </w:rPr>
      </w:pPr>
      <w:r>
        <w:t xml:space="preserve">              </w:t>
      </w:r>
      <w:r>
        <w:rPr>
          <w:lang w:val="fr-FR"/>
        </w:rPr>
        <w:t>- S1-MME</w:t>
      </w:r>
    </w:p>
    <w:p w14:paraId="08EE3415" w14:textId="77777777" w:rsidR="0008165B" w:rsidRDefault="0008165B" w:rsidP="0008165B">
      <w:pPr>
        <w:pStyle w:val="PL"/>
        <w:rPr>
          <w:lang w:val="fr-FR"/>
        </w:rPr>
      </w:pPr>
      <w:r>
        <w:rPr>
          <w:lang w:val="fr-FR"/>
        </w:rPr>
        <w:t xml:space="preserve">              - X2</w:t>
      </w:r>
    </w:p>
    <w:p w14:paraId="3550B64A" w14:textId="77777777" w:rsidR="0008165B" w:rsidRDefault="0008165B" w:rsidP="0008165B">
      <w:pPr>
        <w:pStyle w:val="PL"/>
        <w:rPr>
          <w:lang w:val="fr-FR"/>
        </w:rPr>
      </w:pPr>
      <w:r>
        <w:rPr>
          <w:lang w:val="fr-FR"/>
        </w:rPr>
        <w:t xml:space="preserve">        en-gNBInterfaces:</w:t>
      </w:r>
    </w:p>
    <w:p w14:paraId="746DF23F" w14:textId="77777777" w:rsidR="0008165B" w:rsidRDefault="0008165B" w:rsidP="0008165B">
      <w:pPr>
        <w:pStyle w:val="PL"/>
      </w:pPr>
      <w:r>
        <w:rPr>
          <w:lang w:val="fr-FR"/>
        </w:rPr>
        <w:t xml:space="preserve">          </w:t>
      </w:r>
      <w:r>
        <w:t>type: array</w:t>
      </w:r>
    </w:p>
    <w:p w14:paraId="38F35206" w14:textId="77777777" w:rsidR="0008165B" w:rsidRDefault="0008165B" w:rsidP="0008165B">
      <w:pPr>
        <w:pStyle w:val="PL"/>
      </w:pPr>
      <w:r>
        <w:t xml:space="preserve">          items:</w:t>
      </w:r>
    </w:p>
    <w:p w14:paraId="699E82D3" w14:textId="77777777" w:rsidR="0008165B" w:rsidRDefault="0008165B" w:rsidP="0008165B">
      <w:pPr>
        <w:pStyle w:val="PL"/>
      </w:pPr>
      <w:r>
        <w:t xml:space="preserve">            type: string</w:t>
      </w:r>
    </w:p>
    <w:p w14:paraId="010DBFE8" w14:textId="77777777" w:rsidR="0008165B" w:rsidRDefault="0008165B" w:rsidP="0008165B">
      <w:pPr>
        <w:pStyle w:val="PL"/>
      </w:pPr>
      <w:r>
        <w:t xml:space="preserve">            </w:t>
      </w:r>
      <w:proofErr w:type="spellStart"/>
      <w:r>
        <w:t>enum</w:t>
      </w:r>
      <w:proofErr w:type="spellEnd"/>
      <w:r>
        <w:t>:</w:t>
      </w:r>
    </w:p>
    <w:p w14:paraId="0787E64D" w14:textId="77777777" w:rsidR="0008165B" w:rsidRDefault="0008165B" w:rsidP="0008165B">
      <w:pPr>
        <w:pStyle w:val="PL"/>
        <w:rPr>
          <w:lang w:val="es-ES"/>
        </w:rPr>
      </w:pPr>
      <w:r>
        <w:t xml:space="preserve">              </w:t>
      </w:r>
      <w:r>
        <w:rPr>
          <w:lang w:val="es-ES"/>
        </w:rPr>
        <w:t>- S1-MME</w:t>
      </w:r>
    </w:p>
    <w:p w14:paraId="039AC23D" w14:textId="77777777" w:rsidR="0008165B" w:rsidRDefault="0008165B" w:rsidP="0008165B">
      <w:pPr>
        <w:pStyle w:val="PL"/>
        <w:rPr>
          <w:lang w:val="es-ES"/>
        </w:rPr>
      </w:pPr>
      <w:r>
        <w:rPr>
          <w:lang w:val="es-ES"/>
        </w:rPr>
        <w:t xml:space="preserve">              - X2</w:t>
      </w:r>
    </w:p>
    <w:p w14:paraId="631A47DB" w14:textId="77777777" w:rsidR="0008165B" w:rsidRDefault="0008165B" w:rsidP="0008165B">
      <w:pPr>
        <w:pStyle w:val="PL"/>
        <w:rPr>
          <w:lang w:val="es-ES"/>
        </w:rPr>
      </w:pPr>
      <w:r>
        <w:rPr>
          <w:lang w:val="es-ES"/>
        </w:rPr>
        <w:t xml:space="preserve">              - Uu</w:t>
      </w:r>
    </w:p>
    <w:p w14:paraId="02438CC5" w14:textId="77777777" w:rsidR="0008165B" w:rsidRDefault="0008165B" w:rsidP="0008165B">
      <w:pPr>
        <w:pStyle w:val="PL"/>
        <w:rPr>
          <w:lang w:val="es-ES"/>
        </w:rPr>
      </w:pPr>
      <w:r>
        <w:rPr>
          <w:lang w:val="es-ES"/>
        </w:rPr>
        <w:t xml:space="preserve">              - F1-C</w:t>
      </w:r>
    </w:p>
    <w:p w14:paraId="747C0215" w14:textId="77777777" w:rsidR="0008165B" w:rsidRDefault="0008165B" w:rsidP="0008165B">
      <w:pPr>
        <w:pStyle w:val="PL"/>
        <w:rPr>
          <w:lang w:val="es-ES"/>
        </w:rPr>
      </w:pPr>
      <w:r>
        <w:rPr>
          <w:lang w:val="es-ES"/>
        </w:rPr>
        <w:t xml:space="preserve">              - E1</w:t>
      </w:r>
    </w:p>
    <w:p w14:paraId="5468D964" w14:textId="77777777" w:rsidR="0008165B" w:rsidRDefault="0008165B" w:rsidP="0008165B">
      <w:pPr>
        <w:pStyle w:val="PL"/>
      </w:pPr>
      <w:r>
        <w:rPr>
          <w:lang w:val="es-ES"/>
        </w:rPr>
        <w:t xml:space="preserve">        </w:t>
      </w:r>
      <w:proofErr w:type="spellStart"/>
      <w:r>
        <w:t>AMFInterfaces</w:t>
      </w:r>
      <w:proofErr w:type="spellEnd"/>
      <w:r>
        <w:t>:</w:t>
      </w:r>
    </w:p>
    <w:p w14:paraId="5568A22D" w14:textId="77777777" w:rsidR="0008165B" w:rsidRDefault="0008165B" w:rsidP="0008165B">
      <w:pPr>
        <w:pStyle w:val="PL"/>
      </w:pPr>
      <w:r>
        <w:t xml:space="preserve">          type: array</w:t>
      </w:r>
    </w:p>
    <w:p w14:paraId="2A2271D0" w14:textId="77777777" w:rsidR="0008165B" w:rsidRDefault="0008165B" w:rsidP="0008165B">
      <w:pPr>
        <w:pStyle w:val="PL"/>
      </w:pPr>
      <w:r>
        <w:t xml:space="preserve">          items:</w:t>
      </w:r>
    </w:p>
    <w:p w14:paraId="06750DC3" w14:textId="77777777" w:rsidR="0008165B" w:rsidRDefault="0008165B" w:rsidP="0008165B">
      <w:pPr>
        <w:pStyle w:val="PL"/>
      </w:pPr>
      <w:r>
        <w:t xml:space="preserve">            type: string</w:t>
      </w:r>
    </w:p>
    <w:p w14:paraId="539D931B" w14:textId="77777777" w:rsidR="0008165B" w:rsidRDefault="0008165B" w:rsidP="0008165B">
      <w:pPr>
        <w:pStyle w:val="PL"/>
      </w:pPr>
      <w:r>
        <w:t xml:space="preserve">            </w:t>
      </w:r>
      <w:proofErr w:type="spellStart"/>
      <w:r>
        <w:t>enum</w:t>
      </w:r>
      <w:proofErr w:type="spellEnd"/>
      <w:r>
        <w:t>:</w:t>
      </w:r>
    </w:p>
    <w:p w14:paraId="5F216586" w14:textId="77777777" w:rsidR="0008165B" w:rsidRDefault="0008165B" w:rsidP="0008165B">
      <w:pPr>
        <w:pStyle w:val="PL"/>
      </w:pPr>
      <w:r>
        <w:t xml:space="preserve">              - N1</w:t>
      </w:r>
    </w:p>
    <w:p w14:paraId="1F40A30B" w14:textId="77777777" w:rsidR="0008165B" w:rsidRDefault="0008165B" w:rsidP="0008165B">
      <w:pPr>
        <w:pStyle w:val="PL"/>
      </w:pPr>
      <w:r>
        <w:t xml:space="preserve">              - N2</w:t>
      </w:r>
    </w:p>
    <w:p w14:paraId="0DBB9CEA" w14:textId="77777777" w:rsidR="0008165B" w:rsidRDefault="0008165B" w:rsidP="0008165B">
      <w:pPr>
        <w:pStyle w:val="PL"/>
      </w:pPr>
      <w:r>
        <w:t xml:space="preserve">              - N8</w:t>
      </w:r>
    </w:p>
    <w:p w14:paraId="717F6E28" w14:textId="77777777" w:rsidR="0008165B" w:rsidRDefault="0008165B" w:rsidP="0008165B">
      <w:pPr>
        <w:pStyle w:val="PL"/>
      </w:pPr>
      <w:r>
        <w:t xml:space="preserve">              - N11</w:t>
      </w:r>
    </w:p>
    <w:p w14:paraId="40B1FABA" w14:textId="77777777" w:rsidR="0008165B" w:rsidRDefault="0008165B" w:rsidP="0008165B">
      <w:pPr>
        <w:pStyle w:val="PL"/>
      </w:pPr>
      <w:r>
        <w:t xml:space="preserve">              - N12</w:t>
      </w:r>
    </w:p>
    <w:p w14:paraId="06EC97B4" w14:textId="77777777" w:rsidR="0008165B" w:rsidRDefault="0008165B" w:rsidP="0008165B">
      <w:pPr>
        <w:pStyle w:val="PL"/>
      </w:pPr>
      <w:r>
        <w:t xml:space="preserve">              - N14</w:t>
      </w:r>
    </w:p>
    <w:p w14:paraId="3D84779B" w14:textId="77777777" w:rsidR="0008165B" w:rsidRDefault="0008165B" w:rsidP="0008165B">
      <w:pPr>
        <w:pStyle w:val="PL"/>
      </w:pPr>
      <w:r>
        <w:t xml:space="preserve">              - N15</w:t>
      </w:r>
    </w:p>
    <w:p w14:paraId="1DED5D63" w14:textId="77777777" w:rsidR="0008165B" w:rsidRDefault="0008165B" w:rsidP="0008165B">
      <w:pPr>
        <w:pStyle w:val="PL"/>
      </w:pPr>
      <w:r>
        <w:t xml:space="preserve">              - N20</w:t>
      </w:r>
    </w:p>
    <w:p w14:paraId="36245DE8" w14:textId="77777777" w:rsidR="0008165B" w:rsidRDefault="0008165B" w:rsidP="0008165B">
      <w:pPr>
        <w:pStyle w:val="PL"/>
      </w:pPr>
      <w:r>
        <w:t xml:space="preserve">              - N22</w:t>
      </w:r>
    </w:p>
    <w:p w14:paraId="2C3356F0" w14:textId="77777777" w:rsidR="0008165B" w:rsidRDefault="0008165B" w:rsidP="0008165B">
      <w:pPr>
        <w:pStyle w:val="PL"/>
      </w:pPr>
      <w:r>
        <w:t xml:space="preserve">              - N26</w:t>
      </w:r>
    </w:p>
    <w:p w14:paraId="489AFDDE" w14:textId="77777777" w:rsidR="0008165B" w:rsidRDefault="0008165B" w:rsidP="0008165B">
      <w:pPr>
        <w:pStyle w:val="PL"/>
      </w:pPr>
      <w:r>
        <w:t xml:space="preserve">        </w:t>
      </w:r>
      <w:proofErr w:type="spellStart"/>
      <w:r>
        <w:t>AUSFInterfaces</w:t>
      </w:r>
      <w:proofErr w:type="spellEnd"/>
      <w:r>
        <w:t>:</w:t>
      </w:r>
    </w:p>
    <w:p w14:paraId="7D0A0ED4" w14:textId="77777777" w:rsidR="0008165B" w:rsidRDefault="0008165B" w:rsidP="0008165B">
      <w:pPr>
        <w:pStyle w:val="PL"/>
      </w:pPr>
      <w:r>
        <w:t xml:space="preserve">          type: array</w:t>
      </w:r>
    </w:p>
    <w:p w14:paraId="05E7CB69" w14:textId="77777777" w:rsidR="0008165B" w:rsidRDefault="0008165B" w:rsidP="0008165B">
      <w:pPr>
        <w:pStyle w:val="PL"/>
      </w:pPr>
      <w:r>
        <w:t xml:space="preserve">          items:</w:t>
      </w:r>
    </w:p>
    <w:p w14:paraId="2873404E" w14:textId="77777777" w:rsidR="0008165B" w:rsidRDefault="0008165B" w:rsidP="0008165B">
      <w:pPr>
        <w:pStyle w:val="PL"/>
      </w:pPr>
      <w:r>
        <w:t xml:space="preserve">            type: string</w:t>
      </w:r>
    </w:p>
    <w:p w14:paraId="6876BCE9" w14:textId="77777777" w:rsidR="0008165B" w:rsidRDefault="0008165B" w:rsidP="0008165B">
      <w:pPr>
        <w:pStyle w:val="PL"/>
      </w:pPr>
      <w:r>
        <w:t xml:space="preserve">            </w:t>
      </w:r>
      <w:proofErr w:type="spellStart"/>
      <w:r>
        <w:t>enum</w:t>
      </w:r>
      <w:proofErr w:type="spellEnd"/>
      <w:r>
        <w:t>:</w:t>
      </w:r>
    </w:p>
    <w:p w14:paraId="2E3A28E9" w14:textId="77777777" w:rsidR="0008165B" w:rsidRDefault="0008165B" w:rsidP="0008165B">
      <w:pPr>
        <w:pStyle w:val="PL"/>
      </w:pPr>
      <w:r>
        <w:t xml:space="preserve">              - N12</w:t>
      </w:r>
    </w:p>
    <w:p w14:paraId="08404C90" w14:textId="77777777" w:rsidR="0008165B" w:rsidRDefault="0008165B" w:rsidP="0008165B">
      <w:pPr>
        <w:pStyle w:val="PL"/>
      </w:pPr>
      <w:r>
        <w:t xml:space="preserve">              - N13</w:t>
      </w:r>
    </w:p>
    <w:p w14:paraId="25C5E297" w14:textId="77777777" w:rsidR="0008165B" w:rsidRDefault="0008165B" w:rsidP="0008165B">
      <w:pPr>
        <w:pStyle w:val="PL"/>
      </w:pPr>
      <w:r>
        <w:t xml:space="preserve">        </w:t>
      </w:r>
      <w:proofErr w:type="spellStart"/>
      <w:r>
        <w:t>NEFInterfaces</w:t>
      </w:r>
      <w:proofErr w:type="spellEnd"/>
      <w:r>
        <w:t>:</w:t>
      </w:r>
    </w:p>
    <w:p w14:paraId="33929020" w14:textId="77777777" w:rsidR="0008165B" w:rsidRDefault="0008165B" w:rsidP="0008165B">
      <w:pPr>
        <w:pStyle w:val="PL"/>
      </w:pPr>
      <w:r>
        <w:t xml:space="preserve">          type: array</w:t>
      </w:r>
    </w:p>
    <w:p w14:paraId="18AFEA3A" w14:textId="77777777" w:rsidR="0008165B" w:rsidRDefault="0008165B" w:rsidP="0008165B">
      <w:pPr>
        <w:pStyle w:val="PL"/>
      </w:pPr>
      <w:r>
        <w:t xml:space="preserve">          items:</w:t>
      </w:r>
    </w:p>
    <w:p w14:paraId="2FB97B4D" w14:textId="77777777" w:rsidR="0008165B" w:rsidRDefault="0008165B" w:rsidP="0008165B">
      <w:pPr>
        <w:pStyle w:val="PL"/>
      </w:pPr>
      <w:r>
        <w:t xml:space="preserve">            type: string</w:t>
      </w:r>
    </w:p>
    <w:p w14:paraId="79BC16B4" w14:textId="77777777" w:rsidR="0008165B" w:rsidRDefault="0008165B" w:rsidP="0008165B">
      <w:pPr>
        <w:pStyle w:val="PL"/>
      </w:pPr>
      <w:r>
        <w:t xml:space="preserve">            </w:t>
      </w:r>
      <w:proofErr w:type="spellStart"/>
      <w:r>
        <w:t>enum</w:t>
      </w:r>
      <w:proofErr w:type="spellEnd"/>
      <w:r>
        <w:t>:</w:t>
      </w:r>
    </w:p>
    <w:p w14:paraId="3FC00082" w14:textId="77777777" w:rsidR="0008165B" w:rsidRDefault="0008165B" w:rsidP="0008165B">
      <w:pPr>
        <w:pStyle w:val="PL"/>
      </w:pPr>
      <w:r>
        <w:t xml:space="preserve">              - N29</w:t>
      </w:r>
    </w:p>
    <w:p w14:paraId="43E064A7" w14:textId="77777777" w:rsidR="0008165B" w:rsidRDefault="0008165B" w:rsidP="0008165B">
      <w:pPr>
        <w:pStyle w:val="PL"/>
      </w:pPr>
      <w:r>
        <w:t xml:space="preserve">              - N30</w:t>
      </w:r>
    </w:p>
    <w:p w14:paraId="128223F3" w14:textId="77777777" w:rsidR="0008165B" w:rsidRDefault="0008165B" w:rsidP="0008165B">
      <w:pPr>
        <w:pStyle w:val="PL"/>
      </w:pPr>
      <w:r>
        <w:t xml:space="preserve">              - N33</w:t>
      </w:r>
    </w:p>
    <w:p w14:paraId="25A9ED7B" w14:textId="77777777" w:rsidR="0008165B" w:rsidRDefault="0008165B" w:rsidP="0008165B">
      <w:pPr>
        <w:pStyle w:val="PL"/>
      </w:pPr>
      <w:r>
        <w:t xml:space="preserve">        </w:t>
      </w:r>
      <w:proofErr w:type="spellStart"/>
      <w:r>
        <w:t>NRFInterfaces</w:t>
      </w:r>
      <w:proofErr w:type="spellEnd"/>
      <w:r>
        <w:t>:</w:t>
      </w:r>
    </w:p>
    <w:p w14:paraId="0308571D" w14:textId="77777777" w:rsidR="0008165B" w:rsidRDefault="0008165B" w:rsidP="0008165B">
      <w:pPr>
        <w:pStyle w:val="PL"/>
      </w:pPr>
      <w:r>
        <w:t xml:space="preserve">          type: array</w:t>
      </w:r>
    </w:p>
    <w:p w14:paraId="72029553" w14:textId="77777777" w:rsidR="0008165B" w:rsidRDefault="0008165B" w:rsidP="0008165B">
      <w:pPr>
        <w:pStyle w:val="PL"/>
      </w:pPr>
      <w:r>
        <w:t xml:space="preserve">          items:</w:t>
      </w:r>
    </w:p>
    <w:p w14:paraId="68278E48" w14:textId="77777777" w:rsidR="0008165B" w:rsidRDefault="0008165B" w:rsidP="0008165B">
      <w:pPr>
        <w:pStyle w:val="PL"/>
      </w:pPr>
      <w:r>
        <w:t xml:space="preserve">            type: string</w:t>
      </w:r>
    </w:p>
    <w:p w14:paraId="508A5E1C" w14:textId="77777777" w:rsidR="0008165B" w:rsidRDefault="0008165B" w:rsidP="0008165B">
      <w:pPr>
        <w:pStyle w:val="PL"/>
      </w:pPr>
      <w:r>
        <w:t xml:space="preserve">            </w:t>
      </w:r>
      <w:proofErr w:type="spellStart"/>
      <w:r>
        <w:t>enum</w:t>
      </w:r>
      <w:proofErr w:type="spellEnd"/>
      <w:r>
        <w:t>:</w:t>
      </w:r>
    </w:p>
    <w:p w14:paraId="67493EF9" w14:textId="77777777" w:rsidR="0008165B" w:rsidRDefault="0008165B" w:rsidP="0008165B">
      <w:pPr>
        <w:pStyle w:val="PL"/>
      </w:pPr>
      <w:r>
        <w:t xml:space="preserve">              - N27</w:t>
      </w:r>
    </w:p>
    <w:p w14:paraId="0001B864" w14:textId="77777777" w:rsidR="0008165B" w:rsidRDefault="0008165B" w:rsidP="0008165B">
      <w:pPr>
        <w:pStyle w:val="PL"/>
      </w:pPr>
      <w:r>
        <w:t xml:space="preserve">        </w:t>
      </w:r>
      <w:proofErr w:type="spellStart"/>
      <w:r>
        <w:t>NSSFInterfaces</w:t>
      </w:r>
      <w:proofErr w:type="spellEnd"/>
      <w:r>
        <w:t>:</w:t>
      </w:r>
    </w:p>
    <w:p w14:paraId="5D0B9750" w14:textId="77777777" w:rsidR="0008165B" w:rsidRDefault="0008165B" w:rsidP="0008165B">
      <w:pPr>
        <w:pStyle w:val="PL"/>
      </w:pPr>
      <w:r>
        <w:t xml:space="preserve">          type: array</w:t>
      </w:r>
    </w:p>
    <w:p w14:paraId="20B8C0BE" w14:textId="77777777" w:rsidR="0008165B" w:rsidRDefault="0008165B" w:rsidP="0008165B">
      <w:pPr>
        <w:pStyle w:val="PL"/>
      </w:pPr>
      <w:r>
        <w:t xml:space="preserve">          items:</w:t>
      </w:r>
    </w:p>
    <w:p w14:paraId="6AC6F0D8" w14:textId="77777777" w:rsidR="0008165B" w:rsidRDefault="0008165B" w:rsidP="0008165B">
      <w:pPr>
        <w:pStyle w:val="PL"/>
      </w:pPr>
      <w:r>
        <w:t xml:space="preserve">            type: string</w:t>
      </w:r>
    </w:p>
    <w:p w14:paraId="6D1274AB" w14:textId="77777777" w:rsidR="0008165B" w:rsidRDefault="0008165B" w:rsidP="0008165B">
      <w:pPr>
        <w:pStyle w:val="PL"/>
      </w:pPr>
      <w:r>
        <w:t xml:space="preserve">            </w:t>
      </w:r>
      <w:proofErr w:type="spellStart"/>
      <w:r>
        <w:t>enum</w:t>
      </w:r>
      <w:proofErr w:type="spellEnd"/>
      <w:r>
        <w:t>:</w:t>
      </w:r>
    </w:p>
    <w:p w14:paraId="7812BB07" w14:textId="77777777" w:rsidR="0008165B" w:rsidRDefault="0008165B" w:rsidP="0008165B">
      <w:pPr>
        <w:pStyle w:val="PL"/>
      </w:pPr>
      <w:r>
        <w:t xml:space="preserve">              - N22</w:t>
      </w:r>
    </w:p>
    <w:p w14:paraId="019E05F1" w14:textId="77777777" w:rsidR="0008165B" w:rsidRDefault="0008165B" w:rsidP="0008165B">
      <w:pPr>
        <w:pStyle w:val="PL"/>
      </w:pPr>
      <w:r>
        <w:t xml:space="preserve">              - N31</w:t>
      </w:r>
    </w:p>
    <w:p w14:paraId="26568E8C" w14:textId="77777777" w:rsidR="0008165B" w:rsidRDefault="0008165B" w:rsidP="0008165B">
      <w:pPr>
        <w:pStyle w:val="PL"/>
      </w:pPr>
      <w:r>
        <w:t xml:space="preserve">        </w:t>
      </w:r>
      <w:proofErr w:type="spellStart"/>
      <w:r>
        <w:t>PCFInterfaces</w:t>
      </w:r>
      <w:proofErr w:type="spellEnd"/>
      <w:r>
        <w:t>:</w:t>
      </w:r>
    </w:p>
    <w:p w14:paraId="61A759D7" w14:textId="77777777" w:rsidR="0008165B" w:rsidRDefault="0008165B" w:rsidP="0008165B">
      <w:pPr>
        <w:pStyle w:val="PL"/>
      </w:pPr>
      <w:r>
        <w:lastRenderedPageBreak/>
        <w:t xml:space="preserve">          type: array</w:t>
      </w:r>
    </w:p>
    <w:p w14:paraId="6C2E6F4C" w14:textId="77777777" w:rsidR="0008165B" w:rsidRDefault="0008165B" w:rsidP="0008165B">
      <w:pPr>
        <w:pStyle w:val="PL"/>
      </w:pPr>
      <w:r>
        <w:t xml:space="preserve">          items:</w:t>
      </w:r>
    </w:p>
    <w:p w14:paraId="4C70A534" w14:textId="77777777" w:rsidR="0008165B" w:rsidRDefault="0008165B" w:rsidP="0008165B">
      <w:pPr>
        <w:pStyle w:val="PL"/>
      </w:pPr>
      <w:r>
        <w:t xml:space="preserve">            type: string</w:t>
      </w:r>
    </w:p>
    <w:p w14:paraId="187E99A1" w14:textId="77777777" w:rsidR="0008165B" w:rsidRDefault="0008165B" w:rsidP="0008165B">
      <w:pPr>
        <w:pStyle w:val="PL"/>
      </w:pPr>
      <w:r>
        <w:t xml:space="preserve">            </w:t>
      </w:r>
      <w:proofErr w:type="spellStart"/>
      <w:r>
        <w:t>enum</w:t>
      </w:r>
      <w:proofErr w:type="spellEnd"/>
      <w:r>
        <w:t>:</w:t>
      </w:r>
    </w:p>
    <w:p w14:paraId="4BD871E1" w14:textId="77777777" w:rsidR="0008165B" w:rsidRDefault="0008165B" w:rsidP="0008165B">
      <w:pPr>
        <w:pStyle w:val="PL"/>
      </w:pPr>
      <w:r>
        <w:t xml:space="preserve">              - N5</w:t>
      </w:r>
    </w:p>
    <w:p w14:paraId="4995AE03" w14:textId="77777777" w:rsidR="0008165B" w:rsidRDefault="0008165B" w:rsidP="0008165B">
      <w:pPr>
        <w:pStyle w:val="PL"/>
      </w:pPr>
      <w:r>
        <w:t xml:space="preserve">              - N7</w:t>
      </w:r>
    </w:p>
    <w:p w14:paraId="0E418ACD" w14:textId="77777777" w:rsidR="0008165B" w:rsidRDefault="0008165B" w:rsidP="0008165B">
      <w:pPr>
        <w:pStyle w:val="PL"/>
      </w:pPr>
      <w:r>
        <w:t xml:space="preserve">              - N15</w:t>
      </w:r>
    </w:p>
    <w:p w14:paraId="0376888F" w14:textId="77777777" w:rsidR="0008165B" w:rsidRDefault="0008165B" w:rsidP="0008165B">
      <w:pPr>
        <w:pStyle w:val="PL"/>
      </w:pPr>
      <w:r>
        <w:t xml:space="preserve">        </w:t>
      </w:r>
      <w:proofErr w:type="spellStart"/>
      <w:r>
        <w:t>SMFInterfaces</w:t>
      </w:r>
      <w:proofErr w:type="spellEnd"/>
      <w:r>
        <w:t>:</w:t>
      </w:r>
    </w:p>
    <w:p w14:paraId="75617E42" w14:textId="77777777" w:rsidR="0008165B" w:rsidRDefault="0008165B" w:rsidP="0008165B">
      <w:pPr>
        <w:pStyle w:val="PL"/>
      </w:pPr>
      <w:r>
        <w:t xml:space="preserve">          type: array</w:t>
      </w:r>
    </w:p>
    <w:p w14:paraId="38359F8A" w14:textId="77777777" w:rsidR="0008165B" w:rsidRDefault="0008165B" w:rsidP="0008165B">
      <w:pPr>
        <w:pStyle w:val="PL"/>
      </w:pPr>
      <w:r>
        <w:t xml:space="preserve">          items:</w:t>
      </w:r>
    </w:p>
    <w:p w14:paraId="7C364AD2" w14:textId="77777777" w:rsidR="0008165B" w:rsidRDefault="0008165B" w:rsidP="0008165B">
      <w:pPr>
        <w:pStyle w:val="PL"/>
      </w:pPr>
      <w:r>
        <w:t xml:space="preserve">            type: string</w:t>
      </w:r>
    </w:p>
    <w:p w14:paraId="49E14463" w14:textId="77777777" w:rsidR="0008165B" w:rsidRDefault="0008165B" w:rsidP="0008165B">
      <w:pPr>
        <w:pStyle w:val="PL"/>
      </w:pPr>
      <w:r>
        <w:t xml:space="preserve">            </w:t>
      </w:r>
      <w:proofErr w:type="spellStart"/>
      <w:r>
        <w:t>enum</w:t>
      </w:r>
      <w:proofErr w:type="spellEnd"/>
      <w:r>
        <w:t>:</w:t>
      </w:r>
    </w:p>
    <w:p w14:paraId="62096B98" w14:textId="77777777" w:rsidR="0008165B" w:rsidRDefault="0008165B" w:rsidP="0008165B">
      <w:pPr>
        <w:pStyle w:val="PL"/>
      </w:pPr>
      <w:r>
        <w:t xml:space="preserve">              - N4</w:t>
      </w:r>
    </w:p>
    <w:p w14:paraId="1E719A0F" w14:textId="77777777" w:rsidR="0008165B" w:rsidRDefault="0008165B" w:rsidP="0008165B">
      <w:pPr>
        <w:pStyle w:val="PL"/>
      </w:pPr>
      <w:r>
        <w:t xml:space="preserve">              - N7</w:t>
      </w:r>
    </w:p>
    <w:p w14:paraId="07300440" w14:textId="77777777" w:rsidR="0008165B" w:rsidRDefault="0008165B" w:rsidP="0008165B">
      <w:pPr>
        <w:pStyle w:val="PL"/>
      </w:pPr>
      <w:r>
        <w:t xml:space="preserve">              - N10</w:t>
      </w:r>
    </w:p>
    <w:p w14:paraId="581FB3B6" w14:textId="77777777" w:rsidR="0008165B" w:rsidRDefault="0008165B" w:rsidP="0008165B">
      <w:pPr>
        <w:pStyle w:val="PL"/>
      </w:pPr>
      <w:r>
        <w:t xml:space="preserve">              - N11</w:t>
      </w:r>
    </w:p>
    <w:p w14:paraId="533E2A41" w14:textId="77777777" w:rsidR="0008165B" w:rsidRDefault="0008165B" w:rsidP="0008165B">
      <w:pPr>
        <w:pStyle w:val="PL"/>
      </w:pPr>
      <w:r>
        <w:t xml:space="preserve">              - S5-C</w:t>
      </w:r>
    </w:p>
    <w:p w14:paraId="12E7D0FD" w14:textId="77777777" w:rsidR="0008165B" w:rsidRDefault="0008165B" w:rsidP="0008165B">
      <w:pPr>
        <w:pStyle w:val="PL"/>
      </w:pPr>
      <w:r>
        <w:t xml:space="preserve">        </w:t>
      </w:r>
      <w:proofErr w:type="spellStart"/>
      <w:r>
        <w:t>SMSFInterfaces</w:t>
      </w:r>
      <w:proofErr w:type="spellEnd"/>
      <w:r>
        <w:t>:</w:t>
      </w:r>
    </w:p>
    <w:p w14:paraId="6249376D" w14:textId="77777777" w:rsidR="0008165B" w:rsidRDefault="0008165B" w:rsidP="0008165B">
      <w:pPr>
        <w:pStyle w:val="PL"/>
      </w:pPr>
      <w:r>
        <w:t xml:space="preserve">          type: array</w:t>
      </w:r>
    </w:p>
    <w:p w14:paraId="2DE02F4F" w14:textId="77777777" w:rsidR="0008165B" w:rsidRDefault="0008165B" w:rsidP="0008165B">
      <w:pPr>
        <w:pStyle w:val="PL"/>
      </w:pPr>
      <w:r>
        <w:t xml:space="preserve">          items:</w:t>
      </w:r>
    </w:p>
    <w:p w14:paraId="0C83B3F5" w14:textId="77777777" w:rsidR="0008165B" w:rsidRDefault="0008165B" w:rsidP="0008165B">
      <w:pPr>
        <w:pStyle w:val="PL"/>
      </w:pPr>
      <w:r>
        <w:t xml:space="preserve">            type: string</w:t>
      </w:r>
    </w:p>
    <w:p w14:paraId="339B71B5" w14:textId="77777777" w:rsidR="0008165B" w:rsidRDefault="0008165B" w:rsidP="0008165B">
      <w:pPr>
        <w:pStyle w:val="PL"/>
      </w:pPr>
      <w:r>
        <w:t xml:space="preserve">            </w:t>
      </w:r>
      <w:proofErr w:type="spellStart"/>
      <w:r>
        <w:t>enum</w:t>
      </w:r>
      <w:proofErr w:type="spellEnd"/>
      <w:r>
        <w:t>:</w:t>
      </w:r>
    </w:p>
    <w:p w14:paraId="6D65ECF7" w14:textId="77777777" w:rsidR="0008165B" w:rsidRDefault="0008165B" w:rsidP="0008165B">
      <w:pPr>
        <w:pStyle w:val="PL"/>
      </w:pPr>
      <w:r>
        <w:t xml:space="preserve">              - N20</w:t>
      </w:r>
    </w:p>
    <w:p w14:paraId="7A40B31E" w14:textId="77777777" w:rsidR="0008165B" w:rsidRDefault="0008165B" w:rsidP="0008165B">
      <w:pPr>
        <w:pStyle w:val="PL"/>
      </w:pPr>
      <w:r>
        <w:t xml:space="preserve">              - N21</w:t>
      </w:r>
    </w:p>
    <w:p w14:paraId="1F247B9D" w14:textId="77777777" w:rsidR="0008165B" w:rsidRDefault="0008165B" w:rsidP="0008165B">
      <w:pPr>
        <w:pStyle w:val="PL"/>
      </w:pPr>
      <w:r>
        <w:t xml:space="preserve">        </w:t>
      </w:r>
      <w:proofErr w:type="spellStart"/>
      <w:r>
        <w:t>UDMInterfaces</w:t>
      </w:r>
      <w:proofErr w:type="spellEnd"/>
      <w:r>
        <w:t>:</w:t>
      </w:r>
    </w:p>
    <w:p w14:paraId="55A6F74C" w14:textId="77777777" w:rsidR="0008165B" w:rsidRDefault="0008165B" w:rsidP="0008165B">
      <w:pPr>
        <w:pStyle w:val="PL"/>
      </w:pPr>
      <w:r>
        <w:t xml:space="preserve">          type: array</w:t>
      </w:r>
    </w:p>
    <w:p w14:paraId="016A0078" w14:textId="77777777" w:rsidR="0008165B" w:rsidRDefault="0008165B" w:rsidP="0008165B">
      <w:pPr>
        <w:pStyle w:val="PL"/>
      </w:pPr>
      <w:r>
        <w:t xml:space="preserve">          items:</w:t>
      </w:r>
    </w:p>
    <w:p w14:paraId="5AA0B79C" w14:textId="77777777" w:rsidR="0008165B" w:rsidRDefault="0008165B" w:rsidP="0008165B">
      <w:pPr>
        <w:pStyle w:val="PL"/>
      </w:pPr>
      <w:r>
        <w:t xml:space="preserve">            type: string</w:t>
      </w:r>
    </w:p>
    <w:p w14:paraId="62B0C878" w14:textId="77777777" w:rsidR="0008165B" w:rsidRDefault="0008165B" w:rsidP="0008165B">
      <w:pPr>
        <w:pStyle w:val="PL"/>
      </w:pPr>
      <w:r>
        <w:t xml:space="preserve">            </w:t>
      </w:r>
      <w:proofErr w:type="spellStart"/>
      <w:r>
        <w:t>enum</w:t>
      </w:r>
      <w:proofErr w:type="spellEnd"/>
      <w:r>
        <w:t>:</w:t>
      </w:r>
    </w:p>
    <w:p w14:paraId="33077F02" w14:textId="77777777" w:rsidR="0008165B" w:rsidRDefault="0008165B" w:rsidP="0008165B">
      <w:pPr>
        <w:pStyle w:val="PL"/>
      </w:pPr>
      <w:r>
        <w:t xml:space="preserve">              - N8</w:t>
      </w:r>
    </w:p>
    <w:p w14:paraId="41A03A48" w14:textId="77777777" w:rsidR="0008165B" w:rsidRDefault="0008165B" w:rsidP="0008165B">
      <w:pPr>
        <w:pStyle w:val="PL"/>
      </w:pPr>
      <w:r>
        <w:t xml:space="preserve">              - N10</w:t>
      </w:r>
    </w:p>
    <w:p w14:paraId="3AE8ABBB" w14:textId="77777777" w:rsidR="0008165B" w:rsidRDefault="0008165B" w:rsidP="0008165B">
      <w:pPr>
        <w:pStyle w:val="PL"/>
      </w:pPr>
      <w:r>
        <w:t xml:space="preserve">              - N13</w:t>
      </w:r>
    </w:p>
    <w:p w14:paraId="0B10FB08" w14:textId="77777777" w:rsidR="0008165B" w:rsidRDefault="0008165B" w:rsidP="0008165B">
      <w:pPr>
        <w:pStyle w:val="PL"/>
      </w:pPr>
      <w:r>
        <w:t xml:space="preserve">              - N21</w:t>
      </w:r>
    </w:p>
    <w:p w14:paraId="257B0A12" w14:textId="77777777" w:rsidR="0008165B" w:rsidRDefault="0008165B" w:rsidP="0008165B">
      <w:pPr>
        <w:pStyle w:val="PL"/>
      </w:pPr>
      <w:r>
        <w:t xml:space="preserve">              - NU1</w:t>
      </w:r>
    </w:p>
    <w:p w14:paraId="7C3E15CC" w14:textId="77777777" w:rsidR="0008165B" w:rsidRDefault="0008165B" w:rsidP="0008165B">
      <w:pPr>
        <w:pStyle w:val="PL"/>
      </w:pPr>
      <w:r>
        <w:t xml:space="preserve">        </w:t>
      </w:r>
      <w:proofErr w:type="spellStart"/>
      <w:r>
        <w:t>UPFInterfaces</w:t>
      </w:r>
      <w:proofErr w:type="spellEnd"/>
      <w:r>
        <w:t>:</w:t>
      </w:r>
    </w:p>
    <w:p w14:paraId="74D73B53" w14:textId="77777777" w:rsidR="0008165B" w:rsidRDefault="0008165B" w:rsidP="0008165B">
      <w:pPr>
        <w:pStyle w:val="PL"/>
      </w:pPr>
      <w:r>
        <w:t xml:space="preserve">          type: array</w:t>
      </w:r>
    </w:p>
    <w:p w14:paraId="000BE80D" w14:textId="77777777" w:rsidR="0008165B" w:rsidRDefault="0008165B" w:rsidP="0008165B">
      <w:pPr>
        <w:pStyle w:val="PL"/>
      </w:pPr>
      <w:r>
        <w:t xml:space="preserve">          items:</w:t>
      </w:r>
    </w:p>
    <w:p w14:paraId="63D1E8CD" w14:textId="77777777" w:rsidR="0008165B" w:rsidRDefault="0008165B" w:rsidP="0008165B">
      <w:pPr>
        <w:pStyle w:val="PL"/>
      </w:pPr>
      <w:r>
        <w:t xml:space="preserve">            type: string</w:t>
      </w:r>
    </w:p>
    <w:p w14:paraId="06DCF584" w14:textId="77777777" w:rsidR="0008165B" w:rsidRDefault="0008165B" w:rsidP="0008165B">
      <w:pPr>
        <w:pStyle w:val="PL"/>
      </w:pPr>
      <w:r>
        <w:t xml:space="preserve">            </w:t>
      </w:r>
      <w:proofErr w:type="spellStart"/>
      <w:r>
        <w:t>enum</w:t>
      </w:r>
      <w:proofErr w:type="spellEnd"/>
      <w:r>
        <w:t>:</w:t>
      </w:r>
    </w:p>
    <w:p w14:paraId="65C37F6D" w14:textId="77777777" w:rsidR="0008165B" w:rsidRDefault="0008165B" w:rsidP="0008165B">
      <w:pPr>
        <w:pStyle w:val="PL"/>
      </w:pPr>
      <w:r>
        <w:t xml:space="preserve">              - N4</w:t>
      </w:r>
    </w:p>
    <w:p w14:paraId="17FC5476" w14:textId="77777777" w:rsidR="0008165B" w:rsidRDefault="0008165B" w:rsidP="0008165B">
      <w:pPr>
        <w:pStyle w:val="PL"/>
      </w:pPr>
      <w:r>
        <w:t xml:space="preserve">        ng-</w:t>
      </w:r>
      <w:proofErr w:type="spellStart"/>
      <w:r>
        <w:t>eNBInterfaces</w:t>
      </w:r>
      <w:proofErr w:type="spellEnd"/>
      <w:r>
        <w:t>:</w:t>
      </w:r>
    </w:p>
    <w:p w14:paraId="464100DE" w14:textId="77777777" w:rsidR="0008165B" w:rsidRDefault="0008165B" w:rsidP="0008165B">
      <w:pPr>
        <w:pStyle w:val="PL"/>
      </w:pPr>
      <w:r>
        <w:t xml:space="preserve">          type: array</w:t>
      </w:r>
    </w:p>
    <w:p w14:paraId="46CB21DC" w14:textId="77777777" w:rsidR="0008165B" w:rsidRDefault="0008165B" w:rsidP="0008165B">
      <w:pPr>
        <w:pStyle w:val="PL"/>
      </w:pPr>
      <w:r>
        <w:t xml:space="preserve">          items:</w:t>
      </w:r>
    </w:p>
    <w:p w14:paraId="79DECD42" w14:textId="77777777" w:rsidR="0008165B" w:rsidRDefault="0008165B" w:rsidP="0008165B">
      <w:pPr>
        <w:pStyle w:val="PL"/>
      </w:pPr>
      <w:r>
        <w:t xml:space="preserve">            type: string</w:t>
      </w:r>
    </w:p>
    <w:p w14:paraId="73756318" w14:textId="77777777" w:rsidR="0008165B" w:rsidRDefault="0008165B" w:rsidP="0008165B">
      <w:pPr>
        <w:pStyle w:val="PL"/>
      </w:pPr>
      <w:r>
        <w:t xml:space="preserve">            </w:t>
      </w:r>
      <w:proofErr w:type="spellStart"/>
      <w:r>
        <w:t>enum</w:t>
      </w:r>
      <w:proofErr w:type="spellEnd"/>
      <w:r>
        <w:t>:</w:t>
      </w:r>
    </w:p>
    <w:p w14:paraId="79679550" w14:textId="77777777" w:rsidR="0008165B" w:rsidRDefault="0008165B" w:rsidP="0008165B">
      <w:pPr>
        <w:pStyle w:val="PL"/>
        <w:rPr>
          <w:lang w:val="es-ES"/>
        </w:rPr>
      </w:pPr>
      <w:r>
        <w:t xml:space="preserve">              </w:t>
      </w:r>
      <w:r>
        <w:rPr>
          <w:lang w:val="es-ES"/>
        </w:rPr>
        <w:t>- NG-C</w:t>
      </w:r>
    </w:p>
    <w:p w14:paraId="15D8192C" w14:textId="77777777" w:rsidR="0008165B" w:rsidRDefault="0008165B" w:rsidP="0008165B">
      <w:pPr>
        <w:pStyle w:val="PL"/>
        <w:rPr>
          <w:lang w:val="es-ES"/>
        </w:rPr>
      </w:pPr>
      <w:r>
        <w:rPr>
          <w:lang w:val="es-ES"/>
        </w:rPr>
        <w:t xml:space="preserve">              - Xn-C</w:t>
      </w:r>
    </w:p>
    <w:p w14:paraId="1E4A713F" w14:textId="77777777" w:rsidR="0008165B" w:rsidRDefault="0008165B" w:rsidP="0008165B">
      <w:pPr>
        <w:pStyle w:val="PL"/>
        <w:rPr>
          <w:lang w:val="es-ES"/>
        </w:rPr>
      </w:pPr>
      <w:r>
        <w:rPr>
          <w:lang w:val="es-ES"/>
        </w:rPr>
        <w:t xml:space="preserve">              - Uu</w:t>
      </w:r>
    </w:p>
    <w:p w14:paraId="28E74392" w14:textId="77777777" w:rsidR="0008165B" w:rsidRDefault="0008165B" w:rsidP="0008165B">
      <w:pPr>
        <w:pStyle w:val="PL"/>
        <w:rPr>
          <w:lang w:val="es-ES"/>
        </w:rPr>
      </w:pPr>
      <w:r>
        <w:rPr>
          <w:lang w:val="es-ES"/>
        </w:rPr>
        <w:t xml:space="preserve">        gNB-CU-CPInterfaces:</w:t>
      </w:r>
    </w:p>
    <w:p w14:paraId="4B180F08" w14:textId="77777777" w:rsidR="0008165B" w:rsidRDefault="0008165B" w:rsidP="0008165B">
      <w:pPr>
        <w:pStyle w:val="PL"/>
      </w:pPr>
      <w:r>
        <w:rPr>
          <w:lang w:val="es-ES"/>
        </w:rPr>
        <w:t xml:space="preserve">          </w:t>
      </w:r>
      <w:r>
        <w:t>type: array</w:t>
      </w:r>
    </w:p>
    <w:p w14:paraId="75057B52" w14:textId="77777777" w:rsidR="0008165B" w:rsidRDefault="0008165B" w:rsidP="0008165B">
      <w:pPr>
        <w:pStyle w:val="PL"/>
      </w:pPr>
      <w:r>
        <w:t xml:space="preserve">          items:</w:t>
      </w:r>
    </w:p>
    <w:p w14:paraId="6E58FBB0" w14:textId="77777777" w:rsidR="0008165B" w:rsidRDefault="0008165B" w:rsidP="0008165B">
      <w:pPr>
        <w:pStyle w:val="PL"/>
      </w:pPr>
      <w:r>
        <w:t xml:space="preserve">            type: string</w:t>
      </w:r>
    </w:p>
    <w:p w14:paraId="66BC755D" w14:textId="77777777" w:rsidR="0008165B" w:rsidRDefault="0008165B" w:rsidP="0008165B">
      <w:pPr>
        <w:pStyle w:val="PL"/>
      </w:pPr>
      <w:r>
        <w:t xml:space="preserve">            </w:t>
      </w:r>
      <w:proofErr w:type="spellStart"/>
      <w:r>
        <w:t>enum</w:t>
      </w:r>
      <w:proofErr w:type="spellEnd"/>
      <w:r>
        <w:t>:</w:t>
      </w:r>
    </w:p>
    <w:p w14:paraId="66EF5650" w14:textId="77777777" w:rsidR="0008165B" w:rsidRDefault="0008165B" w:rsidP="0008165B">
      <w:pPr>
        <w:pStyle w:val="PL"/>
        <w:rPr>
          <w:lang w:val="es-ES"/>
        </w:rPr>
      </w:pPr>
      <w:r>
        <w:t xml:space="preserve">              </w:t>
      </w:r>
      <w:r>
        <w:rPr>
          <w:lang w:val="es-ES"/>
        </w:rPr>
        <w:t>- NG-C</w:t>
      </w:r>
    </w:p>
    <w:p w14:paraId="06CF19A0" w14:textId="77777777" w:rsidR="0008165B" w:rsidRDefault="0008165B" w:rsidP="0008165B">
      <w:pPr>
        <w:pStyle w:val="PL"/>
        <w:rPr>
          <w:lang w:val="es-ES"/>
        </w:rPr>
      </w:pPr>
      <w:r>
        <w:rPr>
          <w:lang w:val="es-ES"/>
        </w:rPr>
        <w:t xml:space="preserve">              - Xn-C</w:t>
      </w:r>
    </w:p>
    <w:p w14:paraId="5216CB71" w14:textId="77777777" w:rsidR="0008165B" w:rsidRDefault="0008165B" w:rsidP="0008165B">
      <w:pPr>
        <w:pStyle w:val="PL"/>
        <w:rPr>
          <w:lang w:val="es-ES"/>
        </w:rPr>
      </w:pPr>
      <w:r>
        <w:rPr>
          <w:lang w:val="es-ES"/>
        </w:rPr>
        <w:t xml:space="preserve">              - Uu</w:t>
      </w:r>
    </w:p>
    <w:p w14:paraId="4F87905B" w14:textId="77777777" w:rsidR="0008165B" w:rsidRDefault="0008165B" w:rsidP="0008165B">
      <w:pPr>
        <w:pStyle w:val="PL"/>
        <w:rPr>
          <w:lang w:val="es-ES"/>
        </w:rPr>
      </w:pPr>
      <w:r>
        <w:rPr>
          <w:lang w:val="es-ES"/>
        </w:rPr>
        <w:t xml:space="preserve">              - F1-C</w:t>
      </w:r>
    </w:p>
    <w:p w14:paraId="1EB9D8E3" w14:textId="77777777" w:rsidR="0008165B" w:rsidRDefault="0008165B" w:rsidP="0008165B">
      <w:pPr>
        <w:pStyle w:val="PL"/>
        <w:rPr>
          <w:lang w:val="es-ES"/>
        </w:rPr>
      </w:pPr>
      <w:r>
        <w:rPr>
          <w:lang w:val="es-ES"/>
        </w:rPr>
        <w:t xml:space="preserve">              - E1</w:t>
      </w:r>
    </w:p>
    <w:p w14:paraId="5AC25088" w14:textId="77777777" w:rsidR="0008165B" w:rsidRDefault="0008165B" w:rsidP="0008165B">
      <w:pPr>
        <w:pStyle w:val="PL"/>
      </w:pPr>
      <w:r>
        <w:rPr>
          <w:lang w:val="es-ES"/>
        </w:rPr>
        <w:t xml:space="preserve">              </w:t>
      </w:r>
      <w:r>
        <w:t>- X2-C</w:t>
      </w:r>
    </w:p>
    <w:p w14:paraId="6B9869F7" w14:textId="77777777" w:rsidR="0008165B" w:rsidRDefault="0008165B" w:rsidP="0008165B">
      <w:pPr>
        <w:pStyle w:val="PL"/>
      </w:pPr>
      <w:r>
        <w:t xml:space="preserve">        </w:t>
      </w:r>
      <w:proofErr w:type="spellStart"/>
      <w:r>
        <w:t>gNB</w:t>
      </w:r>
      <w:proofErr w:type="spellEnd"/>
      <w:r>
        <w:t>-CU-</w:t>
      </w:r>
      <w:proofErr w:type="spellStart"/>
      <w:r>
        <w:t>UPInterfaces</w:t>
      </w:r>
      <w:proofErr w:type="spellEnd"/>
      <w:r>
        <w:t>:</w:t>
      </w:r>
    </w:p>
    <w:p w14:paraId="51260C89" w14:textId="77777777" w:rsidR="0008165B" w:rsidRDefault="0008165B" w:rsidP="0008165B">
      <w:pPr>
        <w:pStyle w:val="PL"/>
      </w:pPr>
      <w:r>
        <w:t xml:space="preserve">          type: array</w:t>
      </w:r>
    </w:p>
    <w:p w14:paraId="3BBBBB83" w14:textId="77777777" w:rsidR="0008165B" w:rsidRDefault="0008165B" w:rsidP="0008165B">
      <w:pPr>
        <w:pStyle w:val="PL"/>
      </w:pPr>
      <w:r>
        <w:t xml:space="preserve">          items:</w:t>
      </w:r>
    </w:p>
    <w:p w14:paraId="2C155EF7" w14:textId="77777777" w:rsidR="0008165B" w:rsidRDefault="0008165B" w:rsidP="0008165B">
      <w:pPr>
        <w:pStyle w:val="PL"/>
      </w:pPr>
      <w:r>
        <w:t xml:space="preserve">            type: string</w:t>
      </w:r>
    </w:p>
    <w:p w14:paraId="4AE9036B" w14:textId="77777777" w:rsidR="0008165B" w:rsidRDefault="0008165B" w:rsidP="0008165B">
      <w:pPr>
        <w:pStyle w:val="PL"/>
      </w:pPr>
      <w:r>
        <w:t xml:space="preserve">            </w:t>
      </w:r>
      <w:proofErr w:type="spellStart"/>
      <w:r>
        <w:t>enum</w:t>
      </w:r>
      <w:proofErr w:type="spellEnd"/>
      <w:r>
        <w:t>:</w:t>
      </w:r>
    </w:p>
    <w:p w14:paraId="683509F8" w14:textId="77777777" w:rsidR="0008165B" w:rsidRDefault="0008165B" w:rsidP="0008165B">
      <w:pPr>
        <w:pStyle w:val="PL"/>
      </w:pPr>
      <w:r>
        <w:t xml:space="preserve">              - E1</w:t>
      </w:r>
    </w:p>
    <w:p w14:paraId="55CC50B9" w14:textId="77777777" w:rsidR="0008165B" w:rsidRDefault="0008165B" w:rsidP="0008165B">
      <w:pPr>
        <w:pStyle w:val="PL"/>
      </w:pPr>
      <w:r>
        <w:t xml:space="preserve">        </w:t>
      </w:r>
      <w:proofErr w:type="spellStart"/>
      <w:r>
        <w:t>gNB-DUInterfaces</w:t>
      </w:r>
      <w:proofErr w:type="spellEnd"/>
      <w:r>
        <w:t>:</w:t>
      </w:r>
    </w:p>
    <w:p w14:paraId="1A41BD0C" w14:textId="77777777" w:rsidR="0008165B" w:rsidRDefault="0008165B" w:rsidP="0008165B">
      <w:pPr>
        <w:pStyle w:val="PL"/>
      </w:pPr>
      <w:r>
        <w:t xml:space="preserve">          type: array</w:t>
      </w:r>
    </w:p>
    <w:p w14:paraId="66FE4827" w14:textId="77777777" w:rsidR="0008165B" w:rsidRDefault="0008165B" w:rsidP="0008165B">
      <w:pPr>
        <w:pStyle w:val="PL"/>
      </w:pPr>
      <w:r>
        <w:t xml:space="preserve">          items:</w:t>
      </w:r>
    </w:p>
    <w:p w14:paraId="4422F55B" w14:textId="77777777" w:rsidR="0008165B" w:rsidRDefault="0008165B" w:rsidP="0008165B">
      <w:pPr>
        <w:pStyle w:val="PL"/>
      </w:pPr>
      <w:r>
        <w:t xml:space="preserve">            type: string</w:t>
      </w:r>
    </w:p>
    <w:p w14:paraId="0C2B8133" w14:textId="77777777" w:rsidR="0008165B" w:rsidRDefault="0008165B" w:rsidP="0008165B">
      <w:pPr>
        <w:pStyle w:val="PL"/>
      </w:pPr>
      <w:r>
        <w:t xml:space="preserve">            </w:t>
      </w:r>
      <w:proofErr w:type="spellStart"/>
      <w:r>
        <w:t>enum</w:t>
      </w:r>
      <w:proofErr w:type="spellEnd"/>
      <w:r>
        <w:t>:</w:t>
      </w:r>
    </w:p>
    <w:p w14:paraId="7C082C88" w14:textId="77777777" w:rsidR="0008165B" w:rsidRDefault="0008165B" w:rsidP="0008165B">
      <w:pPr>
        <w:pStyle w:val="PL"/>
      </w:pPr>
      <w:r>
        <w:t xml:space="preserve">              - F1-C</w:t>
      </w:r>
    </w:p>
    <w:p w14:paraId="60A167A6" w14:textId="77777777" w:rsidR="0008165B" w:rsidRDefault="0008165B" w:rsidP="0008165B">
      <w:pPr>
        <w:pStyle w:val="PL"/>
      </w:pPr>
    </w:p>
    <w:p w14:paraId="2B122A17" w14:textId="77777777" w:rsidR="0008165B" w:rsidRDefault="0008165B" w:rsidP="0008165B">
      <w:pPr>
        <w:pStyle w:val="PL"/>
      </w:pPr>
      <w:r>
        <w:t xml:space="preserve">    </w:t>
      </w:r>
      <w:proofErr w:type="spellStart"/>
      <w:r>
        <w:t>listOfNeTypes</w:t>
      </w:r>
      <w:proofErr w:type="spellEnd"/>
      <w:r>
        <w:t>-Type:</w:t>
      </w:r>
    </w:p>
    <w:p w14:paraId="72E58593" w14:textId="77777777" w:rsidR="0008165B" w:rsidRDefault="0008165B" w:rsidP="0008165B">
      <w:pPr>
        <w:pStyle w:val="PL"/>
      </w:pPr>
      <w:r>
        <w:t xml:space="preserve">      description: The Network Element types where Trace Session activation is needed. See 3GPP TS 32.422 clause 5.4 for additional details.</w:t>
      </w:r>
    </w:p>
    <w:p w14:paraId="6A4254B5" w14:textId="77777777" w:rsidR="0008165B" w:rsidRDefault="0008165B" w:rsidP="0008165B">
      <w:pPr>
        <w:pStyle w:val="PL"/>
      </w:pPr>
      <w:r>
        <w:t xml:space="preserve">      type: array</w:t>
      </w:r>
    </w:p>
    <w:p w14:paraId="0DB88AC9" w14:textId="77777777" w:rsidR="0008165B" w:rsidRDefault="0008165B" w:rsidP="0008165B">
      <w:pPr>
        <w:pStyle w:val="PL"/>
      </w:pPr>
      <w:r>
        <w:t xml:space="preserve">      items:</w:t>
      </w:r>
    </w:p>
    <w:p w14:paraId="7BB0EB20" w14:textId="77777777" w:rsidR="0008165B" w:rsidRDefault="0008165B" w:rsidP="0008165B">
      <w:pPr>
        <w:pStyle w:val="PL"/>
      </w:pPr>
      <w:r>
        <w:t xml:space="preserve">        type: string</w:t>
      </w:r>
    </w:p>
    <w:p w14:paraId="4D392DF9" w14:textId="77777777" w:rsidR="0008165B" w:rsidRDefault="0008165B" w:rsidP="0008165B">
      <w:pPr>
        <w:pStyle w:val="PL"/>
      </w:pPr>
      <w:r>
        <w:lastRenderedPageBreak/>
        <w:t xml:space="preserve">        </w:t>
      </w:r>
      <w:proofErr w:type="spellStart"/>
      <w:r>
        <w:t>enum</w:t>
      </w:r>
      <w:proofErr w:type="spellEnd"/>
      <w:r>
        <w:t>:</w:t>
      </w:r>
    </w:p>
    <w:p w14:paraId="25A59355" w14:textId="77777777" w:rsidR="0008165B" w:rsidRDefault="0008165B" w:rsidP="0008165B">
      <w:pPr>
        <w:pStyle w:val="PL"/>
      </w:pPr>
      <w:r>
        <w:t xml:space="preserve">          - MSC_SERVER</w:t>
      </w:r>
    </w:p>
    <w:p w14:paraId="5C11F09B" w14:textId="77777777" w:rsidR="0008165B" w:rsidRDefault="0008165B" w:rsidP="0008165B">
      <w:pPr>
        <w:pStyle w:val="PL"/>
      </w:pPr>
      <w:r>
        <w:t xml:space="preserve">          - SGSN</w:t>
      </w:r>
    </w:p>
    <w:p w14:paraId="37484426" w14:textId="77777777" w:rsidR="0008165B" w:rsidRDefault="0008165B" w:rsidP="0008165B">
      <w:pPr>
        <w:pStyle w:val="PL"/>
        <w:rPr>
          <w:lang w:val="fr-FR"/>
        </w:rPr>
      </w:pPr>
      <w:r>
        <w:t xml:space="preserve">          </w:t>
      </w:r>
      <w:r>
        <w:rPr>
          <w:lang w:val="fr-FR"/>
        </w:rPr>
        <w:t>- MGW</w:t>
      </w:r>
    </w:p>
    <w:p w14:paraId="6A6B3779" w14:textId="77777777" w:rsidR="0008165B" w:rsidRDefault="0008165B" w:rsidP="0008165B">
      <w:pPr>
        <w:pStyle w:val="PL"/>
        <w:rPr>
          <w:lang w:val="fr-FR"/>
        </w:rPr>
      </w:pPr>
      <w:r>
        <w:rPr>
          <w:lang w:val="fr-FR"/>
        </w:rPr>
        <w:t xml:space="preserve">          - GGSN</w:t>
      </w:r>
    </w:p>
    <w:p w14:paraId="2E3C1CB6" w14:textId="77777777" w:rsidR="0008165B" w:rsidRDefault="0008165B" w:rsidP="0008165B">
      <w:pPr>
        <w:pStyle w:val="PL"/>
        <w:rPr>
          <w:lang w:val="fr-FR"/>
        </w:rPr>
      </w:pPr>
      <w:r>
        <w:rPr>
          <w:lang w:val="fr-FR"/>
        </w:rPr>
        <w:t xml:space="preserve">          - RNC</w:t>
      </w:r>
    </w:p>
    <w:p w14:paraId="53264057" w14:textId="77777777" w:rsidR="0008165B" w:rsidRDefault="0008165B" w:rsidP="0008165B">
      <w:pPr>
        <w:pStyle w:val="PL"/>
        <w:rPr>
          <w:lang w:val="fr-FR"/>
        </w:rPr>
      </w:pPr>
      <w:r>
        <w:rPr>
          <w:lang w:val="fr-FR"/>
        </w:rPr>
        <w:t xml:space="preserve">          - BM_SC</w:t>
      </w:r>
    </w:p>
    <w:p w14:paraId="7D7F3BB8" w14:textId="77777777" w:rsidR="0008165B" w:rsidRDefault="0008165B" w:rsidP="0008165B">
      <w:pPr>
        <w:pStyle w:val="PL"/>
        <w:rPr>
          <w:lang w:val="fr-FR"/>
        </w:rPr>
      </w:pPr>
      <w:r>
        <w:rPr>
          <w:lang w:val="fr-FR"/>
        </w:rPr>
        <w:t xml:space="preserve">          - MME</w:t>
      </w:r>
    </w:p>
    <w:p w14:paraId="1522F430" w14:textId="77777777" w:rsidR="0008165B" w:rsidRDefault="0008165B" w:rsidP="0008165B">
      <w:pPr>
        <w:pStyle w:val="PL"/>
        <w:rPr>
          <w:lang w:val="fr-FR"/>
        </w:rPr>
      </w:pPr>
      <w:r>
        <w:rPr>
          <w:lang w:val="fr-FR"/>
        </w:rPr>
        <w:t xml:space="preserve">          - SGW</w:t>
      </w:r>
    </w:p>
    <w:p w14:paraId="78FE901A" w14:textId="77777777" w:rsidR="0008165B" w:rsidRDefault="0008165B" w:rsidP="0008165B">
      <w:pPr>
        <w:pStyle w:val="PL"/>
        <w:rPr>
          <w:lang w:val="fr-FR"/>
        </w:rPr>
      </w:pPr>
      <w:r>
        <w:rPr>
          <w:lang w:val="fr-FR"/>
        </w:rPr>
        <w:t xml:space="preserve">          - PGW</w:t>
      </w:r>
    </w:p>
    <w:p w14:paraId="58EB3E43" w14:textId="77777777" w:rsidR="0008165B" w:rsidRDefault="0008165B" w:rsidP="0008165B">
      <w:pPr>
        <w:pStyle w:val="PL"/>
        <w:rPr>
          <w:lang w:val="fr-FR"/>
        </w:rPr>
      </w:pPr>
      <w:r>
        <w:rPr>
          <w:lang w:val="fr-FR"/>
        </w:rPr>
        <w:t xml:space="preserve">          - ENB</w:t>
      </w:r>
    </w:p>
    <w:p w14:paraId="53C08441" w14:textId="77777777" w:rsidR="0008165B" w:rsidRDefault="0008165B" w:rsidP="0008165B">
      <w:pPr>
        <w:pStyle w:val="PL"/>
        <w:rPr>
          <w:lang w:val="fr-FR"/>
        </w:rPr>
      </w:pPr>
      <w:r>
        <w:rPr>
          <w:lang w:val="fr-FR"/>
        </w:rPr>
        <w:t xml:space="preserve">          - EN_GNB</w:t>
      </w:r>
    </w:p>
    <w:p w14:paraId="1B9E8B61" w14:textId="77777777" w:rsidR="0008165B" w:rsidRDefault="0008165B" w:rsidP="0008165B">
      <w:pPr>
        <w:pStyle w:val="PL"/>
        <w:rPr>
          <w:lang w:val="fr-FR"/>
        </w:rPr>
      </w:pPr>
      <w:r>
        <w:rPr>
          <w:lang w:val="fr-FR"/>
        </w:rPr>
        <w:t xml:space="preserve">          - GNB_CU_CP</w:t>
      </w:r>
    </w:p>
    <w:p w14:paraId="2C55D2F1" w14:textId="77777777" w:rsidR="0008165B" w:rsidRDefault="0008165B" w:rsidP="0008165B">
      <w:pPr>
        <w:pStyle w:val="PL"/>
      </w:pPr>
      <w:r>
        <w:rPr>
          <w:lang w:val="fr-FR"/>
        </w:rPr>
        <w:t xml:space="preserve">          </w:t>
      </w:r>
      <w:r>
        <w:t>- GNB_CU_UP</w:t>
      </w:r>
    </w:p>
    <w:p w14:paraId="738A450F" w14:textId="77777777" w:rsidR="0008165B" w:rsidRDefault="0008165B" w:rsidP="0008165B">
      <w:pPr>
        <w:pStyle w:val="PL"/>
      </w:pPr>
      <w:r>
        <w:t xml:space="preserve">          - GNB_DU</w:t>
      </w:r>
    </w:p>
    <w:p w14:paraId="1A8844AA" w14:textId="77777777" w:rsidR="0008165B" w:rsidRDefault="0008165B" w:rsidP="0008165B">
      <w:pPr>
        <w:pStyle w:val="PL"/>
      </w:pPr>
      <w:r>
        <w:t xml:space="preserve">          - AMF</w:t>
      </w:r>
    </w:p>
    <w:p w14:paraId="78BEFD1B" w14:textId="77777777" w:rsidR="0008165B" w:rsidRDefault="0008165B" w:rsidP="0008165B">
      <w:pPr>
        <w:pStyle w:val="PL"/>
      </w:pPr>
      <w:r>
        <w:t xml:space="preserve">          - PCF</w:t>
      </w:r>
    </w:p>
    <w:p w14:paraId="5200DC5C" w14:textId="77777777" w:rsidR="0008165B" w:rsidRDefault="0008165B" w:rsidP="0008165B">
      <w:pPr>
        <w:pStyle w:val="PL"/>
      </w:pPr>
      <w:r>
        <w:t xml:space="preserve">          - SMF</w:t>
      </w:r>
    </w:p>
    <w:p w14:paraId="06129077" w14:textId="77777777" w:rsidR="0008165B" w:rsidRDefault="0008165B" w:rsidP="0008165B">
      <w:pPr>
        <w:pStyle w:val="PL"/>
      </w:pPr>
      <w:r>
        <w:t xml:space="preserve">          - UPF</w:t>
      </w:r>
    </w:p>
    <w:p w14:paraId="113CCCF2" w14:textId="77777777" w:rsidR="0008165B" w:rsidRDefault="0008165B" w:rsidP="0008165B">
      <w:pPr>
        <w:pStyle w:val="PL"/>
      </w:pPr>
      <w:r>
        <w:t xml:space="preserve">          - AUSF</w:t>
      </w:r>
    </w:p>
    <w:p w14:paraId="648F1DBA" w14:textId="77777777" w:rsidR="0008165B" w:rsidRDefault="0008165B" w:rsidP="0008165B">
      <w:pPr>
        <w:pStyle w:val="PL"/>
      </w:pPr>
      <w:r>
        <w:t xml:space="preserve">          - SMSF</w:t>
      </w:r>
    </w:p>
    <w:p w14:paraId="61746327" w14:textId="77777777" w:rsidR="0008165B" w:rsidRDefault="0008165B" w:rsidP="0008165B">
      <w:pPr>
        <w:pStyle w:val="PL"/>
      </w:pPr>
      <w:r>
        <w:t xml:space="preserve">          - HSS</w:t>
      </w:r>
    </w:p>
    <w:p w14:paraId="490CAF4D" w14:textId="77777777" w:rsidR="0008165B" w:rsidRDefault="0008165B" w:rsidP="0008165B">
      <w:pPr>
        <w:pStyle w:val="PL"/>
      </w:pPr>
      <w:r>
        <w:t xml:space="preserve">          - UDM</w:t>
      </w:r>
    </w:p>
    <w:p w14:paraId="06ADF88A" w14:textId="77777777" w:rsidR="0008165B" w:rsidRDefault="0008165B" w:rsidP="0008165B">
      <w:pPr>
        <w:pStyle w:val="PL"/>
      </w:pPr>
    </w:p>
    <w:p w14:paraId="5B247842" w14:textId="77777777" w:rsidR="0008165B" w:rsidRDefault="0008165B" w:rsidP="0008165B">
      <w:pPr>
        <w:pStyle w:val="PL"/>
      </w:pPr>
      <w:r>
        <w:t xml:space="preserve">    </w:t>
      </w:r>
      <w:proofErr w:type="spellStart"/>
      <w:r>
        <w:t>plmnTarget</w:t>
      </w:r>
      <w:proofErr w:type="spellEnd"/>
      <w:r>
        <w:t>-Type:</w:t>
      </w:r>
    </w:p>
    <w:p w14:paraId="212669AC" w14:textId="77777777" w:rsidR="0008165B" w:rsidRDefault="0008165B" w:rsidP="0008165B">
      <w:pPr>
        <w:pStyle w:val="PL"/>
      </w:pPr>
      <w:r>
        <w:t xml:space="preserve">      type: object</w:t>
      </w:r>
    </w:p>
    <w:p w14:paraId="59B0C253" w14:textId="77777777" w:rsidR="0008165B" w:rsidRDefault="0008165B" w:rsidP="0008165B">
      <w:pPr>
        <w:pStyle w:val="PL"/>
      </w:pPr>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6D1BD7FF" w14:textId="77777777" w:rsidR="0008165B" w:rsidRDefault="0008165B" w:rsidP="0008165B">
      <w:pPr>
        <w:pStyle w:val="PL"/>
      </w:pPr>
      <w:r>
        <w:t xml:space="preserve">      properties:</w:t>
      </w:r>
    </w:p>
    <w:p w14:paraId="603A366A" w14:textId="77777777" w:rsidR="0008165B" w:rsidRDefault="0008165B" w:rsidP="0008165B">
      <w:pPr>
        <w:pStyle w:val="PL"/>
      </w:pPr>
      <w:r>
        <w:t xml:space="preserve">        mcc:</w:t>
      </w:r>
    </w:p>
    <w:p w14:paraId="34466630" w14:textId="77777777" w:rsidR="0008165B" w:rsidRDefault="0008165B" w:rsidP="0008165B">
      <w:pPr>
        <w:pStyle w:val="PL"/>
      </w:pPr>
      <w:r>
        <w:t xml:space="preserve">          $ref: 'TS28623_ComDefs.yaml#/components/schemas/</w:t>
      </w:r>
      <w:proofErr w:type="spellStart"/>
      <w:r>
        <w:t>Mcc</w:t>
      </w:r>
      <w:proofErr w:type="spellEnd"/>
      <w:r>
        <w:t>'</w:t>
      </w:r>
    </w:p>
    <w:p w14:paraId="0BCB0593" w14:textId="77777777" w:rsidR="0008165B" w:rsidRDefault="0008165B" w:rsidP="0008165B">
      <w:pPr>
        <w:pStyle w:val="PL"/>
      </w:pPr>
      <w:r>
        <w:t xml:space="preserve">        </w:t>
      </w:r>
      <w:proofErr w:type="spellStart"/>
      <w:r>
        <w:t>mnc</w:t>
      </w:r>
      <w:proofErr w:type="spellEnd"/>
      <w:r>
        <w:t>:</w:t>
      </w:r>
    </w:p>
    <w:p w14:paraId="06A18C7B" w14:textId="77777777" w:rsidR="0008165B" w:rsidRDefault="0008165B" w:rsidP="0008165B">
      <w:pPr>
        <w:pStyle w:val="PL"/>
      </w:pPr>
      <w:r>
        <w:t xml:space="preserve">          $ref: 'TS28623_ComDefs.yaml#/components/schemas/</w:t>
      </w:r>
      <w:proofErr w:type="spellStart"/>
      <w:r>
        <w:t>Mnc</w:t>
      </w:r>
      <w:proofErr w:type="spellEnd"/>
      <w:r>
        <w:t>'</w:t>
      </w:r>
    </w:p>
    <w:p w14:paraId="7E97075F" w14:textId="77777777" w:rsidR="0008165B" w:rsidRDefault="0008165B" w:rsidP="0008165B">
      <w:pPr>
        <w:pStyle w:val="PL"/>
      </w:pPr>
      <w:r>
        <w:t xml:space="preserve">      required:</w:t>
      </w:r>
    </w:p>
    <w:p w14:paraId="0302CCAA" w14:textId="77777777" w:rsidR="0008165B" w:rsidRDefault="0008165B" w:rsidP="0008165B">
      <w:pPr>
        <w:pStyle w:val="PL"/>
      </w:pPr>
      <w:r>
        <w:t xml:space="preserve">        - mcc</w:t>
      </w:r>
    </w:p>
    <w:p w14:paraId="1D7240B2" w14:textId="77777777" w:rsidR="0008165B" w:rsidRDefault="0008165B" w:rsidP="0008165B">
      <w:pPr>
        <w:pStyle w:val="PL"/>
      </w:pPr>
      <w:r>
        <w:t xml:space="preserve">        - </w:t>
      </w:r>
      <w:proofErr w:type="spellStart"/>
      <w:r>
        <w:t>mnc</w:t>
      </w:r>
      <w:proofErr w:type="spellEnd"/>
    </w:p>
    <w:p w14:paraId="4328A337" w14:textId="77777777" w:rsidR="0008165B" w:rsidRDefault="0008165B" w:rsidP="0008165B">
      <w:pPr>
        <w:pStyle w:val="PL"/>
      </w:pPr>
    </w:p>
    <w:p w14:paraId="090A4874" w14:textId="77777777" w:rsidR="0008165B" w:rsidRDefault="0008165B" w:rsidP="0008165B">
      <w:pPr>
        <w:pStyle w:val="PL"/>
      </w:pPr>
      <w:r>
        <w:t xml:space="preserve">    </w:t>
      </w:r>
      <w:proofErr w:type="spellStart"/>
      <w:r>
        <w:t>traceDepth</w:t>
      </w:r>
      <w:proofErr w:type="spellEnd"/>
      <w:r>
        <w:t>-Type:</w:t>
      </w:r>
    </w:p>
    <w:p w14:paraId="6A8A4AF4" w14:textId="77777777" w:rsidR="0008165B" w:rsidRDefault="0008165B" w:rsidP="0008165B">
      <w:pPr>
        <w:pStyle w:val="PL"/>
      </w:pPr>
      <w:r>
        <w:t xml:space="preserve">      description: Specifies how detailed information should be recorded in the Network Element. The Trace Depth is a </w:t>
      </w:r>
      <w:proofErr w:type="spellStart"/>
      <w:r>
        <w:t>paremeter</w:t>
      </w:r>
      <w:proofErr w:type="spellEnd"/>
      <w:r>
        <w:t xml:space="preserve"> for Trace Session level, i.e., the Trace Depth is the same for all of the NEs to be traced in the same Trace Session. See 3GPP TS 32.422 clause 5.3 for additional details.</w:t>
      </w:r>
    </w:p>
    <w:p w14:paraId="566A510D" w14:textId="77777777" w:rsidR="0008165B" w:rsidRDefault="0008165B" w:rsidP="0008165B">
      <w:pPr>
        <w:pStyle w:val="PL"/>
      </w:pPr>
      <w:r>
        <w:t xml:space="preserve">      type: string</w:t>
      </w:r>
    </w:p>
    <w:p w14:paraId="47B43477" w14:textId="77777777" w:rsidR="0008165B" w:rsidRDefault="0008165B" w:rsidP="0008165B">
      <w:pPr>
        <w:pStyle w:val="PL"/>
      </w:pPr>
      <w:r>
        <w:t xml:space="preserve">      </w:t>
      </w:r>
      <w:proofErr w:type="spellStart"/>
      <w:r>
        <w:t>enum</w:t>
      </w:r>
      <w:proofErr w:type="spellEnd"/>
      <w:r>
        <w:t>:</w:t>
      </w:r>
    </w:p>
    <w:p w14:paraId="674DA3C7" w14:textId="77777777" w:rsidR="0008165B" w:rsidRDefault="0008165B" w:rsidP="0008165B">
      <w:pPr>
        <w:pStyle w:val="PL"/>
      </w:pPr>
      <w:r>
        <w:t xml:space="preserve">        - MINIMUM</w:t>
      </w:r>
    </w:p>
    <w:p w14:paraId="2890EE5F" w14:textId="77777777" w:rsidR="0008165B" w:rsidRDefault="0008165B" w:rsidP="0008165B">
      <w:pPr>
        <w:pStyle w:val="PL"/>
      </w:pPr>
      <w:r>
        <w:t xml:space="preserve">        - MEDIUM</w:t>
      </w:r>
    </w:p>
    <w:p w14:paraId="5B158DA0" w14:textId="77777777" w:rsidR="0008165B" w:rsidRDefault="0008165B" w:rsidP="0008165B">
      <w:pPr>
        <w:pStyle w:val="PL"/>
      </w:pPr>
      <w:r>
        <w:t xml:space="preserve">        - MAXIMUM</w:t>
      </w:r>
    </w:p>
    <w:p w14:paraId="64E7082B" w14:textId="77777777" w:rsidR="0008165B" w:rsidRDefault="0008165B" w:rsidP="0008165B">
      <w:pPr>
        <w:pStyle w:val="PL"/>
      </w:pPr>
      <w:r>
        <w:t xml:space="preserve">        - VENDORMINIMUM</w:t>
      </w:r>
    </w:p>
    <w:p w14:paraId="0E3139AF" w14:textId="77777777" w:rsidR="0008165B" w:rsidRDefault="0008165B" w:rsidP="0008165B">
      <w:pPr>
        <w:pStyle w:val="PL"/>
      </w:pPr>
      <w:r>
        <w:t xml:space="preserve">        - VENDORMEDIUM</w:t>
      </w:r>
    </w:p>
    <w:p w14:paraId="117E9CCF" w14:textId="77777777" w:rsidR="0008165B" w:rsidRDefault="0008165B" w:rsidP="0008165B">
      <w:pPr>
        <w:pStyle w:val="PL"/>
      </w:pPr>
      <w:r>
        <w:t xml:space="preserve">        - VENDORMAXIMUM</w:t>
      </w:r>
    </w:p>
    <w:p w14:paraId="41526773" w14:textId="77777777" w:rsidR="0008165B" w:rsidRDefault="0008165B" w:rsidP="0008165B">
      <w:pPr>
        <w:pStyle w:val="PL"/>
      </w:pPr>
    </w:p>
    <w:p w14:paraId="11576DBD" w14:textId="77777777" w:rsidR="0008165B" w:rsidRDefault="0008165B" w:rsidP="0008165B">
      <w:pPr>
        <w:pStyle w:val="PL"/>
      </w:pPr>
      <w:r>
        <w:t xml:space="preserve">    </w:t>
      </w:r>
      <w:proofErr w:type="spellStart"/>
      <w:r>
        <w:t>traceReference</w:t>
      </w:r>
      <w:proofErr w:type="spellEnd"/>
      <w:r>
        <w:t>-Type:</w:t>
      </w:r>
    </w:p>
    <w:p w14:paraId="62199FA9" w14:textId="77777777" w:rsidR="0008165B" w:rsidRDefault="0008165B" w:rsidP="0008165B">
      <w:pPr>
        <w:pStyle w:val="PL"/>
      </w:pPr>
      <w:r>
        <w:t xml:space="preserve">      type: object</w:t>
      </w:r>
    </w:p>
    <w:p w14:paraId="0C0EF27C" w14:textId="77777777" w:rsidR="0008165B" w:rsidRDefault="0008165B" w:rsidP="0008165B">
      <w:pPr>
        <w:pStyle w:val="PL"/>
      </w:pPr>
      <w:r>
        <w:t xml:space="preserve">      description: The Trace Reference parameter shall be globally unique, therefore the Trace Reference shall compose as follows - </w:t>
      </w:r>
      <w:proofErr w:type="spellStart"/>
      <w:r>
        <w:t>MCC+MNC+Trace</w:t>
      </w:r>
      <w:proofErr w:type="spellEnd"/>
      <w:r>
        <w:t xml:space="preserve"> ID, where the MCC and MNC are coming with the Trace activation request from the management system to identify one PLMN containing the management system, and Trace ID is a 3 byte Octet String. See 3GPP TS 32.422 clause 5.6 for additional details.</w:t>
      </w:r>
    </w:p>
    <w:p w14:paraId="34793B97" w14:textId="77777777" w:rsidR="0008165B" w:rsidRDefault="0008165B" w:rsidP="0008165B">
      <w:pPr>
        <w:pStyle w:val="PL"/>
      </w:pPr>
      <w:r>
        <w:t xml:space="preserve">      properties:</w:t>
      </w:r>
    </w:p>
    <w:p w14:paraId="29EFE0B4" w14:textId="77777777" w:rsidR="0008165B" w:rsidRDefault="0008165B" w:rsidP="0008165B">
      <w:pPr>
        <w:pStyle w:val="PL"/>
      </w:pPr>
      <w:r>
        <w:t xml:space="preserve">        mcc:</w:t>
      </w:r>
    </w:p>
    <w:p w14:paraId="728C32DA" w14:textId="77777777" w:rsidR="0008165B" w:rsidRDefault="0008165B" w:rsidP="0008165B">
      <w:pPr>
        <w:pStyle w:val="PL"/>
      </w:pPr>
      <w:r>
        <w:t xml:space="preserve">          $ref: 'TS28623_ComDefs.yaml#/components/schemas/</w:t>
      </w:r>
      <w:proofErr w:type="spellStart"/>
      <w:r>
        <w:t>Mcc</w:t>
      </w:r>
      <w:proofErr w:type="spellEnd"/>
      <w:r>
        <w:t>'</w:t>
      </w:r>
    </w:p>
    <w:p w14:paraId="0787D0C1" w14:textId="77777777" w:rsidR="0008165B" w:rsidRDefault="0008165B" w:rsidP="0008165B">
      <w:pPr>
        <w:pStyle w:val="PL"/>
      </w:pPr>
      <w:r>
        <w:t xml:space="preserve">        </w:t>
      </w:r>
      <w:proofErr w:type="spellStart"/>
      <w:r>
        <w:t>mnc</w:t>
      </w:r>
      <w:proofErr w:type="spellEnd"/>
      <w:r>
        <w:t>:</w:t>
      </w:r>
    </w:p>
    <w:p w14:paraId="006043D3" w14:textId="77777777" w:rsidR="0008165B" w:rsidRDefault="0008165B" w:rsidP="0008165B">
      <w:pPr>
        <w:pStyle w:val="PL"/>
      </w:pPr>
      <w:r>
        <w:t xml:space="preserve">          $ref: 'TS28623_ComDefs.yaml#/components/schemas/</w:t>
      </w:r>
      <w:proofErr w:type="spellStart"/>
      <w:r>
        <w:t>Mnc</w:t>
      </w:r>
      <w:proofErr w:type="spellEnd"/>
      <w:r>
        <w:t>'</w:t>
      </w:r>
    </w:p>
    <w:p w14:paraId="0816A29D" w14:textId="77777777" w:rsidR="0008165B" w:rsidRDefault="0008165B" w:rsidP="0008165B">
      <w:pPr>
        <w:pStyle w:val="PL"/>
      </w:pPr>
      <w:r>
        <w:t xml:space="preserve">        </w:t>
      </w:r>
      <w:proofErr w:type="spellStart"/>
      <w:r>
        <w:t>traceId</w:t>
      </w:r>
      <w:proofErr w:type="spellEnd"/>
      <w:r>
        <w:t>:</w:t>
      </w:r>
    </w:p>
    <w:p w14:paraId="676913E9" w14:textId="77777777" w:rsidR="0008165B" w:rsidRDefault="0008165B" w:rsidP="0008165B">
      <w:pPr>
        <w:pStyle w:val="PL"/>
      </w:pPr>
      <w:r>
        <w:t xml:space="preserve">          type: string</w:t>
      </w:r>
    </w:p>
    <w:p w14:paraId="452DC6AC" w14:textId="77777777" w:rsidR="0008165B" w:rsidRDefault="0008165B" w:rsidP="0008165B">
      <w:pPr>
        <w:pStyle w:val="PL"/>
      </w:pPr>
      <w:r>
        <w:t xml:space="preserve">      required:</w:t>
      </w:r>
    </w:p>
    <w:p w14:paraId="082B9AC4" w14:textId="77777777" w:rsidR="0008165B" w:rsidRDefault="0008165B" w:rsidP="0008165B">
      <w:pPr>
        <w:pStyle w:val="PL"/>
      </w:pPr>
      <w:r>
        <w:t xml:space="preserve">        - mcc</w:t>
      </w:r>
    </w:p>
    <w:p w14:paraId="0BDD025C" w14:textId="77777777" w:rsidR="0008165B" w:rsidRDefault="0008165B" w:rsidP="0008165B">
      <w:pPr>
        <w:pStyle w:val="PL"/>
      </w:pPr>
      <w:r>
        <w:t xml:space="preserve">        - </w:t>
      </w:r>
      <w:proofErr w:type="spellStart"/>
      <w:r>
        <w:t>mnc</w:t>
      </w:r>
      <w:proofErr w:type="spellEnd"/>
    </w:p>
    <w:p w14:paraId="38B03CE5" w14:textId="77777777" w:rsidR="0008165B" w:rsidRDefault="0008165B" w:rsidP="0008165B">
      <w:pPr>
        <w:pStyle w:val="PL"/>
      </w:pPr>
      <w:r>
        <w:t xml:space="preserve">        - </w:t>
      </w:r>
      <w:proofErr w:type="spellStart"/>
      <w:r>
        <w:t>traceId</w:t>
      </w:r>
      <w:proofErr w:type="spellEnd"/>
    </w:p>
    <w:p w14:paraId="5C1CDCE1" w14:textId="77777777" w:rsidR="0008165B" w:rsidRDefault="0008165B" w:rsidP="0008165B">
      <w:pPr>
        <w:pStyle w:val="PL"/>
      </w:pPr>
    </w:p>
    <w:p w14:paraId="5A528CB6" w14:textId="77777777" w:rsidR="0008165B" w:rsidRDefault="0008165B" w:rsidP="0008165B">
      <w:pPr>
        <w:pStyle w:val="PL"/>
      </w:pPr>
      <w:r>
        <w:t xml:space="preserve">    </w:t>
      </w:r>
      <w:proofErr w:type="spellStart"/>
      <w:r>
        <w:t>traceReportingFormat</w:t>
      </w:r>
      <w:proofErr w:type="spellEnd"/>
      <w:r>
        <w:t>-Type:</w:t>
      </w:r>
    </w:p>
    <w:p w14:paraId="2BED0E51" w14:textId="77777777" w:rsidR="0008165B" w:rsidRDefault="0008165B" w:rsidP="0008165B">
      <w:pPr>
        <w:pStyle w:val="PL"/>
      </w:pPr>
      <w:r>
        <w:t xml:space="preserve">      type: string</w:t>
      </w:r>
    </w:p>
    <w:p w14:paraId="404AF7FE" w14:textId="77777777" w:rsidR="0008165B" w:rsidRDefault="0008165B" w:rsidP="0008165B">
      <w:pPr>
        <w:pStyle w:val="PL"/>
      </w:pPr>
      <w:r>
        <w:t xml:space="preserve">      description: Specifies whether file-based or streaming reporting shall be used for this Trace Session. See 3GPP TS 32.422 clause 5.11 for additional details.</w:t>
      </w:r>
    </w:p>
    <w:p w14:paraId="17189874" w14:textId="77777777" w:rsidR="0008165B" w:rsidRDefault="0008165B" w:rsidP="0008165B">
      <w:pPr>
        <w:pStyle w:val="PL"/>
      </w:pPr>
      <w:r>
        <w:t xml:space="preserve">      </w:t>
      </w:r>
      <w:proofErr w:type="spellStart"/>
      <w:r>
        <w:t>enum</w:t>
      </w:r>
      <w:proofErr w:type="spellEnd"/>
      <w:r>
        <w:t>:</w:t>
      </w:r>
    </w:p>
    <w:p w14:paraId="259D5111" w14:textId="77777777" w:rsidR="0008165B" w:rsidRDefault="0008165B" w:rsidP="0008165B">
      <w:pPr>
        <w:pStyle w:val="PL"/>
      </w:pPr>
      <w:r>
        <w:t xml:space="preserve">        - FILE-BASED</w:t>
      </w:r>
    </w:p>
    <w:p w14:paraId="1F3BB220" w14:textId="77777777" w:rsidR="0008165B" w:rsidRDefault="0008165B" w:rsidP="0008165B">
      <w:pPr>
        <w:pStyle w:val="PL"/>
      </w:pPr>
      <w:r>
        <w:lastRenderedPageBreak/>
        <w:t xml:space="preserve">        - STREAMING</w:t>
      </w:r>
    </w:p>
    <w:p w14:paraId="502D2AE6" w14:textId="77777777" w:rsidR="0008165B" w:rsidRDefault="0008165B" w:rsidP="0008165B">
      <w:pPr>
        <w:pStyle w:val="PL"/>
      </w:pPr>
    </w:p>
    <w:p w14:paraId="6FD39903" w14:textId="77777777" w:rsidR="0008165B" w:rsidRDefault="0008165B" w:rsidP="0008165B">
      <w:pPr>
        <w:pStyle w:val="PL"/>
      </w:pPr>
      <w:r>
        <w:t xml:space="preserve">    </w:t>
      </w:r>
      <w:proofErr w:type="spellStart"/>
      <w:r>
        <w:t>traceTarget</w:t>
      </w:r>
      <w:proofErr w:type="spellEnd"/>
      <w:r>
        <w:t>-Type:</w:t>
      </w:r>
    </w:p>
    <w:p w14:paraId="23A1F1AA" w14:textId="77777777" w:rsidR="0008165B" w:rsidRDefault="0008165B" w:rsidP="0008165B">
      <w:pPr>
        <w:pStyle w:val="PL"/>
      </w:pPr>
      <w:r>
        <w:t xml:space="preserve">      type: object</w:t>
      </w:r>
    </w:p>
    <w:p w14:paraId="16C0DE0D" w14:textId="77777777" w:rsidR="0008165B" w:rsidRDefault="0008165B" w:rsidP="0008165B">
      <w:pPr>
        <w:pStyle w:val="PL"/>
      </w:pPr>
      <w:r>
        <w:t xml:space="preserve">      description: Trace target conveying both the type and value of the target ID. For additional details see 3GPP TS 32.422</w:t>
      </w:r>
    </w:p>
    <w:p w14:paraId="001363A8" w14:textId="77777777" w:rsidR="0008165B" w:rsidRDefault="0008165B" w:rsidP="0008165B">
      <w:pPr>
        <w:pStyle w:val="PL"/>
      </w:pPr>
      <w:r>
        <w:t xml:space="preserve">      properties:</w:t>
      </w:r>
    </w:p>
    <w:p w14:paraId="02E2C9B9" w14:textId="77777777" w:rsidR="0008165B" w:rsidRDefault="0008165B" w:rsidP="0008165B">
      <w:pPr>
        <w:pStyle w:val="PL"/>
      </w:pPr>
      <w:r>
        <w:t xml:space="preserve">        </w:t>
      </w:r>
      <w:proofErr w:type="spellStart"/>
      <w:r>
        <w:t>TargetIdType</w:t>
      </w:r>
      <w:proofErr w:type="spellEnd"/>
      <w:r>
        <w:t>:</w:t>
      </w:r>
    </w:p>
    <w:p w14:paraId="51617FB2" w14:textId="77777777" w:rsidR="0008165B" w:rsidRDefault="0008165B" w:rsidP="0008165B">
      <w:pPr>
        <w:pStyle w:val="PL"/>
      </w:pPr>
      <w:r>
        <w:t xml:space="preserve">          type: string</w:t>
      </w:r>
    </w:p>
    <w:p w14:paraId="246CADB8" w14:textId="77777777" w:rsidR="0008165B" w:rsidRDefault="0008165B" w:rsidP="0008165B">
      <w:pPr>
        <w:pStyle w:val="PL"/>
      </w:pPr>
      <w:r>
        <w:t xml:space="preserve">          </w:t>
      </w:r>
      <w:proofErr w:type="spellStart"/>
      <w:r>
        <w:t>enum</w:t>
      </w:r>
      <w:proofErr w:type="spellEnd"/>
      <w:r>
        <w:t>:</w:t>
      </w:r>
    </w:p>
    <w:p w14:paraId="78513C3D" w14:textId="77777777" w:rsidR="0008165B" w:rsidRDefault="0008165B" w:rsidP="0008165B">
      <w:pPr>
        <w:pStyle w:val="PL"/>
        <w:rPr>
          <w:lang w:val="fr-FR"/>
        </w:rPr>
      </w:pPr>
      <w:r>
        <w:t xml:space="preserve">            </w:t>
      </w:r>
      <w:r>
        <w:rPr>
          <w:lang w:val="fr-FR"/>
        </w:rPr>
        <w:t>- IMSI</w:t>
      </w:r>
    </w:p>
    <w:p w14:paraId="5F80EC8A" w14:textId="77777777" w:rsidR="0008165B" w:rsidRDefault="0008165B" w:rsidP="0008165B">
      <w:pPr>
        <w:pStyle w:val="PL"/>
        <w:rPr>
          <w:lang w:val="fr-FR"/>
        </w:rPr>
      </w:pPr>
      <w:r>
        <w:rPr>
          <w:lang w:val="fr-FR"/>
        </w:rPr>
        <w:t xml:space="preserve">            - IMEI</w:t>
      </w:r>
    </w:p>
    <w:p w14:paraId="6FFF580D" w14:textId="77777777" w:rsidR="0008165B" w:rsidRDefault="0008165B" w:rsidP="0008165B">
      <w:pPr>
        <w:pStyle w:val="PL"/>
        <w:rPr>
          <w:lang w:val="fr-FR"/>
        </w:rPr>
      </w:pPr>
      <w:r>
        <w:rPr>
          <w:lang w:val="fr-FR"/>
        </w:rPr>
        <w:t xml:space="preserve">            - IMEISV</w:t>
      </w:r>
    </w:p>
    <w:p w14:paraId="31E1D679" w14:textId="77777777" w:rsidR="0008165B" w:rsidRDefault="0008165B" w:rsidP="0008165B">
      <w:pPr>
        <w:pStyle w:val="PL"/>
        <w:rPr>
          <w:lang w:val="fr-FR"/>
        </w:rPr>
      </w:pPr>
      <w:r>
        <w:rPr>
          <w:lang w:val="fr-FR"/>
        </w:rPr>
        <w:t xml:space="preserve">            - PUBLIC_ID</w:t>
      </w:r>
    </w:p>
    <w:p w14:paraId="3FED9B3A" w14:textId="77777777" w:rsidR="0008165B" w:rsidRDefault="0008165B" w:rsidP="0008165B">
      <w:pPr>
        <w:pStyle w:val="PL"/>
        <w:rPr>
          <w:lang w:val="fr-FR"/>
        </w:rPr>
      </w:pPr>
      <w:r>
        <w:rPr>
          <w:lang w:val="fr-FR"/>
        </w:rPr>
        <w:t xml:space="preserve">            - UTRAN_CELL</w:t>
      </w:r>
    </w:p>
    <w:p w14:paraId="1968CD8D" w14:textId="77777777" w:rsidR="0008165B" w:rsidRDefault="0008165B" w:rsidP="0008165B">
      <w:pPr>
        <w:pStyle w:val="PL"/>
      </w:pPr>
      <w:r>
        <w:rPr>
          <w:lang w:val="fr-FR"/>
        </w:rPr>
        <w:t xml:space="preserve">            </w:t>
      </w:r>
      <w:r>
        <w:t>- E-UTRAN_CELL</w:t>
      </w:r>
    </w:p>
    <w:p w14:paraId="64A246A7" w14:textId="77777777" w:rsidR="0008165B" w:rsidRDefault="0008165B" w:rsidP="0008165B">
      <w:pPr>
        <w:pStyle w:val="PL"/>
      </w:pPr>
      <w:r>
        <w:t xml:space="preserve">            - NG-RAN_CELL</w:t>
      </w:r>
    </w:p>
    <w:p w14:paraId="407D69DB" w14:textId="77777777" w:rsidR="0008165B" w:rsidRDefault="0008165B" w:rsidP="0008165B">
      <w:pPr>
        <w:pStyle w:val="PL"/>
      </w:pPr>
      <w:r>
        <w:t xml:space="preserve">            - </w:t>
      </w:r>
      <w:proofErr w:type="spellStart"/>
      <w:r>
        <w:t>eNB</w:t>
      </w:r>
      <w:proofErr w:type="spellEnd"/>
    </w:p>
    <w:p w14:paraId="2652D3B2" w14:textId="77777777" w:rsidR="0008165B" w:rsidRDefault="0008165B" w:rsidP="0008165B">
      <w:pPr>
        <w:pStyle w:val="PL"/>
      </w:pPr>
      <w:r>
        <w:t xml:space="preserve">            - RNC</w:t>
      </w:r>
    </w:p>
    <w:p w14:paraId="52902509" w14:textId="77777777" w:rsidR="0008165B" w:rsidRDefault="0008165B" w:rsidP="0008165B">
      <w:pPr>
        <w:pStyle w:val="PL"/>
      </w:pPr>
      <w:r>
        <w:t xml:space="preserve">            - </w:t>
      </w:r>
      <w:proofErr w:type="spellStart"/>
      <w:r>
        <w:t>gNB</w:t>
      </w:r>
      <w:proofErr w:type="spellEnd"/>
    </w:p>
    <w:p w14:paraId="7EE9AE25" w14:textId="77777777" w:rsidR="0008165B" w:rsidRDefault="0008165B" w:rsidP="0008165B">
      <w:pPr>
        <w:pStyle w:val="PL"/>
      </w:pPr>
      <w:r>
        <w:t xml:space="preserve">            - SUPI</w:t>
      </w:r>
    </w:p>
    <w:p w14:paraId="65CAC683" w14:textId="77777777" w:rsidR="0008165B" w:rsidRDefault="0008165B" w:rsidP="0008165B">
      <w:pPr>
        <w:pStyle w:val="PL"/>
      </w:pPr>
      <w:r>
        <w:t xml:space="preserve">        </w:t>
      </w:r>
      <w:proofErr w:type="spellStart"/>
      <w:r>
        <w:t>TargetIdValue</w:t>
      </w:r>
      <w:proofErr w:type="spellEnd"/>
      <w:r>
        <w:t>:</w:t>
      </w:r>
    </w:p>
    <w:p w14:paraId="2F2E8035" w14:textId="77777777" w:rsidR="0008165B" w:rsidRDefault="0008165B" w:rsidP="0008165B">
      <w:pPr>
        <w:pStyle w:val="PL"/>
      </w:pPr>
      <w:r>
        <w:t xml:space="preserve">          type: string</w:t>
      </w:r>
    </w:p>
    <w:p w14:paraId="25F94B52" w14:textId="77777777" w:rsidR="0008165B" w:rsidRDefault="0008165B" w:rsidP="0008165B">
      <w:pPr>
        <w:pStyle w:val="PL"/>
      </w:pPr>
      <w:r>
        <w:t xml:space="preserve">      required:</w:t>
      </w:r>
    </w:p>
    <w:p w14:paraId="67CB4900" w14:textId="77777777" w:rsidR="0008165B" w:rsidRDefault="0008165B" w:rsidP="0008165B">
      <w:pPr>
        <w:pStyle w:val="PL"/>
      </w:pPr>
      <w:r>
        <w:t xml:space="preserve">        - </w:t>
      </w:r>
      <w:proofErr w:type="spellStart"/>
      <w:r>
        <w:t>TargetIdType</w:t>
      </w:r>
      <w:proofErr w:type="spellEnd"/>
    </w:p>
    <w:p w14:paraId="7CBC7863" w14:textId="77777777" w:rsidR="0008165B" w:rsidRDefault="0008165B" w:rsidP="0008165B">
      <w:pPr>
        <w:pStyle w:val="PL"/>
      </w:pPr>
      <w:r>
        <w:t xml:space="preserve">        - </w:t>
      </w:r>
      <w:proofErr w:type="spellStart"/>
      <w:r>
        <w:t>TargetIdValue</w:t>
      </w:r>
      <w:proofErr w:type="spellEnd"/>
    </w:p>
    <w:p w14:paraId="656363AD" w14:textId="77777777" w:rsidR="0008165B" w:rsidRDefault="0008165B" w:rsidP="0008165B">
      <w:pPr>
        <w:pStyle w:val="PL"/>
      </w:pPr>
      <w:r>
        <w:t xml:space="preserve">    </w:t>
      </w:r>
    </w:p>
    <w:p w14:paraId="30F3CB7A" w14:textId="77777777" w:rsidR="0008165B" w:rsidRDefault="0008165B" w:rsidP="0008165B">
      <w:pPr>
        <w:pStyle w:val="PL"/>
      </w:pPr>
      <w:r>
        <w:t xml:space="preserve">    </w:t>
      </w:r>
      <w:proofErr w:type="spellStart"/>
      <w:r>
        <w:t>triggeringEvents</w:t>
      </w:r>
      <w:proofErr w:type="spellEnd"/>
      <w:r>
        <w:t>-Type:</w:t>
      </w:r>
    </w:p>
    <w:p w14:paraId="13D1C2D1" w14:textId="77777777" w:rsidR="0008165B" w:rsidRDefault="0008165B" w:rsidP="0008165B">
      <w:pPr>
        <w:pStyle w:val="PL"/>
      </w:pPr>
      <w:r>
        <w:t xml:space="preserve">      type: object</w:t>
      </w:r>
    </w:p>
    <w:p w14:paraId="712B87F1" w14:textId="77777777" w:rsidR="0008165B" w:rsidRDefault="0008165B" w:rsidP="0008165B">
      <w:pPr>
        <w:pStyle w:val="PL"/>
      </w:pPr>
      <w:r>
        <w:t xml:space="preserve">      description: Specifies when to start a Trace Recording Session and which message shall be recorded first, when to stop a Trace Recording Session and which message shall be recorded last respectively. See 3GPP TS 32.422 clause 5.1 for additional </w:t>
      </w:r>
      <w:proofErr w:type="spellStart"/>
      <w:r>
        <w:t>detials</w:t>
      </w:r>
      <w:proofErr w:type="spellEnd"/>
      <w:r>
        <w:t>.</w:t>
      </w:r>
    </w:p>
    <w:p w14:paraId="2E0B1559" w14:textId="77777777" w:rsidR="0008165B" w:rsidRDefault="0008165B" w:rsidP="0008165B">
      <w:pPr>
        <w:pStyle w:val="PL"/>
      </w:pPr>
      <w:r>
        <w:t xml:space="preserve">      properties:</w:t>
      </w:r>
    </w:p>
    <w:p w14:paraId="7A3EC747" w14:textId="77777777" w:rsidR="0008165B" w:rsidRDefault="0008165B" w:rsidP="0008165B">
      <w:pPr>
        <w:pStyle w:val="PL"/>
      </w:pPr>
      <w:r>
        <w:t xml:space="preserve">        MSC_SERVER:</w:t>
      </w:r>
    </w:p>
    <w:p w14:paraId="556FE7BA" w14:textId="77777777" w:rsidR="0008165B" w:rsidRDefault="0008165B" w:rsidP="0008165B">
      <w:pPr>
        <w:pStyle w:val="PL"/>
      </w:pPr>
      <w:r>
        <w:t xml:space="preserve">          type: array</w:t>
      </w:r>
    </w:p>
    <w:p w14:paraId="4119AB01" w14:textId="77777777" w:rsidR="0008165B" w:rsidRDefault="0008165B" w:rsidP="0008165B">
      <w:pPr>
        <w:pStyle w:val="PL"/>
      </w:pPr>
      <w:r>
        <w:t xml:space="preserve">          items:</w:t>
      </w:r>
    </w:p>
    <w:p w14:paraId="10C21670" w14:textId="77777777" w:rsidR="0008165B" w:rsidRDefault="0008165B" w:rsidP="0008165B">
      <w:pPr>
        <w:pStyle w:val="PL"/>
      </w:pPr>
      <w:r>
        <w:t xml:space="preserve">            type: string</w:t>
      </w:r>
    </w:p>
    <w:p w14:paraId="00E38EB3" w14:textId="77777777" w:rsidR="0008165B" w:rsidRDefault="0008165B" w:rsidP="0008165B">
      <w:pPr>
        <w:pStyle w:val="PL"/>
      </w:pPr>
      <w:r>
        <w:t xml:space="preserve">            </w:t>
      </w:r>
      <w:proofErr w:type="spellStart"/>
      <w:r>
        <w:t>enum</w:t>
      </w:r>
      <w:proofErr w:type="spellEnd"/>
      <w:r>
        <w:t>:</w:t>
      </w:r>
    </w:p>
    <w:p w14:paraId="34E60B7F" w14:textId="77777777" w:rsidR="0008165B" w:rsidRDefault="0008165B" w:rsidP="0008165B">
      <w:pPr>
        <w:pStyle w:val="PL"/>
      </w:pPr>
      <w:r>
        <w:t xml:space="preserve">              - MO_MT_CALLS</w:t>
      </w:r>
    </w:p>
    <w:p w14:paraId="7853CFE4" w14:textId="77777777" w:rsidR="0008165B" w:rsidRDefault="0008165B" w:rsidP="0008165B">
      <w:pPr>
        <w:pStyle w:val="PL"/>
      </w:pPr>
      <w:r>
        <w:t xml:space="preserve">              - MO_MT_SMS</w:t>
      </w:r>
    </w:p>
    <w:p w14:paraId="425B517B" w14:textId="77777777" w:rsidR="0008165B" w:rsidRDefault="0008165B" w:rsidP="0008165B">
      <w:pPr>
        <w:pStyle w:val="PL"/>
      </w:pPr>
      <w:r>
        <w:t xml:space="preserve">              - </w:t>
      </w:r>
      <w:proofErr w:type="spellStart"/>
      <w:r>
        <w:t>LU_IMSIattach_IMSIdetach</w:t>
      </w:r>
      <w:proofErr w:type="spellEnd"/>
    </w:p>
    <w:p w14:paraId="4451B047" w14:textId="77777777" w:rsidR="0008165B" w:rsidRDefault="0008165B" w:rsidP="0008165B">
      <w:pPr>
        <w:pStyle w:val="PL"/>
      </w:pPr>
      <w:r>
        <w:t xml:space="preserve">              - HANDOVER</w:t>
      </w:r>
    </w:p>
    <w:p w14:paraId="0CE47068" w14:textId="77777777" w:rsidR="0008165B" w:rsidRDefault="0008165B" w:rsidP="0008165B">
      <w:pPr>
        <w:pStyle w:val="PL"/>
      </w:pPr>
      <w:r>
        <w:t xml:space="preserve">              - SS</w:t>
      </w:r>
    </w:p>
    <w:p w14:paraId="32B90CBD" w14:textId="77777777" w:rsidR="0008165B" w:rsidRDefault="0008165B" w:rsidP="0008165B">
      <w:pPr>
        <w:pStyle w:val="PL"/>
      </w:pPr>
      <w:r>
        <w:t xml:space="preserve">        SGSN:</w:t>
      </w:r>
    </w:p>
    <w:p w14:paraId="002A8907" w14:textId="77777777" w:rsidR="0008165B" w:rsidRDefault="0008165B" w:rsidP="0008165B">
      <w:pPr>
        <w:pStyle w:val="PL"/>
      </w:pPr>
      <w:r>
        <w:t xml:space="preserve">          type: array</w:t>
      </w:r>
    </w:p>
    <w:p w14:paraId="7AD78743" w14:textId="77777777" w:rsidR="0008165B" w:rsidRDefault="0008165B" w:rsidP="0008165B">
      <w:pPr>
        <w:pStyle w:val="PL"/>
      </w:pPr>
      <w:r>
        <w:t xml:space="preserve">          items:</w:t>
      </w:r>
    </w:p>
    <w:p w14:paraId="396D1E9C" w14:textId="77777777" w:rsidR="0008165B" w:rsidRDefault="0008165B" w:rsidP="0008165B">
      <w:pPr>
        <w:pStyle w:val="PL"/>
      </w:pPr>
      <w:r>
        <w:t xml:space="preserve">            type: string</w:t>
      </w:r>
    </w:p>
    <w:p w14:paraId="2A3C25E8" w14:textId="77777777" w:rsidR="0008165B" w:rsidRDefault="0008165B" w:rsidP="0008165B">
      <w:pPr>
        <w:pStyle w:val="PL"/>
      </w:pPr>
      <w:r>
        <w:t xml:space="preserve">            </w:t>
      </w:r>
      <w:proofErr w:type="spellStart"/>
      <w:r>
        <w:t>enum</w:t>
      </w:r>
      <w:proofErr w:type="spellEnd"/>
      <w:r>
        <w:t>:</w:t>
      </w:r>
    </w:p>
    <w:p w14:paraId="608709F3" w14:textId="77777777" w:rsidR="0008165B" w:rsidRDefault="0008165B" w:rsidP="0008165B">
      <w:pPr>
        <w:pStyle w:val="PL"/>
      </w:pPr>
      <w:r>
        <w:t xml:space="preserve">              - </w:t>
      </w:r>
      <w:proofErr w:type="spellStart"/>
      <w:r>
        <w:t>PDPcontext</w:t>
      </w:r>
      <w:proofErr w:type="spellEnd"/>
    </w:p>
    <w:p w14:paraId="379592DC" w14:textId="77777777" w:rsidR="0008165B" w:rsidRDefault="0008165B" w:rsidP="0008165B">
      <w:pPr>
        <w:pStyle w:val="PL"/>
      </w:pPr>
      <w:r>
        <w:t xml:space="preserve">              - MO_MT_SMS</w:t>
      </w:r>
    </w:p>
    <w:p w14:paraId="002FC4C3" w14:textId="77777777" w:rsidR="0008165B" w:rsidRDefault="0008165B" w:rsidP="0008165B">
      <w:pPr>
        <w:pStyle w:val="PL"/>
      </w:pPr>
      <w:r>
        <w:t xml:space="preserve">              - </w:t>
      </w:r>
      <w:proofErr w:type="spellStart"/>
      <w:r>
        <w:t>RAU_GPRSattach_GPRSdetach</w:t>
      </w:r>
      <w:proofErr w:type="spellEnd"/>
    </w:p>
    <w:p w14:paraId="439C2137" w14:textId="77777777" w:rsidR="0008165B" w:rsidRDefault="0008165B" w:rsidP="0008165B">
      <w:pPr>
        <w:pStyle w:val="PL"/>
      </w:pPr>
      <w:r>
        <w:t xml:space="preserve">              - </w:t>
      </w:r>
      <w:proofErr w:type="spellStart"/>
      <w:r>
        <w:t>MBMScontext</w:t>
      </w:r>
      <w:proofErr w:type="spellEnd"/>
    </w:p>
    <w:p w14:paraId="57B3138C" w14:textId="77777777" w:rsidR="0008165B" w:rsidRDefault="0008165B" w:rsidP="0008165B">
      <w:pPr>
        <w:pStyle w:val="PL"/>
      </w:pPr>
      <w:r>
        <w:t xml:space="preserve">        MGW:</w:t>
      </w:r>
    </w:p>
    <w:p w14:paraId="0C01BE8D" w14:textId="77777777" w:rsidR="0008165B" w:rsidRDefault="0008165B" w:rsidP="0008165B">
      <w:pPr>
        <w:pStyle w:val="PL"/>
      </w:pPr>
      <w:r>
        <w:t xml:space="preserve">          type: array</w:t>
      </w:r>
    </w:p>
    <w:p w14:paraId="39F7CEC9" w14:textId="77777777" w:rsidR="0008165B" w:rsidRDefault="0008165B" w:rsidP="0008165B">
      <w:pPr>
        <w:pStyle w:val="PL"/>
      </w:pPr>
      <w:r>
        <w:t xml:space="preserve">          items:</w:t>
      </w:r>
    </w:p>
    <w:p w14:paraId="72C4CB42" w14:textId="77777777" w:rsidR="0008165B" w:rsidRDefault="0008165B" w:rsidP="0008165B">
      <w:pPr>
        <w:pStyle w:val="PL"/>
      </w:pPr>
      <w:r>
        <w:t xml:space="preserve">            type: string</w:t>
      </w:r>
    </w:p>
    <w:p w14:paraId="02B6A5CE" w14:textId="77777777" w:rsidR="0008165B" w:rsidRDefault="0008165B" w:rsidP="0008165B">
      <w:pPr>
        <w:pStyle w:val="PL"/>
      </w:pPr>
      <w:r>
        <w:t xml:space="preserve">            </w:t>
      </w:r>
      <w:proofErr w:type="spellStart"/>
      <w:r>
        <w:t>enum</w:t>
      </w:r>
      <w:proofErr w:type="spellEnd"/>
      <w:r>
        <w:t>:</w:t>
      </w:r>
    </w:p>
    <w:p w14:paraId="34038902" w14:textId="77777777" w:rsidR="0008165B" w:rsidRDefault="0008165B" w:rsidP="0008165B">
      <w:pPr>
        <w:pStyle w:val="PL"/>
      </w:pPr>
      <w:r>
        <w:t xml:space="preserve">              - CONTEXT</w:t>
      </w:r>
    </w:p>
    <w:p w14:paraId="06ABDBE9" w14:textId="77777777" w:rsidR="0008165B" w:rsidRDefault="0008165B" w:rsidP="0008165B">
      <w:pPr>
        <w:pStyle w:val="PL"/>
      </w:pPr>
      <w:r>
        <w:t xml:space="preserve">        GGSN:</w:t>
      </w:r>
    </w:p>
    <w:p w14:paraId="0A203D62" w14:textId="77777777" w:rsidR="0008165B" w:rsidRDefault="0008165B" w:rsidP="0008165B">
      <w:pPr>
        <w:pStyle w:val="PL"/>
      </w:pPr>
      <w:r>
        <w:t xml:space="preserve">          type: array</w:t>
      </w:r>
    </w:p>
    <w:p w14:paraId="11DF93DF" w14:textId="77777777" w:rsidR="0008165B" w:rsidRDefault="0008165B" w:rsidP="0008165B">
      <w:pPr>
        <w:pStyle w:val="PL"/>
      </w:pPr>
      <w:r>
        <w:t xml:space="preserve">          items:</w:t>
      </w:r>
    </w:p>
    <w:p w14:paraId="49389F7D" w14:textId="77777777" w:rsidR="0008165B" w:rsidRDefault="0008165B" w:rsidP="0008165B">
      <w:pPr>
        <w:pStyle w:val="PL"/>
      </w:pPr>
      <w:r>
        <w:t xml:space="preserve">            type: string</w:t>
      </w:r>
    </w:p>
    <w:p w14:paraId="1C4B5135" w14:textId="77777777" w:rsidR="0008165B" w:rsidRDefault="0008165B" w:rsidP="0008165B">
      <w:pPr>
        <w:pStyle w:val="PL"/>
      </w:pPr>
      <w:r>
        <w:t xml:space="preserve">            </w:t>
      </w:r>
      <w:proofErr w:type="spellStart"/>
      <w:r>
        <w:t>enum</w:t>
      </w:r>
      <w:proofErr w:type="spellEnd"/>
      <w:r>
        <w:t>:</w:t>
      </w:r>
    </w:p>
    <w:p w14:paraId="10772D15" w14:textId="77777777" w:rsidR="0008165B" w:rsidRDefault="0008165B" w:rsidP="0008165B">
      <w:pPr>
        <w:pStyle w:val="PL"/>
      </w:pPr>
      <w:r>
        <w:t xml:space="preserve">              - </w:t>
      </w:r>
      <w:proofErr w:type="spellStart"/>
      <w:r>
        <w:t>PDPcontext</w:t>
      </w:r>
      <w:proofErr w:type="spellEnd"/>
    </w:p>
    <w:p w14:paraId="47093567" w14:textId="77777777" w:rsidR="0008165B" w:rsidRDefault="0008165B" w:rsidP="0008165B">
      <w:pPr>
        <w:pStyle w:val="PL"/>
      </w:pPr>
      <w:r>
        <w:t xml:space="preserve">              - </w:t>
      </w:r>
      <w:proofErr w:type="spellStart"/>
      <w:r>
        <w:t>MBMScontext</w:t>
      </w:r>
      <w:proofErr w:type="spellEnd"/>
    </w:p>
    <w:p w14:paraId="475281CA" w14:textId="77777777" w:rsidR="0008165B" w:rsidRDefault="0008165B" w:rsidP="0008165B">
      <w:pPr>
        <w:pStyle w:val="PL"/>
      </w:pPr>
      <w:r>
        <w:t xml:space="preserve">        IMS:</w:t>
      </w:r>
    </w:p>
    <w:p w14:paraId="434A0643" w14:textId="77777777" w:rsidR="0008165B" w:rsidRDefault="0008165B" w:rsidP="0008165B">
      <w:pPr>
        <w:pStyle w:val="PL"/>
      </w:pPr>
      <w:r>
        <w:t xml:space="preserve">          type: array</w:t>
      </w:r>
    </w:p>
    <w:p w14:paraId="09DF170E" w14:textId="77777777" w:rsidR="0008165B" w:rsidRDefault="0008165B" w:rsidP="0008165B">
      <w:pPr>
        <w:pStyle w:val="PL"/>
      </w:pPr>
      <w:r>
        <w:t xml:space="preserve">          items:</w:t>
      </w:r>
    </w:p>
    <w:p w14:paraId="4E8417FA" w14:textId="77777777" w:rsidR="0008165B" w:rsidRDefault="0008165B" w:rsidP="0008165B">
      <w:pPr>
        <w:pStyle w:val="PL"/>
      </w:pPr>
      <w:r>
        <w:t xml:space="preserve">            type: string</w:t>
      </w:r>
    </w:p>
    <w:p w14:paraId="3C98ABE2" w14:textId="77777777" w:rsidR="0008165B" w:rsidRDefault="0008165B" w:rsidP="0008165B">
      <w:pPr>
        <w:pStyle w:val="PL"/>
      </w:pPr>
      <w:r>
        <w:t xml:space="preserve">            </w:t>
      </w:r>
      <w:proofErr w:type="spellStart"/>
      <w:r>
        <w:t>enum</w:t>
      </w:r>
      <w:proofErr w:type="spellEnd"/>
      <w:r>
        <w:t>:</w:t>
      </w:r>
    </w:p>
    <w:p w14:paraId="4806E3AE" w14:textId="77777777" w:rsidR="0008165B" w:rsidRDefault="0008165B" w:rsidP="0008165B">
      <w:pPr>
        <w:pStyle w:val="PL"/>
      </w:pPr>
      <w:r>
        <w:t xml:space="preserve">              - </w:t>
      </w:r>
      <w:proofErr w:type="spellStart"/>
      <w:r>
        <w:t>SIPsession_StandaloneTransaction</w:t>
      </w:r>
      <w:proofErr w:type="spellEnd"/>
    </w:p>
    <w:p w14:paraId="4B59573D" w14:textId="77777777" w:rsidR="0008165B" w:rsidRDefault="0008165B" w:rsidP="0008165B">
      <w:pPr>
        <w:pStyle w:val="PL"/>
      </w:pPr>
      <w:r>
        <w:t xml:space="preserve">        BM_SC:</w:t>
      </w:r>
    </w:p>
    <w:p w14:paraId="3D748E82" w14:textId="77777777" w:rsidR="0008165B" w:rsidRDefault="0008165B" w:rsidP="0008165B">
      <w:pPr>
        <w:pStyle w:val="PL"/>
      </w:pPr>
      <w:r>
        <w:t xml:space="preserve">          type: array</w:t>
      </w:r>
    </w:p>
    <w:p w14:paraId="3B8BF8C7" w14:textId="77777777" w:rsidR="0008165B" w:rsidRDefault="0008165B" w:rsidP="0008165B">
      <w:pPr>
        <w:pStyle w:val="PL"/>
      </w:pPr>
      <w:r>
        <w:t xml:space="preserve">          items:</w:t>
      </w:r>
    </w:p>
    <w:p w14:paraId="03D3C52F" w14:textId="77777777" w:rsidR="0008165B" w:rsidRDefault="0008165B" w:rsidP="0008165B">
      <w:pPr>
        <w:pStyle w:val="PL"/>
      </w:pPr>
      <w:r>
        <w:t xml:space="preserve">            type: string</w:t>
      </w:r>
    </w:p>
    <w:p w14:paraId="6E405C36" w14:textId="77777777" w:rsidR="0008165B" w:rsidRDefault="0008165B" w:rsidP="0008165B">
      <w:pPr>
        <w:pStyle w:val="PL"/>
      </w:pPr>
      <w:r>
        <w:t xml:space="preserve">            </w:t>
      </w:r>
      <w:proofErr w:type="spellStart"/>
      <w:r>
        <w:t>enum</w:t>
      </w:r>
      <w:proofErr w:type="spellEnd"/>
      <w:r>
        <w:t>:</w:t>
      </w:r>
    </w:p>
    <w:p w14:paraId="361E700A" w14:textId="77777777" w:rsidR="0008165B" w:rsidRDefault="0008165B" w:rsidP="0008165B">
      <w:pPr>
        <w:pStyle w:val="PL"/>
      </w:pPr>
      <w:r>
        <w:t xml:space="preserve">              - </w:t>
      </w:r>
      <w:proofErr w:type="spellStart"/>
      <w:r>
        <w:t>MBMSactivation</w:t>
      </w:r>
      <w:proofErr w:type="spellEnd"/>
    </w:p>
    <w:p w14:paraId="48BD032D" w14:textId="77777777" w:rsidR="0008165B" w:rsidRDefault="0008165B" w:rsidP="0008165B">
      <w:pPr>
        <w:pStyle w:val="PL"/>
      </w:pPr>
      <w:r>
        <w:t xml:space="preserve">        MME:</w:t>
      </w:r>
    </w:p>
    <w:p w14:paraId="162FC37F" w14:textId="77777777" w:rsidR="0008165B" w:rsidRDefault="0008165B" w:rsidP="0008165B">
      <w:pPr>
        <w:pStyle w:val="PL"/>
      </w:pPr>
      <w:r>
        <w:lastRenderedPageBreak/>
        <w:t xml:space="preserve">          type: array</w:t>
      </w:r>
    </w:p>
    <w:p w14:paraId="416B9310" w14:textId="77777777" w:rsidR="0008165B" w:rsidRDefault="0008165B" w:rsidP="0008165B">
      <w:pPr>
        <w:pStyle w:val="PL"/>
      </w:pPr>
      <w:r>
        <w:t xml:space="preserve">          items:</w:t>
      </w:r>
    </w:p>
    <w:p w14:paraId="56F5A1EE" w14:textId="77777777" w:rsidR="0008165B" w:rsidRDefault="0008165B" w:rsidP="0008165B">
      <w:pPr>
        <w:pStyle w:val="PL"/>
      </w:pPr>
      <w:r>
        <w:t xml:space="preserve">            type: string</w:t>
      </w:r>
    </w:p>
    <w:p w14:paraId="28520E7D" w14:textId="77777777" w:rsidR="0008165B" w:rsidRDefault="0008165B" w:rsidP="0008165B">
      <w:pPr>
        <w:pStyle w:val="PL"/>
      </w:pPr>
      <w:r>
        <w:t xml:space="preserve">            </w:t>
      </w:r>
      <w:proofErr w:type="spellStart"/>
      <w:r>
        <w:t>enum</w:t>
      </w:r>
      <w:proofErr w:type="spellEnd"/>
      <w:r>
        <w:t>:</w:t>
      </w:r>
    </w:p>
    <w:p w14:paraId="6F02A1E1" w14:textId="77777777" w:rsidR="0008165B" w:rsidRDefault="0008165B" w:rsidP="0008165B">
      <w:pPr>
        <w:pStyle w:val="PL"/>
      </w:pPr>
      <w:r>
        <w:t xml:space="preserve">              - </w:t>
      </w:r>
      <w:proofErr w:type="spellStart"/>
      <w:r>
        <w:t>UEinitiatedPDNconnectivityRequest</w:t>
      </w:r>
      <w:proofErr w:type="spellEnd"/>
    </w:p>
    <w:p w14:paraId="53093816" w14:textId="77777777" w:rsidR="0008165B" w:rsidRDefault="0008165B" w:rsidP="0008165B">
      <w:pPr>
        <w:pStyle w:val="PL"/>
      </w:pPr>
      <w:r>
        <w:t xml:space="preserve">              - </w:t>
      </w:r>
      <w:proofErr w:type="spellStart"/>
      <w:r>
        <w:t>ServiceRequest</w:t>
      </w:r>
      <w:proofErr w:type="spellEnd"/>
    </w:p>
    <w:p w14:paraId="23B98DDE" w14:textId="77777777" w:rsidR="0008165B" w:rsidRDefault="0008165B" w:rsidP="0008165B">
      <w:pPr>
        <w:pStyle w:val="PL"/>
      </w:pPr>
      <w:r>
        <w:t xml:space="preserve">              - </w:t>
      </w:r>
      <w:proofErr w:type="spellStart"/>
      <w:r>
        <w:t>InitialAttach_TAU_Detach</w:t>
      </w:r>
      <w:proofErr w:type="spellEnd"/>
    </w:p>
    <w:p w14:paraId="20844A61" w14:textId="77777777" w:rsidR="0008165B" w:rsidRDefault="0008165B" w:rsidP="0008165B">
      <w:pPr>
        <w:pStyle w:val="PL"/>
      </w:pPr>
      <w:r>
        <w:t xml:space="preserve">              - </w:t>
      </w:r>
      <w:proofErr w:type="spellStart"/>
      <w:r>
        <w:t>UEinitiatedPDNdisconnection</w:t>
      </w:r>
      <w:proofErr w:type="spellEnd"/>
    </w:p>
    <w:p w14:paraId="0E261EB8" w14:textId="77777777" w:rsidR="0008165B" w:rsidRDefault="0008165B" w:rsidP="0008165B">
      <w:pPr>
        <w:pStyle w:val="PL"/>
      </w:pPr>
      <w:r>
        <w:t xml:space="preserve">              - </w:t>
      </w:r>
      <w:proofErr w:type="spellStart"/>
      <w:r>
        <w:t>BearerActivationModificationDeletion</w:t>
      </w:r>
      <w:proofErr w:type="spellEnd"/>
    </w:p>
    <w:p w14:paraId="67752426" w14:textId="77777777" w:rsidR="0008165B" w:rsidRDefault="0008165B" w:rsidP="0008165B">
      <w:pPr>
        <w:pStyle w:val="PL"/>
      </w:pPr>
      <w:r>
        <w:t xml:space="preserve">              - Handover</w:t>
      </w:r>
    </w:p>
    <w:p w14:paraId="13F8C58F" w14:textId="77777777" w:rsidR="0008165B" w:rsidRDefault="0008165B" w:rsidP="0008165B">
      <w:pPr>
        <w:pStyle w:val="PL"/>
      </w:pPr>
      <w:r>
        <w:t xml:space="preserve">        SGW:</w:t>
      </w:r>
    </w:p>
    <w:p w14:paraId="49BFCD2D" w14:textId="77777777" w:rsidR="0008165B" w:rsidRDefault="0008165B" w:rsidP="0008165B">
      <w:pPr>
        <w:pStyle w:val="PL"/>
      </w:pPr>
      <w:r>
        <w:t xml:space="preserve">          type: array</w:t>
      </w:r>
    </w:p>
    <w:p w14:paraId="5E2F0319" w14:textId="77777777" w:rsidR="0008165B" w:rsidRDefault="0008165B" w:rsidP="0008165B">
      <w:pPr>
        <w:pStyle w:val="PL"/>
      </w:pPr>
      <w:r>
        <w:t xml:space="preserve">          items:</w:t>
      </w:r>
    </w:p>
    <w:p w14:paraId="4C96C86C" w14:textId="77777777" w:rsidR="0008165B" w:rsidRDefault="0008165B" w:rsidP="0008165B">
      <w:pPr>
        <w:pStyle w:val="PL"/>
      </w:pPr>
      <w:r>
        <w:t xml:space="preserve">            type: string</w:t>
      </w:r>
    </w:p>
    <w:p w14:paraId="4F93B81E" w14:textId="77777777" w:rsidR="0008165B" w:rsidRDefault="0008165B" w:rsidP="0008165B">
      <w:pPr>
        <w:pStyle w:val="PL"/>
      </w:pPr>
      <w:r>
        <w:t xml:space="preserve">            </w:t>
      </w:r>
      <w:proofErr w:type="spellStart"/>
      <w:r>
        <w:t>enum</w:t>
      </w:r>
      <w:proofErr w:type="spellEnd"/>
      <w:r>
        <w:t>:</w:t>
      </w:r>
    </w:p>
    <w:p w14:paraId="710B2B6A" w14:textId="77777777" w:rsidR="0008165B" w:rsidRDefault="0008165B" w:rsidP="0008165B">
      <w:pPr>
        <w:pStyle w:val="PL"/>
      </w:pPr>
      <w:r>
        <w:t xml:space="preserve">              - </w:t>
      </w:r>
      <w:proofErr w:type="spellStart"/>
      <w:r>
        <w:t>PDNconnectionCreation</w:t>
      </w:r>
      <w:proofErr w:type="spellEnd"/>
    </w:p>
    <w:p w14:paraId="548D7D83" w14:textId="77777777" w:rsidR="0008165B" w:rsidRDefault="0008165B" w:rsidP="0008165B">
      <w:pPr>
        <w:pStyle w:val="PL"/>
      </w:pPr>
      <w:r>
        <w:t xml:space="preserve">              - </w:t>
      </w:r>
      <w:proofErr w:type="spellStart"/>
      <w:r>
        <w:t>PDNconnectionTermination</w:t>
      </w:r>
      <w:proofErr w:type="spellEnd"/>
    </w:p>
    <w:p w14:paraId="5314FC1B" w14:textId="77777777" w:rsidR="0008165B" w:rsidRDefault="0008165B" w:rsidP="0008165B">
      <w:pPr>
        <w:pStyle w:val="PL"/>
      </w:pPr>
      <w:r>
        <w:t xml:space="preserve">              - </w:t>
      </w:r>
      <w:proofErr w:type="spellStart"/>
      <w:r>
        <w:t>BearerActivationModificationDeletion</w:t>
      </w:r>
      <w:proofErr w:type="spellEnd"/>
    </w:p>
    <w:p w14:paraId="671878C4" w14:textId="77777777" w:rsidR="0008165B" w:rsidRDefault="0008165B" w:rsidP="0008165B">
      <w:pPr>
        <w:pStyle w:val="PL"/>
      </w:pPr>
      <w:r>
        <w:t xml:space="preserve">        PGW:</w:t>
      </w:r>
    </w:p>
    <w:p w14:paraId="30DDD2B1" w14:textId="77777777" w:rsidR="0008165B" w:rsidRDefault="0008165B" w:rsidP="0008165B">
      <w:pPr>
        <w:pStyle w:val="PL"/>
      </w:pPr>
      <w:r>
        <w:t xml:space="preserve">          type: array</w:t>
      </w:r>
    </w:p>
    <w:p w14:paraId="48E8A1D3" w14:textId="77777777" w:rsidR="0008165B" w:rsidRDefault="0008165B" w:rsidP="0008165B">
      <w:pPr>
        <w:pStyle w:val="PL"/>
      </w:pPr>
      <w:r>
        <w:t xml:space="preserve">          items:</w:t>
      </w:r>
    </w:p>
    <w:p w14:paraId="1F94E71C" w14:textId="77777777" w:rsidR="0008165B" w:rsidRDefault="0008165B" w:rsidP="0008165B">
      <w:pPr>
        <w:pStyle w:val="PL"/>
      </w:pPr>
      <w:r>
        <w:t xml:space="preserve">            type: string</w:t>
      </w:r>
    </w:p>
    <w:p w14:paraId="2E72CD47" w14:textId="77777777" w:rsidR="0008165B" w:rsidRDefault="0008165B" w:rsidP="0008165B">
      <w:pPr>
        <w:pStyle w:val="PL"/>
      </w:pPr>
      <w:r>
        <w:t xml:space="preserve">            </w:t>
      </w:r>
      <w:proofErr w:type="spellStart"/>
      <w:r>
        <w:t>enum</w:t>
      </w:r>
      <w:proofErr w:type="spellEnd"/>
      <w:r>
        <w:t>:</w:t>
      </w:r>
    </w:p>
    <w:p w14:paraId="0539E7CD" w14:textId="77777777" w:rsidR="0008165B" w:rsidRDefault="0008165B" w:rsidP="0008165B">
      <w:pPr>
        <w:pStyle w:val="PL"/>
      </w:pPr>
      <w:r>
        <w:t xml:space="preserve">              - </w:t>
      </w:r>
      <w:proofErr w:type="spellStart"/>
      <w:r>
        <w:t>PDNconnectionCreation</w:t>
      </w:r>
      <w:proofErr w:type="spellEnd"/>
    </w:p>
    <w:p w14:paraId="197E5022" w14:textId="77777777" w:rsidR="0008165B" w:rsidRDefault="0008165B" w:rsidP="0008165B">
      <w:pPr>
        <w:pStyle w:val="PL"/>
      </w:pPr>
      <w:r>
        <w:t xml:space="preserve">              - </w:t>
      </w:r>
      <w:proofErr w:type="spellStart"/>
      <w:r>
        <w:t>PDNconnectionTermination</w:t>
      </w:r>
      <w:proofErr w:type="spellEnd"/>
    </w:p>
    <w:p w14:paraId="1DD4E5B8" w14:textId="77777777" w:rsidR="0008165B" w:rsidRDefault="0008165B" w:rsidP="0008165B">
      <w:pPr>
        <w:pStyle w:val="PL"/>
      </w:pPr>
      <w:r>
        <w:t xml:space="preserve">              - </w:t>
      </w:r>
      <w:proofErr w:type="spellStart"/>
      <w:r>
        <w:t>BearerActivationModificationDeletion</w:t>
      </w:r>
      <w:proofErr w:type="spellEnd"/>
    </w:p>
    <w:p w14:paraId="0B7D949F" w14:textId="77777777" w:rsidR="0008165B" w:rsidRDefault="0008165B" w:rsidP="0008165B">
      <w:pPr>
        <w:pStyle w:val="PL"/>
      </w:pPr>
      <w:r>
        <w:t xml:space="preserve">        AMF:</w:t>
      </w:r>
    </w:p>
    <w:p w14:paraId="6BBB43E4" w14:textId="77777777" w:rsidR="0008165B" w:rsidRDefault="0008165B" w:rsidP="0008165B">
      <w:pPr>
        <w:pStyle w:val="PL"/>
      </w:pPr>
      <w:r>
        <w:t xml:space="preserve">          type: array</w:t>
      </w:r>
    </w:p>
    <w:p w14:paraId="0A288182" w14:textId="77777777" w:rsidR="0008165B" w:rsidRDefault="0008165B" w:rsidP="0008165B">
      <w:pPr>
        <w:pStyle w:val="PL"/>
      </w:pPr>
      <w:r>
        <w:t xml:space="preserve">          items:</w:t>
      </w:r>
    </w:p>
    <w:p w14:paraId="4EFD1F7C" w14:textId="77777777" w:rsidR="0008165B" w:rsidRDefault="0008165B" w:rsidP="0008165B">
      <w:pPr>
        <w:pStyle w:val="PL"/>
      </w:pPr>
      <w:r>
        <w:t xml:space="preserve">            type: string</w:t>
      </w:r>
    </w:p>
    <w:p w14:paraId="5FADA7EB" w14:textId="77777777" w:rsidR="0008165B" w:rsidRDefault="0008165B" w:rsidP="0008165B">
      <w:pPr>
        <w:pStyle w:val="PL"/>
      </w:pPr>
      <w:r>
        <w:t xml:space="preserve">            </w:t>
      </w:r>
      <w:proofErr w:type="spellStart"/>
      <w:r>
        <w:t>enum</w:t>
      </w:r>
      <w:proofErr w:type="spellEnd"/>
      <w:r>
        <w:t>:</w:t>
      </w:r>
    </w:p>
    <w:p w14:paraId="240FD457" w14:textId="77777777" w:rsidR="0008165B" w:rsidRDefault="0008165B" w:rsidP="0008165B">
      <w:pPr>
        <w:pStyle w:val="PL"/>
      </w:pPr>
      <w:r>
        <w:t xml:space="preserve">              - Registration</w:t>
      </w:r>
    </w:p>
    <w:p w14:paraId="0E51CBA6" w14:textId="77777777" w:rsidR="0008165B" w:rsidRDefault="0008165B" w:rsidP="0008165B">
      <w:pPr>
        <w:pStyle w:val="PL"/>
      </w:pPr>
      <w:r>
        <w:t xml:space="preserve">              - </w:t>
      </w:r>
      <w:proofErr w:type="spellStart"/>
      <w:r>
        <w:t>ServiceRequest</w:t>
      </w:r>
      <w:proofErr w:type="spellEnd"/>
    </w:p>
    <w:p w14:paraId="72FE6210" w14:textId="77777777" w:rsidR="0008165B" w:rsidRDefault="0008165B" w:rsidP="0008165B">
      <w:pPr>
        <w:pStyle w:val="PL"/>
      </w:pPr>
      <w:r>
        <w:t xml:space="preserve">              - Handover</w:t>
      </w:r>
    </w:p>
    <w:p w14:paraId="2404F9F3" w14:textId="77777777" w:rsidR="0008165B" w:rsidRDefault="0008165B" w:rsidP="0008165B">
      <w:pPr>
        <w:pStyle w:val="PL"/>
      </w:pPr>
      <w:r>
        <w:t xml:space="preserve">              - </w:t>
      </w:r>
      <w:proofErr w:type="spellStart"/>
      <w:r>
        <w:t>UEderegistration</w:t>
      </w:r>
      <w:proofErr w:type="spellEnd"/>
    </w:p>
    <w:p w14:paraId="6DF595BF" w14:textId="77777777" w:rsidR="0008165B" w:rsidRDefault="0008165B" w:rsidP="0008165B">
      <w:pPr>
        <w:pStyle w:val="PL"/>
      </w:pPr>
      <w:r>
        <w:t xml:space="preserve">              - </w:t>
      </w:r>
      <w:proofErr w:type="spellStart"/>
      <w:r>
        <w:t>NetworkDeregistration</w:t>
      </w:r>
      <w:proofErr w:type="spellEnd"/>
    </w:p>
    <w:p w14:paraId="017EC29E" w14:textId="77777777" w:rsidR="0008165B" w:rsidRDefault="0008165B" w:rsidP="0008165B">
      <w:pPr>
        <w:pStyle w:val="PL"/>
      </w:pPr>
      <w:r>
        <w:t xml:space="preserve">              - </w:t>
      </w:r>
      <w:proofErr w:type="spellStart"/>
      <w:r>
        <w:t>UEMobilityFromEPC</w:t>
      </w:r>
      <w:proofErr w:type="spellEnd"/>
    </w:p>
    <w:p w14:paraId="76FCCF2F" w14:textId="77777777" w:rsidR="0008165B" w:rsidRDefault="0008165B" w:rsidP="0008165B">
      <w:pPr>
        <w:pStyle w:val="PL"/>
      </w:pPr>
      <w:r>
        <w:t xml:space="preserve">              - </w:t>
      </w:r>
      <w:proofErr w:type="spellStart"/>
      <w:r>
        <w:t>UEMobilityToEPC</w:t>
      </w:r>
      <w:proofErr w:type="spellEnd"/>
    </w:p>
    <w:p w14:paraId="5BA52939" w14:textId="77777777" w:rsidR="0008165B" w:rsidRDefault="0008165B" w:rsidP="0008165B">
      <w:pPr>
        <w:pStyle w:val="PL"/>
      </w:pPr>
      <w:r>
        <w:t xml:space="preserve">        SMF:</w:t>
      </w:r>
    </w:p>
    <w:p w14:paraId="6A2B4B58" w14:textId="77777777" w:rsidR="0008165B" w:rsidRDefault="0008165B" w:rsidP="0008165B">
      <w:pPr>
        <w:pStyle w:val="PL"/>
      </w:pPr>
      <w:r>
        <w:t xml:space="preserve">          type: array</w:t>
      </w:r>
    </w:p>
    <w:p w14:paraId="19F64E6E" w14:textId="77777777" w:rsidR="0008165B" w:rsidRDefault="0008165B" w:rsidP="0008165B">
      <w:pPr>
        <w:pStyle w:val="PL"/>
      </w:pPr>
      <w:r>
        <w:t xml:space="preserve">          items:</w:t>
      </w:r>
    </w:p>
    <w:p w14:paraId="192B952D" w14:textId="77777777" w:rsidR="0008165B" w:rsidRDefault="0008165B" w:rsidP="0008165B">
      <w:pPr>
        <w:pStyle w:val="PL"/>
      </w:pPr>
      <w:r>
        <w:t xml:space="preserve">            type: string</w:t>
      </w:r>
    </w:p>
    <w:p w14:paraId="38069034" w14:textId="77777777" w:rsidR="0008165B" w:rsidRDefault="0008165B" w:rsidP="0008165B">
      <w:pPr>
        <w:pStyle w:val="PL"/>
      </w:pPr>
      <w:r>
        <w:t xml:space="preserve">            </w:t>
      </w:r>
      <w:proofErr w:type="spellStart"/>
      <w:r>
        <w:t>enum</w:t>
      </w:r>
      <w:proofErr w:type="spellEnd"/>
      <w:r>
        <w:t>:</w:t>
      </w:r>
    </w:p>
    <w:p w14:paraId="6ED6DED9" w14:textId="77777777" w:rsidR="0008165B" w:rsidRDefault="0008165B" w:rsidP="0008165B">
      <w:pPr>
        <w:pStyle w:val="PL"/>
      </w:pPr>
      <w:r>
        <w:t xml:space="preserve">              - </w:t>
      </w:r>
      <w:proofErr w:type="spellStart"/>
      <w:r>
        <w:t>PDUsessionEstablishment</w:t>
      </w:r>
      <w:proofErr w:type="spellEnd"/>
    </w:p>
    <w:p w14:paraId="4430215E" w14:textId="77777777" w:rsidR="0008165B" w:rsidRDefault="0008165B" w:rsidP="0008165B">
      <w:pPr>
        <w:pStyle w:val="PL"/>
      </w:pPr>
      <w:r>
        <w:t xml:space="preserve">              - </w:t>
      </w:r>
      <w:proofErr w:type="spellStart"/>
      <w:r>
        <w:t>PDUsessionModification</w:t>
      </w:r>
      <w:proofErr w:type="spellEnd"/>
    </w:p>
    <w:p w14:paraId="057CFAC7" w14:textId="77777777" w:rsidR="0008165B" w:rsidRDefault="0008165B" w:rsidP="0008165B">
      <w:pPr>
        <w:pStyle w:val="PL"/>
      </w:pPr>
      <w:r>
        <w:t xml:space="preserve">              - </w:t>
      </w:r>
      <w:proofErr w:type="spellStart"/>
      <w:r>
        <w:t>PDUsessionRelease</w:t>
      </w:r>
      <w:proofErr w:type="spellEnd"/>
    </w:p>
    <w:p w14:paraId="26AD5FCA" w14:textId="77777777" w:rsidR="0008165B" w:rsidRDefault="0008165B" w:rsidP="0008165B">
      <w:pPr>
        <w:pStyle w:val="PL"/>
      </w:pPr>
      <w:r>
        <w:t xml:space="preserve">              - </w:t>
      </w:r>
      <w:proofErr w:type="spellStart"/>
      <w:r>
        <w:t>PDUsessionUPactivationDeactivation</w:t>
      </w:r>
      <w:proofErr w:type="spellEnd"/>
    </w:p>
    <w:p w14:paraId="64408466" w14:textId="77777777" w:rsidR="0008165B" w:rsidRDefault="0008165B" w:rsidP="0008165B">
      <w:pPr>
        <w:pStyle w:val="PL"/>
      </w:pPr>
      <w:r>
        <w:t xml:space="preserve">              - MobilityBtw3gppAndN3gppTo5GC</w:t>
      </w:r>
    </w:p>
    <w:p w14:paraId="1A2429DA" w14:textId="77777777" w:rsidR="0008165B" w:rsidRDefault="0008165B" w:rsidP="0008165B">
      <w:pPr>
        <w:pStyle w:val="PL"/>
      </w:pPr>
      <w:r>
        <w:t xml:space="preserve">              - </w:t>
      </w:r>
      <w:proofErr w:type="spellStart"/>
      <w:r>
        <w:t>MobilityFromEpc</w:t>
      </w:r>
      <w:proofErr w:type="spellEnd"/>
    </w:p>
    <w:p w14:paraId="78666024" w14:textId="77777777" w:rsidR="0008165B" w:rsidRDefault="0008165B" w:rsidP="0008165B">
      <w:pPr>
        <w:pStyle w:val="PL"/>
      </w:pPr>
      <w:r>
        <w:t xml:space="preserve">        PCF:</w:t>
      </w:r>
    </w:p>
    <w:p w14:paraId="0A833E04" w14:textId="77777777" w:rsidR="0008165B" w:rsidRDefault="0008165B" w:rsidP="0008165B">
      <w:pPr>
        <w:pStyle w:val="PL"/>
      </w:pPr>
      <w:r>
        <w:t xml:space="preserve">          type: array</w:t>
      </w:r>
    </w:p>
    <w:p w14:paraId="67EED985" w14:textId="77777777" w:rsidR="0008165B" w:rsidRDefault="0008165B" w:rsidP="0008165B">
      <w:pPr>
        <w:pStyle w:val="PL"/>
      </w:pPr>
      <w:r>
        <w:t xml:space="preserve">          items:</w:t>
      </w:r>
    </w:p>
    <w:p w14:paraId="511BBAC0" w14:textId="77777777" w:rsidR="0008165B" w:rsidRDefault="0008165B" w:rsidP="0008165B">
      <w:pPr>
        <w:pStyle w:val="PL"/>
      </w:pPr>
      <w:r>
        <w:t xml:space="preserve">            type: string</w:t>
      </w:r>
    </w:p>
    <w:p w14:paraId="2FD8461F" w14:textId="77777777" w:rsidR="0008165B" w:rsidRDefault="0008165B" w:rsidP="0008165B">
      <w:pPr>
        <w:pStyle w:val="PL"/>
      </w:pPr>
      <w:r>
        <w:t xml:space="preserve">            </w:t>
      </w:r>
      <w:proofErr w:type="spellStart"/>
      <w:r>
        <w:t>enum</w:t>
      </w:r>
      <w:proofErr w:type="spellEnd"/>
      <w:r>
        <w:t>:</w:t>
      </w:r>
    </w:p>
    <w:p w14:paraId="1706DC18" w14:textId="77777777" w:rsidR="0008165B" w:rsidRDefault="0008165B" w:rsidP="0008165B">
      <w:pPr>
        <w:pStyle w:val="PL"/>
      </w:pPr>
      <w:r>
        <w:t xml:space="preserve">              - </w:t>
      </w:r>
      <w:proofErr w:type="spellStart"/>
      <w:r>
        <w:t>AMpolicy</w:t>
      </w:r>
      <w:proofErr w:type="spellEnd"/>
    </w:p>
    <w:p w14:paraId="7D364D79" w14:textId="77777777" w:rsidR="0008165B" w:rsidRDefault="0008165B" w:rsidP="0008165B">
      <w:pPr>
        <w:pStyle w:val="PL"/>
      </w:pPr>
      <w:r>
        <w:t xml:space="preserve">              - </w:t>
      </w:r>
      <w:proofErr w:type="spellStart"/>
      <w:r>
        <w:t>SMpolicy</w:t>
      </w:r>
      <w:proofErr w:type="spellEnd"/>
    </w:p>
    <w:p w14:paraId="2747031C" w14:textId="77777777" w:rsidR="0008165B" w:rsidRDefault="0008165B" w:rsidP="0008165B">
      <w:pPr>
        <w:pStyle w:val="PL"/>
      </w:pPr>
      <w:r>
        <w:t xml:space="preserve">              - Authorization</w:t>
      </w:r>
    </w:p>
    <w:p w14:paraId="6A4F0F3A" w14:textId="77777777" w:rsidR="0008165B" w:rsidRDefault="0008165B" w:rsidP="0008165B">
      <w:pPr>
        <w:pStyle w:val="PL"/>
      </w:pPr>
      <w:r>
        <w:t xml:space="preserve">              - </w:t>
      </w:r>
      <w:proofErr w:type="spellStart"/>
      <w:r>
        <w:t>BDTpolicy</w:t>
      </w:r>
      <w:proofErr w:type="spellEnd"/>
    </w:p>
    <w:p w14:paraId="76081DE7" w14:textId="77777777" w:rsidR="0008165B" w:rsidRDefault="0008165B" w:rsidP="0008165B">
      <w:pPr>
        <w:pStyle w:val="PL"/>
      </w:pPr>
      <w:r>
        <w:t xml:space="preserve">        UPF:</w:t>
      </w:r>
    </w:p>
    <w:p w14:paraId="30700E18" w14:textId="77777777" w:rsidR="0008165B" w:rsidRDefault="0008165B" w:rsidP="0008165B">
      <w:pPr>
        <w:pStyle w:val="PL"/>
      </w:pPr>
      <w:r>
        <w:t xml:space="preserve">          type: array</w:t>
      </w:r>
    </w:p>
    <w:p w14:paraId="55D98D34" w14:textId="77777777" w:rsidR="0008165B" w:rsidRDefault="0008165B" w:rsidP="0008165B">
      <w:pPr>
        <w:pStyle w:val="PL"/>
      </w:pPr>
      <w:r>
        <w:t xml:space="preserve">          items:</w:t>
      </w:r>
    </w:p>
    <w:p w14:paraId="160ADF9B" w14:textId="77777777" w:rsidR="0008165B" w:rsidRDefault="0008165B" w:rsidP="0008165B">
      <w:pPr>
        <w:pStyle w:val="PL"/>
      </w:pPr>
      <w:r>
        <w:t xml:space="preserve">            type: string</w:t>
      </w:r>
    </w:p>
    <w:p w14:paraId="3A30FD5F" w14:textId="77777777" w:rsidR="0008165B" w:rsidRDefault="0008165B" w:rsidP="0008165B">
      <w:pPr>
        <w:pStyle w:val="PL"/>
      </w:pPr>
      <w:r>
        <w:t xml:space="preserve">            </w:t>
      </w:r>
      <w:proofErr w:type="spellStart"/>
      <w:r>
        <w:t>enum</w:t>
      </w:r>
      <w:proofErr w:type="spellEnd"/>
      <w:r>
        <w:t>:</w:t>
      </w:r>
    </w:p>
    <w:p w14:paraId="04750AF8" w14:textId="77777777" w:rsidR="0008165B" w:rsidRDefault="0008165B" w:rsidP="0008165B">
      <w:pPr>
        <w:pStyle w:val="PL"/>
      </w:pPr>
      <w:r>
        <w:t xml:space="preserve">              - N4Session</w:t>
      </w:r>
    </w:p>
    <w:p w14:paraId="19327D53" w14:textId="77777777" w:rsidR="0008165B" w:rsidRDefault="0008165B" w:rsidP="0008165B">
      <w:pPr>
        <w:pStyle w:val="PL"/>
      </w:pPr>
      <w:r>
        <w:t xml:space="preserve">        AUSF:</w:t>
      </w:r>
    </w:p>
    <w:p w14:paraId="40FE9997" w14:textId="77777777" w:rsidR="0008165B" w:rsidRDefault="0008165B" w:rsidP="0008165B">
      <w:pPr>
        <w:pStyle w:val="PL"/>
      </w:pPr>
      <w:r>
        <w:t xml:space="preserve">          type: array</w:t>
      </w:r>
    </w:p>
    <w:p w14:paraId="025717CA" w14:textId="77777777" w:rsidR="0008165B" w:rsidRDefault="0008165B" w:rsidP="0008165B">
      <w:pPr>
        <w:pStyle w:val="PL"/>
      </w:pPr>
      <w:r>
        <w:t xml:space="preserve">          items:</w:t>
      </w:r>
    </w:p>
    <w:p w14:paraId="6238635E" w14:textId="77777777" w:rsidR="0008165B" w:rsidRDefault="0008165B" w:rsidP="0008165B">
      <w:pPr>
        <w:pStyle w:val="PL"/>
      </w:pPr>
      <w:r>
        <w:t xml:space="preserve">            type: string</w:t>
      </w:r>
    </w:p>
    <w:p w14:paraId="2848F5D4" w14:textId="77777777" w:rsidR="0008165B" w:rsidRDefault="0008165B" w:rsidP="0008165B">
      <w:pPr>
        <w:pStyle w:val="PL"/>
      </w:pPr>
      <w:r>
        <w:t xml:space="preserve">            </w:t>
      </w:r>
      <w:proofErr w:type="spellStart"/>
      <w:r>
        <w:t>enum</w:t>
      </w:r>
      <w:proofErr w:type="spellEnd"/>
      <w:r>
        <w:t>:</w:t>
      </w:r>
    </w:p>
    <w:p w14:paraId="120B86FB" w14:textId="77777777" w:rsidR="0008165B" w:rsidRDefault="0008165B" w:rsidP="0008165B">
      <w:pPr>
        <w:pStyle w:val="PL"/>
      </w:pPr>
      <w:r>
        <w:t xml:space="preserve">              - </w:t>
      </w:r>
      <w:proofErr w:type="spellStart"/>
      <w:r>
        <w:t>UEauthentication</w:t>
      </w:r>
      <w:proofErr w:type="spellEnd"/>
    </w:p>
    <w:p w14:paraId="5F46112A" w14:textId="77777777" w:rsidR="0008165B" w:rsidRDefault="0008165B" w:rsidP="0008165B">
      <w:pPr>
        <w:pStyle w:val="PL"/>
      </w:pPr>
      <w:r>
        <w:t xml:space="preserve">        NEF:</w:t>
      </w:r>
    </w:p>
    <w:p w14:paraId="1E0D6B20" w14:textId="77777777" w:rsidR="0008165B" w:rsidRDefault="0008165B" w:rsidP="0008165B">
      <w:pPr>
        <w:pStyle w:val="PL"/>
      </w:pPr>
      <w:r>
        <w:t xml:space="preserve">          type: array</w:t>
      </w:r>
    </w:p>
    <w:p w14:paraId="03D36F90" w14:textId="77777777" w:rsidR="0008165B" w:rsidRDefault="0008165B" w:rsidP="0008165B">
      <w:pPr>
        <w:pStyle w:val="PL"/>
      </w:pPr>
      <w:r>
        <w:t xml:space="preserve">          items:</w:t>
      </w:r>
    </w:p>
    <w:p w14:paraId="616B9EFC" w14:textId="77777777" w:rsidR="0008165B" w:rsidRDefault="0008165B" w:rsidP="0008165B">
      <w:pPr>
        <w:pStyle w:val="PL"/>
      </w:pPr>
      <w:r>
        <w:t xml:space="preserve">            type: string</w:t>
      </w:r>
    </w:p>
    <w:p w14:paraId="78BF01CF" w14:textId="77777777" w:rsidR="0008165B" w:rsidRDefault="0008165B" w:rsidP="0008165B">
      <w:pPr>
        <w:pStyle w:val="PL"/>
      </w:pPr>
      <w:r>
        <w:t xml:space="preserve">            </w:t>
      </w:r>
      <w:proofErr w:type="spellStart"/>
      <w:r>
        <w:t>enum</w:t>
      </w:r>
      <w:proofErr w:type="spellEnd"/>
      <w:r>
        <w:t>:</w:t>
      </w:r>
    </w:p>
    <w:p w14:paraId="52B5615A" w14:textId="77777777" w:rsidR="0008165B" w:rsidRDefault="0008165B" w:rsidP="0008165B">
      <w:pPr>
        <w:pStyle w:val="PL"/>
      </w:pPr>
      <w:r>
        <w:t xml:space="preserve">              - </w:t>
      </w:r>
      <w:proofErr w:type="spellStart"/>
      <w:r>
        <w:t>EventExposure</w:t>
      </w:r>
      <w:proofErr w:type="spellEnd"/>
    </w:p>
    <w:p w14:paraId="13649CFA" w14:textId="77777777" w:rsidR="0008165B" w:rsidRDefault="0008165B" w:rsidP="0008165B">
      <w:pPr>
        <w:pStyle w:val="PL"/>
      </w:pPr>
      <w:r>
        <w:t xml:space="preserve">              - </w:t>
      </w:r>
      <w:proofErr w:type="spellStart"/>
      <w:r>
        <w:t>PFDmanagement</w:t>
      </w:r>
      <w:proofErr w:type="spellEnd"/>
    </w:p>
    <w:p w14:paraId="15E6F026" w14:textId="77777777" w:rsidR="0008165B" w:rsidRDefault="0008165B" w:rsidP="0008165B">
      <w:pPr>
        <w:pStyle w:val="PL"/>
      </w:pPr>
      <w:r>
        <w:t xml:space="preserve">              - </w:t>
      </w:r>
      <w:proofErr w:type="spellStart"/>
      <w:r>
        <w:t>ParameterProvision</w:t>
      </w:r>
      <w:proofErr w:type="spellEnd"/>
    </w:p>
    <w:p w14:paraId="5797A6AA" w14:textId="77777777" w:rsidR="0008165B" w:rsidRDefault="0008165B" w:rsidP="0008165B">
      <w:pPr>
        <w:pStyle w:val="PL"/>
      </w:pPr>
      <w:r>
        <w:lastRenderedPageBreak/>
        <w:t xml:space="preserve">              - Trigger</w:t>
      </w:r>
    </w:p>
    <w:p w14:paraId="6FE19ED2" w14:textId="77777777" w:rsidR="0008165B" w:rsidRDefault="0008165B" w:rsidP="0008165B">
      <w:pPr>
        <w:pStyle w:val="PL"/>
      </w:pPr>
      <w:r>
        <w:t xml:space="preserve">        NRF:</w:t>
      </w:r>
    </w:p>
    <w:p w14:paraId="3D96E10A" w14:textId="77777777" w:rsidR="0008165B" w:rsidRDefault="0008165B" w:rsidP="0008165B">
      <w:pPr>
        <w:pStyle w:val="PL"/>
      </w:pPr>
      <w:r>
        <w:t xml:space="preserve">          type: array</w:t>
      </w:r>
    </w:p>
    <w:p w14:paraId="6044151F" w14:textId="77777777" w:rsidR="0008165B" w:rsidRDefault="0008165B" w:rsidP="0008165B">
      <w:pPr>
        <w:pStyle w:val="PL"/>
      </w:pPr>
      <w:r>
        <w:t xml:space="preserve">          items:</w:t>
      </w:r>
    </w:p>
    <w:p w14:paraId="2EEB33F5" w14:textId="77777777" w:rsidR="0008165B" w:rsidRDefault="0008165B" w:rsidP="0008165B">
      <w:pPr>
        <w:pStyle w:val="PL"/>
      </w:pPr>
      <w:r>
        <w:t xml:space="preserve">            type: string</w:t>
      </w:r>
    </w:p>
    <w:p w14:paraId="103514D9" w14:textId="77777777" w:rsidR="0008165B" w:rsidRDefault="0008165B" w:rsidP="0008165B">
      <w:pPr>
        <w:pStyle w:val="PL"/>
      </w:pPr>
      <w:r>
        <w:t xml:space="preserve">            </w:t>
      </w:r>
      <w:proofErr w:type="spellStart"/>
      <w:r>
        <w:t>enum</w:t>
      </w:r>
      <w:proofErr w:type="spellEnd"/>
      <w:r>
        <w:t>:</w:t>
      </w:r>
    </w:p>
    <w:p w14:paraId="5F6D9050" w14:textId="77777777" w:rsidR="0008165B" w:rsidRDefault="0008165B" w:rsidP="0008165B">
      <w:pPr>
        <w:pStyle w:val="PL"/>
      </w:pPr>
      <w:r>
        <w:t xml:space="preserve">              - </w:t>
      </w:r>
      <w:proofErr w:type="spellStart"/>
      <w:r>
        <w:t>NFmanagement</w:t>
      </w:r>
      <w:proofErr w:type="spellEnd"/>
    </w:p>
    <w:p w14:paraId="094631D8" w14:textId="77777777" w:rsidR="0008165B" w:rsidRDefault="0008165B" w:rsidP="0008165B">
      <w:pPr>
        <w:pStyle w:val="PL"/>
      </w:pPr>
      <w:r>
        <w:t xml:space="preserve">              - </w:t>
      </w:r>
      <w:proofErr w:type="spellStart"/>
      <w:r>
        <w:t>NFdiscovery</w:t>
      </w:r>
      <w:proofErr w:type="spellEnd"/>
    </w:p>
    <w:p w14:paraId="64F2EAB5" w14:textId="77777777" w:rsidR="0008165B" w:rsidRDefault="0008165B" w:rsidP="0008165B">
      <w:pPr>
        <w:pStyle w:val="PL"/>
      </w:pPr>
      <w:r>
        <w:t xml:space="preserve">        NSSF:</w:t>
      </w:r>
    </w:p>
    <w:p w14:paraId="56230748" w14:textId="77777777" w:rsidR="0008165B" w:rsidRDefault="0008165B" w:rsidP="0008165B">
      <w:pPr>
        <w:pStyle w:val="PL"/>
      </w:pPr>
      <w:r>
        <w:t xml:space="preserve">          type: array</w:t>
      </w:r>
    </w:p>
    <w:p w14:paraId="18DB33B8" w14:textId="77777777" w:rsidR="0008165B" w:rsidRDefault="0008165B" w:rsidP="0008165B">
      <w:pPr>
        <w:pStyle w:val="PL"/>
      </w:pPr>
      <w:r>
        <w:t xml:space="preserve">          items:</w:t>
      </w:r>
    </w:p>
    <w:p w14:paraId="2C5BD62A" w14:textId="77777777" w:rsidR="0008165B" w:rsidRDefault="0008165B" w:rsidP="0008165B">
      <w:pPr>
        <w:pStyle w:val="PL"/>
      </w:pPr>
      <w:r>
        <w:t xml:space="preserve">            type: string</w:t>
      </w:r>
    </w:p>
    <w:p w14:paraId="5A33C533" w14:textId="77777777" w:rsidR="0008165B" w:rsidRDefault="0008165B" w:rsidP="0008165B">
      <w:pPr>
        <w:pStyle w:val="PL"/>
      </w:pPr>
      <w:r>
        <w:t xml:space="preserve">            </w:t>
      </w:r>
      <w:proofErr w:type="spellStart"/>
      <w:r>
        <w:t>enum</w:t>
      </w:r>
      <w:proofErr w:type="spellEnd"/>
      <w:r>
        <w:t>:</w:t>
      </w:r>
    </w:p>
    <w:p w14:paraId="0F211B5C" w14:textId="77777777" w:rsidR="0008165B" w:rsidRDefault="0008165B" w:rsidP="0008165B">
      <w:pPr>
        <w:pStyle w:val="PL"/>
      </w:pPr>
      <w:r>
        <w:t xml:space="preserve">              - </w:t>
      </w:r>
      <w:proofErr w:type="spellStart"/>
      <w:r>
        <w:t>NSSelection</w:t>
      </w:r>
      <w:proofErr w:type="spellEnd"/>
    </w:p>
    <w:p w14:paraId="04234622" w14:textId="77777777" w:rsidR="0008165B" w:rsidRDefault="0008165B" w:rsidP="0008165B">
      <w:pPr>
        <w:pStyle w:val="PL"/>
      </w:pPr>
      <w:r>
        <w:t xml:space="preserve">              - NSSAI</w:t>
      </w:r>
    </w:p>
    <w:p w14:paraId="5846322F" w14:textId="77777777" w:rsidR="0008165B" w:rsidRDefault="0008165B" w:rsidP="0008165B">
      <w:pPr>
        <w:pStyle w:val="PL"/>
      </w:pPr>
      <w:r>
        <w:t xml:space="preserve">        SMSF:</w:t>
      </w:r>
    </w:p>
    <w:p w14:paraId="180018E2" w14:textId="77777777" w:rsidR="0008165B" w:rsidRDefault="0008165B" w:rsidP="0008165B">
      <w:pPr>
        <w:pStyle w:val="PL"/>
      </w:pPr>
      <w:r>
        <w:t xml:space="preserve">          type: array</w:t>
      </w:r>
    </w:p>
    <w:p w14:paraId="56C7477A" w14:textId="77777777" w:rsidR="0008165B" w:rsidRDefault="0008165B" w:rsidP="0008165B">
      <w:pPr>
        <w:pStyle w:val="PL"/>
      </w:pPr>
      <w:r>
        <w:t xml:space="preserve">          items:</w:t>
      </w:r>
    </w:p>
    <w:p w14:paraId="360E080F" w14:textId="77777777" w:rsidR="0008165B" w:rsidRDefault="0008165B" w:rsidP="0008165B">
      <w:pPr>
        <w:pStyle w:val="PL"/>
      </w:pPr>
      <w:r>
        <w:t xml:space="preserve">            type: string</w:t>
      </w:r>
    </w:p>
    <w:p w14:paraId="53580123" w14:textId="77777777" w:rsidR="0008165B" w:rsidRDefault="0008165B" w:rsidP="0008165B">
      <w:pPr>
        <w:pStyle w:val="PL"/>
      </w:pPr>
      <w:r>
        <w:t xml:space="preserve">            </w:t>
      </w:r>
      <w:proofErr w:type="spellStart"/>
      <w:r>
        <w:t>enum</w:t>
      </w:r>
      <w:proofErr w:type="spellEnd"/>
      <w:r>
        <w:t>:</w:t>
      </w:r>
    </w:p>
    <w:p w14:paraId="723085D0" w14:textId="77777777" w:rsidR="0008165B" w:rsidRDefault="0008165B" w:rsidP="0008165B">
      <w:pPr>
        <w:pStyle w:val="PL"/>
      </w:pPr>
      <w:r>
        <w:t xml:space="preserve">              - </w:t>
      </w:r>
      <w:proofErr w:type="spellStart"/>
      <w:r>
        <w:t>SMservice</w:t>
      </w:r>
      <w:proofErr w:type="spellEnd"/>
    </w:p>
    <w:p w14:paraId="4A8A5E32" w14:textId="77777777" w:rsidR="0008165B" w:rsidRDefault="0008165B" w:rsidP="0008165B">
      <w:pPr>
        <w:pStyle w:val="PL"/>
      </w:pPr>
      <w:r>
        <w:t xml:space="preserve">        UDM:</w:t>
      </w:r>
    </w:p>
    <w:p w14:paraId="394C71B7" w14:textId="77777777" w:rsidR="0008165B" w:rsidRDefault="0008165B" w:rsidP="0008165B">
      <w:pPr>
        <w:pStyle w:val="PL"/>
      </w:pPr>
      <w:r>
        <w:t xml:space="preserve">          type: array</w:t>
      </w:r>
    </w:p>
    <w:p w14:paraId="44B3533F" w14:textId="77777777" w:rsidR="0008165B" w:rsidRDefault="0008165B" w:rsidP="0008165B">
      <w:pPr>
        <w:pStyle w:val="PL"/>
      </w:pPr>
      <w:r>
        <w:t xml:space="preserve">          items:</w:t>
      </w:r>
    </w:p>
    <w:p w14:paraId="2E8D6297" w14:textId="77777777" w:rsidR="0008165B" w:rsidRDefault="0008165B" w:rsidP="0008165B">
      <w:pPr>
        <w:pStyle w:val="PL"/>
      </w:pPr>
      <w:r>
        <w:t xml:space="preserve">            type: string</w:t>
      </w:r>
    </w:p>
    <w:p w14:paraId="010C185F" w14:textId="77777777" w:rsidR="0008165B" w:rsidRDefault="0008165B" w:rsidP="0008165B">
      <w:pPr>
        <w:pStyle w:val="PL"/>
      </w:pPr>
      <w:r>
        <w:t xml:space="preserve">            </w:t>
      </w:r>
      <w:proofErr w:type="spellStart"/>
      <w:r>
        <w:t>enum</w:t>
      </w:r>
      <w:proofErr w:type="spellEnd"/>
      <w:r>
        <w:t>:</w:t>
      </w:r>
    </w:p>
    <w:p w14:paraId="480F9C00" w14:textId="77777777" w:rsidR="0008165B" w:rsidRDefault="0008165B" w:rsidP="0008165B">
      <w:pPr>
        <w:pStyle w:val="PL"/>
      </w:pPr>
      <w:r>
        <w:t xml:space="preserve">              - </w:t>
      </w:r>
      <w:proofErr w:type="spellStart"/>
      <w:r>
        <w:t>UEcontext</w:t>
      </w:r>
      <w:proofErr w:type="spellEnd"/>
    </w:p>
    <w:p w14:paraId="19E07B47" w14:textId="77777777" w:rsidR="0008165B" w:rsidRDefault="0008165B" w:rsidP="0008165B">
      <w:pPr>
        <w:pStyle w:val="PL"/>
      </w:pPr>
      <w:r>
        <w:t xml:space="preserve">              - </w:t>
      </w:r>
      <w:proofErr w:type="spellStart"/>
      <w:r>
        <w:t>SubscriberData</w:t>
      </w:r>
      <w:proofErr w:type="spellEnd"/>
    </w:p>
    <w:p w14:paraId="53E6187A" w14:textId="77777777" w:rsidR="0008165B" w:rsidRDefault="0008165B" w:rsidP="0008165B">
      <w:pPr>
        <w:pStyle w:val="PL"/>
      </w:pPr>
      <w:r>
        <w:t xml:space="preserve">              - </w:t>
      </w:r>
      <w:proofErr w:type="spellStart"/>
      <w:r>
        <w:t>UEauthentication</w:t>
      </w:r>
      <w:proofErr w:type="spellEnd"/>
    </w:p>
    <w:p w14:paraId="3D45D750" w14:textId="77777777" w:rsidR="0008165B" w:rsidRDefault="0008165B" w:rsidP="0008165B">
      <w:pPr>
        <w:pStyle w:val="PL"/>
      </w:pPr>
      <w:r>
        <w:t xml:space="preserve">              - </w:t>
      </w:r>
      <w:proofErr w:type="spellStart"/>
      <w:r>
        <w:t>EventExposure</w:t>
      </w:r>
      <w:proofErr w:type="spellEnd"/>
    </w:p>
    <w:p w14:paraId="3B61ED7B" w14:textId="77777777" w:rsidR="0008165B" w:rsidRDefault="0008165B" w:rsidP="0008165B">
      <w:pPr>
        <w:pStyle w:val="PL"/>
      </w:pPr>
      <w:r>
        <w:t xml:space="preserve">    </w:t>
      </w:r>
    </w:p>
    <w:p w14:paraId="36E06439" w14:textId="77777777" w:rsidR="0008165B" w:rsidRDefault="0008165B" w:rsidP="0008165B">
      <w:pPr>
        <w:pStyle w:val="PL"/>
      </w:pPr>
      <w:r>
        <w:t xml:space="preserve">    </w:t>
      </w:r>
      <w:proofErr w:type="spellStart"/>
      <w:r>
        <w:t>anonymizationOfMdtData</w:t>
      </w:r>
      <w:proofErr w:type="spellEnd"/>
      <w:r>
        <w:t>-Type:</w:t>
      </w:r>
    </w:p>
    <w:p w14:paraId="59719EB2" w14:textId="77777777" w:rsidR="0008165B" w:rsidRDefault="0008165B" w:rsidP="0008165B">
      <w:pPr>
        <w:pStyle w:val="PL"/>
      </w:pPr>
      <w:r>
        <w:t xml:space="preserve">      description: Specifies level of MDT </w:t>
      </w:r>
      <w:proofErr w:type="spellStart"/>
      <w:r>
        <w:t>anonymization</w:t>
      </w:r>
      <w:proofErr w:type="spellEnd"/>
      <w:r>
        <w:t>. For additional details see 3GPP TS 32.422 clause 5.10.12.</w:t>
      </w:r>
    </w:p>
    <w:p w14:paraId="76E1F125" w14:textId="77777777" w:rsidR="0008165B" w:rsidRDefault="0008165B" w:rsidP="0008165B">
      <w:pPr>
        <w:pStyle w:val="PL"/>
      </w:pPr>
      <w:r>
        <w:t xml:space="preserve">      type: string</w:t>
      </w:r>
    </w:p>
    <w:p w14:paraId="54ED1A84" w14:textId="77777777" w:rsidR="0008165B" w:rsidRDefault="0008165B" w:rsidP="0008165B">
      <w:pPr>
        <w:pStyle w:val="PL"/>
      </w:pPr>
      <w:r>
        <w:t xml:space="preserve">      </w:t>
      </w:r>
      <w:proofErr w:type="spellStart"/>
      <w:r>
        <w:t>enum</w:t>
      </w:r>
      <w:proofErr w:type="spellEnd"/>
      <w:r>
        <w:t>:</w:t>
      </w:r>
    </w:p>
    <w:p w14:paraId="271F2062" w14:textId="77777777" w:rsidR="0008165B" w:rsidRDefault="0008165B" w:rsidP="0008165B">
      <w:pPr>
        <w:pStyle w:val="PL"/>
      </w:pPr>
      <w:r>
        <w:t xml:space="preserve">        - NO_IDENTITY</w:t>
      </w:r>
    </w:p>
    <w:p w14:paraId="702A0EB0" w14:textId="77777777" w:rsidR="0008165B" w:rsidRDefault="0008165B" w:rsidP="0008165B">
      <w:pPr>
        <w:pStyle w:val="PL"/>
      </w:pPr>
      <w:r>
        <w:t xml:space="preserve">        - TAC_OF_IMEI</w:t>
      </w:r>
    </w:p>
    <w:p w14:paraId="188273E5" w14:textId="77777777" w:rsidR="0008165B" w:rsidRDefault="0008165B" w:rsidP="0008165B">
      <w:pPr>
        <w:pStyle w:val="PL"/>
      </w:pPr>
      <w:r>
        <w:t xml:space="preserve">    </w:t>
      </w:r>
    </w:p>
    <w:p w14:paraId="5FA4D8B4" w14:textId="77777777" w:rsidR="0008165B" w:rsidRDefault="0008165B" w:rsidP="0008165B">
      <w:pPr>
        <w:pStyle w:val="PL"/>
      </w:pPr>
      <w:r>
        <w:t xml:space="preserve">    </w:t>
      </w:r>
      <w:proofErr w:type="spellStart"/>
      <w:r>
        <w:t>beamLevelMeasurement</w:t>
      </w:r>
      <w:proofErr w:type="spellEnd"/>
      <w:r>
        <w:t>-Type:</w:t>
      </w:r>
    </w:p>
    <w:p w14:paraId="521A5A4A" w14:textId="77777777" w:rsidR="0008165B" w:rsidRDefault="0008165B" w:rsidP="0008165B">
      <w:pPr>
        <w:pStyle w:val="PL"/>
      </w:pPr>
      <w:r>
        <w:t xml:space="preserve">      description: Determines whether beam level measurements shall be included in case of immediate MDT M1 measurement in NR. For additional details see 3GPP TS 32.422 clause 5.10.40.</w:t>
      </w:r>
    </w:p>
    <w:p w14:paraId="5806AE1C" w14:textId="77777777" w:rsidR="0008165B" w:rsidRDefault="0008165B" w:rsidP="0008165B">
      <w:pPr>
        <w:pStyle w:val="PL"/>
      </w:pPr>
      <w:r>
        <w:t xml:space="preserve">      type: </w:t>
      </w:r>
      <w:proofErr w:type="spellStart"/>
      <w:r>
        <w:t>boolean</w:t>
      </w:r>
      <w:proofErr w:type="spellEnd"/>
    </w:p>
    <w:p w14:paraId="13525139" w14:textId="77777777" w:rsidR="0008165B" w:rsidRDefault="0008165B" w:rsidP="0008165B">
      <w:pPr>
        <w:pStyle w:val="PL"/>
      </w:pPr>
    </w:p>
    <w:p w14:paraId="5802C482" w14:textId="77777777" w:rsidR="0008165B" w:rsidRDefault="0008165B" w:rsidP="0008165B">
      <w:pPr>
        <w:pStyle w:val="PL"/>
      </w:pPr>
      <w:r>
        <w:t xml:space="preserve">    </w:t>
      </w:r>
      <w:proofErr w:type="spellStart"/>
      <w:r>
        <w:t>collectionPeriodRrmLte</w:t>
      </w:r>
      <w:proofErr w:type="spellEnd"/>
      <w:r>
        <w:t>-Type:</w:t>
      </w:r>
    </w:p>
    <w:p w14:paraId="7D399008" w14:textId="77777777" w:rsidR="0008165B" w:rsidRDefault="0008165B" w:rsidP="0008165B">
      <w:pPr>
        <w:pStyle w:val="PL"/>
      </w:pPr>
      <w:r>
        <w:t xml:space="preserve">      description: See details in 3GPP TS 32.422 clause 5.10.20.</w:t>
      </w:r>
    </w:p>
    <w:p w14:paraId="245776D3" w14:textId="77777777" w:rsidR="0008165B" w:rsidRDefault="0008165B" w:rsidP="0008165B">
      <w:pPr>
        <w:pStyle w:val="PL"/>
      </w:pPr>
      <w:r>
        <w:t xml:space="preserve">      type: string</w:t>
      </w:r>
    </w:p>
    <w:p w14:paraId="4A763021" w14:textId="77777777" w:rsidR="0008165B" w:rsidRDefault="0008165B" w:rsidP="0008165B">
      <w:pPr>
        <w:pStyle w:val="PL"/>
      </w:pPr>
      <w:r>
        <w:t xml:space="preserve">      </w:t>
      </w:r>
      <w:proofErr w:type="spellStart"/>
      <w:r>
        <w:t>enum</w:t>
      </w:r>
      <w:proofErr w:type="spellEnd"/>
      <w:r>
        <w:t>:</w:t>
      </w:r>
    </w:p>
    <w:p w14:paraId="332133A9" w14:textId="77777777" w:rsidR="0008165B" w:rsidRDefault="0008165B" w:rsidP="0008165B">
      <w:pPr>
        <w:pStyle w:val="PL"/>
      </w:pPr>
      <w:r>
        <w:t xml:space="preserve">        - 100ms</w:t>
      </w:r>
    </w:p>
    <w:p w14:paraId="1BC7B3C9" w14:textId="77777777" w:rsidR="0008165B" w:rsidRDefault="0008165B" w:rsidP="0008165B">
      <w:pPr>
        <w:pStyle w:val="PL"/>
      </w:pPr>
      <w:r>
        <w:t xml:space="preserve">        - 1000ms</w:t>
      </w:r>
    </w:p>
    <w:p w14:paraId="5748F43E" w14:textId="77777777" w:rsidR="0008165B" w:rsidRDefault="0008165B" w:rsidP="0008165B">
      <w:pPr>
        <w:pStyle w:val="PL"/>
      </w:pPr>
      <w:r>
        <w:t xml:space="preserve">        - 1024ms</w:t>
      </w:r>
    </w:p>
    <w:p w14:paraId="24CEE0A4" w14:textId="77777777" w:rsidR="0008165B" w:rsidRDefault="0008165B" w:rsidP="0008165B">
      <w:pPr>
        <w:pStyle w:val="PL"/>
      </w:pPr>
      <w:r>
        <w:t xml:space="preserve">        - 1280ms</w:t>
      </w:r>
    </w:p>
    <w:p w14:paraId="2F8CBF8F" w14:textId="77777777" w:rsidR="0008165B" w:rsidRDefault="0008165B" w:rsidP="0008165B">
      <w:pPr>
        <w:pStyle w:val="PL"/>
      </w:pPr>
      <w:r>
        <w:t xml:space="preserve">        - 2048ms</w:t>
      </w:r>
    </w:p>
    <w:p w14:paraId="459D8B78" w14:textId="77777777" w:rsidR="0008165B" w:rsidRDefault="0008165B" w:rsidP="0008165B">
      <w:pPr>
        <w:pStyle w:val="PL"/>
      </w:pPr>
      <w:r>
        <w:t xml:space="preserve">        - 2560ms</w:t>
      </w:r>
    </w:p>
    <w:p w14:paraId="47FC4F1D" w14:textId="77777777" w:rsidR="0008165B" w:rsidRDefault="0008165B" w:rsidP="0008165B">
      <w:pPr>
        <w:pStyle w:val="PL"/>
      </w:pPr>
      <w:r>
        <w:t xml:space="preserve">        - 5120ms</w:t>
      </w:r>
    </w:p>
    <w:p w14:paraId="3573E12E" w14:textId="77777777" w:rsidR="0008165B" w:rsidRDefault="0008165B" w:rsidP="0008165B">
      <w:pPr>
        <w:pStyle w:val="PL"/>
      </w:pPr>
      <w:r>
        <w:t xml:space="preserve">        - 10000ms</w:t>
      </w:r>
    </w:p>
    <w:p w14:paraId="39926CCA" w14:textId="77777777" w:rsidR="0008165B" w:rsidRDefault="0008165B" w:rsidP="0008165B">
      <w:pPr>
        <w:pStyle w:val="PL"/>
      </w:pPr>
      <w:r>
        <w:t xml:space="preserve">        - 10240ms</w:t>
      </w:r>
    </w:p>
    <w:p w14:paraId="41645B5F" w14:textId="77777777" w:rsidR="0008165B" w:rsidRDefault="0008165B" w:rsidP="0008165B">
      <w:pPr>
        <w:pStyle w:val="PL"/>
      </w:pPr>
      <w:r>
        <w:t xml:space="preserve">        - 60000ms</w:t>
      </w:r>
    </w:p>
    <w:p w14:paraId="42122B1F" w14:textId="77777777" w:rsidR="0008165B" w:rsidRDefault="0008165B" w:rsidP="0008165B">
      <w:pPr>
        <w:pStyle w:val="PL"/>
      </w:pPr>
    </w:p>
    <w:p w14:paraId="4E0D1569" w14:textId="77777777" w:rsidR="0008165B" w:rsidRDefault="0008165B" w:rsidP="0008165B">
      <w:pPr>
        <w:pStyle w:val="PL"/>
      </w:pPr>
      <w:r>
        <w:t xml:space="preserve">    collectionPeriodM6Lte-Type:</w:t>
      </w:r>
    </w:p>
    <w:p w14:paraId="66FB2C1E" w14:textId="77777777" w:rsidR="0008165B" w:rsidRDefault="0008165B" w:rsidP="0008165B">
      <w:pPr>
        <w:pStyle w:val="PL"/>
      </w:pPr>
      <w:r>
        <w:t xml:space="preserve">      description: See details in 3GPP TS 32.422 clause 5.10.32.</w:t>
      </w:r>
    </w:p>
    <w:p w14:paraId="4CD865F8" w14:textId="77777777" w:rsidR="0008165B" w:rsidRDefault="0008165B" w:rsidP="0008165B">
      <w:pPr>
        <w:pStyle w:val="PL"/>
      </w:pPr>
      <w:r>
        <w:t xml:space="preserve">      type: string</w:t>
      </w:r>
    </w:p>
    <w:p w14:paraId="24CCCA97" w14:textId="77777777" w:rsidR="0008165B" w:rsidRDefault="0008165B" w:rsidP="0008165B">
      <w:pPr>
        <w:pStyle w:val="PL"/>
      </w:pPr>
      <w:r>
        <w:t xml:space="preserve">      </w:t>
      </w:r>
      <w:proofErr w:type="spellStart"/>
      <w:r>
        <w:t>enum</w:t>
      </w:r>
      <w:proofErr w:type="spellEnd"/>
      <w:r>
        <w:t>:</w:t>
      </w:r>
    </w:p>
    <w:p w14:paraId="5F84C11F" w14:textId="77777777" w:rsidR="0008165B" w:rsidRDefault="0008165B" w:rsidP="0008165B">
      <w:pPr>
        <w:pStyle w:val="PL"/>
      </w:pPr>
      <w:r>
        <w:t xml:space="preserve">        - 1024ms</w:t>
      </w:r>
    </w:p>
    <w:p w14:paraId="02F199EF" w14:textId="77777777" w:rsidR="0008165B" w:rsidRDefault="0008165B" w:rsidP="0008165B">
      <w:pPr>
        <w:pStyle w:val="PL"/>
      </w:pPr>
      <w:r>
        <w:t xml:space="preserve">        - 2048ms</w:t>
      </w:r>
    </w:p>
    <w:p w14:paraId="09AB06DF" w14:textId="77777777" w:rsidR="0008165B" w:rsidRDefault="0008165B" w:rsidP="0008165B">
      <w:pPr>
        <w:pStyle w:val="PL"/>
      </w:pPr>
      <w:r>
        <w:t xml:space="preserve">        - 5120ms</w:t>
      </w:r>
    </w:p>
    <w:p w14:paraId="01335077" w14:textId="77777777" w:rsidR="0008165B" w:rsidRDefault="0008165B" w:rsidP="0008165B">
      <w:pPr>
        <w:pStyle w:val="PL"/>
      </w:pPr>
      <w:r>
        <w:t xml:space="preserve">        - 10240ms</w:t>
      </w:r>
    </w:p>
    <w:p w14:paraId="28A29939" w14:textId="77777777" w:rsidR="0008165B" w:rsidRDefault="0008165B" w:rsidP="0008165B">
      <w:pPr>
        <w:pStyle w:val="PL"/>
      </w:pPr>
    </w:p>
    <w:p w14:paraId="00DCEC8B" w14:textId="77777777" w:rsidR="0008165B" w:rsidRDefault="0008165B" w:rsidP="0008165B">
      <w:pPr>
        <w:pStyle w:val="PL"/>
      </w:pPr>
      <w:r>
        <w:t xml:space="preserve">    collectionPeriodM7Lte-Type:</w:t>
      </w:r>
    </w:p>
    <w:p w14:paraId="366B377F" w14:textId="77777777" w:rsidR="0008165B" w:rsidRDefault="0008165B" w:rsidP="0008165B">
      <w:pPr>
        <w:pStyle w:val="PL"/>
      </w:pPr>
      <w:r>
        <w:t xml:space="preserve">      description: See details in 3GPP TS 32.422 clause 5.10.33.</w:t>
      </w:r>
    </w:p>
    <w:p w14:paraId="4A3CDEAA" w14:textId="77777777" w:rsidR="0008165B" w:rsidRDefault="0008165B" w:rsidP="0008165B">
      <w:pPr>
        <w:pStyle w:val="PL"/>
      </w:pPr>
      <w:r>
        <w:t xml:space="preserve">      type: integer</w:t>
      </w:r>
    </w:p>
    <w:p w14:paraId="1C36ED16" w14:textId="77777777" w:rsidR="0008165B" w:rsidRDefault="0008165B" w:rsidP="0008165B">
      <w:pPr>
        <w:pStyle w:val="PL"/>
      </w:pPr>
      <w:r>
        <w:t xml:space="preserve">      minimum: 1</w:t>
      </w:r>
    </w:p>
    <w:p w14:paraId="023229DB" w14:textId="77777777" w:rsidR="0008165B" w:rsidRDefault="0008165B" w:rsidP="0008165B">
      <w:pPr>
        <w:pStyle w:val="PL"/>
      </w:pPr>
      <w:r>
        <w:t xml:space="preserve">      maximum: 60</w:t>
      </w:r>
    </w:p>
    <w:p w14:paraId="597C6743" w14:textId="77777777" w:rsidR="0008165B" w:rsidRDefault="0008165B" w:rsidP="0008165B">
      <w:pPr>
        <w:pStyle w:val="PL"/>
      </w:pPr>
    </w:p>
    <w:p w14:paraId="149251BB" w14:textId="77777777" w:rsidR="0008165B" w:rsidRDefault="0008165B" w:rsidP="0008165B">
      <w:pPr>
        <w:pStyle w:val="PL"/>
      </w:pPr>
      <w:r>
        <w:t xml:space="preserve">    </w:t>
      </w:r>
      <w:proofErr w:type="spellStart"/>
      <w:r>
        <w:t>collectionPeriodRrmUmts</w:t>
      </w:r>
      <w:proofErr w:type="spellEnd"/>
      <w:r>
        <w:t>-Type:</w:t>
      </w:r>
    </w:p>
    <w:p w14:paraId="4C563BFD" w14:textId="77777777" w:rsidR="0008165B" w:rsidRDefault="0008165B" w:rsidP="0008165B">
      <w:pPr>
        <w:pStyle w:val="PL"/>
      </w:pPr>
      <w:r>
        <w:t xml:space="preserve">      description: See details in 3GPP TS 32.422 clause 5.10.21.</w:t>
      </w:r>
    </w:p>
    <w:p w14:paraId="23483693" w14:textId="77777777" w:rsidR="0008165B" w:rsidRDefault="0008165B" w:rsidP="0008165B">
      <w:pPr>
        <w:pStyle w:val="PL"/>
      </w:pPr>
      <w:r>
        <w:t xml:space="preserve">      type: string</w:t>
      </w:r>
    </w:p>
    <w:p w14:paraId="24625AD4" w14:textId="77777777" w:rsidR="0008165B" w:rsidRDefault="0008165B" w:rsidP="0008165B">
      <w:pPr>
        <w:pStyle w:val="PL"/>
      </w:pPr>
      <w:r>
        <w:t xml:space="preserve">      </w:t>
      </w:r>
      <w:proofErr w:type="spellStart"/>
      <w:r>
        <w:t>enum</w:t>
      </w:r>
      <w:proofErr w:type="spellEnd"/>
      <w:r>
        <w:t>:</w:t>
      </w:r>
    </w:p>
    <w:p w14:paraId="6C433E0C" w14:textId="77777777" w:rsidR="0008165B" w:rsidRDefault="0008165B" w:rsidP="0008165B">
      <w:pPr>
        <w:pStyle w:val="PL"/>
      </w:pPr>
      <w:r>
        <w:lastRenderedPageBreak/>
        <w:t xml:space="preserve">        - 100ms</w:t>
      </w:r>
    </w:p>
    <w:p w14:paraId="6AB033B0" w14:textId="77777777" w:rsidR="0008165B" w:rsidRDefault="0008165B" w:rsidP="0008165B">
      <w:pPr>
        <w:pStyle w:val="PL"/>
      </w:pPr>
      <w:r>
        <w:t xml:space="preserve">        - 250ms</w:t>
      </w:r>
    </w:p>
    <w:p w14:paraId="04BBE558" w14:textId="77777777" w:rsidR="0008165B" w:rsidRDefault="0008165B" w:rsidP="0008165B">
      <w:pPr>
        <w:pStyle w:val="PL"/>
      </w:pPr>
      <w:r>
        <w:t xml:space="preserve">        - 500ms</w:t>
      </w:r>
    </w:p>
    <w:p w14:paraId="375A24DB" w14:textId="77777777" w:rsidR="0008165B" w:rsidRDefault="0008165B" w:rsidP="0008165B">
      <w:pPr>
        <w:pStyle w:val="PL"/>
      </w:pPr>
      <w:r>
        <w:t xml:space="preserve">        - 1000ms</w:t>
      </w:r>
    </w:p>
    <w:p w14:paraId="1844AEC4" w14:textId="77777777" w:rsidR="0008165B" w:rsidRDefault="0008165B" w:rsidP="0008165B">
      <w:pPr>
        <w:pStyle w:val="PL"/>
      </w:pPr>
      <w:r>
        <w:t xml:space="preserve">        - 2000ms</w:t>
      </w:r>
    </w:p>
    <w:p w14:paraId="1DF15A70" w14:textId="77777777" w:rsidR="0008165B" w:rsidRDefault="0008165B" w:rsidP="0008165B">
      <w:pPr>
        <w:pStyle w:val="PL"/>
      </w:pPr>
      <w:r>
        <w:t xml:space="preserve">        - 3000ms</w:t>
      </w:r>
    </w:p>
    <w:p w14:paraId="4F274E3B" w14:textId="77777777" w:rsidR="0008165B" w:rsidRDefault="0008165B" w:rsidP="0008165B">
      <w:pPr>
        <w:pStyle w:val="PL"/>
      </w:pPr>
      <w:r>
        <w:t xml:space="preserve">        - 4000ms</w:t>
      </w:r>
    </w:p>
    <w:p w14:paraId="31F11B94" w14:textId="77777777" w:rsidR="0008165B" w:rsidRDefault="0008165B" w:rsidP="0008165B">
      <w:pPr>
        <w:pStyle w:val="PL"/>
      </w:pPr>
      <w:r>
        <w:t xml:space="preserve">        - 6000ms</w:t>
      </w:r>
    </w:p>
    <w:p w14:paraId="09BBD70F" w14:textId="77777777" w:rsidR="0008165B" w:rsidRDefault="0008165B" w:rsidP="0008165B">
      <w:pPr>
        <w:pStyle w:val="PL"/>
      </w:pPr>
      <w:r>
        <w:t xml:space="preserve">    </w:t>
      </w:r>
    </w:p>
    <w:p w14:paraId="06360935" w14:textId="77777777" w:rsidR="0008165B" w:rsidRDefault="0008165B" w:rsidP="0008165B">
      <w:pPr>
        <w:pStyle w:val="PL"/>
      </w:pPr>
      <w:r>
        <w:t xml:space="preserve">    </w:t>
      </w:r>
      <w:proofErr w:type="spellStart"/>
      <w:r>
        <w:t>collectionPeriodRrmNr</w:t>
      </w:r>
      <w:proofErr w:type="spellEnd"/>
      <w:r>
        <w:t>-Type:</w:t>
      </w:r>
    </w:p>
    <w:p w14:paraId="620BF6EA" w14:textId="77777777" w:rsidR="0008165B" w:rsidRDefault="0008165B" w:rsidP="0008165B">
      <w:pPr>
        <w:pStyle w:val="PL"/>
      </w:pPr>
      <w:r>
        <w:t xml:space="preserve">      description: See details in 3GPP TS 32.422 clause 5.10.30.</w:t>
      </w:r>
    </w:p>
    <w:p w14:paraId="000C65D9" w14:textId="77777777" w:rsidR="0008165B" w:rsidRDefault="0008165B" w:rsidP="0008165B">
      <w:pPr>
        <w:pStyle w:val="PL"/>
      </w:pPr>
      <w:r>
        <w:t xml:space="preserve">      type: string</w:t>
      </w:r>
    </w:p>
    <w:p w14:paraId="76ABEC74" w14:textId="77777777" w:rsidR="0008165B" w:rsidRDefault="0008165B" w:rsidP="0008165B">
      <w:pPr>
        <w:pStyle w:val="PL"/>
      </w:pPr>
      <w:r>
        <w:t xml:space="preserve">      </w:t>
      </w:r>
      <w:proofErr w:type="spellStart"/>
      <w:r>
        <w:t>enum</w:t>
      </w:r>
      <w:proofErr w:type="spellEnd"/>
      <w:r>
        <w:t>:</w:t>
      </w:r>
    </w:p>
    <w:p w14:paraId="3C9B07F1" w14:textId="77777777" w:rsidR="0008165B" w:rsidRDefault="0008165B" w:rsidP="0008165B">
      <w:pPr>
        <w:pStyle w:val="PL"/>
      </w:pPr>
      <w:r>
        <w:t xml:space="preserve">        - 1024ms</w:t>
      </w:r>
    </w:p>
    <w:p w14:paraId="228C7C19" w14:textId="77777777" w:rsidR="0008165B" w:rsidRDefault="0008165B" w:rsidP="0008165B">
      <w:pPr>
        <w:pStyle w:val="PL"/>
      </w:pPr>
      <w:r>
        <w:t xml:space="preserve">        - 2048ms</w:t>
      </w:r>
    </w:p>
    <w:p w14:paraId="028192DE" w14:textId="77777777" w:rsidR="0008165B" w:rsidRDefault="0008165B" w:rsidP="0008165B">
      <w:pPr>
        <w:pStyle w:val="PL"/>
      </w:pPr>
      <w:r>
        <w:t xml:space="preserve">        - 5120ms</w:t>
      </w:r>
    </w:p>
    <w:p w14:paraId="3FEC0293" w14:textId="77777777" w:rsidR="0008165B" w:rsidRDefault="0008165B" w:rsidP="0008165B">
      <w:pPr>
        <w:pStyle w:val="PL"/>
      </w:pPr>
      <w:r>
        <w:t xml:space="preserve">        - 10240ms</w:t>
      </w:r>
    </w:p>
    <w:p w14:paraId="5C2B9686" w14:textId="77777777" w:rsidR="0008165B" w:rsidRDefault="0008165B" w:rsidP="0008165B">
      <w:pPr>
        <w:pStyle w:val="PL"/>
      </w:pPr>
      <w:r>
        <w:t xml:space="preserve">        - 60000ms</w:t>
      </w:r>
    </w:p>
    <w:p w14:paraId="0F3A6A59" w14:textId="77777777" w:rsidR="0008165B" w:rsidRDefault="0008165B" w:rsidP="0008165B">
      <w:pPr>
        <w:pStyle w:val="PL"/>
      </w:pPr>
    </w:p>
    <w:p w14:paraId="4F0E9FBD" w14:textId="77777777" w:rsidR="0008165B" w:rsidRDefault="0008165B" w:rsidP="0008165B">
      <w:pPr>
        <w:pStyle w:val="PL"/>
      </w:pPr>
      <w:r>
        <w:t xml:space="preserve">    collectionPeriodM6Nr-Type:</w:t>
      </w:r>
    </w:p>
    <w:p w14:paraId="7F12F378" w14:textId="77777777" w:rsidR="0008165B" w:rsidRDefault="0008165B" w:rsidP="0008165B">
      <w:pPr>
        <w:pStyle w:val="PL"/>
      </w:pPr>
      <w:r>
        <w:t xml:space="preserve">      description: See details in 3GPP TS 32.422 clause 5.10.34.</w:t>
      </w:r>
    </w:p>
    <w:p w14:paraId="15132C52" w14:textId="77777777" w:rsidR="0008165B" w:rsidRDefault="0008165B" w:rsidP="0008165B">
      <w:pPr>
        <w:pStyle w:val="PL"/>
      </w:pPr>
      <w:r>
        <w:t xml:space="preserve">      type: string</w:t>
      </w:r>
    </w:p>
    <w:p w14:paraId="1B9804A8" w14:textId="77777777" w:rsidR="0008165B" w:rsidRDefault="0008165B" w:rsidP="0008165B">
      <w:pPr>
        <w:pStyle w:val="PL"/>
      </w:pPr>
      <w:r>
        <w:t xml:space="preserve">      </w:t>
      </w:r>
      <w:proofErr w:type="spellStart"/>
      <w:r>
        <w:t>enum</w:t>
      </w:r>
      <w:proofErr w:type="spellEnd"/>
      <w:r>
        <w:t>:</w:t>
      </w:r>
    </w:p>
    <w:p w14:paraId="31F763B8" w14:textId="77777777" w:rsidR="0008165B" w:rsidRDefault="0008165B" w:rsidP="0008165B">
      <w:pPr>
        <w:pStyle w:val="PL"/>
      </w:pPr>
      <w:r>
        <w:t xml:space="preserve">        - 120ms</w:t>
      </w:r>
    </w:p>
    <w:p w14:paraId="7AB956A4" w14:textId="77777777" w:rsidR="0008165B" w:rsidRDefault="0008165B" w:rsidP="0008165B">
      <w:pPr>
        <w:pStyle w:val="PL"/>
      </w:pPr>
      <w:r>
        <w:t xml:space="preserve">        - 240ms</w:t>
      </w:r>
    </w:p>
    <w:p w14:paraId="333DD8C0" w14:textId="77777777" w:rsidR="0008165B" w:rsidRDefault="0008165B" w:rsidP="0008165B">
      <w:pPr>
        <w:pStyle w:val="PL"/>
      </w:pPr>
      <w:r>
        <w:t xml:space="preserve">        - 480ms</w:t>
      </w:r>
    </w:p>
    <w:p w14:paraId="66B10B4C" w14:textId="77777777" w:rsidR="0008165B" w:rsidRDefault="0008165B" w:rsidP="0008165B">
      <w:pPr>
        <w:pStyle w:val="PL"/>
      </w:pPr>
      <w:r>
        <w:t xml:space="preserve">        - 640ms</w:t>
      </w:r>
    </w:p>
    <w:p w14:paraId="310B62BD" w14:textId="77777777" w:rsidR="0008165B" w:rsidRDefault="0008165B" w:rsidP="0008165B">
      <w:pPr>
        <w:pStyle w:val="PL"/>
      </w:pPr>
      <w:r>
        <w:t xml:space="preserve">        - 1024ms</w:t>
      </w:r>
    </w:p>
    <w:p w14:paraId="1CD7B75E" w14:textId="77777777" w:rsidR="0008165B" w:rsidRDefault="0008165B" w:rsidP="0008165B">
      <w:pPr>
        <w:pStyle w:val="PL"/>
      </w:pPr>
      <w:r>
        <w:t xml:space="preserve">        - 2048ms</w:t>
      </w:r>
    </w:p>
    <w:p w14:paraId="1AA2484C" w14:textId="77777777" w:rsidR="0008165B" w:rsidRDefault="0008165B" w:rsidP="0008165B">
      <w:pPr>
        <w:pStyle w:val="PL"/>
      </w:pPr>
      <w:r>
        <w:t xml:space="preserve">        - 5120ms</w:t>
      </w:r>
    </w:p>
    <w:p w14:paraId="5EBC5975" w14:textId="77777777" w:rsidR="0008165B" w:rsidRDefault="0008165B" w:rsidP="0008165B">
      <w:pPr>
        <w:pStyle w:val="PL"/>
      </w:pPr>
      <w:r>
        <w:t xml:space="preserve">        - 10240ms</w:t>
      </w:r>
    </w:p>
    <w:p w14:paraId="7AC0D323" w14:textId="77777777" w:rsidR="0008165B" w:rsidRDefault="0008165B" w:rsidP="0008165B">
      <w:pPr>
        <w:pStyle w:val="PL"/>
      </w:pPr>
      <w:r>
        <w:t xml:space="preserve">        - 20480ms</w:t>
      </w:r>
    </w:p>
    <w:p w14:paraId="5270ECA9" w14:textId="77777777" w:rsidR="0008165B" w:rsidRDefault="0008165B" w:rsidP="0008165B">
      <w:pPr>
        <w:pStyle w:val="PL"/>
      </w:pPr>
      <w:r>
        <w:t xml:space="preserve">        - 40960ms</w:t>
      </w:r>
    </w:p>
    <w:p w14:paraId="5133EE7A" w14:textId="77777777" w:rsidR="0008165B" w:rsidRDefault="0008165B" w:rsidP="0008165B">
      <w:pPr>
        <w:pStyle w:val="PL"/>
      </w:pPr>
      <w:r>
        <w:t xml:space="preserve">        - 1min</w:t>
      </w:r>
    </w:p>
    <w:p w14:paraId="5050AB6A" w14:textId="77777777" w:rsidR="0008165B" w:rsidRDefault="0008165B" w:rsidP="0008165B">
      <w:pPr>
        <w:pStyle w:val="PL"/>
      </w:pPr>
      <w:r>
        <w:t xml:space="preserve">        - 6min</w:t>
      </w:r>
    </w:p>
    <w:p w14:paraId="41CCED54" w14:textId="77777777" w:rsidR="0008165B" w:rsidRDefault="0008165B" w:rsidP="0008165B">
      <w:pPr>
        <w:pStyle w:val="PL"/>
      </w:pPr>
      <w:r>
        <w:t xml:space="preserve">        - 12min</w:t>
      </w:r>
    </w:p>
    <w:p w14:paraId="6DB997F7" w14:textId="77777777" w:rsidR="0008165B" w:rsidRDefault="0008165B" w:rsidP="0008165B">
      <w:pPr>
        <w:pStyle w:val="PL"/>
      </w:pPr>
      <w:r>
        <w:t xml:space="preserve">        - 30min</w:t>
      </w:r>
    </w:p>
    <w:p w14:paraId="0407C084" w14:textId="77777777" w:rsidR="0008165B" w:rsidRDefault="0008165B" w:rsidP="0008165B">
      <w:pPr>
        <w:pStyle w:val="PL"/>
      </w:pPr>
    </w:p>
    <w:p w14:paraId="38713D14" w14:textId="77777777" w:rsidR="0008165B" w:rsidRDefault="0008165B" w:rsidP="0008165B">
      <w:pPr>
        <w:pStyle w:val="PL"/>
      </w:pPr>
      <w:r>
        <w:t xml:space="preserve">    collectionPeriodM7Nr-Type:</w:t>
      </w:r>
    </w:p>
    <w:p w14:paraId="6B40F9C9" w14:textId="77777777" w:rsidR="0008165B" w:rsidRDefault="0008165B" w:rsidP="0008165B">
      <w:pPr>
        <w:pStyle w:val="PL"/>
      </w:pPr>
      <w:r>
        <w:t xml:space="preserve">      description: See details in 3GPP TS 32.422 clause 5.10.35.</w:t>
      </w:r>
    </w:p>
    <w:p w14:paraId="36BB85D6" w14:textId="77777777" w:rsidR="0008165B" w:rsidRDefault="0008165B" w:rsidP="0008165B">
      <w:pPr>
        <w:pStyle w:val="PL"/>
      </w:pPr>
      <w:r>
        <w:t xml:space="preserve">      type: integer</w:t>
      </w:r>
    </w:p>
    <w:p w14:paraId="530A3949" w14:textId="77777777" w:rsidR="0008165B" w:rsidRDefault="0008165B" w:rsidP="0008165B">
      <w:pPr>
        <w:pStyle w:val="PL"/>
      </w:pPr>
      <w:r>
        <w:t xml:space="preserve">      minimum: 1</w:t>
      </w:r>
    </w:p>
    <w:p w14:paraId="4A44777E" w14:textId="77777777" w:rsidR="0008165B" w:rsidRDefault="0008165B" w:rsidP="0008165B">
      <w:pPr>
        <w:pStyle w:val="PL"/>
      </w:pPr>
      <w:r>
        <w:t xml:space="preserve">      maximum: 60</w:t>
      </w:r>
    </w:p>
    <w:p w14:paraId="3FA8EBAC" w14:textId="77777777" w:rsidR="0008165B" w:rsidRDefault="0008165B" w:rsidP="0008165B">
      <w:pPr>
        <w:pStyle w:val="PL"/>
      </w:pPr>
    </w:p>
    <w:p w14:paraId="4E660997" w14:textId="77777777" w:rsidR="0008165B" w:rsidRDefault="0008165B" w:rsidP="0008165B">
      <w:pPr>
        <w:pStyle w:val="PL"/>
      </w:pPr>
      <w:r>
        <w:t xml:space="preserve">    </w:t>
      </w:r>
      <w:proofErr w:type="spellStart"/>
      <w:r>
        <w:t>eventListForEventTriggeredMeasurement</w:t>
      </w:r>
      <w:proofErr w:type="spellEnd"/>
      <w:r>
        <w:t>-Type:</w:t>
      </w:r>
    </w:p>
    <w:p w14:paraId="3B8AB31B" w14:textId="77777777" w:rsidR="0008165B" w:rsidRDefault="0008165B" w:rsidP="0008165B">
      <w:pPr>
        <w:pStyle w:val="PL"/>
      </w:pPr>
      <w:r>
        <w:t xml:space="preserve">      description: See details in 3GPP TS 32.422 clause 5.10.28.</w:t>
      </w:r>
    </w:p>
    <w:p w14:paraId="5305F710" w14:textId="77777777" w:rsidR="0008165B" w:rsidRDefault="0008165B" w:rsidP="0008165B">
      <w:pPr>
        <w:pStyle w:val="PL"/>
      </w:pPr>
      <w:r>
        <w:t xml:space="preserve">      type: string</w:t>
      </w:r>
    </w:p>
    <w:p w14:paraId="26E3FC01" w14:textId="77777777" w:rsidR="0008165B" w:rsidRDefault="0008165B" w:rsidP="0008165B">
      <w:pPr>
        <w:pStyle w:val="PL"/>
      </w:pPr>
      <w:r>
        <w:t xml:space="preserve">      </w:t>
      </w:r>
      <w:proofErr w:type="spellStart"/>
      <w:r>
        <w:t>enum</w:t>
      </w:r>
      <w:proofErr w:type="spellEnd"/>
      <w:r>
        <w:t>:</w:t>
      </w:r>
    </w:p>
    <w:p w14:paraId="13476804" w14:textId="77777777" w:rsidR="0008165B" w:rsidRDefault="0008165B" w:rsidP="0008165B">
      <w:pPr>
        <w:pStyle w:val="PL"/>
      </w:pPr>
      <w:r>
        <w:t xml:space="preserve">        - OUT_OF_COVERAGE</w:t>
      </w:r>
    </w:p>
    <w:p w14:paraId="356E1707" w14:textId="77777777" w:rsidR="0008165B" w:rsidRDefault="0008165B" w:rsidP="0008165B">
      <w:pPr>
        <w:pStyle w:val="PL"/>
      </w:pPr>
      <w:r>
        <w:t xml:space="preserve">        - A2_EVENT</w:t>
      </w:r>
    </w:p>
    <w:p w14:paraId="5B763C83" w14:textId="77777777" w:rsidR="0008165B" w:rsidRDefault="0008165B" w:rsidP="0008165B">
      <w:pPr>
        <w:pStyle w:val="PL"/>
      </w:pPr>
    </w:p>
    <w:p w14:paraId="61FC46AE" w14:textId="77777777" w:rsidR="0008165B" w:rsidRDefault="0008165B" w:rsidP="0008165B">
      <w:pPr>
        <w:pStyle w:val="PL"/>
      </w:pPr>
      <w:r>
        <w:t xml:space="preserve">    </w:t>
      </w:r>
      <w:proofErr w:type="spellStart"/>
      <w:r>
        <w:t>eventThreshold</w:t>
      </w:r>
      <w:proofErr w:type="spellEnd"/>
      <w:r>
        <w:t>-Type:</w:t>
      </w:r>
    </w:p>
    <w:p w14:paraId="263059EE" w14:textId="77777777" w:rsidR="0008165B" w:rsidRDefault="0008165B" w:rsidP="0008165B">
      <w:pPr>
        <w:pStyle w:val="PL"/>
      </w:pPr>
      <w:r>
        <w:t xml:space="preserve">      description: See details in 3GPP TS 32.422 clause 5.10.7, 5.10.7a, 5.10.13 and 5.10.14.</w:t>
      </w:r>
    </w:p>
    <w:p w14:paraId="27F6B556" w14:textId="77777777" w:rsidR="0008165B" w:rsidRDefault="0008165B" w:rsidP="0008165B">
      <w:pPr>
        <w:pStyle w:val="PL"/>
      </w:pPr>
      <w:r>
        <w:t xml:space="preserve">      type: object</w:t>
      </w:r>
    </w:p>
    <w:p w14:paraId="3E976EB9" w14:textId="77777777" w:rsidR="0008165B" w:rsidRDefault="0008165B" w:rsidP="0008165B">
      <w:pPr>
        <w:pStyle w:val="PL"/>
      </w:pPr>
      <w:r>
        <w:t xml:space="preserve">      properties:</w:t>
      </w:r>
    </w:p>
    <w:p w14:paraId="527F77D0" w14:textId="77777777" w:rsidR="0008165B" w:rsidRDefault="0008165B" w:rsidP="0008165B">
      <w:pPr>
        <w:pStyle w:val="PL"/>
      </w:pPr>
      <w:r>
        <w:t xml:space="preserve">        </w:t>
      </w:r>
      <w:proofErr w:type="spellStart"/>
      <w:r>
        <w:t>EventThresholdRSRP</w:t>
      </w:r>
      <w:proofErr w:type="spellEnd"/>
      <w:r>
        <w:t>:</w:t>
      </w:r>
    </w:p>
    <w:p w14:paraId="7F2440C6" w14:textId="77777777" w:rsidR="0008165B" w:rsidRDefault="0008165B" w:rsidP="0008165B">
      <w:pPr>
        <w:pStyle w:val="PL"/>
      </w:pPr>
      <w:r>
        <w:t xml:space="preserve">          </w:t>
      </w:r>
      <w:proofErr w:type="spellStart"/>
      <w:r>
        <w:t>oneOf</w:t>
      </w:r>
      <w:proofErr w:type="spellEnd"/>
      <w:r>
        <w:t>:</w:t>
      </w:r>
    </w:p>
    <w:p w14:paraId="2CD5E072" w14:textId="77777777" w:rsidR="0008165B" w:rsidRDefault="0008165B" w:rsidP="0008165B">
      <w:pPr>
        <w:pStyle w:val="PL"/>
      </w:pPr>
      <w:r>
        <w:t xml:space="preserve">          - type: integer</w:t>
      </w:r>
    </w:p>
    <w:p w14:paraId="24103A46" w14:textId="77777777" w:rsidR="0008165B" w:rsidRDefault="0008165B" w:rsidP="0008165B">
      <w:pPr>
        <w:pStyle w:val="PL"/>
      </w:pPr>
      <w:r>
        <w:t xml:space="preserve">            minimum: 0</w:t>
      </w:r>
    </w:p>
    <w:p w14:paraId="1D986680" w14:textId="77777777" w:rsidR="0008165B" w:rsidRDefault="0008165B" w:rsidP="0008165B">
      <w:pPr>
        <w:pStyle w:val="PL"/>
      </w:pPr>
      <w:r>
        <w:t xml:space="preserve">            maximum: 97</w:t>
      </w:r>
    </w:p>
    <w:p w14:paraId="7AA0F285" w14:textId="77777777" w:rsidR="0008165B" w:rsidRDefault="0008165B" w:rsidP="0008165B">
      <w:pPr>
        <w:pStyle w:val="PL"/>
      </w:pPr>
      <w:r>
        <w:t xml:space="preserve">          - type: integer</w:t>
      </w:r>
    </w:p>
    <w:p w14:paraId="0B84D719" w14:textId="77777777" w:rsidR="0008165B" w:rsidRDefault="0008165B" w:rsidP="0008165B">
      <w:pPr>
        <w:pStyle w:val="PL"/>
      </w:pPr>
      <w:r>
        <w:t xml:space="preserve">            minimum: 0</w:t>
      </w:r>
    </w:p>
    <w:p w14:paraId="023C9A73" w14:textId="77777777" w:rsidR="0008165B" w:rsidRDefault="0008165B" w:rsidP="0008165B">
      <w:pPr>
        <w:pStyle w:val="PL"/>
      </w:pPr>
      <w:r>
        <w:t xml:space="preserve">            maximum: 127</w:t>
      </w:r>
    </w:p>
    <w:p w14:paraId="69FDE260" w14:textId="77777777" w:rsidR="0008165B" w:rsidRDefault="0008165B" w:rsidP="0008165B">
      <w:pPr>
        <w:pStyle w:val="PL"/>
      </w:pPr>
      <w:r>
        <w:t xml:space="preserve">        </w:t>
      </w:r>
      <w:proofErr w:type="spellStart"/>
      <w:r>
        <w:t>EventThresholdRSRQ</w:t>
      </w:r>
      <w:proofErr w:type="spellEnd"/>
      <w:r>
        <w:t xml:space="preserve">:      </w:t>
      </w:r>
    </w:p>
    <w:p w14:paraId="4BE26A59" w14:textId="77777777" w:rsidR="0008165B" w:rsidRDefault="0008165B" w:rsidP="0008165B">
      <w:pPr>
        <w:pStyle w:val="PL"/>
      </w:pPr>
      <w:r>
        <w:t xml:space="preserve">          </w:t>
      </w:r>
      <w:proofErr w:type="spellStart"/>
      <w:r>
        <w:t>oneOf</w:t>
      </w:r>
      <w:proofErr w:type="spellEnd"/>
      <w:r>
        <w:t>:</w:t>
      </w:r>
    </w:p>
    <w:p w14:paraId="4816B146" w14:textId="77777777" w:rsidR="0008165B" w:rsidRDefault="0008165B" w:rsidP="0008165B">
      <w:pPr>
        <w:pStyle w:val="PL"/>
      </w:pPr>
      <w:r>
        <w:t xml:space="preserve">          - type: integer</w:t>
      </w:r>
    </w:p>
    <w:p w14:paraId="299B9536" w14:textId="77777777" w:rsidR="0008165B" w:rsidRDefault="0008165B" w:rsidP="0008165B">
      <w:pPr>
        <w:pStyle w:val="PL"/>
      </w:pPr>
      <w:r>
        <w:t xml:space="preserve">            minimum: 0</w:t>
      </w:r>
    </w:p>
    <w:p w14:paraId="50B7F6BB" w14:textId="77777777" w:rsidR="0008165B" w:rsidRDefault="0008165B" w:rsidP="0008165B">
      <w:pPr>
        <w:pStyle w:val="PL"/>
      </w:pPr>
      <w:r>
        <w:t xml:space="preserve">            maximum: 34</w:t>
      </w:r>
    </w:p>
    <w:p w14:paraId="3C815407" w14:textId="77777777" w:rsidR="0008165B" w:rsidRDefault="0008165B" w:rsidP="0008165B">
      <w:pPr>
        <w:pStyle w:val="PL"/>
      </w:pPr>
      <w:r>
        <w:t xml:space="preserve">          - type: integer</w:t>
      </w:r>
    </w:p>
    <w:p w14:paraId="48816031" w14:textId="77777777" w:rsidR="0008165B" w:rsidRDefault="0008165B" w:rsidP="0008165B">
      <w:pPr>
        <w:pStyle w:val="PL"/>
      </w:pPr>
      <w:r>
        <w:t xml:space="preserve">            minimum: 0</w:t>
      </w:r>
    </w:p>
    <w:p w14:paraId="265414DD" w14:textId="77777777" w:rsidR="0008165B" w:rsidRDefault="0008165B" w:rsidP="0008165B">
      <w:pPr>
        <w:pStyle w:val="PL"/>
      </w:pPr>
      <w:r>
        <w:t xml:space="preserve">            maximum: 127</w:t>
      </w:r>
    </w:p>
    <w:p w14:paraId="02B12CB1" w14:textId="77777777" w:rsidR="0008165B" w:rsidRDefault="0008165B" w:rsidP="0008165B">
      <w:pPr>
        <w:pStyle w:val="PL"/>
      </w:pPr>
      <w:r>
        <w:t xml:space="preserve">        EventThreshold1F:</w:t>
      </w:r>
    </w:p>
    <w:p w14:paraId="620C43F0" w14:textId="77777777" w:rsidR="0008165B" w:rsidRDefault="0008165B" w:rsidP="0008165B">
      <w:pPr>
        <w:pStyle w:val="PL"/>
      </w:pPr>
      <w:r>
        <w:t xml:space="preserve">          type: object</w:t>
      </w:r>
    </w:p>
    <w:p w14:paraId="0B972C87" w14:textId="77777777" w:rsidR="0008165B" w:rsidRDefault="0008165B" w:rsidP="0008165B">
      <w:pPr>
        <w:pStyle w:val="PL"/>
      </w:pPr>
      <w:r>
        <w:t xml:space="preserve">          properties:</w:t>
      </w:r>
    </w:p>
    <w:p w14:paraId="4193F575" w14:textId="77777777" w:rsidR="0008165B" w:rsidRDefault="0008165B" w:rsidP="0008165B">
      <w:pPr>
        <w:pStyle w:val="PL"/>
      </w:pPr>
      <w:r>
        <w:t xml:space="preserve">            CPICH_RSCP:</w:t>
      </w:r>
    </w:p>
    <w:p w14:paraId="643C6F1B" w14:textId="77777777" w:rsidR="0008165B" w:rsidRDefault="0008165B" w:rsidP="0008165B">
      <w:pPr>
        <w:pStyle w:val="PL"/>
      </w:pPr>
      <w:r>
        <w:t xml:space="preserve">              type: integer</w:t>
      </w:r>
    </w:p>
    <w:p w14:paraId="7D7F4455" w14:textId="77777777" w:rsidR="0008165B" w:rsidRDefault="0008165B" w:rsidP="0008165B">
      <w:pPr>
        <w:pStyle w:val="PL"/>
      </w:pPr>
      <w:r>
        <w:t xml:space="preserve">              minimum: -120</w:t>
      </w:r>
    </w:p>
    <w:p w14:paraId="166D75CE" w14:textId="77777777" w:rsidR="0008165B" w:rsidRDefault="0008165B" w:rsidP="0008165B">
      <w:pPr>
        <w:pStyle w:val="PL"/>
      </w:pPr>
      <w:r>
        <w:t xml:space="preserve">              maximum: 25</w:t>
      </w:r>
    </w:p>
    <w:p w14:paraId="004D1C4F" w14:textId="77777777" w:rsidR="0008165B" w:rsidRDefault="0008165B" w:rsidP="0008165B">
      <w:pPr>
        <w:pStyle w:val="PL"/>
      </w:pPr>
      <w:r>
        <w:lastRenderedPageBreak/>
        <w:t xml:space="preserve">            </w:t>
      </w:r>
      <w:proofErr w:type="spellStart"/>
      <w:r>
        <w:t>CPICH_EcNo</w:t>
      </w:r>
      <w:proofErr w:type="spellEnd"/>
      <w:r>
        <w:t>:</w:t>
      </w:r>
    </w:p>
    <w:p w14:paraId="2943A638" w14:textId="77777777" w:rsidR="0008165B" w:rsidRDefault="0008165B" w:rsidP="0008165B">
      <w:pPr>
        <w:pStyle w:val="PL"/>
      </w:pPr>
      <w:r>
        <w:t xml:space="preserve">              type: integer</w:t>
      </w:r>
    </w:p>
    <w:p w14:paraId="234C6992" w14:textId="77777777" w:rsidR="0008165B" w:rsidRDefault="0008165B" w:rsidP="0008165B">
      <w:pPr>
        <w:pStyle w:val="PL"/>
      </w:pPr>
      <w:r>
        <w:t xml:space="preserve">              minimum: -24</w:t>
      </w:r>
    </w:p>
    <w:p w14:paraId="457AC2E1" w14:textId="77777777" w:rsidR="0008165B" w:rsidRDefault="0008165B" w:rsidP="0008165B">
      <w:pPr>
        <w:pStyle w:val="PL"/>
      </w:pPr>
      <w:r>
        <w:t xml:space="preserve">              maximum: 0</w:t>
      </w:r>
    </w:p>
    <w:p w14:paraId="11931E76" w14:textId="77777777" w:rsidR="0008165B" w:rsidRDefault="0008165B" w:rsidP="0008165B">
      <w:pPr>
        <w:pStyle w:val="PL"/>
      </w:pPr>
      <w:r>
        <w:t xml:space="preserve">            </w:t>
      </w:r>
      <w:proofErr w:type="spellStart"/>
      <w:r>
        <w:t>PathLoss</w:t>
      </w:r>
      <w:proofErr w:type="spellEnd"/>
      <w:r>
        <w:t>:</w:t>
      </w:r>
    </w:p>
    <w:p w14:paraId="54045DD9" w14:textId="77777777" w:rsidR="0008165B" w:rsidRDefault="0008165B" w:rsidP="0008165B">
      <w:pPr>
        <w:pStyle w:val="PL"/>
      </w:pPr>
      <w:r>
        <w:t xml:space="preserve">              type: integer</w:t>
      </w:r>
    </w:p>
    <w:p w14:paraId="46912486" w14:textId="77777777" w:rsidR="0008165B" w:rsidRDefault="0008165B" w:rsidP="0008165B">
      <w:pPr>
        <w:pStyle w:val="PL"/>
      </w:pPr>
      <w:r>
        <w:t xml:space="preserve">              minimum: 30</w:t>
      </w:r>
    </w:p>
    <w:p w14:paraId="49330896" w14:textId="77777777" w:rsidR="0008165B" w:rsidRDefault="0008165B" w:rsidP="0008165B">
      <w:pPr>
        <w:pStyle w:val="PL"/>
      </w:pPr>
      <w:r>
        <w:t xml:space="preserve">              maximum: 165</w:t>
      </w:r>
    </w:p>
    <w:p w14:paraId="45DD4F83" w14:textId="77777777" w:rsidR="0008165B" w:rsidRDefault="0008165B" w:rsidP="0008165B">
      <w:pPr>
        <w:pStyle w:val="PL"/>
      </w:pPr>
      <w:r>
        <w:t xml:space="preserve">        EventThreshold1I:</w:t>
      </w:r>
    </w:p>
    <w:p w14:paraId="56403971" w14:textId="77777777" w:rsidR="0008165B" w:rsidRDefault="0008165B" w:rsidP="0008165B">
      <w:pPr>
        <w:pStyle w:val="PL"/>
      </w:pPr>
      <w:r>
        <w:t xml:space="preserve">          type: integer</w:t>
      </w:r>
    </w:p>
    <w:p w14:paraId="78E8909E" w14:textId="77777777" w:rsidR="0008165B" w:rsidRDefault="0008165B" w:rsidP="0008165B">
      <w:pPr>
        <w:pStyle w:val="PL"/>
      </w:pPr>
      <w:r>
        <w:t xml:space="preserve">          minimum: -120</w:t>
      </w:r>
    </w:p>
    <w:p w14:paraId="0D01052C" w14:textId="77777777" w:rsidR="0008165B" w:rsidRDefault="0008165B" w:rsidP="0008165B">
      <w:pPr>
        <w:pStyle w:val="PL"/>
      </w:pPr>
      <w:r>
        <w:t xml:space="preserve">          maximum: 25</w:t>
      </w:r>
    </w:p>
    <w:p w14:paraId="7B30218D" w14:textId="77777777" w:rsidR="0008165B" w:rsidRDefault="0008165B" w:rsidP="0008165B">
      <w:pPr>
        <w:pStyle w:val="PL"/>
      </w:pPr>
    </w:p>
    <w:p w14:paraId="008423C0" w14:textId="77777777" w:rsidR="0008165B" w:rsidRDefault="0008165B" w:rsidP="0008165B">
      <w:pPr>
        <w:pStyle w:val="PL"/>
      </w:pPr>
      <w:r>
        <w:t xml:space="preserve">    </w:t>
      </w:r>
      <w:proofErr w:type="spellStart"/>
      <w:r>
        <w:t>listOfMeasurements</w:t>
      </w:r>
      <w:proofErr w:type="spellEnd"/>
      <w:r>
        <w:t>-Type:</w:t>
      </w:r>
    </w:p>
    <w:p w14:paraId="685C243C" w14:textId="77777777" w:rsidR="0008165B" w:rsidRDefault="0008165B" w:rsidP="0008165B">
      <w:pPr>
        <w:pStyle w:val="PL"/>
      </w:pPr>
      <w:r>
        <w:t xml:space="preserve">      description: See details in 3GPP TS 32.422 clause 5.10.3 for details.</w:t>
      </w:r>
    </w:p>
    <w:p w14:paraId="31E70770" w14:textId="77777777" w:rsidR="0008165B" w:rsidRDefault="0008165B" w:rsidP="0008165B">
      <w:pPr>
        <w:pStyle w:val="PL"/>
      </w:pPr>
      <w:r>
        <w:t xml:space="preserve">      type: object</w:t>
      </w:r>
    </w:p>
    <w:p w14:paraId="07151960" w14:textId="77777777" w:rsidR="0008165B" w:rsidRDefault="0008165B" w:rsidP="0008165B">
      <w:pPr>
        <w:pStyle w:val="PL"/>
      </w:pPr>
      <w:r>
        <w:t xml:space="preserve">      properties:</w:t>
      </w:r>
    </w:p>
    <w:p w14:paraId="4F7B2881" w14:textId="77777777" w:rsidR="0008165B" w:rsidRDefault="0008165B" w:rsidP="0008165B">
      <w:pPr>
        <w:pStyle w:val="PL"/>
      </w:pPr>
      <w:r>
        <w:t xml:space="preserve">        UMTS:</w:t>
      </w:r>
    </w:p>
    <w:p w14:paraId="42CDB248" w14:textId="77777777" w:rsidR="0008165B" w:rsidRDefault="0008165B" w:rsidP="0008165B">
      <w:pPr>
        <w:pStyle w:val="PL"/>
      </w:pPr>
      <w:r>
        <w:t xml:space="preserve">          type: array</w:t>
      </w:r>
    </w:p>
    <w:p w14:paraId="683D50B1" w14:textId="77777777" w:rsidR="0008165B" w:rsidRDefault="0008165B" w:rsidP="0008165B">
      <w:pPr>
        <w:pStyle w:val="PL"/>
      </w:pPr>
      <w:r>
        <w:t xml:space="preserve">          items:</w:t>
      </w:r>
    </w:p>
    <w:p w14:paraId="134D7CA8" w14:textId="77777777" w:rsidR="0008165B" w:rsidRDefault="0008165B" w:rsidP="0008165B">
      <w:pPr>
        <w:pStyle w:val="PL"/>
      </w:pPr>
      <w:r>
        <w:t xml:space="preserve">            type: string</w:t>
      </w:r>
    </w:p>
    <w:p w14:paraId="1EB3F128" w14:textId="77777777" w:rsidR="0008165B" w:rsidRDefault="0008165B" w:rsidP="0008165B">
      <w:pPr>
        <w:pStyle w:val="PL"/>
      </w:pPr>
      <w:r>
        <w:t xml:space="preserve">            </w:t>
      </w:r>
      <w:proofErr w:type="spellStart"/>
      <w:r>
        <w:t>enum</w:t>
      </w:r>
      <w:proofErr w:type="spellEnd"/>
      <w:r>
        <w:t>:</w:t>
      </w:r>
    </w:p>
    <w:p w14:paraId="783740E1" w14:textId="77777777" w:rsidR="0008165B" w:rsidRDefault="0008165B" w:rsidP="0008165B">
      <w:pPr>
        <w:pStyle w:val="PL"/>
      </w:pPr>
      <w:r>
        <w:t xml:space="preserve">              - M1</w:t>
      </w:r>
    </w:p>
    <w:p w14:paraId="7AC0DE29" w14:textId="77777777" w:rsidR="0008165B" w:rsidRDefault="0008165B" w:rsidP="0008165B">
      <w:pPr>
        <w:pStyle w:val="PL"/>
      </w:pPr>
      <w:r>
        <w:t xml:space="preserve">              - M2</w:t>
      </w:r>
    </w:p>
    <w:p w14:paraId="5417D6C9" w14:textId="77777777" w:rsidR="0008165B" w:rsidRDefault="0008165B" w:rsidP="0008165B">
      <w:pPr>
        <w:pStyle w:val="PL"/>
      </w:pPr>
      <w:r>
        <w:t xml:space="preserve">              - M3</w:t>
      </w:r>
    </w:p>
    <w:p w14:paraId="3197BBA8" w14:textId="77777777" w:rsidR="0008165B" w:rsidRDefault="0008165B" w:rsidP="0008165B">
      <w:pPr>
        <w:pStyle w:val="PL"/>
      </w:pPr>
      <w:r>
        <w:t xml:space="preserve">              - M4</w:t>
      </w:r>
    </w:p>
    <w:p w14:paraId="2506DF52" w14:textId="77777777" w:rsidR="0008165B" w:rsidRDefault="0008165B" w:rsidP="0008165B">
      <w:pPr>
        <w:pStyle w:val="PL"/>
      </w:pPr>
      <w:r>
        <w:t xml:space="preserve">              - M5</w:t>
      </w:r>
    </w:p>
    <w:p w14:paraId="13B2049D" w14:textId="77777777" w:rsidR="0008165B" w:rsidRDefault="0008165B" w:rsidP="0008165B">
      <w:pPr>
        <w:pStyle w:val="PL"/>
      </w:pPr>
      <w:r>
        <w:t xml:space="preserve">              - M6_DL</w:t>
      </w:r>
    </w:p>
    <w:p w14:paraId="2F67BAE0" w14:textId="77777777" w:rsidR="0008165B" w:rsidRDefault="0008165B" w:rsidP="0008165B">
      <w:pPr>
        <w:pStyle w:val="PL"/>
      </w:pPr>
      <w:r>
        <w:t xml:space="preserve">              - M6_UL</w:t>
      </w:r>
    </w:p>
    <w:p w14:paraId="3978F3EC" w14:textId="77777777" w:rsidR="0008165B" w:rsidRDefault="0008165B" w:rsidP="0008165B">
      <w:pPr>
        <w:pStyle w:val="PL"/>
      </w:pPr>
      <w:r>
        <w:t xml:space="preserve">              - M7_DL</w:t>
      </w:r>
    </w:p>
    <w:p w14:paraId="703288B0" w14:textId="77777777" w:rsidR="0008165B" w:rsidRDefault="0008165B" w:rsidP="0008165B">
      <w:pPr>
        <w:pStyle w:val="PL"/>
      </w:pPr>
      <w:r>
        <w:t xml:space="preserve">              - M7_UL</w:t>
      </w:r>
    </w:p>
    <w:p w14:paraId="5DB2AD9D" w14:textId="77777777" w:rsidR="0008165B" w:rsidRDefault="0008165B" w:rsidP="0008165B">
      <w:pPr>
        <w:pStyle w:val="PL"/>
      </w:pPr>
      <w:r>
        <w:t xml:space="preserve">        LTE:</w:t>
      </w:r>
    </w:p>
    <w:p w14:paraId="2ABB4C9C" w14:textId="77777777" w:rsidR="0008165B" w:rsidRDefault="0008165B" w:rsidP="0008165B">
      <w:pPr>
        <w:pStyle w:val="PL"/>
      </w:pPr>
      <w:r>
        <w:t xml:space="preserve">          type: array</w:t>
      </w:r>
    </w:p>
    <w:p w14:paraId="6E76B7B6" w14:textId="77777777" w:rsidR="0008165B" w:rsidRDefault="0008165B" w:rsidP="0008165B">
      <w:pPr>
        <w:pStyle w:val="PL"/>
      </w:pPr>
      <w:r>
        <w:t xml:space="preserve">          items:</w:t>
      </w:r>
    </w:p>
    <w:p w14:paraId="5B72C66A" w14:textId="77777777" w:rsidR="0008165B" w:rsidRDefault="0008165B" w:rsidP="0008165B">
      <w:pPr>
        <w:pStyle w:val="PL"/>
      </w:pPr>
      <w:r>
        <w:t xml:space="preserve">            type: string</w:t>
      </w:r>
    </w:p>
    <w:p w14:paraId="5D32AFBD" w14:textId="77777777" w:rsidR="0008165B" w:rsidRDefault="0008165B" w:rsidP="0008165B">
      <w:pPr>
        <w:pStyle w:val="PL"/>
      </w:pPr>
      <w:r>
        <w:t xml:space="preserve">            </w:t>
      </w:r>
      <w:proofErr w:type="spellStart"/>
      <w:r>
        <w:t>enum</w:t>
      </w:r>
      <w:proofErr w:type="spellEnd"/>
      <w:r>
        <w:t>:</w:t>
      </w:r>
    </w:p>
    <w:p w14:paraId="7C8CE0B0" w14:textId="77777777" w:rsidR="0008165B" w:rsidRDefault="0008165B" w:rsidP="0008165B">
      <w:pPr>
        <w:pStyle w:val="PL"/>
      </w:pPr>
      <w:r>
        <w:t xml:space="preserve">              - M1</w:t>
      </w:r>
    </w:p>
    <w:p w14:paraId="4394C9E1" w14:textId="77777777" w:rsidR="0008165B" w:rsidRDefault="0008165B" w:rsidP="0008165B">
      <w:pPr>
        <w:pStyle w:val="PL"/>
      </w:pPr>
      <w:r>
        <w:t xml:space="preserve">              - M2</w:t>
      </w:r>
    </w:p>
    <w:p w14:paraId="3E11A603" w14:textId="77777777" w:rsidR="0008165B" w:rsidRDefault="0008165B" w:rsidP="0008165B">
      <w:pPr>
        <w:pStyle w:val="PL"/>
      </w:pPr>
      <w:r>
        <w:t xml:space="preserve">              - M3</w:t>
      </w:r>
    </w:p>
    <w:p w14:paraId="461AA2CC" w14:textId="77777777" w:rsidR="0008165B" w:rsidRDefault="0008165B" w:rsidP="0008165B">
      <w:pPr>
        <w:pStyle w:val="PL"/>
      </w:pPr>
      <w:r>
        <w:t xml:space="preserve">              - M4</w:t>
      </w:r>
    </w:p>
    <w:p w14:paraId="06E4408F" w14:textId="77777777" w:rsidR="0008165B" w:rsidRDefault="0008165B" w:rsidP="0008165B">
      <w:pPr>
        <w:pStyle w:val="PL"/>
      </w:pPr>
      <w:r>
        <w:t xml:space="preserve">              - M5</w:t>
      </w:r>
    </w:p>
    <w:p w14:paraId="7D8D5642" w14:textId="77777777" w:rsidR="0008165B" w:rsidRDefault="0008165B" w:rsidP="0008165B">
      <w:pPr>
        <w:pStyle w:val="PL"/>
      </w:pPr>
      <w:r>
        <w:t xml:space="preserve">              - M1_EVENT_TRIGGERED</w:t>
      </w:r>
    </w:p>
    <w:p w14:paraId="3233178A" w14:textId="77777777" w:rsidR="0008165B" w:rsidRDefault="0008165B" w:rsidP="0008165B">
      <w:pPr>
        <w:pStyle w:val="PL"/>
      </w:pPr>
      <w:r>
        <w:t xml:space="preserve">              - M6</w:t>
      </w:r>
    </w:p>
    <w:p w14:paraId="6D1AE2D2" w14:textId="77777777" w:rsidR="0008165B" w:rsidRDefault="0008165B" w:rsidP="0008165B">
      <w:pPr>
        <w:pStyle w:val="PL"/>
      </w:pPr>
      <w:r>
        <w:t xml:space="preserve">              - M7</w:t>
      </w:r>
    </w:p>
    <w:p w14:paraId="3B7C7C63" w14:textId="77777777" w:rsidR="0008165B" w:rsidRDefault="0008165B" w:rsidP="0008165B">
      <w:pPr>
        <w:pStyle w:val="PL"/>
      </w:pPr>
      <w:r>
        <w:t xml:space="preserve">              - M8</w:t>
      </w:r>
    </w:p>
    <w:p w14:paraId="31BCC399" w14:textId="77777777" w:rsidR="0008165B" w:rsidRDefault="0008165B" w:rsidP="0008165B">
      <w:pPr>
        <w:pStyle w:val="PL"/>
      </w:pPr>
      <w:r>
        <w:t xml:space="preserve">              - M9</w:t>
      </w:r>
    </w:p>
    <w:p w14:paraId="31A8920F" w14:textId="77777777" w:rsidR="0008165B" w:rsidRDefault="0008165B" w:rsidP="0008165B">
      <w:pPr>
        <w:pStyle w:val="PL"/>
      </w:pPr>
      <w:r>
        <w:t xml:space="preserve">        NR:</w:t>
      </w:r>
    </w:p>
    <w:p w14:paraId="2AF81C3F" w14:textId="77777777" w:rsidR="0008165B" w:rsidRDefault="0008165B" w:rsidP="0008165B">
      <w:pPr>
        <w:pStyle w:val="PL"/>
      </w:pPr>
      <w:r>
        <w:t xml:space="preserve">          type: array</w:t>
      </w:r>
    </w:p>
    <w:p w14:paraId="0B606BB7" w14:textId="77777777" w:rsidR="0008165B" w:rsidRDefault="0008165B" w:rsidP="0008165B">
      <w:pPr>
        <w:pStyle w:val="PL"/>
      </w:pPr>
      <w:r>
        <w:t xml:space="preserve">          items:</w:t>
      </w:r>
    </w:p>
    <w:p w14:paraId="0D110242" w14:textId="77777777" w:rsidR="0008165B" w:rsidRDefault="0008165B" w:rsidP="0008165B">
      <w:pPr>
        <w:pStyle w:val="PL"/>
      </w:pPr>
      <w:r>
        <w:t xml:space="preserve">            type: string</w:t>
      </w:r>
    </w:p>
    <w:p w14:paraId="609048FC" w14:textId="77777777" w:rsidR="0008165B" w:rsidRDefault="0008165B" w:rsidP="0008165B">
      <w:pPr>
        <w:pStyle w:val="PL"/>
      </w:pPr>
      <w:r>
        <w:t xml:space="preserve">            </w:t>
      </w:r>
      <w:proofErr w:type="spellStart"/>
      <w:r>
        <w:t>enum</w:t>
      </w:r>
      <w:proofErr w:type="spellEnd"/>
      <w:r>
        <w:t>:</w:t>
      </w:r>
    </w:p>
    <w:p w14:paraId="1A4CCF6E" w14:textId="77777777" w:rsidR="0008165B" w:rsidRDefault="0008165B" w:rsidP="0008165B">
      <w:pPr>
        <w:pStyle w:val="PL"/>
      </w:pPr>
      <w:r>
        <w:t xml:space="preserve">              - M1</w:t>
      </w:r>
    </w:p>
    <w:p w14:paraId="0FBE674F" w14:textId="77777777" w:rsidR="0008165B" w:rsidRDefault="0008165B" w:rsidP="0008165B">
      <w:pPr>
        <w:pStyle w:val="PL"/>
      </w:pPr>
      <w:r>
        <w:t xml:space="preserve">              - M2</w:t>
      </w:r>
    </w:p>
    <w:p w14:paraId="168E0BF5" w14:textId="77777777" w:rsidR="0008165B" w:rsidRDefault="0008165B" w:rsidP="0008165B">
      <w:pPr>
        <w:pStyle w:val="PL"/>
      </w:pPr>
      <w:r>
        <w:t xml:space="preserve">              - M3</w:t>
      </w:r>
    </w:p>
    <w:p w14:paraId="626D69B4" w14:textId="77777777" w:rsidR="0008165B" w:rsidRDefault="0008165B" w:rsidP="0008165B">
      <w:pPr>
        <w:pStyle w:val="PL"/>
      </w:pPr>
      <w:r>
        <w:t xml:space="preserve">              - M4</w:t>
      </w:r>
    </w:p>
    <w:p w14:paraId="1A7D04F8" w14:textId="77777777" w:rsidR="0008165B" w:rsidRDefault="0008165B" w:rsidP="0008165B">
      <w:pPr>
        <w:pStyle w:val="PL"/>
      </w:pPr>
      <w:r>
        <w:t xml:space="preserve">              - M5</w:t>
      </w:r>
    </w:p>
    <w:p w14:paraId="49346B1F" w14:textId="77777777" w:rsidR="0008165B" w:rsidRDefault="0008165B" w:rsidP="0008165B">
      <w:pPr>
        <w:pStyle w:val="PL"/>
      </w:pPr>
      <w:r>
        <w:t xml:space="preserve">              - M6</w:t>
      </w:r>
    </w:p>
    <w:p w14:paraId="7AFE539C" w14:textId="77777777" w:rsidR="0008165B" w:rsidRDefault="0008165B" w:rsidP="0008165B">
      <w:pPr>
        <w:pStyle w:val="PL"/>
      </w:pPr>
      <w:r>
        <w:t xml:space="preserve">              - M7</w:t>
      </w:r>
    </w:p>
    <w:p w14:paraId="09DA6F3A" w14:textId="77777777" w:rsidR="0008165B" w:rsidRDefault="0008165B" w:rsidP="0008165B">
      <w:pPr>
        <w:pStyle w:val="PL"/>
      </w:pPr>
      <w:r>
        <w:t xml:space="preserve">              - M1_EVENT_TRIGGERED</w:t>
      </w:r>
    </w:p>
    <w:p w14:paraId="1BE9B8BF" w14:textId="77777777" w:rsidR="0008165B" w:rsidRDefault="0008165B" w:rsidP="0008165B">
      <w:pPr>
        <w:pStyle w:val="PL"/>
      </w:pPr>
      <w:r>
        <w:t xml:space="preserve">              - M8</w:t>
      </w:r>
    </w:p>
    <w:p w14:paraId="70614576" w14:textId="77777777" w:rsidR="0008165B" w:rsidRDefault="0008165B" w:rsidP="0008165B">
      <w:pPr>
        <w:pStyle w:val="PL"/>
      </w:pPr>
      <w:r>
        <w:t xml:space="preserve">              - M9</w:t>
      </w:r>
    </w:p>
    <w:p w14:paraId="5EB2A40B" w14:textId="77777777" w:rsidR="0008165B" w:rsidRDefault="0008165B" w:rsidP="0008165B">
      <w:pPr>
        <w:pStyle w:val="PL"/>
      </w:pPr>
    </w:p>
    <w:p w14:paraId="064C34A8" w14:textId="77777777" w:rsidR="0008165B" w:rsidRDefault="0008165B" w:rsidP="0008165B">
      <w:pPr>
        <w:pStyle w:val="PL"/>
      </w:pPr>
      <w:r>
        <w:t xml:space="preserve">    </w:t>
      </w:r>
      <w:proofErr w:type="spellStart"/>
      <w:r>
        <w:t>loggingDuration</w:t>
      </w:r>
      <w:proofErr w:type="spellEnd"/>
      <w:r>
        <w:t>-Type:</w:t>
      </w:r>
    </w:p>
    <w:p w14:paraId="348CD1C5" w14:textId="77777777" w:rsidR="0008165B" w:rsidRDefault="0008165B" w:rsidP="0008165B">
      <w:pPr>
        <w:pStyle w:val="PL"/>
      </w:pPr>
      <w:r>
        <w:t xml:space="preserve">      description: See details in 3GPP TS 32.422 clause 5.10.9.</w:t>
      </w:r>
    </w:p>
    <w:p w14:paraId="19584A03" w14:textId="77777777" w:rsidR="0008165B" w:rsidRDefault="0008165B" w:rsidP="0008165B">
      <w:pPr>
        <w:pStyle w:val="PL"/>
      </w:pPr>
      <w:r>
        <w:t xml:space="preserve">      type: string</w:t>
      </w:r>
    </w:p>
    <w:p w14:paraId="6B1C0797" w14:textId="77777777" w:rsidR="0008165B" w:rsidRDefault="0008165B" w:rsidP="0008165B">
      <w:pPr>
        <w:pStyle w:val="PL"/>
      </w:pPr>
      <w:r>
        <w:t xml:space="preserve">      </w:t>
      </w:r>
      <w:proofErr w:type="spellStart"/>
      <w:r>
        <w:t>enum</w:t>
      </w:r>
      <w:proofErr w:type="spellEnd"/>
      <w:r>
        <w:t>:</w:t>
      </w:r>
    </w:p>
    <w:p w14:paraId="2D5C1608" w14:textId="77777777" w:rsidR="0008165B" w:rsidRDefault="0008165B" w:rsidP="0008165B">
      <w:pPr>
        <w:pStyle w:val="PL"/>
      </w:pPr>
      <w:r>
        <w:t xml:space="preserve">        - 600s</w:t>
      </w:r>
    </w:p>
    <w:p w14:paraId="40C5F338" w14:textId="77777777" w:rsidR="0008165B" w:rsidRDefault="0008165B" w:rsidP="0008165B">
      <w:pPr>
        <w:pStyle w:val="PL"/>
      </w:pPr>
      <w:r>
        <w:t xml:space="preserve">        - 1200s</w:t>
      </w:r>
    </w:p>
    <w:p w14:paraId="05107BAC" w14:textId="77777777" w:rsidR="0008165B" w:rsidRDefault="0008165B" w:rsidP="0008165B">
      <w:pPr>
        <w:pStyle w:val="PL"/>
      </w:pPr>
      <w:r>
        <w:t xml:space="preserve">        - 2400s</w:t>
      </w:r>
    </w:p>
    <w:p w14:paraId="64651E2B" w14:textId="77777777" w:rsidR="0008165B" w:rsidRDefault="0008165B" w:rsidP="0008165B">
      <w:pPr>
        <w:pStyle w:val="PL"/>
      </w:pPr>
      <w:r>
        <w:t xml:space="preserve">        - 3600s</w:t>
      </w:r>
    </w:p>
    <w:p w14:paraId="164349AA" w14:textId="77777777" w:rsidR="0008165B" w:rsidRDefault="0008165B" w:rsidP="0008165B">
      <w:pPr>
        <w:pStyle w:val="PL"/>
      </w:pPr>
      <w:r>
        <w:t xml:space="preserve">        - 5400s</w:t>
      </w:r>
    </w:p>
    <w:p w14:paraId="2E6DC3C5" w14:textId="77777777" w:rsidR="0008165B" w:rsidRDefault="0008165B" w:rsidP="0008165B">
      <w:pPr>
        <w:pStyle w:val="PL"/>
      </w:pPr>
      <w:r>
        <w:t xml:space="preserve">        - 7200s</w:t>
      </w:r>
    </w:p>
    <w:p w14:paraId="43FC1B35" w14:textId="77777777" w:rsidR="0008165B" w:rsidRDefault="0008165B" w:rsidP="0008165B">
      <w:pPr>
        <w:pStyle w:val="PL"/>
      </w:pPr>
      <w:r>
        <w:t xml:space="preserve">    </w:t>
      </w:r>
    </w:p>
    <w:p w14:paraId="39AC9466" w14:textId="77777777" w:rsidR="0008165B" w:rsidRDefault="0008165B" w:rsidP="0008165B">
      <w:pPr>
        <w:pStyle w:val="PL"/>
      </w:pPr>
      <w:r>
        <w:t xml:space="preserve">    </w:t>
      </w:r>
      <w:proofErr w:type="spellStart"/>
      <w:r>
        <w:t>loggingInterval</w:t>
      </w:r>
      <w:proofErr w:type="spellEnd"/>
      <w:r>
        <w:t>-Type:</w:t>
      </w:r>
    </w:p>
    <w:p w14:paraId="2CC5E639" w14:textId="77777777" w:rsidR="0008165B" w:rsidRDefault="0008165B" w:rsidP="0008165B">
      <w:pPr>
        <w:pStyle w:val="PL"/>
      </w:pPr>
      <w:r>
        <w:t xml:space="preserve">      description: See details in 3GPP TS 32.422 clause 5.10.8.</w:t>
      </w:r>
    </w:p>
    <w:p w14:paraId="3F1DD207" w14:textId="77777777" w:rsidR="0008165B" w:rsidRDefault="0008165B" w:rsidP="0008165B">
      <w:pPr>
        <w:pStyle w:val="PL"/>
      </w:pPr>
      <w:r>
        <w:t xml:space="preserve">      type: object</w:t>
      </w:r>
    </w:p>
    <w:p w14:paraId="760F2EA8" w14:textId="77777777" w:rsidR="0008165B" w:rsidRDefault="0008165B" w:rsidP="0008165B">
      <w:pPr>
        <w:pStyle w:val="PL"/>
      </w:pPr>
      <w:r>
        <w:t xml:space="preserve">      properties:</w:t>
      </w:r>
    </w:p>
    <w:p w14:paraId="3F7DD440" w14:textId="77777777" w:rsidR="0008165B" w:rsidRDefault="0008165B" w:rsidP="0008165B">
      <w:pPr>
        <w:pStyle w:val="PL"/>
      </w:pPr>
      <w:r>
        <w:t xml:space="preserve">        UMTS:</w:t>
      </w:r>
    </w:p>
    <w:p w14:paraId="59446068" w14:textId="77777777" w:rsidR="0008165B" w:rsidRDefault="0008165B" w:rsidP="0008165B">
      <w:pPr>
        <w:pStyle w:val="PL"/>
      </w:pPr>
      <w:r>
        <w:lastRenderedPageBreak/>
        <w:t xml:space="preserve">          type: array</w:t>
      </w:r>
    </w:p>
    <w:p w14:paraId="2F3368B9" w14:textId="77777777" w:rsidR="0008165B" w:rsidRDefault="0008165B" w:rsidP="0008165B">
      <w:pPr>
        <w:pStyle w:val="PL"/>
      </w:pPr>
      <w:r>
        <w:t xml:space="preserve">          items:</w:t>
      </w:r>
    </w:p>
    <w:p w14:paraId="62454D1C" w14:textId="77777777" w:rsidR="0008165B" w:rsidRDefault="0008165B" w:rsidP="0008165B">
      <w:pPr>
        <w:pStyle w:val="PL"/>
      </w:pPr>
      <w:r>
        <w:t xml:space="preserve">            type: string</w:t>
      </w:r>
    </w:p>
    <w:p w14:paraId="17AC0517" w14:textId="77777777" w:rsidR="0008165B" w:rsidRDefault="0008165B" w:rsidP="0008165B">
      <w:pPr>
        <w:pStyle w:val="PL"/>
      </w:pPr>
      <w:r>
        <w:t xml:space="preserve">            </w:t>
      </w:r>
      <w:proofErr w:type="spellStart"/>
      <w:r>
        <w:t>enum</w:t>
      </w:r>
      <w:proofErr w:type="spellEnd"/>
      <w:r>
        <w:t>:</w:t>
      </w:r>
    </w:p>
    <w:p w14:paraId="3D4BF5A2" w14:textId="77777777" w:rsidR="0008165B" w:rsidRDefault="0008165B" w:rsidP="0008165B">
      <w:pPr>
        <w:pStyle w:val="PL"/>
      </w:pPr>
      <w:r>
        <w:t xml:space="preserve">              - 1.28s</w:t>
      </w:r>
    </w:p>
    <w:p w14:paraId="261B1D1F" w14:textId="77777777" w:rsidR="0008165B" w:rsidRDefault="0008165B" w:rsidP="0008165B">
      <w:pPr>
        <w:pStyle w:val="PL"/>
      </w:pPr>
      <w:r>
        <w:t xml:space="preserve">              - 2.56s</w:t>
      </w:r>
    </w:p>
    <w:p w14:paraId="7938FCDC" w14:textId="77777777" w:rsidR="0008165B" w:rsidRDefault="0008165B" w:rsidP="0008165B">
      <w:pPr>
        <w:pStyle w:val="PL"/>
      </w:pPr>
      <w:r>
        <w:t xml:space="preserve">              - 5.12s</w:t>
      </w:r>
    </w:p>
    <w:p w14:paraId="1A497285" w14:textId="77777777" w:rsidR="0008165B" w:rsidRDefault="0008165B" w:rsidP="0008165B">
      <w:pPr>
        <w:pStyle w:val="PL"/>
      </w:pPr>
      <w:r>
        <w:t xml:space="preserve">              - 10.24s</w:t>
      </w:r>
    </w:p>
    <w:p w14:paraId="0EBB0FB1" w14:textId="77777777" w:rsidR="0008165B" w:rsidRDefault="0008165B" w:rsidP="0008165B">
      <w:pPr>
        <w:pStyle w:val="PL"/>
      </w:pPr>
      <w:r>
        <w:t xml:space="preserve">              - 20.48s</w:t>
      </w:r>
    </w:p>
    <w:p w14:paraId="3955B5B2" w14:textId="77777777" w:rsidR="0008165B" w:rsidRDefault="0008165B" w:rsidP="0008165B">
      <w:pPr>
        <w:pStyle w:val="PL"/>
      </w:pPr>
      <w:r>
        <w:t xml:space="preserve">              - 30.72s</w:t>
      </w:r>
    </w:p>
    <w:p w14:paraId="28283094" w14:textId="77777777" w:rsidR="0008165B" w:rsidRDefault="0008165B" w:rsidP="0008165B">
      <w:pPr>
        <w:pStyle w:val="PL"/>
      </w:pPr>
      <w:r>
        <w:t xml:space="preserve">              - 40.96s</w:t>
      </w:r>
    </w:p>
    <w:p w14:paraId="28DC591C" w14:textId="77777777" w:rsidR="0008165B" w:rsidRDefault="0008165B" w:rsidP="0008165B">
      <w:pPr>
        <w:pStyle w:val="PL"/>
      </w:pPr>
      <w:r>
        <w:t xml:space="preserve">              - 61.44s</w:t>
      </w:r>
    </w:p>
    <w:p w14:paraId="28535B9E" w14:textId="77777777" w:rsidR="0008165B" w:rsidRDefault="0008165B" w:rsidP="0008165B">
      <w:pPr>
        <w:pStyle w:val="PL"/>
      </w:pPr>
      <w:r>
        <w:t xml:space="preserve">        LTE:</w:t>
      </w:r>
    </w:p>
    <w:p w14:paraId="20EE8B13" w14:textId="77777777" w:rsidR="0008165B" w:rsidRDefault="0008165B" w:rsidP="0008165B">
      <w:pPr>
        <w:pStyle w:val="PL"/>
      </w:pPr>
      <w:r>
        <w:t xml:space="preserve">          type: array</w:t>
      </w:r>
    </w:p>
    <w:p w14:paraId="7A5A2719" w14:textId="77777777" w:rsidR="0008165B" w:rsidRDefault="0008165B" w:rsidP="0008165B">
      <w:pPr>
        <w:pStyle w:val="PL"/>
      </w:pPr>
      <w:r>
        <w:t xml:space="preserve">          items:</w:t>
      </w:r>
    </w:p>
    <w:p w14:paraId="6F9AEA0F" w14:textId="77777777" w:rsidR="0008165B" w:rsidRDefault="0008165B" w:rsidP="0008165B">
      <w:pPr>
        <w:pStyle w:val="PL"/>
      </w:pPr>
      <w:r>
        <w:t xml:space="preserve">            type: string</w:t>
      </w:r>
    </w:p>
    <w:p w14:paraId="25122495" w14:textId="77777777" w:rsidR="0008165B" w:rsidRDefault="0008165B" w:rsidP="0008165B">
      <w:pPr>
        <w:pStyle w:val="PL"/>
      </w:pPr>
      <w:r>
        <w:t xml:space="preserve">            </w:t>
      </w:r>
      <w:proofErr w:type="spellStart"/>
      <w:r>
        <w:t>enum</w:t>
      </w:r>
      <w:proofErr w:type="spellEnd"/>
      <w:r>
        <w:t>:</w:t>
      </w:r>
    </w:p>
    <w:p w14:paraId="44122798" w14:textId="77777777" w:rsidR="0008165B" w:rsidRDefault="0008165B" w:rsidP="0008165B">
      <w:pPr>
        <w:pStyle w:val="PL"/>
      </w:pPr>
      <w:r>
        <w:t xml:space="preserve">              - 1.28s</w:t>
      </w:r>
    </w:p>
    <w:p w14:paraId="0785C64B" w14:textId="77777777" w:rsidR="0008165B" w:rsidRDefault="0008165B" w:rsidP="0008165B">
      <w:pPr>
        <w:pStyle w:val="PL"/>
      </w:pPr>
      <w:r>
        <w:t xml:space="preserve">              - 2.56s</w:t>
      </w:r>
    </w:p>
    <w:p w14:paraId="3214D715" w14:textId="77777777" w:rsidR="0008165B" w:rsidRDefault="0008165B" w:rsidP="0008165B">
      <w:pPr>
        <w:pStyle w:val="PL"/>
      </w:pPr>
      <w:r>
        <w:t xml:space="preserve">              - 5.12s</w:t>
      </w:r>
    </w:p>
    <w:p w14:paraId="648BFE11" w14:textId="77777777" w:rsidR="0008165B" w:rsidRDefault="0008165B" w:rsidP="0008165B">
      <w:pPr>
        <w:pStyle w:val="PL"/>
      </w:pPr>
      <w:r>
        <w:t xml:space="preserve">              - 10.24s</w:t>
      </w:r>
    </w:p>
    <w:p w14:paraId="699ED047" w14:textId="77777777" w:rsidR="0008165B" w:rsidRDefault="0008165B" w:rsidP="0008165B">
      <w:pPr>
        <w:pStyle w:val="PL"/>
      </w:pPr>
      <w:r>
        <w:t xml:space="preserve">              - 20.48s</w:t>
      </w:r>
    </w:p>
    <w:p w14:paraId="0CA92889" w14:textId="77777777" w:rsidR="0008165B" w:rsidRDefault="0008165B" w:rsidP="0008165B">
      <w:pPr>
        <w:pStyle w:val="PL"/>
      </w:pPr>
      <w:r>
        <w:t xml:space="preserve">              - 30.72s</w:t>
      </w:r>
    </w:p>
    <w:p w14:paraId="5084C318" w14:textId="77777777" w:rsidR="0008165B" w:rsidRDefault="0008165B" w:rsidP="0008165B">
      <w:pPr>
        <w:pStyle w:val="PL"/>
      </w:pPr>
      <w:r>
        <w:t xml:space="preserve">              - 40.96s</w:t>
      </w:r>
    </w:p>
    <w:p w14:paraId="103D59D2" w14:textId="77777777" w:rsidR="0008165B" w:rsidRDefault="0008165B" w:rsidP="0008165B">
      <w:pPr>
        <w:pStyle w:val="PL"/>
      </w:pPr>
      <w:r>
        <w:t xml:space="preserve">              - 61.44s</w:t>
      </w:r>
    </w:p>
    <w:p w14:paraId="1CAB888F" w14:textId="77777777" w:rsidR="0008165B" w:rsidRDefault="0008165B" w:rsidP="0008165B">
      <w:pPr>
        <w:pStyle w:val="PL"/>
      </w:pPr>
      <w:r>
        <w:t xml:space="preserve">        NR:</w:t>
      </w:r>
    </w:p>
    <w:p w14:paraId="7BA2A36C" w14:textId="77777777" w:rsidR="0008165B" w:rsidRDefault="0008165B" w:rsidP="0008165B">
      <w:pPr>
        <w:pStyle w:val="PL"/>
      </w:pPr>
      <w:r>
        <w:t xml:space="preserve">          type: array</w:t>
      </w:r>
    </w:p>
    <w:p w14:paraId="29645F65" w14:textId="77777777" w:rsidR="0008165B" w:rsidRDefault="0008165B" w:rsidP="0008165B">
      <w:pPr>
        <w:pStyle w:val="PL"/>
      </w:pPr>
      <w:r>
        <w:t xml:space="preserve">          items:</w:t>
      </w:r>
    </w:p>
    <w:p w14:paraId="0AAC7498" w14:textId="77777777" w:rsidR="0008165B" w:rsidRDefault="0008165B" w:rsidP="0008165B">
      <w:pPr>
        <w:pStyle w:val="PL"/>
      </w:pPr>
      <w:r>
        <w:t xml:space="preserve">            type: string</w:t>
      </w:r>
    </w:p>
    <w:p w14:paraId="1501A8F6" w14:textId="77777777" w:rsidR="0008165B" w:rsidRDefault="0008165B" w:rsidP="0008165B">
      <w:pPr>
        <w:pStyle w:val="PL"/>
      </w:pPr>
      <w:r>
        <w:t xml:space="preserve">            </w:t>
      </w:r>
      <w:proofErr w:type="spellStart"/>
      <w:r>
        <w:t>enum</w:t>
      </w:r>
      <w:proofErr w:type="spellEnd"/>
      <w:r>
        <w:t>:</w:t>
      </w:r>
    </w:p>
    <w:p w14:paraId="7BBBB29D" w14:textId="77777777" w:rsidR="0008165B" w:rsidRDefault="0008165B" w:rsidP="0008165B">
      <w:pPr>
        <w:pStyle w:val="PL"/>
      </w:pPr>
      <w:r>
        <w:t xml:space="preserve">              - 0.32s</w:t>
      </w:r>
    </w:p>
    <w:p w14:paraId="6AC03BA6" w14:textId="77777777" w:rsidR="0008165B" w:rsidRDefault="0008165B" w:rsidP="0008165B">
      <w:pPr>
        <w:pStyle w:val="PL"/>
      </w:pPr>
      <w:r>
        <w:t xml:space="preserve">              - 0.64s</w:t>
      </w:r>
    </w:p>
    <w:p w14:paraId="6BBD5101" w14:textId="77777777" w:rsidR="0008165B" w:rsidRDefault="0008165B" w:rsidP="0008165B">
      <w:pPr>
        <w:pStyle w:val="PL"/>
      </w:pPr>
      <w:r>
        <w:t xml:space="preserve">              - 1.28s</w:t>
      </w:r>
    </w:p>
    <w:p w14:paraId="58D97D50" w14:textId="77777777" w:rsidR="0008165B" w:rsidRDefault="0008165B" w:rsidP="0008165B">
      <w:pPr>
        <w:pStyle w:val="PL"/>
      </w:pPr>
      <w:r>
        <w:t xml:space="preserve">              - 2.56s</w:t>
      </w:r>
    </w:p>
    <w:p w14:paraId="2AA939E9" w14:textId="77777777" w:rsidR="0008165B" w:rsidRDefault="0008165B" w:rsidP="0008165B">
      <w:pPr>
        <w:pStyle w:val="PL"/>
      </w:pPr>
      <w:r>
        <w:t xml:space="preserve">              - 5.12s</w:t>
      </w:r>
    </w:p>
    <w:p w14:paraId="391F5CF0" w14:textId="77777777" w:rsidR="0008165B" w:rsidRDefault="0008165B" w:rsidP="0008165B">
      <w:pPr>
        <w:pStyle w:val="PL"/>
      </w:pPr>
      <w:r>
        <w:t xml:space="preserve">              - 10.24s</w:t>
      </w:r>
    </w:p>
    <w:p w14:paraId="033D2CFF" w14:textId="77777777" w:rsidR="0008165B" w:rsidRDefault="0008165B" w:rsidP="0008165B">
      <w:pPr>
        <w:pStyle w:val="PL"/>
      </w:pPr>
      <w:r>
        <w:t xml:space="preserve">              - 20.48s</w:t>
      </w:r>
    </w:p>
    <w:p w14:paraId="5CF3E2E4" w14:textId="77777777" w:rsidR="0008165B" w:rsidRDefault="0008165B" w:rsidP="0008165B">
      <w:pPr>
        <w:pStyle w:val="PL"/>
      </w:pPr>
      <w:r>
        <w:t xml:space="preserve">              - 30.72s</w:t>
      </w:r>
    </w:p>
    <w:p w14:paraId="13541DC6" w14:textId="77777777" w:rsidR="0008165B" w:rsidRDefault="0008165B" w:rsidP="0008165B">
      <w:pPr>
        <w:pStyle w:val="PL"/>
      </w:pPr>
      <w:r>
        <w:t xml:space="preserve">              - 40.96s</w:t>
      </w:r>
    </w:p>
    <w:p w14:paraId="1D06F05A" w14:textId="77777777" w:rsidR="0008165B" w:rsidRDefault="0008165B" w:rsidP="0008165B">
      <w:pPr>
        <w:pStyle w:val="PL"/>
      </w:pPr>
      <w:r>
        <w:t xml:space="preserve">              - 61.44s</w:t>
      </w:r>
    </w:p>
    <w:p w14:paraId="2E3F61BF" w14:textId="77777777" w:rsidR="0008165B" w:rsidRDefault="0008165B" w:rsidP="0008165B">
      <w:pPr>
        <w:pStyle w:val="PL"/>
      </w:pPr>
      <w:r>
        <w:t xml:space="preserve">              - INFINITY</w:t>
      </w:r>
    </w:p>
    <w:p w14:paraId="5095A6F1" w14:textId="77777777" w:rsidR="0008165B" w:rsidRDefault="0008165B" w:rsidP="0008165B">
      <w:pPr>
        <w:pStyle w:val="PL"/>
      </w:pPr>
    </w:p>
    <w:p w14:paraId="18323B21" w14:textId="77777777" w:rsidR="0008165B" w:rsidRDefault="0008165B" w:rsidP="0008165B">
      <w:pPr>
        <w:pStyle w:val="PL"/>
      </w:pPr>
      <w:r>
        <w:t xml:space="preserve">    eventThresholdL1-Type:</w:t>
      </w:r>
    </w:p>
    <w:p w14:paraId="5A1310B7" w14:textId="77777777" w:rsidR="0008165B" w:rsidRDefault="0008165B" w:rsidP="0008165B">
      <w:pPr>
        <w:pStyle w:val="PL"/>
      </w:pPr>
      <w:r>
        <w:t xml:space="preserve">      description: See details in 3GPP TS 32.422 clause 5.10.X.</w:t>
      </w:r>
    </w:p>
    <w:p w14:paraId="2875315F" w14:textId="77777777" w:rsidR="0008165B" w:rsidRDefault="0008165B" w:rsidP="0008165B">
      <w:pPr>
        <w:pStyle w:val="PL"/>
      </w:pPr>
      <w:r>
        <w:t xml:space="preserve">      type: object</w:t>
      </w:r>
    </w:p>
    <w:p w14:paraId="32F3CAC6" w14:textId="77777777" w:rsidR="0008165B" w:rsidRDefault="0008165B" w:rsidP="0008165B">
      <w:pPr>
        <w:pStyle w:val="PL"/>
      </w:pPr>
      <w:r>
        <w:t xml:space="preserve">      properties:</w:t>
      </w:r>
    </w:p>
    <w:p w14:paraId="4DB6EFC9" w14:textId="77777777" w:rsidR="0008165B" w:rsidRDefault="0008165B" w:rsidP="0008165B">
      <w:pPr>
        <w:pStyle w:val="PL"/>
      </w:pPr>
      <w:r>
        <w:t xml:space="preserve">            RSRP:</w:t>
      </w:r>
    </w:p>
    <w:p w14:paraId="7E19D466" w14:textId="77777777" w:rsidR="0008165B" w:rsidRDefault="0008165B" w:rsidP="0008165B">
      <w:pPr>
        <w:pStyle w:val="PL"/>
      </w:pPr>
      <w:r>
        <w:t xml:space="preserve">              type: integer</w:t>
      </w:r>
    </w:p>
    <w:p w14:paraId="3FF639DA" w14:textId="77777777" w:rsidR="0008165B" w:rsidRDefault="0008165B" w:rsidP="0008165B">
      <w:pPr>
        <w:pStyle w:val="PL"/>
      </w:pPr>
      <w:r>
        <w:t xml:space="preserve">              minimum: 0</w:t>
      </w:r>
    </w:p>
    <w:p w14:paraId="64163024" w14:textId="77777777" w:rsidR="0008165B" w:rsidRDefault="0008165B" w:rsidP="0008165B">
      <w:pPr>
        <w:pStyle w:val="PL"/>
      </w:pPr>
      <w:r>
        <w:t xml:space="preserve">              maximum: 127</w:t>
      </w:r>
    </w:p>
    <w:p w14:paraId="4241CE03" w14:textId="77777777" w:rsidR="0008165B" w:rsidRDefault="0008165B" w:rsidP="0008165B">
      <w:pPr>
        <w:pStyle w:val="PL"/>
      </w:pPr>
      <w:r>
        <w:t xml:space="preserve">            RSRQ:</w:t>
      </w:r>
    </w:p>
    <w:p w14:paraId="7189295F" w14:textId="77777777" w:rsidR="0008165B" w:rsidRDefault="0008165B" w:rsidP="0008165B">
      <w:pPr>
        <w:pStyle w:val="PL"/>
      </w:pPr>
      <w:r>
        <w:t xml:space="preserve">              type: integer</w:t>
      </w:r>
    </w:p>
    <w:p w14:paraId="36050B03" w14:textId="77777777" w:rsidR="0008165B" w:rsidRDefault="0008165B" w:rsidP="0008165B">
      <w:pPr>
        <w:pStyle w:val="PL"/>
      </w:pPr>
      <w:r>
        <w:t xml:space="preserve">              minimum: 0</w:t>
      </w:r>
    </w:p>
    <w:p w14:paraId="7A844256" w14:textId="77777777" w:rsidR="0008165B" w:rsidRDefault="0008165B" w:rsidP="0008165B">
      <w:pPr>
        <w:pStyle w:val="PL"/>
      </w:pPr>
      <w:r>
        <w:t xml:space="preserve">              maximum: 127</w:t>
      </w:r>
    </w:p>
    <w:p w14:paraId="3EF1CBB0" w14:textId="77777777" w:rsidR="0008165B" w:rsidRDefault="0008165B" w:rsidP="0008165B">
      <w:pPr>
        <w:pStyle w:val="PL"/>
      </w:pPr>
      <w:r>
        <w:t xml:space="preserve">    </w:t>
      </w:r>
    </w:p>
    <w:p w14:paraId="5D1FEEE2" w14:textId="77777777" w:rsidR="0008165B" w:rsidRDefault="0008165B" w:rsidP="0008165B">
      <w:pPr>
        <w:pStyle w:val="PL"/>
      </w:pPr>
      <w:r>
        <w:t xml:space="preserve">    hysteresisL1-Type:</w:t>
      </w:r>
    </w:p>
    <w:p w14:paraId="2D1C4D0A" w14:textId="77777777" w:rsidR="0008165B" w:rsidRDefault="0008165B" w:rsidP="0008165B">
      <w:pPr>
        <w:pStyle w:val="PL"/>
      </w:pPr>
      <w:r>
        <w:t xml:space="preserve">      description: See details in 3GPP TS 32.422 clause 5.10.Y.</w:t>
      </w:r>
    </w:p>
    <w:p w14:paraId="31C4328E" w14:textId="77777777" w:rsidR="0008165B" w:rsidRDefault="0008165B" w:rsidP="0008165B">
      <w:pPr>
        <w:pStyle w:val="PL"/>
      </w:pPr>
      <w:r>
        <w:t xml:space="preserve">      type: integer</w:t>
      </w:r>
    </w:p>
    <w:p w14:paraId="4ED434B9" w14:textId="77777777" w:rsidR="0008165B" w:rsidRDefault="0008165B" w:rsidP="0008165B">
      <w:pPr>
        <w:pStyle w:val="PL"/>
      </w:pPr>
      <w:r>
        <w:t xml:space="preserve">      minimum: 0</w:t>
      </w:r>
    </w:p>
    <w:p w14:paraId="3DF76D75" w14:textId="77777777" w:rsidR="0008165B" w:rsidRDefault="0008165B" w:rsidP="0008165B">
      <w:pPr>
        <w:pStyle w:val="PL"/>
      </w:pPr>
      <w:r>
        <w:t xml:space="preserve">      maximum: 30</w:t>
      </w:r>
    </w:p>
    <w:p w14:paraId="582EE995" w14:textId="77777777" w:rsidR="0008165B" w:rsidRDefault="0008165B" w:rsidP="0008165B">
      <w:pPr>
        <w:pStyle w:val="PL"/>
      </w:pPr>
      <w:r>
        <w:t xml:space="preserve">    </w:t>
      </w:r>
    </w:p>
    <w:p w14:paraId="1AC3EF4B" w14:textId="77777777" w:rsidR="0008165B" w:rsidRDefault="0008165B" w:rsidP="0008165B">
      <w:pPr>
        <w:pStyle w:val="PL"/>
      </w:pPr>
      <w:r>
        <w:t xml:space="preserve">    timeToTriggerL1-Type:</w:t>
      </w:r>
    </w:p>
    <w:p w14:paraId="69BFD4E1" w14:textId="77777777" w:rsidR="0008165B" w:rsidRDefault="0008165B" w:rsidP="0008165B">
      <w:pPr>
        <w:pStyle w:val="PL"/>
      </w:pPr>
      <w:r>
        <w:t xml:space="preserve">      description: See details in 3GPP TS 32.422 clause 5.10.Z.</w:t>
      </w:r>
    </w:p>
    <w:p w14:paraId="7F56A442" w14:textId="77777777" w:rsidR="0008165B" w:rsidRDefault="0008165B" w:rsidP="0008165B">
      <w:pPr>
        <w:pStyle w:val="PL"/>
      </w:pPr>
      <w:r>
        <w:t xml:space="preserve">      type: string</w:t>
      </w:r>
    </w:p>
    <w:p w14:paraId="39E88717" w14:textId="77777777" w:rsidR="0008165B" w:rsidRDefault="0008165B" w:rsidP="0008165B">
      <w:pPr>
        <w:pStyle w:val="PL"/>
      </w:pPr>
      <w:r>
        <w:t xml:space="preserve">      </w:t>
      </w:r>
      <w:proofErr w:type="spellStart"/>
      <w:r>
        <w:t>enum</w:t>
      </w:r>
      <w:proofErr w:type="spellEnd"/>
      <w:r>
        <w:t>:</w:t>
      </w:r>
    </w:p>
    <w:p w14:paraId="289354CC" w14:textId="77777777" w:rsidR="0008165B" w:rsidRDefault="0008165B" w:rsidP="0008165B">
      <w:pPr>
        <w:pStyle w:val="PL"/>
      </w:pPr>
      <w:r>
        <w:t xml:space="preserve">        - 0ms</w:t>
      </w:r>
    </w:p>
    <w:p w14:paraId="3728EEFA" w14:textId="77777777" w:rsidR="0008165B" w:rsidRDefault="0008165B" w:rsidP="0008165B">
      <w:pPr>
        <w:pStyle w:val="PL"/>
      </w:pPr>
      <w:r>
        <w:t xml:space="preserve">        - 40ms</w:t>
      </w:r>
    </w:p>
    <w:p w14:paraId="3864B0A2" w14:textId="77777777" w:rsidR="0008165B" w:rsidRDefault="0008165B" w:rsidP="0008165B">
      <w:pPr>
        <w:pStyle w:val="PL"/>
      </w:pPr>
      <w:r>
        <w:t xml:space="preserve">        - 64ms</w:t>
      </w:r>
    </w:p>
    <w:p w14:paraId="09D8F918" w14:textId="77777777" w:rsidR="0008165B" w:rsidRDefault="0008165B" w:rsidP="0008165B">
      <w:pPr>
        <w:pStyle w:val="PL"/>
      </w:pPr>
      <w:r>
        <w:t xml:space="preserve">        - 80ms</w:t>
      </w:r>
    </w:p>
    <w:p w14:paraId="63D8B0B5" w14:textId="77777777" w:rsidR="0008165B" w:rsidRDefault="0008165B" w:rsidP="0008165B">
      <w:pPr>
        <w:pStyle w:val="PL"/>
      </w:pPr>
      <w:r>
        <w:t xml:space="preserve">        - 100ms</w:t>
      </w:r>
    </w:p>
    <w:p w14:paraId="0B00094B" w14:textId="77777777" w:rsidR="0008165B" w:rsidRDefault="0008165B" w:rsidP="0008165B">
      <w:pPr>
        <w:pStyle w:val="PL"/>
      </w:pPr>
      <w:r>
        <w:t xml:space="preserve">        - 128ms</w:t>
      </w:r>
    </w:p>
    <w:p w14:paraId="1B712730" w14:textId="77777777" w:rsidR="0008165B" w:rsidRDefault="0008165B" w:rsidP="0008165B">
      <w:pPr>
        <w:pStyle w:val="PL"/>
      </w:pPr>
      <w:r>
        <w:t xml:space="preserve">        - 160ms</w:t>
      </w:r>
    </w:p>
    <w:p w14:paraId="5EF924F7" w14:textId="77777777" w:rsidR="0008165B" w:rsidRDefault="0008165B" w:rsidP="0008165B">
      <w:pPr>
        <w:pStyle w:val="PL"/>
      </w:pPr>
      <w:r>
        <w:t xml:space="preserve">        - 256ms</w:t>
      </w:r>
    </w:p>
    <w:p w14:paraId="170C1158" w14:textId="77777777" w:rsidR="0008165B" w:rsidRDefault="0008165B" w:rsidP="0008165B">
      <w:pPr>
        <w:pStyle w:val="PL"/>
      </w:pPr>
      <w:r>
        <w:t xml:space="preserve">        - 320ms</w:t>
      </w:r>
    </w:p>
    <w:p w14:paraId="450208E0" w14:textId="77777777" w:rsidR="0008165B" w:rsidRDefault="0008165B" w:rsidP="0008165B">
      <w:pPr>
        <w:pStyle w:val="PL"/>
      </w:pPr>
      <w:r>
        <w:t xml:space="preserve">        - 480ms</w:t>
      </w:r>
    </w:p>
    <w:p w14:paraId="7A1B6425" w14:textId="77777777" w:rsidR="0008165B" w:rsidRDefault="0008165B" w:rsidP="0008165B">
      <w:pPr>
        <w:pStyle w:val="PL"/>
      </w:pPr>
      <w:r>
        <w:t xml:space="preserve">        - 512ms</w:t>
      </w:r>
    </w:p>
    <w:p w14:paraId="07DDD96E" w14:textId="77777777" w:rsidR="0008165B" w:rsidRDefault="0008165B" w:rsidP="0008165B">
      <w:pPr>
        <w:pStyle w:val="PL"/>
      </w:pPr>
      <w:r>
        <w:t xml:space="preserve">        - 640ms</w:t>
      </w:r>
    </w:p>
    <w:p w14:paraId="64EAF958" w14:textId="77777777" w:rsidR="0008165B" w:rsidRDefault="0008165B" w:rsidP="0008165B">
      <w:pPr>
        <w:pStyle w:val="PL"/>
      </w:pPr>
      <w:r>
        <w:t xml:space="preserve">        - 1024ms</w:t>
      </w:r>
    </w:p>
    <w:p w14:paraId="256CA180" w14:textId="77777777" w:rsidR="0008165B" w:rsidRDefault="0008165B" w:rsidP="0008165B">
      <w:pPr>
        <w:pStyle w:val="PL"/>
      </w:pPr>
      <w:r>
        <w:lastRenderedPageBreak/>
        <w:t xml:space="preserve">        - 1280ms</w:t>
      </w:r>
    </w:p>
    <w:p w14:paraId="537C80FE" w14:textId="77777777" w:rsidR="0008165B" w:rsidRDefault="0008165B" w:rsidP="0008165B">
      <w:pPr>
        <w:pStyle w:val="PL"/>
      </w:pPr>
      <w:r>
        <w:t xml:space="preserve">        - 2560ms</w:t>
      </w:r>
    </w:p>
    <w:p w14:paraId="6A6D73C7" w14:textId="77777777" w:rsidR="0008165B" w:rsidRDefault="0008165B" w:rsidP="0008165B">
      <w:pPr>
        <w:pStyle w:val="PL"/>
      </w:pPr>
      <w:r>
        <w:t xml:space="preserve">        - 5120ms</w:t>
      </w:r>
    </w:p>
    <w:p w14:paraId="03FF7B87" w14:textId="77777777" w:rsidR="0008165B" w:rsidRDefault="0008165B" w:rsidP="0008165B">
      <w:pPr>
        <w:pStyle w:val="PL"/>
      </w:pPr>
    </w:p>
    <w:p w14:paraId="7B32A289" w14:textId="77777777" w:rsidR="0008165B" w:rsidRDefault="0008165B" w:rsidP="0008165B">
      <w:pPr>
        <w:pStyle w:val="PL"/>
      </w:pPr>
      <w:r>
        <w:t xml:space="preserve">    </w:t>
      </w:r>
      <w:proofErr w:type="spellStart"/>
      <w:r>
        <w:t>measurementPeriodLte</w:t>
      </w:r>
      <w:proofErr w:type="spellEnd"/>
      <w:r>
        <w:t>-Type:</w:t>
      </w:r>
    </w:p>
    <w:p w14:paraId="60926052" w14:textId="77777777" w:rsidR="0008165B" w:rsidRDefault="0008165B" w:rsidP="0008165B">
      <w:pPr>
        <w:pStyle w:val="PL"/>
      </w:pPr>
      <w:r>
        <w:t xml:space="preserve">      description: See details in 3GPP TS 32.422 clause 5.10.23.</w:t>
      </w:r>
    </w:p>
    <w:p w14:paraId="6A86220C" w14:textId="77777777" w:rsidR="0008165B" w:rsidRDefault="0008165B" w:rsidP="0008165B">
      <w:pPr>
        <w:pStyle w:val="PL"/>
      </w:pPr>
      <w:r>
        <w:t xml:space="preserve">      type: string</w:t>
      </w:r>
    </w:p>
    <w:p w14:paraId="36D514A8" w14:textId="77777777" w:rsidR="0008165B" w:rsidRDefault="0008165B" w:rsidP="0008165B">
      <w:pPr>
        <w:pStyle w:val="PL"/>
      </w:pPr>
      <w:r>
        <w:t xml:space="preserve">      </w:t>
      </w:r>
      <w:proofErr w:type="spellStart"/>
      <w:r>
        <w:t>enum</w:t>
      </w:r>
      <w:proofErr w:type="spellEnd"/>
      <w:r>
        <w:t>:</w:t>
      </w:r>
    </w:p>
    <w:p w14:paraId="278632E5" w14:textId="77777777" w:rsidR="0008165B" w:rsidRDefault="0008165B" w:rsidP="0008165B">
      <w:pPr>
        <w:pStyle w:val="PL"/>
      </w:pPr>
      <w:r>
        <w:t xml:space="preserve">        - 1024ms</w:t>
      </w:r>
    </w:p>
    <w:p w14:paraId="625B4811" w14:textId="77777777" w:rsidR="0008165B" w:rsidRDefault="0008165B" w:rsidP="0008165B">
      <w:pPr>
        <w:pStyle w:val="PL"/>
      </w:pPr>
      <w:r>
        <w:t xml:space="preserve">        - 2048ms</w:t>
      </w:r>
    </w:p>
    <w:p w14:paraId="62E89BF3" w14:textId="77777777" w:rsidR="0008165B" w:rsidRDefault="0008165B" w:rsidP="0008165B">
      <w:pPr>
        <w:pStyle w:val="PL"/>
      </w:pPr>
      <w:r>
        <w:t xml:space="preserve">        - 5120ms</w:t>
      </w:r>
    </w:p>
    <w:p w14:paraId="10B3A913" w14:textId="77777777" w:rsidR="0008165B" w:rsidRDefault="0008165B" w:rsidP="0008165B">
      <w:pPr>
        <w:pStyle w:val="PL"/>
      </w:pPr>
      <w:r>
        <w:t xml:space="preserve">        - 10240ms</w:t>
      </w:r>
    </w:p>
    <w:p w14:paraId="5769F1AD" w14:textId="77777777" w:rsidR="0008165B" w:rsidRDefault="0008165B" w:rsidP="0008165B">
      <w:pPr>
        <w:pStyle w:val="PL"/>
      </w:pPr>
      <w:r>
        <w:t xml:space="preserve">        - 1min</w:t>
      </w:r>
    </w:p>
    <w:p w14:paraId="16696765" w14:textId="77777777" w:rsidR="0008165B" w:rsidRDefault="0008165B" w:rsidP="0008165B">
      <w:pPr>
        <w:pStyle w:val="PL"/>
      </w:pPr>
    </w:p>
    <w:p w14:paraId="64B05698" w14:textId="77777777" w:rsidR="0008165B" w:rsidRDefault="0008165B" w:rsidP="0008165B">
      <w:pPr>
        <w:pStyle w:val="PL"/>
      </w:pPr>
      <w:r>
        <w:t xml:space="preserve">    </w:t>
      </w:r>
      <w:proofErr w:type="spellStart"/>
      <w:r>
        <w:t>measurementPeriodUmts</w:t>
      </w:r>
      <w:proofErr w:type="spellEnd"/>
      <w:r>
        <w:t>-Type:</w:t>
      </w:r>
    </w:p>
    <w:p w14:paraId="5BF6FB4E" w14:textId="77777777" w:rsidR="0008165B" w:rsidRDefault="0008165B" w:rsidP="0008165B">
      <w:pPr>
        <w:pStyle w:val="PL"/>
      </w:pPr>
      <w:r>
        <w:t xml:space="preserve">      description: See details in 3GPP TS 32.422 clause 5.10.22.</w:t>
      </w:r>
    </w:p>
    <w:p w14:paraId="2D13C35E" w14:textId="77777777" w:rsidR="0008165B" w:rsidRDefault="0008165B" w:rsidP="0008165B">
      <w:pPr>
        <w:pStyle w:val="PL"/>
      </w:pPr>
      <w:r>
        <w:t xml:space="preserve">      type: string</w:t>
      </w:r>
    </w:p>
    <w:p w14:paraId="6A3AB36E" w14:textId="77777777" w:rsidR="0008165B" w:rsidRDefault="0008165B" w:rsidP="0008165B">
      <w:pPr>
        <w:pStyle w:val="PL"/>
      </w:pPr>
      <w:r>
        <w:t xml:space="preserve">      </w:t>
      </w:r>
      <w:proofErr w:type="spellStart"/>
      <w:r>
        <w:t>enum</w:t>
      </w:r>
      <w:proofErr w:type="spellEnd"/>
      <w:r>
        <w:t>:</w:t>
      </w:r>
    </w:p>
    <w:p w14:paraId="69026B55" w14:textId="77777777" w:rsidR="0008165B" w:rsidRDefault="0008165B" w:rsidP="0008165B">
      <w:pPr>
        <w:pStyle w:val="PL"/>
      </w:pPr>
      <w:r>
        <w:t xml:space="preserve">        - 1000ms</w:t>
      </w:r>
    </w:p>
    <w:p w14:paraId="1CDC9D0F" w14:textId="77777777" w:rsidR="0008165B" w:rsidRDefault="0008165B" w:rsidP="0008165B">
      <w:pPr>
        <w:pStyle w:val="PL"/>
      </w:pPr>
      <w:r>
        <w:t xml:space="preserve">        - 2000ms</w:t>
      </w:r>
    </w:p>
    <w:p w14:paraId="5682019E" w14:textId="77777777" w:rsidR="0008165B" w:rsidRDefault="0008165B" w:rsidP="0008165B">
      <w:pPr>
        <w:pStyle w:val="PL"/>
      </w:pPr>
      <w:r>
        <w:t xml:space="preserve">        - 3000ms</w:t>
      </w:r>
    </w:p>
    <w:p w14:paraId="5484FAF1" w14:textId="77777777" w:rsidR="0008165B" w:rsidRDefault="0008165B" w:rsidP="0008165B">
      <w:pPr>
        <w:pStyle w:val="PL"/>
      </w:pPr>
      <w:r>
        <w:t xml:space="preserve">        - 4000ms</w:t>
      </w:r>
    </w:p>
    <w:p w14:paraId="0C9BC2A6" w14:textId="77777777" w:rsidR="0008165B" w:rsidRDefault="0008165B" w:rsidP="0008165B">
      <w:pPr>
        <w:pStyle w:val="PL"/>
      </w:pPr>
      <w:r>
        <w:t xml:space="preserve">        - 6000ms</w:t>
      </w:r>
    </w:p>
    <w:p w14:paraId="4E871EA4" w14:textId="77777777" w:rsidR="0008165B" w:rsidRDefault="0008165B" w:rsidP="0008165B">
      <w:pPr>
        <w:pStyle w:val="PL"/>
      </w:pPr>
      <w:r>
        <w:t xml:space="preserve">        - 8000ms</w:t>
      </w:r>
    </w:p>
    <w:p w14:paraId="30AF463B" w14:textId="77777777" w:rsidR="0008165B" w:rsidRDefault="0008165B" w:rsidP="0008165B">
      <w:pPr>
        <w:pStyle w:val="PL"/>
      </w:pPr>
      <w:r>
        <w:t xml:space="preserve">        - 12000ms</w:t>
      </w:r>
    </w:p>
    <w:p w14:paraId="4F26184E" w14:textId="77777777" w:rsidR="0008165B" w:rsidRDefault="0008165B" w:rsidP="0008165B">
      <w:pPr>
        <w:pStyle w:val="PL"/>
      </w:pPr>
      <w:r>
        <w:t xml:space="preserve">        - 16000ms</w:t>
      </w:r>
    </w:p>
    <w:p w14:paraId="037F3E22" w14:textId="77777777" w:rsidR="0008165B" w:rsidRDefault="0008165B" w:rsidP="0008165B">
      <w:pPr>
        <w:pStyle w:val="PL"/>
      </w:pPr>
      <w:r>
        <w:t xml:space="preserve">        - 20000ms</w:t>
      </w:r>
    </w:p>
    <w:p w14:paraId="437F5101" w14:textId="77777777" w:rsidR="0008165B" w:rsidRDefault="0008165B" w:rsidP="0008165B">
      <w:pPr>
        <w:pStyle w:val="PL"/>
      </w:pPr>
      <w:r>
        <w:t xml:space="preserve">        - 24000ms</w:t>
      </w:r>
    </w:p>
    <w:p w14:paraId="0653651D" w14:textId="77777777" w:rsidR="0008165B" w:rsidRDefault="0008165B" w:rsidP="0008165B">
      <w:pPr>
        <w:pStyle w:val="PL"/>
      </w:pPr>
      <w:r>
        <w:t xml:space="preserve">        - 28000ms</w:t>
      </w:r>
    </w:p>
    <w:p w14:paraId="485AC388" w14:textId="77777777" w:rsidR="0008165B" w:rsidRDefault="0008165B" w:rsidP="0008165B">
      <w:pPr>
        <w:pStyle w:val="PL"/>
      </w:pPr>
      <w:r>
        <w:t xml:space="preserve">        - 32000ms</w:t>
      </w:r>
    </w:p>
    <w:p w14:paraId="5D0C0282" w14:textId="77777777" w:rsidR="0008165B" w:rsidRDefault="0008165B" w:rsidP="0008165B">
      <w:pPr>
        <w:pStyle w:val="PL"/>
      </w:pPr>
      <w:r>
        <w:t xml:space="preserve">        - 64000ms</w:t>
      </w:r>
    </w:p>
    <w:p w14:paraId="30C927B8" w14:textId="77777777" w:rsidR="0008165B" w:rsidRDefault="0008165B" w:rsidP="0008165B">
      <w:pPr>
        <w:pStyle w:val="PL"/>
      </w:pPr>
    </w:p>
    <w:p w14:paraId="3005864D" w14:textId="77777777" w:rsidR="0008165B" w:rsidRDefault="0008165B" w:rsidP="0008165B">
      <w:pPr>
        <w:pStyle w:val="PL"/>
      </w:pPr>
      <w:r>
        <w:t xml:space="preserve">    </w:t>
      </w:r>
      <w:proofErr w:type="spellStart"/>
      <w:r>
        <w:t>measurementQuantity</w:t>
      </w:r>
      <w:proofErr w:type="spellEnd"/>
      <w:r>
        <w:t>-Type:</w:t>
      </w:r>
    </w:p>
    <w:p w14:paraId="5EFE0440" w14:textId="77777777" w:rsidR="0008165B" w:rsidRDefault="0008165B" w:rsidP="0008165B">
      <w:pPr>
        <w:pStyle w:val="PL"/>
      </w:pPr>
      <w:r>
        <w:t xml:space="preserve">      description: See details in 3GPP TS 32.422 clause 5.10.15.</w:t>
      </w:r>
    </w:p>
    <w:p w14:paraId="51F5E1A4" w14:textId="77777777" w:rsidR="0008165B" w:rsidRDefault="0008165B" w:rsidP="0008165B">
      <w:pPr>
        <w:pStyle w:val="PL"/>
      </w:pPr>
      <w:r>
        <w:t xml:space="preserve">      type: string</w:t>
      </w:r>
    </w:p>
    <w:p w14:paraId="60DE3AFA" w14:textId="77777777" w:rsidR="0008165B" w:rsidRDefault="0008165B" w:rsidP="0008165B">
      <w:pPr>
        <w:pStyle w:val="PL"/>
      </w:pPr>
      <w:r>
        <w:t xml:space="preserve">      </w:t>
      </w:r>
      <w:proofErr w:type="spellStart"/>
      <w:r>
        <w:t>enum</w:t>
      </w:r>
      <w:proofErr w:type="spellEnd"/>
      <w:r>
        <w:t>:</w:t>
      </w:r>
    </w:p>
    <w:p w14:paraId="48895FF6" w14:textId="77777777" w:rsidR="0008165B" w:rsidRDefault="0008165B" w:rsidP="0008165B">
      <w:pPr>
        <w:pStyle w:val="PL"/>
      </w:pPr>
      <w:r>
        <w:t xml:space="preserve">        - </w:t>
      </w:r>
      <w:proofErr w:type="spellStart"/>
      <w:r>
        <w:t>CPICH_EcNo</w:t>
      </w:r>
      <w:proofErr w:type="spellEnd"/>
    </w:p>
    <w:p w14:paraId="593343B9" w14:textId="77777777" w:rsidR="0008165B" w:rsidRDefault="0008165B" w:rsidP="0008165B">
      <w:pPr>
        <w:pStyle w:val="PL"/>
      </w:pPr>
      <w:r>
        <w:t xml:space="preserve">        - CPICH_RSCP</w:t>
      </w:r>
    </w:p>
    <w:p w14:paraId="1EB9E481" w14:textId="77777777" w:rsidR="0008165B" w:rsidRDefault="0008165B" w:rsidP="0008165B">
      <w:pPr>
        <w:pStyle w:val="PL"/>
      </w:pPr>
      <w:r>
        <w:t xml:space="preserve">        - </w:t>
      </w:r>
      <w:proofErr w:type="spellStart"/>
      <w:r>
        <w:t>PathLoss</w:t>
      </w:r>
      <w:proofErr w:type="spellEnd"/>
    </w:p>
    <w:p w14:paraId="5C7FE99A" w14:textId="77777777" w:rsidR="0008165B" w:rsidRDefault="0008165B" w:rsidP="0008165B">
      <w:pPr>
        <w:pStyle w:val="PL"/>
      </w:pPr>
    </w:p>
    <w:p w14:paraId="32319063" w14:textId="77777777" w:rsidR="0008165B" w:rsidRDefault="0008165B" w:rsidP="0008165B">
      <w:pPr>
        <w:pStyle w:val="PL"/>
      </w:pPr>
      <w:r>
        <w:t xml:space="preserve">    </w:t>
      </w:r>
      <w:proofErr w:type="spellStart"/>
      <w:r>
        <w:t>eventThresholdUphUmts</w:t>
      </w:r>
      <w:proofErr w:type="spellEnd"/>
      <w:r>
        <w:t>-Type:</w:t>
      </w:r>
    </w:p>
    <w:p w14:paraId="327CFED5" w14:textId="77777777" w:rsidR="0008165B" w:rsidRDefault="0008165B" w:rsidP="0008165B">
      <w:pPr>
        <w:pStyle w:val="PL"/>
      </w:pPr>
      <w:r>
        <w:t xml:space="preserve">      description: See details in 3GPP TS 32.422 clause 5.10.A.</w:t>
      </w:r>
    </w:p>
    <w:p w14:paraId="0048F531" w14:textId="77777777" w:rsidR="0008165B" w:rsidRDefault="0008165B" w:rsidP="0008165B">
      <w:pPr>
        <w:pStyle w:val="PL"/>
      </w:pPr>
      <w:r>
        <w:t xml:space="preserve">      type: integer</w:t>
      </w:r>
    </w:p>
    <w:p w14:paraId="09F31B0B" w14:textId="77777777" w:rsidR="0008165B" w:rsidRDefault="0008165B" w:rsidP="0008165B">
      <w:pPr>
        <w:pStyle w:val="PL"/>
      </w:pPr>
      <w:r>
        <w:t xml:space="preserve">      minimum: 0</w:t>
      </w:r>
    </w:p>
    <w:p w14:paraId="4E6117FD" w14:textId="77777777" w:rsidR="0008165B" w:rsidRDefault="0008165B" w:rsidP="0008165B">
      <w:pPr>
        <w:pStyle w:val="PL"/>
      </w:pPr>
      <w:r>
        <w:t xml:space="preserve">      maximum: 31</w:t>
      </w:r>
    </w:p>
    <w:p w14:paraId="7DE22674" w14:textId="77777777" w:rsidR="0008165B" w:rsidRDefault="0008165B" w:rsidP="0008165B">
      <w:pPr>
        <w:pStyle w:val="PL"/>
      </w:pPr>
    </w:p>
    <w:p w14:paraId="67EA3416" w14:textId="77777777" w:rsidR="0008165B" w:rsidRDefault="0008165B" w:rsidP="0008165B">
      <w:pPr>
        <w:pStyle w:val="PL"/>
      </w:pPr>
      <w:r>
        <w:t xml:space="preserve">    </w:t>
      </w:r>
      <w:proofErr w:type="spellStart"/>
      <w:r>
        <w:t>plmnList</w:t>
      </w:r>
      <w:proofErr w:type="spellEnd"/>
      <w:r>
        <w:t>-Type:</w:t>
      </w:r>
    </w:p>
    <w:p w14:paraId="1EDD2B40" w14:textId="77777777" w:rsidR="0008165B" w:rsidRDefault="0008165B" w:rsidP="0008165B">
      <w:pPr>
        <w:pStyle w:val="PL"/>
      </w:pPr>
      <w:r>
        <w:t xml:space="preserve">      description: See details in 3GPP TS 32.422 clause 5.10.24.</w:t>
      </w:r>
    </w:p>
    <w:p w14:paraId="25D10860" w14:textId="77777777" w:rsidR="0008165B" w:rsidRDefault="0008165B" w:rsidP="0008165B">
      <w:pPr>
        <w:pStyle w:val="PL"/>
      </w:pPr>
      <w:r>
        <w:t xml:space="preserve">      type: array</w:t>
      </w:r>
    </w:p>
    <w:p w14:paraId="5F3B0159" w14:textId="77777777" w:rsidR="0008165B" w:rsidRDefault="0008165B" w:rsidP="0008165B">
      <w:pPr>
        <w:pStyle w:val="PL"/>
      </w:pPr>
      <w:r>
        <w:t xml:space="preserve">      items:</w:t>
      </w:r>
    </w:p>
    <w:p w14:paraId="75AF8F31" w14:textId="77777777" w:rsidR="0008165B" w:rsidRDefault="0008165B" w:rsidP="0008165B">
      <w:pPr>
        <w:pStyle w:val="PL"/>
      </w:pPr>
      <w:r>
        <w:t xml:space="preserve">        type: object</w:t>
      </w:r>
    </w:p>
    <w:p w14:paraId="6B153F2A" w14:textId="77777777" w:rsidR="0008165B" w:rsidRDefault="0008165B" w:rsidP="0008165B">
      <w:pPr>
        <w:pStyle w:val="PL"/>
      </w:pPr>
      <w:r>
        <w:t xml:space="preserve">        properties:</w:t>
      </w:r>
    </w:p>
    <w:p w14:paraId="29250B8C" w14:textId="77777777" w:rsidR="0008165B" w:rsidRDefault="0008165B" w:rsidP="0008165B">
      <w:pPr>
        <w:pStyle w:val="PL"/>
      </w:pPr>
      <w:r>
        <w:t xml:space="preserve">          mcc:</w:t>
      </w:r>
    </w:p>
    <w:p w14:paraId="0D38B2E2" w14:textId="77777777" w:rsidR="0008165B" w:rsidRDefault="0008165B" w:rsidP="0008165B">
      <w:pPr>
        <w:pStyle w:val="PL"/>
      </w:pPr>
      <w:r>
        <w:t xml:space="preserve">            $ref: 'TS28623_ComDefs.yaml#/components/schemas/</w:t>
      </w:r>
      <w:proofErr w:type="spellStart"/>
      <w:r>
        <w:t>Mcc</w:t>
      </w:r>
      <w:proofErr w:type="spellEnd"/>
      <w:r>
        <w:t>'</w:t>
      </w:r>
    </w:p>
    <w:p w14:paraId="53334458" w14:textId="77777777" w:rsidR="0008165B" w:rsidRDefault="0008165B" w:rsidP="0008165B">
      <w:pPr>
        <w:pStyle w:val="PL"/>
      </w:pPr>
      <w:r>
        <w:t xml:space="preserve">          </w:t>
      </w:r>
      <w:proofErr w:type="spellStart"/>
      <w:r>
        <w:t>mnc</w:t>
      </w:r>
      <w:proofErr w:type="spellEnd"/>
      <w:r>
        <w:t>:</w:t>
      </w:r>
    </w:p>
    <w:p w14:paraId="70D1BF4E" w14:textId="77777777" w:rsidR="0008165B" w:rsidRDefault="0008165B" w:rsidP="0008165B">
      <w:pPr>
        <w:pStyle w:val="PL"/>
      </w:pPr>
      <w:r>
        <w:t xml:space="preserve">            $ref: 'TS28623_ComDefs.yaml#/components/schemas/</w:t>
      </w:r>
      <w:proofErr w:type="spellStart"/>
      <w:r>
        <w:t>Mnc</w:t>
      </w:r>
      <w:proofErr w:type="spellEnd"/>
      <w:r>
        <w:t>'</w:t>
      </w:r>
    </w:p>
    <w:p w14:paraId="39A4FD49" w14:textId="77777777" w:rsidR="0008165B" w:rsidRDefault="0008165B" w:rsidP="0008165B">
      <w:pPr>
        <w:pStyle w:val="PL"/>
      </w:pPr>
      <w:r>
        <w:t xml:space="preserve">        required:</w:t>
      </w:r>
    </w:p>
    <w:p w14:paraId="0995AD5E" w14:textId="77777777" w:rsidR="0008165B" w:rsidRDefault="0008165B" w:rsidP="0008165B">
      <w:pPr>
        <w:pStyle w:val="PL"/>
      </w:pPr>
      <w:r>
        <w:t xml:space="preserve">          - mcc</w:t>
      </w:r>
    </w:p>
    <w:p w14:paraId="4E28AC70" w14:textId="77777777" w:rsidR="0008165B" w:rsidRDefault="0008165B" w:rsidP="0008165B">
      <w:pPr>
        <w:pStyle w:val="PL"/>
      </w:pPr>
      <w:r>
        <w:t xml:space="preserve">          - </w:t>
      </w:r>
      <w:proofErr w:type="spellStart"/>
      <w:r>
        <w:t>mnc</w:t>
      </w:r>
      <w:proofErr w:type="spellEnd"/>
    </w:p>
    <w:p w14:paraId="096C34DC" w14:textId="77777777" w:rsidR="0008165B" w:rsidRDefault="0008165B" w:rsidP="0008165B">
      <w:pPr>
        <w:pStyle w:val="PL"/>
      </w:pPr>
      <w:r>
        <w:t xml:space="preserve">      </w:t>
      </w:r>
      <w:proofErr w:type="spellStart"/>
      <w:r>
        <w:t>maxItems</w:t>
      </w:r>
      <w:proofErr w:type="spellEnd"/>
      <w:r>
        <w:t>: 16</w:t>
      </w:r>
    </w:p>
    <w:p w14:paraId="17348C2E" w14:textId="77777777" w:rsidR="0008165B" w:rsidRDefault="0008165B" w:rsidP="0008165B">
      <w:pPr>
        <w:pStyle w:val="PL"/>
      </w:pPr>
    </w:p>
    <w:p w14:paraId="55F27349" w14:textId="77777777" w:rsidR="0008165B" w:rsidRDefault="0008165B" w:rsidP="0008165B">
      <w:pPr>
        <w:pStyle w:val="PL"/>
      </w:pPr>
      <w:r>
        <w:t xml:space="preserve">    </w:t>
      </w:r>
      <w:proofErr w:type="spellStart"/>
      <w:r>
        <w:t>positioningMethod</w:t>
      </w:r>
      <w:proofErr w:type="spellEnd"/>
      <w:r>
        <w:t>-Type:</w:t>
      </w:r>
    </w:p>
    <w:p w14:paraId="513DA8A9" w14:textId="77777777" w:rsidR="0008165B" w:rsidRDefault="0008165B" w:rsidP="0008165B">
      <w:pPr>
        <w:pStyle w:val="PL"/>
      </w:pPr>
      <w:r>
        <w:t xml:space="preserve">      description: See details in 3GPP TS 32.422 clause 5.10.19.</w:t>
      </w:r>
    </w:p>
    <w:p w14:paraId="457C3FE0" w14:textId="77777777" w:rsidR="0008165B" w:rsidRDefault="0008165B" w:rsidP="0008165B">
      <w:pPr>
        <w:pStyle w:val="PL"/>
      </w:pPr>
      <w:r>
        <w:t xml:space="preserve">      type: string</w:t>
      </w:r>
    </w:p>
    <w:p w14:paraId="4AAB3E1B" w14:textId="77777777" w:rsidR="0008165B" w:rsidRDefault="0008165B" w:rsidP="0008165B">
      <w:pPr>
        <w:pStyle w:val="PL"/>
      </w:pPr>
      <w:r>
        <w:t xml:space="preserve">      </w:t>
      </w:r>
      <w:proofErr w:type="spellStart"/>
      <w:r>
        <w:t>enum</w:t>
      </w:r>
      <w:proofErr w:type="spellEnd"/>
      <w:r>
        <w:t>:</w:t>
      </w:r>
    </w:p>
    <w:p w14:paraId="267A6176" w14:textId="77777777" w:rsidR="0008165B" w:rsidRDefault="0008165B" w:rsidP="0008165B">
      <w:pPr>
        <w:pStyle w:val="PL"/>
      </w:pPr>
      <w:r>
        <w:t xml:space="preserve">        - GNSS</w:t>
      </w:r>
    </w:p>
    <w:p w14:paraId="3FF9A291" w14:textId="77777777" w:rsidR="0008165B" w:rsidRDefault="0008165B" w:rsidP="0008165B">
      <w:pPr>
        <w:pStyle w:val="PL"/>
      </w:pPr>
      <w:r>
        <w:t xml:space="preserve">        - E-CELL_ID</w:t>
      </w:r>
    </w:p>
    <w:p w14:paraId="66DE5F14" w14:textId="77777777" w:rsidR="0008165B" w:rsidRDefault="0008165B" w:rsidP="0008165B">
      <w:pPr>
        <w:pStyle w:val="PL"/>
      </w:pPr>
    </w:p>
    <w:p w14:paraId="7BF26A43" w14:textId="77777777" w:rsidR="0008165B" w:rsidRDefault="0008165B" w:rsidP="0008165B">
      <w:pPr>
        <w:pStyle w:val="PL"/>
      </w:pPr>
      <w:r>
        <w:t xml:space="preserve">    </w:t>
      </w:r>
      <w:proofErr w:type="spellStart"/>
      <w:r>
        <w:t>reportAmount</w:t>
      </w:r>
      <w:proofErr w:type="spellEnd"/>
      <w:r>
        <w:t>-Type:</w:t>
      </w:r>
    </w:p>
    <w:p w14:paraId="1DE3910A" w14:textId="77777777" w:rsidR="0008165B" w:rsidRDefault="0008165B" w:rsidP="0008165B">
      <w:pPr>
        <w:pStyle w:val="PL"/>
      </w:pPr>
      <w:r>
        <w:t xml:space="preserve">      description: See details in 3GPP TS 32.422 clause 5.10.6.</w:t>
      </w:r>
    </w:p>
    <w:p w14:paraId="3E3FFA7C" w14:textId="77777777" w:rsidR="0008165B" w:rsidRDefault="0008165B" w:rsidP="0008165B">
      <w:pPr>
        <w:pStyle w:val="PL"/>
      </w:pPr>
      <w:r>
        <w:t xml:space="preserve">      type: string</w:t>
      </w:r>
    </w:p>
    <w:p w14:paraId="37793652" w14:textId="77777777" w:rsidR="0008165B" w:rsidRDefault="0008165B" w:rsidP="0008165B">
      <w:pPr>
        <w:pStyle w:val="PL"/>
      </w:pPr>
      <w:r>
        <w:t xml:space="preserve">      </w:t>
      </w:r>
      <w:proofErr w:type="spellStart"/>
      <w:r>
        <w:t>enum</w:t>
      </w:r>
      <w:proofErr w:type="spellEnd"/>
      <w:r>
        <w:t>:</w:t>
      </w:r>
    </w:p>
    <w:p w14:paraId="4025C85F" w14:textId="77777777" w:rsidR="0008165B" w:rsidRDefault="0008165B" w:rsidP="0008165B">
      <w:pPr>
        <w:pStyle w:val="PL"/>
      </w:pPr>
      <w:r>
        <w:t xml:space="preserve">        - 1</w:t>
      </w:r>
    </w:p>
    <w:p w14:paraId="0484C386" w14:textId="77777777" w:rsidR="0008165B" w:rsidRDefault="0008165B" w:rsidP="0008165B">
      <w:pPr>
        <w:pStyle w:val="PL"/>
      </w:pPr>
      <w:r>
        <w:t xml:space="preserve">        - 2</w:t>
      </w:r>
    </w:p>
    <w:p w14:paraId="744DAB71" w14:textId="77777777" w:rsidR="0008165B" w:rsidRDefault="0008165B" w:rsidP="0008165B">
      <w:pPr>
        <w:pStyle w:val="PL"/>
      </w:pPr>
      <w:r>
        <w:t xml:space="preserve">        - 4</w:t>
      </w:r>
    </w:p>
    <w:p w14:paraId="62B6FDFE" w14:textId="77777777" w:rsidR="0008165B" w:rsidRDefault="0008165B" w:rsidP="0008165B">
      <w:pPr>
        <w:pStyle w:val="PL"/>
      </w:pPr>
      <w:r>
        <w:t xml:space="preserve">        - 8</w:t>
      </w:r>
    </w:p>
    <w:p w14:paraId="213AE180" w14:textId="77777777" w:rsidR="0008165B" w:rsidRDefault="0008165B" w:rsidP="0008165B">
      <w:pPr>
        <w:pStyle w:val="PL"/>
      </w:pPr>
      <w:r>
        <w:t xml:space="preserve">        - 16</w:t>
      </w:r>
    </w:p>
    <w:p w14:paraId="6AE9B860" w14:textId="77777777" w:rsidR="0008165B" w:rsidRDefault="0008165B" w:rsidP="0008165B">
      <w:pPr>
        <w:pStyle w:val="PL"/>
      </w:pPr>
      <w:r>
        <w:t xml:space="preserve">        - 32</w:t>
      </w:r>
    </w:p>
    <w:p w14:paraId="235322A7" w14:textId="77777777" w:rsidR="0008165B" w:rsidRDefault="0008165B" w:rsidP="0008165B">
      <w:pPr>
        <w:pStyle w:val="PL"/>
      </w:pPr>
      <w:r>
        <w:lastRenderedPageBreak/>
        <w:t xml:space="preserve">        - 64</w:t>
      </w:r>
    </w:p>
    <w:p w14:paraId="47652A2C" w14:textId="77777777" w:rsidR="0008165B" w:rsidRDefault="0008165B" w:rsidP="0008165B">
      <w:pPr>
        <w:pStyle w:val="PL"/>
      </w:pPr>
      <w:r>
        <w:t xml:space="preserve">        - INFINITY</w:t>
      </w:r>
    </w:p>
    <w:p w14:paraId="0F0FBB18" w14:textId="77777777" w:rsidR="0008165B" w:rsidRDefault="0008165B" w:rsidP="0008165B">
      <w:pPr>
        <w:pStyle w:val="PL"/>
      </w:pPr>
    </w:p>
    <w:p w14:paraId="69894AC7" w14:textId="77777777" w:rsidR="0008165B" w:rsidRDefault="0008165B" w:rsidP="0008165B">
      <w:pPr>
        <w:pStyle w:val="PL"/>
      </w:pPr>
      <w:r>
        <w:t xml:space="preserve">    </w:t>
      </w:r>
      <w:proofErr w:type="spellStart"/>
      <w:r>
        <w:t>reportingTrigger</w:t>
      </w:r>
      <w:proofErr w:type="spellEnd"/>
      <w:r>
        <w:t>-Type:</w:t>
      </w:r>
    </w:p>
    <w:p w14:paraId="5306A3EF" w14:textId="77777777" w:rsidR="0008165B" w:rsidRDefault="0008165B" w:rsidP="0008165B">
      <w:pPr>
        <w:pStyle w:val="PL"/>
      </w:pPr>
      <w:r>
        <w:t xml:space="preserve">      description: See details in 3GPP TS 32.422 clause 5.10.4.</w:t>
      </w:r>
    </w:p>
    <w:p w14:paraId="40CBFA64" w14:textId="77777777" w:rsidR="0008165B" w:rsidRDefault="0008165B" w:rsidP="0008165B">
      <w:pPr>
        <w:pStyle w:val="PL"/>
      </w:pPr>
      <w:r>
        <w:t xml:space="preserve">      type: array</w:t>
      </w:r>
    </w:p>
    <w:p w14:paraId="6C519DC0" w14:textId="77777777" w:rsidR="0008165B" w:rsidRDefault="0008165B" w:rsidP="0008165B">
      <w:pPr>
        <w:pStyle w:val="PL"/>
      </w:pPr>
      <w:r>
        <w:t xml:space="preserve">      items:</w:t>
      </w:r>
    </w:p>
    <w:p w14:paraId="121DBD46" w14:textId="77777777" w:rsidR="0008165B" w:rsidRDefault="0008165B" w:rsidP="0008165B">
      <w:pPr>
        <w:pStyle w:val="PL"/>
      </w:pPr>
      <w:r>
        <w:t xml:space="preserve">        type: string</w:t>
      </w:r>
    </w:p>
    <w:p w14:paraId="19F2D6E9" w14:textId="77777777" w:rsidR="0008165B" w:rsidRDefault="0008165B" w:rsidP="0008165B">
      <w:pPr>
        <w:pStyle w:val="PL"/>
      </w:pPr>
      <w:r>
        <w:t xml:space="preserve">        </w:t>
      </w:r>
      <w:proofErr w:type="spellStart"/>
      <w:r>
        <w:t>enum</w:t>
      </w:r>
      <w:proofErr w:type="spellEnd"/>
      <w:r>
        <w:t>:</w:t>
      </w:r>
    </w:p>
    <w:p w14:paraId="142B7021" w14:textId="77777777" w:rsidR="0008165B" w:rsidRDefault="0008165B" w:rsidP="0008165B">
      <w:pPr>
        <w:pStyle w:val="PL"/>
      </w:pPr>
      <w:r>
        <w:t xml:space="preserve">          - PERIODICAL</w:t>
      </w:r>
    </w:p>
    <w:p w14:paraId="61796067" w14:textId="77777777" w:rsidR="0008165B" w:rsidRDefault="0008165B" w:rsidP="0008165B">
      <w:pPr>
        <w:pStyle w:val="PL"/>
      </w:pPr>
      <w:r>
        <w:t xml:space="preserve">          - A2_FOR_LTE_NR</w:t>
      </w:r>
    </w:p>
    <w:p w14:paraId="08743506" w14:textId="77777777" w:rsidR="0008165B" w:rsidRDefault="0008165B" w:rsidP="0008165B">
      <w:pPr>
        <w:pStyle w:val="PL"/>
      </w:pPr>
      <w:r>
        <w:t xml:space="preserve">          - 1F_FOR_UMTS</w:t>
      </w:r>
    </w:p>
    <w:p w14:paraId="6D22E658" w14:textId="77777777" w:rsidR="0008165B" w:rsidRDefault="0008165B" w:rsidP="0008165B">
      <w:pPr>
        <w:pStyle w:val="PL"/>
      </w:pPr>
      <w:r>
        <w:t xml:space="preserve">          - 1I_FOR_UMTS_MCPS_TDD</w:t>
      </w:r>
    </w:p>
    <w:p w14:paraId="6EEB9C87" w14:textId="77777777" w:rsidR="0008165B" w:rsidRDefault="0008165B" w:rsidP="0008165B">
      <w:pPr>
        <w:pStyle w:val="PL"/>
      </w:pPr>
      <w:r>
        <w:t xml:space="preserve">          - A2_TRIGGERED_PERIODIC_FOR_LTE_NR</w:t>
      </w:r>
    </w:p>
    <w:p w14:paraId="5FE0C9DF" w14:textId="77777777" w:rsidR="0008165B" w:rsidRDefault="0008165B" w:rsidP="0008165B">
      <w:pPr>
        <w:pStyle w:val="PL"/>
      </w:pPr>
      <w:r>
        <w:t xml:space="preserve">          - ALL_CONFIGURED_RRM_FOR_LTE_NR</w:t>
      </w:r>
    </w:p>
    <w:p w14:paraId="4DAD6054" w14:textId="77777777" w:rsidR="0008165B" w:rsidRDefault="0008165B" w:rsidP="0008165B">
      <w:pPr>
        <w:pStyle w:val="PL"/>
      </w:pPr>
      <w:r>
        <w:t xml:space="preserve">          - ALL_CONFIGURED_RRM_FOR_UMTS</w:t>
      </w:r>
    </w:p>
    <w:p w14:paraId="0F555B13" w14:textId="77777777" w:rsidR="0008165B" w:rsidRDefault="0008165B" w:rsidP="0008165B">
      <w:pPr>
        <w:pStyle w:val="PL"/>
      </w:pPr>
    </w:p>
    <w:p w14:paraId="5893923C" w14:textId="77777777" w:rsidR="0008165B" w:rsidRDefault="0008165B" w:rsidP="0008165B">
      <w:pPr>
        <w:pStyle w:val="PL"/>
      </w:pPr>
      <w:r>
        <w:t xml:space="preserve">    </w:t>
      </w:r>
      <w:proofErr w:type="spellStart"/>
      <w:r>
        <w:t>reportInterval</w:t>
      </w:r>
      <w:proofErr w:type="spellEnd"/>
      <w:r>
        <w:t>-Type:</w:t>
      </w:r>
    </w:p>
    <w:p w14:paraId="305DF9B0" w14:textId="77777777" w:rsidR="0008165B" w:rsidRDefault="0008165B" w:rsidP="0008165B">
      <w:pPr>
        <w:pStyle w:val="PL"/>
      </w:pPr>
      <w:r>
        <w:t xml:space="preserve">      description: See details in 3GPP TS 32.422 clause 5.10.5.</w:t>
      </w:r>
    </w:p>
    <w:p w14:paraId="2040B260" w14:textId="77777777" w:rsidR="0008165B" w:rsidRDefault="0008165B" w:rsidP="0008165B">
      <w:pPr>
        <w:pStyle w:val="PL"/>
      </w:pPr>
      <w:r>
        <w:t xml:space="preserve">      type: object</w:t>
      </w:r>
    </w:p>
    <w:p w14:paraId="6D07D3C1" w14:textId="77777777" w:rsidR="0008165B" w:rsidRDefault="0008165B" w:rsidP="0008165B">
      <w:pPr>
        <w:pStyle w:val="PL"/>
      </w:pPr>
      <w:r>
        <w:t xml:space="preserve">      properties:</w:t>
      </w:r>
    </w:p>
    <w:p w14:paraId="60538CDF" w14:textId="77777777" w:rsidR="0008165B" w:rsidRDefault="0008165B" w:rsidP="0008165B">
      <w:pPr>
        <w:pStyle w:val="PL"/>
      </w:pPr>
      <w:r>
        <w:t xml:space="preserve">        UMTS:</w:t>
      </w:r>
    </w:p>
    <w:p w14:paraId="0050274C" w14:textId="77777777" w:rsidR="0008165B" w:rsidRDefault="0008165B" w:rsidP="0008165B">
      <w:pPr>
        <w:pStyle w:val="PL"/>
      </w:pPr>
      <w:r>
        <w:t xml:space="preserve">          type: array</w:t>
      </w:r>
    </w:p>
    <w:p w14:paraId="1E0051BF" w14:textId="77777777" w:rsidR="0008165B" w:rsidRDefault="0008165B" w:rsidP="0008165B">
      <w:pPr>
        <w:pStyle w:val="PL"/>
      </w:pPr>
      <w:r>
        <w:t xml:space="preserve">          items:</w:t>
      </w:r>
    </w:p>
    <w:p w14:paraId="0D4CDCA4" w14:textId="77777777" w:rsidR="0008165B" w:rsidRDefault="0008165B" w:rsidP="0008165B">
      <w:pPr>
        <w:pStyle w:val="PL"/>
      </w:pPr>
      <w:r>
        <w:t xml:space="preserve">            type: string</w:t>
      </w:r>
    </w:p>
    <w:p w14:paraId="58B92FAE" w14:textId="77777777" w:rsidR="0008165B" w:rsidRDefault="0008165B" w:rsidP="0008165B">
      <w:pPr>
        <w:pStyle w:val="PL"/>
      </w:pPr>
      <w:r>
        <w:t xml:space="preserve">            </w:t>
      </w:r>
      <w:proofErr w:type="spellStart"/>
      <w:r>
        <w:t>enum</w:t>
      </w:r>
      <w:proofErr w:type="spellEnd"/>
      <w:r>
        <w:t>:</w:t>
      </w:r>
    </w:p>
    <w:p w14:paraId="53671794" w14:textId="77777777" w:rsidR="0008165B" w:rsidRDefault="0008165B" w:rsidP="0008165B">
      <w:pPr>
        <w:pStyle w:val="PL"/>
      </w:pPr>
      <w:r>
        <w:t xml:space="preserve">              - 250ms</w:t>
      </w:r>
    </w:p>
    <w:p w14:paraId="35005BCA" w14:textId="77777777" w:rsidR="0008165B" w:rsidRDefault="0008165B" w:rsidP="0008165B">
      <w:pPr>
        <w:pStyle w:val="PL"/>
      </w:pPr>
      <w:r>
        <w:t xml:space="preserve">              - 500ms</w:t>
      </w:r>
    </w:p>
    <w:p w14:paraId="69CE11BF" w14:textId="77777777" w:rsidR="0008165B" w:rsidRDefault="0008165B" w:rsidP="0008165B">
      <w:pPr>
        <w:pStyle w:val="PL"/>
      </w:pPr>
      <w:r>
        <w:t xml:space="preserve">              - 1000ms</w:t>
      </w:r>
    </w:p>
    <w:p w14:paraId="218BC386" w14:textId="77777777" w:rsidR="0008165B" w:rsidRDefault="0008165B" w:rsidP="0008165B">
      <w:pPr>
        <w:pStyle w:val="PL"/>
      </w:pPr>
      <w:r>
        <w:t xml:space="preserve">              - 2000ms</w:t>
      </w:r>
    </w:p>
    <w:p w14:paraId="09D8BE2E" w14:textId="77777777" w:rsidR="0008165B" w:rsidRDefault="0008165B" w:rsidP="0008165B">
      <w:pPr>
        <w:pStyle w:val="PL"/>
      </w:pPr>
      <w:r>
        <w:t xml:space="preserve">              - 3000ms</w:t>
      </w:r>
    </w:p>
    <w:p w14:paraId="5B049DA9" w14:textId="77777777" w:rsidR="0008165B" w:rsidRDefault="0008165B" w:rsidP="0008165B">
      <w:pPr>
        <w:pStyle w:val="PL"/>
      </w:pPr>
      <w:r>
        <w:t xml:space="preserve">              - 4000ms</w:t>
      </w:r>
    </w:p>
    <w:p w14:paraId="5B214A03" w14:textId="77777777" w:rsidR="0008165B" w:rsidRDefault="0008165B" w:rsidP="0008165B">
      <w:pPr>
        <w:pStyle w:val="PL"/>
      </w:pPr>
      <w:r>
        <w:t xml:space="preserve">              - 6000ms</w:t>
      </w:r>
    </w:p>
    <w:p w14:paraId="27214B54" w14:textId="77777777" w:rsidR="0008165B" w:rsidRDefault="0008165B" w:rsidP="0008165B">
      <w:pPr>
        <w:pStyle w:val="PL"/>
      </w:pPr>
      <w:r>
        <w:t xml:space="preserve">              - 8000ms</w:t>
      </w:r>
    </w:p>
    <w:p w14:paraId="4353A11E" w14:textId="77777777" w:rsidR="0008165B" w:rsidRDefault="0008165B" w:rsidP="0008165B">
      <w:pPr>
        <w:pStyle w:val="PL"/>
      </w:pPr>
      <w:r>
        <w:t xml:space="preserve">              - 12000ms</w:t>
      </w:r>
    </w:p>
    <w:p w14:paraId="7A58E04D" w14:textId="77777777" w:rsidR="0008165B" w:rsidRDefault="0008165B" w:rsidP="0008165B">
      <w:pPr>
        <w:pStyle w:val="PL"/>
      </w:pPr>
      <w:r>
        <w:t xml:space="preserve">              - 16000ms</w:t>
      </w:r>
    </w:p>
    <w:p w14:paraId="3EA1D319" w14:textId="77777777" w:rsidR="0008165B" w:rsidRDefault="0008165B" w:rsidP="0008165B">
      <w:pPr>
        <w:pStyle w:val="PL"/>
      </w:pPr>
      <w:r>
        <w:t xml:space="preserve">              - 20000ms</w:t>
      </w:r>
    </w:p>
    <w:p w14:paraId="612C39ED" w14:textId="77777777" w:rsidR="0008165B" w:rsidRDefault="0008165B" w:rsidP="0008165B">
      <w:pPr>
        <w:pStyle w:val="PL"/>
      </w:pPr>
      <w:r>
        <w:t xml:space="preserve">              - 24000ms</w:t>
      </w:r>
    </w:p>
    <w:p w14:paraId="78B71CC0" w14:textId="77777777" w:rsidR="0008165B" w:rsidRDefault="0008165B" w:rsidP="0008165B">
      <w:pPr>
        <w:pStyle w:val="PL"/>
      </w:pPr>
      <w:r>
        <w:t xml:space="preserve">              - 28000ms</w:t>
      </w:r>
    </w:p>
    <w:p w14:paraId="23D6E1EB" w14:textId="77777777" w:rsidR="0008165B" w:rsidRDefault="0008165B" w:rsidP="0008165B">
      <w:pPr>
        <w:pStyle w:val="PL"/>
      </w:pPr>
      <w:r>
        <w:t xml:space="preserve">              - 32000ms</w:t>
      </w:r>
    </w:p>
    <w:p w14:paraId="05A5CB11" w14:textId="77777777" w:rsidR="0008165B" w:rsidRDefault="0008165B" w:rsidP="0008165B">
      <w:pPr>
        <w:pStyle w:val="PL"/>
      </w:pPr>
      <w:r>
        <w:t xml:space="preserve">              - 64000ms</w:t>
      </w:r>
    </w:p>
    <w:p w14:paraId="446C04B9" w14:textId="77777777" w:rsidR="0008165B" w:rsidRDefault="0008165B" w:rsidP="0008165B">
      <w:pPr>
        <w:pStyle w:val="PL"/>
      </w:pPr>
      <w:r>
        <w:t xml:space="preserve">        LTE:</w:t>
      </w:r>
    </w:p>
    <w:p w14:paraId="7EFDF3DC" w14:textId="77777777" w:rsidR="0008165B" w:rsidRDefault="0008165B" w:rsidP="0008165B">
      <w:pPr>
        <w:pStyle w:val="PL"/>
      </w:pPr>
      <w:r>
        <w:t xml:space="preserve">          type: array</w:t>
      </w:r>
    </w:p>
    <w:p w14:paraId="6F814A23" w14:textId="77777777" w:rsidR="0008165B" w:rsidRDefault="0008165B" w:rsidP="0008165B">
      <w:pPr>
        <w:pStyle w:val="PL"/>
      </w:pPr>
      <w:r>
        <w:t xml:space="preserve">          items:</w:t>
      </w:r>
    </w:p>
    <w:p w14:paraId="4E060D6F" w14:textId="77777777" w:rsidR="0008165B" w:rsidRDefault="0008165B" w:rsidP="0008165B">
      <w:pPr>
        <w:pStyle w:val="PL"/>
      </w:pPr>
      <w:r>
        <w:t xml:space="preserve">            type: string</w:t>
      </w:r>
    </w:p>
    <w:p w14:paraId="593E4ABE" w14:textId="77777777" w:rsidR="0008165B" w:rsidRDefault="0008165B" w:rsidP="0008165B">
      <w:pPr>
        <w:pStyle w:val="PL"/>
      </w:pPr>
      <w:r>
        <w:t xml:space="preserve">            </w:t>
      </w:r>
      <w:proofErr w:type="spellStart"/>
      <w:r>
        <w:t>enum</w:t>
      </w:r>
      <w:proofErr w:type="spellEnd"/>
      <w:r>
        <w:t>:</w:t>
      </w:r>
    </w:p>
    <w:p w14:paraId="45C638AF" w14:textId="77777777" w:rsidR="0008165B" w:rsidRDefault="0008165B" w:rsidP="0008165B">
      <w:pPr>
        <w:pStyle w:val="PL"/>
      </w:pPr>
      <w:r>
        <w:t xml:space="preserve">              - 120ms</w:t>
      </w:r>
    </w:p>
    <w:p w14:paraId="60796D5C" w14:textId="77777777" w:rsidR="0008165B" w:rsidRDefault="0008165B" w:rsidP="0008165B">
      <w:pPr>
        <w:pStyle w:val="PL"/>
      </w:pPr>
      <w:r>
        <w:t xml:space="preserve">              - 240ms</w:t>
      </w:r>
    </w:p>
    <w:p w14:paraId="2D654FD2" w14:textId="77777777" w:rsidR="0008165B" w:rsidRDefault="0008165B" w:rsidP="0008165B">
      <w:pPr>
        <w:pStyle w:val="PL"/>
      </w:pPr>
      <w:r>
        <w:t xml:space="preserve">              - 480ms</w:t>
      </w:r>
    </w:p>
    <w:p w14:paraId="22B3E642" w14:textId="77777777" w:rsidR="0008165B" w:rsidRDefault="0008165B" w:rsidP="0008165B">
      <w:pPr>
        <w:pStyle w:val="PL"/>
      </w:pPr>
      <w:r>
        <w:t xml:space="preserve">              - 640ms</w:t>
      </w:r>
    </w:p>
    <w:p w14:paraId="6A9549F1" w14:textId="77777777" w:rsidR="0008165B" w:rsidRDefault="0008165B" w:rsidP="0008165B">
      <w:pPr>
        <w:pStyle w:val="PL"/>
      </w:pPr>
      <w:r>
        <w:t xml:space="preserve">              - 1024ms</w:t>
      </w:r>
    </w:p>
    <w:p w14:paraId="7C4285D4" w14:textId="77777777" w:rsidR="0008165B" w:rsidRDefault="0008165B" w:rsidP="0008165B">
      <w:pPr>
        <w:pStyle w:val="PL"/>
      </w:pPr>
      <w:r>
        <w:t xml:space="preserve">              - 2048ms</w:t>
      </w:r>
    </w:p>
    <w:p w14:paraId="1F1509B5" w14:textId="77777777" w:rsidR="0008165B" w:rsidRDefault="0008165B" w:rsidP="0008165B">
      <w:pPr>
        <w:pStyle w:val="PL"/>
      </w:pPr>
      <w:r>
        <w:t xml:space="preserve">              - 5120ms</w:t>
      </w:r>
    </w:p>
    <w:p w14:paraId="0522299E" w14:textId="77777777" w:rsidR="0008165B" w:rsidRDefault="0008165B" w:rsidP="0008165B">
      <w:pPr>
        <w:pStyle w:val="PL"/>
      </w:pPr>
      <w:r>
        <w:t xml:space="preserve">              - 10240ms</w:t>
      </w:r>
    </w:p>
    <w:p w14:paraId="0AA3431B" w14:textId="77777777" w:rsidR="0008165B" w:rsidRDefault="0008165B" w:rsidP="0008165B">
      <w:pPr>
        <w:pStyle w:val="PL"/>
      </w:pPr>
      <w:r>
        <w:t xml:space="preserve">              - 60000ms</w:t>
      </w:r>
    </w:p>
    <w:p w14:paraId="345218D5" w14:textId="77777777" w:rsidR="0008165B" w:rsidRDefault="0008165B" w:rsidP="0008165B">
      <w:pPr>
        <w:pStyle w:val="PL"/>
      </w:pPr>
      <w:r>
        <w:t xml:space="preserve">              - 360000ms</w:t>
      </w:r>
    </w:p>
    <w:p w14:paraId="4C8F7BCB" w14:textId="77777777" w:rsidR="0008165B" w:rsidRDefault="0008165B" w:rsidP="0008165B">
      <w:pPr>
        <w:pStyle w:val="PL"/>
      </w:pPr>
      <w:r>
        <w:t xml:space="preserve">              - 720000ms</w:t>
      </w:r>
    </w:p>
    <w:p w14:paraId="378D0179" w14:textId="77777777" w:rsidR="0008165B" w:rsidRDefault="0008165B" w:rsidP="0008165B">
      <w:pPr>
        <w:pStyle w:val="PL"/>
      </w:pPr>
      <w:r>
        <w:t xml:space="preserve">              - 1800000ms</w:t>
      </w:r>
    </w:p>
    <w:p w14:paraId="377E59EC" w14:textId="77777777" w:rsidR="0008165B" w:rsidRDefault="0008165B" w:rsidP="0008165B">
      <w:pPr>
        <w:pStyle w:val="PL"/>
      </w:pPr>
      <w:r>
        <w:t xml:space="preserve">              - 3600000ms</w:t>
      </w:r>
    </w:p>
    <w:p w14:paraId="054C79D8" w14:textId="77777777" w:rsidR="0008165B" w:rsidRDefault="0008165B" w:rsidP="0008165B">
      <w:pPr>
        <w:pStyle w:val="PL"/>
      </w:pPr>
      <w:r>
        <w:t xml:space="preserve">        NR:</w:t>
      </w:r>
    </w:p>
    <w:p w14:paraId="61EB1567" w14:textId="77777777" w:rsidR="0008165B" w:rsidRDefault="0008165B" w:rsidP="0008165B">
      <w:pPr>
        <w:pStyle w:val="PL"/>
      </w:pPr>
      <w:r>
        <w:t xml:space="preserve">          type: array</w:t>
      </w:r>
    </w:p>
    <w:p w14:paraId="12A10AA1" w14:textId="77777777" w:rsidR="0008165B" w:rsidRDefault="0008165B" w:rsidP="0008165B">
      <w:pPr>
        <w:pStyle w:val="PL"/>
      </w:pPr>
      <w:r>
        <w:t xml:space="preserve">          items:</w:t>
      </w:r>
    </w:p>
    <w:p w14:paraId="47217FC8" w14:textId="77777777" w:rsidR="0008165B" w:rsidRDefault="0008165B" w:rsidP="0008165B">
      <w:pPr>
        <w:pStyle w:val="PL"/>
      </w:pPr>
      <w:r>
        <w:t xml:space="preserve">            type: string</w:t>
      </w:r>
    </w:p>
    <w:p w14:paraId="6B2FE575" w14:textId="77777777" w:rsidR="0008165B" w:rsidRDefault="0008165B" w:rsidP="0008165B">
      <w:pPr>
        <w:pStyle w:val="PL"/>
      </w:pPr>
      <w:r>
        <w:t xml:space="preserve">            </w:t>
      </w:r>
      <w:proofErr w:type="spellStart"/>
      <w:r>
        <w:t>enum</w:t>
      </w:r>
      <w:proofErr w:type="spellEnd"/>
      <w:r>
        <w:t>:</w:t>
      </w:r>
    </w:p>
    <w:p w14:paraId="2782B67C" w14:textId="77777777" w:rsidR="0008165B" w:rsidRDefault="0008165B" w:rsidP="0008165B">
      <w:pPr>
        <w:pStyle w:val="PL"/>
      </w:pPr>
      <w:r>
        <w:t xml:space="preserve">              - 120ms</w:t>
      </w:r>
    </w:p>
    <w:p w14:paraId="5C9F8BFC" w14:textId="77777777" w:rsidR="0008165B" w:rsidRDefault="0008165B" w:rsidP="0008165B">
      <w:pPr>
        <w:pStyle w:val="PL"/>
      </w:pPr>
      <w:r>
        <w:t xml:space="preserve">              - 240ms</w:t>
      </w:r>
    </w:p>
    <w:p w14:paraId="6FCA33B0" w14:textId="77777777" w:rsidR="0008165B" w:rsidRDefault="0008165B" w:rsidP="0008165B">
      <w:pPr>
        <w:pStyle w:val="PL"/>
      </w:pPr>
      <w:r>
        <w:t xml:space="preserve">              - 480ms</w:t>
      </w:r>
    </w:p>
    <w:p w14:paraId="3B2DCB6B" w14:textId="77777777" w:rsidR="0008165B" w:rsidRDefault="0008165B" w:rsidP="0008165B">
      <w:pPr>
        <w:pStyle w:val="PL"/>
      </w:pPr>
      <w:r>
        <w:t xml:space="preserve">              - 640ms</w:t>
      </w:r>
    </w:p>
    <w:p w14:paraId="66E191AC" w14:textId="77777777" w:rsidR="0008165B" w:rsidRDefault="0008165B" w:rsidP="0008165B">
      <w:pPr>
        <w:pStyle w:val="PL"/>
      </w:pPr>
      <w:r>
        <w:t xml:space="preserve">              - 1024ms</w:t>
      </w:r>
    </w:p>
    <w:p w14:paraId="769E7076" w14:textId="77777777" w:rsidR="0008165B" w:rsidRDefault="0008165B" w:rsidP="0008165B">
      <w:pPr>
        <w:pStyle w:val="PL"/>
      </w:pPr>
      <w:r>
        <w:t xml:space="preserve">              - 2048ms</w:t>
      </w:r>
    </w:p>
    <w:p w14:paraId="374D5E2C" w14:textId="77777777" w:rsidR="0008165B" w:rsidRDefault="0008165B" w:rsidP="0008165B">
      <w:pPr>
        <w:pStyle w:val="PL"/>
      </w:pPr>
      <w:r>
        <w:t xml:space="preserve">              - 5120ms</w:t>
      </w:r>
    </w:p>
    <w:p w14:paraId="2E2288D7" w14:textId="77777777" w:rsidR="0008165B" w:rsidRDefault="0008165B" w:rsidP="0008165B">
      <w:pPr>
        <w:pStyle w:val="PL"/>
      </w:pPr>
      <w:r>
        <w:t xml:space="preserve">              - 10240ms</w:t>
      </w:r>
    </w:p>
    <w:p w14:paraId="7DE86530" w14:textId="77777777" w:rsidR="0008165B" w:rsidRDefault="0008165B" w:rsidP="0008165B">
      <w:pPr>
        <w:pStyle w:val="PL"/>
      </w:pPr>
      <w:r>
        <w:t xml:space="preserve">              - 20480ms</w:t>
      </w:r>
    </w:p>
    <w:p w14:paraId="577ECE68" w14:textId="77777777" w:rsidR="0008165B" w:rsidRDefault="0008165B" w:rsidP="0008165B">
      <w:pPr>
        <w:pStyle w:val="PL"/>
      </w:pPr>
      <w:r>
        <w:t xml:space="preserve">              - 40960ms</w:t>
      </w:r>
    </w:p>
    <w:p w14:paraId="36C1623E" w14:textId="77777777" w:rsidR="0008165B" w:rsidRDefault="0008165B" w:rsidP="0008165B">
      <w:pPr>
        <w:pStyle w:val="PL"/>
      </w:pPr>
      <w:r>
        <w:t xml:space="preserve">              - 60000ms</w:t>
      </w:r>
    </w:p>
    <w:p w14:paraId="33E2C508" w14:textId="77777777" w:rsidR="0008165B" w:rsidRDefault="0008165B" w:rsidP="0008165B">
      <w:pPr>
        <w:pStyle w:val="PL"/>
      </w:pPr>
      <w:r>
        <w:t xml:space="preserve">              - 360000ms</w:t>
      </w:r>
    </w:p>
    <w:p w14:paraId="1DAD9BF3" w14:textId="77777777" w:rsidR="0008165B" w:rsidRDefault="0008165B" w:rsidP="0008165B">
      <w:pPr>
        <w:pStyle w:val="PL"/>
      </w:pPr>
      <w:r>
        <w:t xml:space="preserve">              - 720000ms</w:t>
      </w:r>
    </w:p>
    <w:p w14:paraId="28447D2A" w14:textId="77777777" w:rsidR="0008165B" w:rsidRDefault="0008165B" w:rsidP="0008165B">
      <w:pPr>
        <w:pStyle w:val="PL"/>
      </w:pPr>
      <w:r>
        <w:t xml:space="preserve">              - 1800000ms</w:t>
      </w:r>
    </w:p>
    <w:p w14:paraId="66827D76" w14:textId="77777777" w:rsidR="0008165B" w:rsidRDefault="0008165B" w:rsidP="0008165B">
      <w:pPr>
        <w:pStyle w:val="PL"/>
      </w:pPr>
    </w:p>
    <w:p w14:paraId="37140377" w14:textId="77777777" w:rsidR="0008165B" w:rsidRDefault="0008165B" w:rsidP="0008165B">
      <w:pPr>
        <w:pStyle w:val="PL"/>
      </w:pPr>
      <w:r>
        <w:t xml:space="preserve">    </w:t>
      </w:r>
      <w:proofErr w:type="spellStart"/>
      <w:r>
        <w:t>reportType</w:t>
      </w:r>
      <w:proofErr w:type="spellEnd"/>
      <w:r>
        <w:t>-Type:</w:t>
      </w:r>
    </w:p>
    <w:p w14:paraId="15D5BFC7" w14:textId="77777777" w:rsidR="0008165B" w:rsidRDefault="0008165B" w:rsidP="0008165B">
      <w:pPr>
        <w:pStyle w:val="PL"/>
      </w:pPr>
      <w:r>
        <w:t xml:space="preserve">      description: Report type for logged NR MDT. See details in 3GPP TS 32.422 clause 5.10.27.</w:t>
      </w:r>
    </w:p>
    <w:p w14:paraId="442AFD13" w14:textId="77777777" w:rsidR="0008165B" w:rsidRDefault="0008165B" w:rsidP="0008165B">
      <w:pPr>
        <w:pStyle w:val="PL"/>
      </w:pPr>
      <w:r>
        <w:t xml:space="preserve">      type: string</w:t>
      </w:r>
    </w:p>
    <w:p w14:paraId="403B9C31" w14:textId="77777777" w:rsidR="0008165B" w:rsidRDefault="0008165B" w:rsidP="0008165B">
      <w:pPr>
        <w:pStyle w:val="PL"/>
      </w:pPr>
      <w:r>
        <w:t xml:space="preserve">      </w:t>
      </w:r>
      <w:proofErr w:type="spellStart"/>
      <w:r>
        <w:t>enum</w:t>
      </w:r>
      <w:proofErr w:type="spellEnd"/>
      <w:r>
        <w:t>:</w:t>
      </w:r>
    </w:p>
    <w:p w14:paraId="49E3D8EB" w14:textId="77777777" w:rsidR="0008165B" w:rsidRDefault="0008165B" w:rsidP="0008165B">
      <w:pPr>
        <w:pStyle w:val="PL"/>
      </w:pPr>
      <w:r>
        <w:t xml:space="preserve">        - PERIODICAL</w:t>
      </w:r>
    </w:p>
    <w:p w14:paraId="45059666" w14:textId="77777777" w:rsidR="0008165B" w:rsidRDefault="0008165B" w:rsidP="0008165B">
      <w:pPr>
        <w:pStyle w:val="PL"/>
      </w:pPr>
      <w:r>
        <w:t xml:space="preserve">        - EVENT_TRIGGERED</w:t>
      </w:r>
    </w:p>
    <w:p w14:paraId="02679788" w14:textId="77777777" w:rsidR="0008165B" w:rsidRDefault="0008165B" w:rsidP="0008165B">
      <w:pPr>
        <w:pStyle w:val="PL"/>
      </w:pPr>
    </w:p>
    <w:p w14:paraId="5B2CF307" w14:textId="77777777" w:rsidR="0008165B" w:rsidRDefault="0008165B" w:rsidP="0008165B">
      <w:pPr>
        <w:pStyle w:val="PL"/>
      </w:pPr>
      <w:r>
        <w:t xml:space="preserve">    </w:t>
      </w:r>
      <w:proofErr w:type="spellStart"/>
      <w:r>
        <w:t>sensorInformation</w:t>
      </w:r>
      <w:proofErr w:type="spellEnd"/>
      <w:r>
        <w:t>-Type:</w:t>
      </w:r>
    </w:p>
    <w:p w14:paraId="66743D58" w14:textId="77777777" w:rsidR="0008165B" w:rsidRDefault="0008165B" w:rsidP="0008165B">
      <w:pPr>
        <w:pStyle w:val="PL"/>
      </w:pPr>
      <w:r>
        <w:t xml:space="preserve">      description: See details in 3GPP TS 32.422 clause 5.10.29.</w:t>
      </w:r>
    </w:p>
    <w:p w14:paraId="146235BC" w14:textId="77777777" w:rsidR="0008165B" w:rsidRDefault="0008165B" w:rsidP="0008165B">
      <w:pPr>
        <w:pStyle w:val="PL"/>
      </w:pPr>
      <w:r>
        <w:t xml:space="preserve">      type: array</w:t>
      </w:r>
    </w:p>
    <w:p w14:paraId="16B41BD5" w14:textId="77777777" w:rsidR="0008165B" w:rsidRDefault="0008165B" w:rsidP="0008165B">
      <w:pPr>
        <w:pStyle w:val="PL"/>
      </w:pPr>
      <w:r>
        <w:t xml:space="preserve">      items:</w:t>
      </w:r>
    </w:p>
    <w:p w14:paraId="169C6624" w14:textId="77777777" w:rsidR="0008165B" w:rsidRDefault="0008165B" w:rsidP="0008165B">
      <w:pPr>
        <w:pStyle w:val="PL"/>
      </w:pPr>
      <w:r>
        <w:t xml:space="preserve">        type: string</w:t>
      </w:r>
    </w:p>
    <w:p w14:paraId="0907298E" w14:textId="77777777" w:rsidR="0008165B" w:rsidRDefault="0008165B" w:rsidP="0008165B">
      <w:pPr>
        <w:pStyle w:val="PL"/>
      </w:pPr>
      <w:r>
        <w:t xml:space="preserve">        </w:t>
      </w:r>
      <w:proofErr w:type="spellStart"/>
      <w:r>
        <w:t>enum</w:t>
      </w:r>
      <w:proofErr w:type="spellEnd"/>
      <w:r>
        <w:t>:</w:t>
      </w:r>
    </w:p>
    <w:p w14:paraId="72D1E215" w14:textId="77777777" w:rsidR="0008165B" w:rsidRDefault="0008165B" w:rsidP="0008165B">
      <w:pPr>
        <w:pStyle w:val="PL"/>
      </w:pPr>
      <w:r>
        <w:t xml:space="preserve">          - BAROMETRIC_PRESSURE</w:t>
      </w:r>
    </w:p>
    <w:p w14:paraId="78DB33FD" w14:textId="77777777" w:rsidR="0008165B" w:rsidRDefault="0008165B" w:rsidP="0008165B">
      <w:pPr>
        <w:pStyle w:val="PL"/>
      </w:pPr>
      <w:r>
        <w:t xml:space="preserve">          - UE_SPEED</w:t>
      </w:r>
    </w:p>
    <w:p w14:paraId="0C667490" w14:textId="77777777" w:rsidR="0008165B" w:rsidRDefault="0008165B" w:rsidP="0008165B">
      <w:pPr>
        <w:pStyle w:val="PL"/>
      </w:pPr>
      <w:r>
        <w:t xml:space="preserve">          - UE_ORIENTATION</w:t>
      </w:r>
    </w:p>
    <w:p w14:paraId="51927155" w14:textId="77777777" w:rsidR="0008165B" w:rsidRDefault="0008165B" w:rsidP="0008165B">
      <w:pPr>
        <w:pStyle w:val="PL"/>
      </w:pPr>
    </w:p>
    <w:p w14:paraId="7A12AC7B" w14:textId="77777777" w:rsidR="0008165B" w:rsidRDefault="0008165B" w:rsidP="0008165B">
      <w:pPr>
        <w:pStyle w:val="PL"/>
      </w:pPr>
      <w:r>
        <w:t xml:space="preserve">    </w:t>
      </w:r>
      <w:proofErr w:type="spellStart"/>
      <w:r>
        <w:t>traceCollectionEntityId</w:t>
      </w:r>
      <w:proofErr w:type="spellEnd"/>
      <w:r>
        <w:t>-Type:</w:t>
      </w:r>
    </w:p>
    <w:p w14:paraId="396FEC63" w14:textId="77777777" w:rsidR="0008165B" w:rsidRDefault="0008165B" w:rsidP="0008165B">
      <w:pPr>
        <w:pStyle w:val="PL"/>
      </w:pPr>
      <w:r>
        <w:t xml:space="preserve">      description: See details in 3GPP TS 32.422 clause 5.10.11. Only TCE Id value may be sent over the air to the UE being configured for Logged MDT.</w:t>
      </w:r>
    </w:p>
    <w:p w14:paraId="15CC55A1" w14:textId="77777777" w:rsidR="0008165B" w:rsidRDefault="0008165B" w:rsidP="0008165B">
      <w:pPr>
        <w:pStyle w:val="PL"/>
      </w:pPr>
      <w:r>
        <w:t xml:space="preserve">      type: integer</w:t>
      </w:r>
    </w:p>
    <w:p w14:paraId="5AFDB5C9" w14:textId="77777777" w:rsidR="0008165B" w:rsidRDefault="0008165B" w:rsidP="0008165B">
      <w:pPr>
        <w:pStyle w:val="PL"/>
      </w:pPr>
    </w:p>
    <w:p w14:paraId="32C639CB" w14:textId="240B1B90" w:rsidR="00F36FC9" w:rsidRDefault="00F36FC9" w:rsidP="00F36FC9">
      <w:pPr>
        <w:pStyle w:val="PL"/>
        <w:rPr>
          <w:ins w:id="45" w:author="Huawei" w:date="2022-08-04T09:57:00Z"/>
        </w:rPr>
      </w:pPr>
      <w:ins w:id="46" w:author="Huawei" w:date="2022-08-04T09:57:00Z">
        <w:r>
          <w:t xml:space="preserve">    </w:t>
        </w:r>
      </w:ins>
      <w:ins w:id="47" w:author="Huawei" w:date="2022-08-04T10:00:00Z">
        <w:del w:id="48" w:author="Huawei_rev1" w:date="2022-08-23T14:21:00Z">
          <w:r w:rsidDel="002D16EA">
            <w:delText>E</w:delText>
          </w:r>
        </w:del>
      </w:ins>
      <w:proofErr w:type="spellStart"/>
      <w:proofErr w:type="gramStart"/>
      <w:ins w:id="49" w:author="Huawei_rev1" w:date="2022-08-23T14:21:00Z">
        <w:r w:rsidR="002D16EA">
          <w:t>e</w:t>
        </w:r>
      </w:ins>
      <w:ins w:id="50" w:author="Huawei" w:date="2022-08-04T10:00:00Z">
        <w:r>
          <w:t>xcessPacketDelayT</w:t>
        </w:r>
        <w:r w:rsidRPr="00057238">
          <w:t>hreshould</w:t>
        </w:r>
        <w:proofErr w:type="gramEnd"/>
        <w:del w:id="51" w:author="Huawei_rev1" w:date="2022-08-23T11:23:00Z">
          <w:r w:rsidRPr="00092057" w:rsidDel="007E63C6">
            <w:rPr>
              <w:rFonts w:cs="Arial"/>
              <w:lang w:eastAsia="zh-CN"/>
            </w:rPr>
            <w:delText>List</w:delText>
          </w:r>
        </w:del>
      </w:ins>
      <w:ins w:id="52" w:author="Huawei_rev1" w:date="2022-08-23T12:02:00Z">
        <w:r w:rsidR="00B7783A">
          <w:rPr>
            <w:rFonts w:cs="Arial"/>
            <w:lang w:eastAsia="zh-CN"/>
          </w:rPr>
          <w:t>s</w:t>
        </w:r>
      </w:ins>
      <w:proofErr w:type="spellEnd"/>
      <w:ins w:id="53" w:author="Huawei" w:date="2022-08-04T09:57:00Z">
        <w:r>
          <w:t>-Type:</w:t>
        </w:r>
      </w:ins>
    </w:p>
    <w:p w14:paraId="79A3EA53" w14:textId="2C6EC339" w:rsidR="00F36FC9" w:rsidRDefault="00F36FC9" w:rsidP="00F36FC9">
      <w:pPr>
        <w:pStyle w:val="PL"/>
        <w:rPr>
          <w:ins w:id="54" w:author="Huawei" w:date="2022-08-04T09:57:00Z"/>
        </w:rPr>
      </w:pPr>
      <w:ins w:id="55" w:author="Huawei" w:date="2022-08-04T09:57:00Z">
        <w:r>
          <w:t xml:space="preserve">      description: </w:t>
        </w:r>
      </w:ins>
      <w:ins w:id="56" w:author="Huawei" w:date="2022-08-04T10:00:00Z">
        <w:r>
          <w:t xml:space="preserve">Excess Packet Delay </w:t>
        </w:r>
        <w:proofErr w:type="spellStart"/>
        <w:r>
          <w:t>T</w:t>
        </w:r>
        <w:r w:rsidRPr="00057238">
          <w:t>hreshould</w:t>
        </w:r>
      </w:ins>
      <w:proofErr w:type="spellEnd"/>
      <w:ins w:id="57" w:author="Huawei" w:date="2022-08-04T09:57:00Z">
        <w:r>
          <w:t xml:space="preserve"> for NR MDT. See details in 3GPP TS 32.422 clause </w:t>
        </w:r>
      </w:ins>
      <w:ins w:id="58" w:author="Huawei" w:date="2022-08-04T10:01:00Z">
        <w:r>
          <w:t>4.1.1 and 4.1.2</w:t>
        </w:r>
      </w:ins>
      <w:ins w:id="59" w:author="Huawei" w:date="2022-08-04T09:57:00Z">
        <w:r>
          <w:t>.</w:t>
        </w:r>
      </w:ins>
    </w:p>
    <w:p w14:paraId="20615A3B" w14:textId="661E6222" w:rsidR="00F36FC9" w:rsidRDefault="00F36FC9" w:rsidP="00F36FC9">
      <w:pPr>
        <w:pStyle w:val="PL"/>
        <w:rPr>
          <w:ins w:id="60" w:author="Huawei" w:date="2022-08-04T09:57:00Z"/>
        </w:rPr>
      </w:pPr>
      <w:ins w:id="61" w:author="Huawei" w:date="2022-08-04T09:57:00Z">
        <w:r>
          <w:t xml:space="preserve">      </w:t>
        </w:r>
        <w:proofErr w:type="gramStart"/>
        <w:r>
          <w:t>type</w:t>
        </w:r>
        <w:proofErr w:type="gramEnd"/>
        <w:r>
          <w:t xml:space="preserve">: </w:t>
        </w:r>
        <w:del w:id="62" w:author="Huawei_rev1" w:date="2022-08-23T11:47:00Z">
          <w:r w:rsidDel="00A944DC">
            <w:delText>string</w:delText>
          </w:r>
        </w:del>
      </w:ins>
      <w:ins w:id="63" w:author="Huawei_rev1" w:date="2022-08-23T15:49:00Z">
        <w:r w:rsidR="005E7903">
          <w:t>array</w:t>
        </w:r>
      </w:ins>
    </w:p>
    <w:p w14:paraId="10D0FAD8" w14:textId="77777777" w:rsidR="00A944DC" w:rsidRDefault="00A944DC" w:rsidP="00A944DC">
      <w:pPr>
        <w:pStyle w:val="PL"/>
        <w:rPr>
          <w:ins w:id="64" w:author="Huawei_rev1" w:date="2022-08-23T11:48:00Z"/>
        </w:rPr>
      </w:pPr>
      <w:ins w:id="65" w:author="Huawei_rev1" w:date="2022-08-23T11:48:00Z">
        <w:r>
          <w:t xml:space="preserve">      </w:t>
        </w:r>
        <w:proofErr w:type="gramStart"/>
        <w:r>
          <w:t>properties</w:t>
        </w:r>
        <w:proofErr w:type="gramEnd"/>
        <w:r>
          <w:t>:</w:t>
        </w:r>
      </w:ins>
    </w:p>
    <w:p w14:paraId="3C33EE96" w14:textId="77777777" w:rsidR="00A944DC" w:rsidRDefault="00A944DC" w:rsidP="00A944DC">
      <w:pPr>
        <w:pStyle w:val="PL"/>
        <w:rPr>
          <w:ins w:id="66" w:author="Huawei_rev1" w:date="2022-08-23T14:23:00Z"/>
        </w:rPr>
      </w:pPr>
      <w:ins w:id="67" w:author="Huawei_rev1" w:date="2022-08-23T11:48:00Z">
        <w:r>
          <w:t xml:space="preserve">        </w:t>
        </w:r>
        <w:proofErr w:type="spellStart"/>
        <w:proofErr w:type="gramStart"/>
        <w:r>
          <w:rPr>
            <w:rFonts w:cs="Arial"/>
          </w:rPr>
          <w:t>fiveQIValue</w:t>
        </w:r>
        <w:proofErr w:type="spellEnd"/>
        <w:proofErr w:type="gramEnd"/>
        <w:r>
          <w:t>:</w:t>
        </w:r>
      </w:ins>
    </w:p>
    <w:p w14:paraId="5DB5B88E" w14:textId="3EB1BC5F" w:rsidR="000756A5" w:rsidRDefault="000756A5" w:rsidP="000756A5">
      <w:pPr>
        <w:pStyle w:val="PL"/>
        <w:rPr>
          <w:ins w:id="68" w:author="Huawei_rev1" w:date="2022-08-23T14:23:00Z"/>
        </w:rPr>
      </w:pPr>
      <w:ins w:id="69" w:author="Huawei_rev1" w:date="2022-08-23T14:23:00Z">
        <w:r>
          <w:t xml:space="preserve">          </w:t>
        </w:r>
        <w:proofErr w:type="gramStart"/>
        <w:r>
          <w:t>type</w:t>
        </w:r>
        <w:proofErr w:type="gramEnd"/>
        <w:r>
          <w:t>:</w:t>
        </w:r>
      </w:ins>
      <w:ins w:id="70" w:author="Huawei_rev1" w:date="2022-08-23T15:03:00Z">
        <w:r w:rsidR="008A330E">
          <w:t xml:space="preserve"> </w:t>
        </w:r>
      </w:ins>
      <w:ins w:id="71" w:author="Huawei_rev1" w:date="2022-08-23T14:23:00Z">
        <w:r>
          <w:rPr>
            <w:rFonts w:cs="Arial"/>
            <w:lang w:eastAsia="zh-CN"/>
          </w:rPr>
          <w:t>i</w:t>
        </w:r>
        <w:r w:rsidRPr="00915341">
          <w:rPr>
            <w:rFonts w:cs="Arial"/>
            <w:lang w:eastAsia="zh-CN"/>
          </w:rPr>
          <w:t>nteger</w:t>
        </w:r>
      </w:ins>
    </w:p>
    <w:p w14:paraId="4A46653A" w14:textId="3A913D70" w:rsidR="000756A5" w:rsidRDefault="000756A5" w:rsidP="000756A5">
      <w:pPr>
        <w:pStyle w:val="PL"/>
        <w:rPr>
          <w:ins w:id="72" w:author="Huawei_rev1" w:date="2022-08-23T14:23:00Z"/>
        </w:rPr>
      </w:pPr>
      <w:ins w:id="73" w:author="Huawei_rev1" w:date="2022-08-23T14:23:00Z">
        <w:r>
          <w:t xml:space="preserve">        </w:t>
        </w:r>
        <w:proofErr w:type="spellStart"/>
        <w:proofErr w:type="gramStart"/>
        <w:r>
          <w:rPr>
            <w:rFonts w:cs="Arial"/>
            <w:lang w:eastAsia="zh-CN"/>
          </w:rPr>
          <w:t>e</w:t>
        </w:r>
        <w:r w:rsidRPr="00123B2C">
          <w:rPr>
            <w:rFonts w:cs="Arial"/>
            <w:lang w:eastAsia="zh-CN"/>
          </w:rPr>
          <w:t>xcessPacketDelay</w:t>
        </w:r>
        <w:r>
          <w:rPr>
            <w:rFonts w:cs="Arial"/>
            <w:szCs w:val="18"/>
          </w:rPr>
          <w:t>T</w:t>
        </w:r>
        <w:r w:rsidRPr="00B26339">
          <w:rPr>
            <w:rFonts w:cs="Arial"/>
            <w:szCs w:val="18"/>
          </w:rPr>
          <w:t>hresholdValue</w:t>
        </w:r>
        <w:proofErr w:type="spellEnd"/>
        <w:proofErr w:type="gramEnd"/>
        <w:r>
          <w:t>:</w:t>
        </w:r>
      </w:ins>
    </w:p>
    <w:p w14:paraId="09A651DE" w14:textId="77777777" w:rsidR="000756A5" w:rsidRDefault="000756A5" w:rsidP="000756A5">
      <w:pPr>
        <w:pStyle w:val="PL"/>
        <w:rPr>
          <w:ins w:id="74" w:author="Huawei_rev1" w:date="2022-08-23T14:23:00Z"/>
        </w:rPr>
      </w:pPr>
      <w:ins w:id="75" w:author="Huawei_rev1" w:date="2022-08-23T14:23:00Z">
        <w:r>
          <w:t xml:space="preserve">          </w:t>
        </w:r>
        <w:proofErr w:type="gramStart"/>
        <w:r>
          <w:t>type</w:t>
        </w:r>
        <w:proofErr w:type="gramEnd"/>
        <w:r>
          <w:t>: string</w:t>
        </w:r>
      </w:ins>
    </w:p>
    <w:p w14:paraId="62A01B93" w14:textId="77777777" w:rsidR="00A944DC" w:rsidRDefault="00A944DC" w:rsidP="00A944DC">
      <w:pPr>
        <w:pStyle w:val="PL"/>
        <w:rPr>
          <w:ins w:id="76" w:author="Huawei_rev1" w:date="2022-08-23T11:48:00Z"/>
        </w:rPr>
      </w:pPr>
      <w:ins w:id="77" w:author="Huawei_rev1" w:date="2022-08-23T11:48:00Z">
        <w:r>
          <w:t xml:space="preserve">          </w:t>
        </w:r>
        <w:proofErr w:type="spellStart"/>
        <w:proofErr w:type="gramStart"/>
        <w:r>
          <w:t>enum</w:t>
        </w:r>
        <w:proofErr w:type="spellEnd"/>
        <w:proofErr w:type="gramEnd"/>
        <w:r>
          <w:t>:</w:t>
        </w:r>
      </w:ins>
    </w:p>
    <w:p w14:paraId="334EC49F" w14:textId="46503C19" w:rsidR="00A944DC" w:rsidRDefault="00A944DC" w:rsidP="00A944DC">
      <w:pPr>
        <w:pStyle w:val="PL"/>
        <w:rPr>
          <w:ins w:id="78" w:author="Huawei_rev1" w:date="2022-08-23T11:48:00Z"/>
        </w:rPr>
      </w:pPr>
      <w:ins w:id="79" w:author="Huawei_rev1" w:date="2022-08-23T11:48:00Z">
        <w:r>
          <w:t xml:space="preserve">            - </w:t>
        </w:r>
        <w:r w:rsidRPr="008749A9">
          <w:rPr>
            <w:rFonts w:cs="Arial"/>
            <w:lang w:eastAsia="zh-CN"/>
          </w:rPr>
          <w:t>0.25</w:t>
        </w:r>
      </w:ins>
      <w:ins w:id="80" w:author="Huawei_rev1" w:date="2022-08-23T15:08:00Z">
        <w:r w:rsidR="001B5C12" w:rsidRPr="008749A9">
          <w:rPr>
            <w:rFonts w:cs="Arial"/>
            <w:lang w:eastAsia="zh-CN"/>
          </w:rPr>
          <w:t>ms</w:t>
        </w:r>
      </w:ins>
    </w:p>
    <w:p w14:paraId="6FD9E904" w14:textId="79C6A91A" w:rsidR="00A944DC" w:rsidRDefault="00A944DC" w:rsidP="00A944DC">
      <w:pPr>
        <w:pStyle w:val="PL"/>
        <w:rPr>
          <w:ins w:id="81" w:author="Huawei_rev1" w:date="2022-08-23T11:48:00Z"/>
        </w:rPr>
      </w:pPr>
      <w:ins w:id="82" w:author="Huawei_rev1" w:date="2022-08-23T11:48:00Z">
        <w:r>
          <w:t xml:space="preserve">            - </w:t>
        </w:r>
        <w:r w:rsidRPr="008749A9">
          <w:rPr>
            <w:rFonts w:cs="Arial"/>
            <w:lang w:eastAsia="zh-CN"/>
          </w:rPr>
          <w:t>0.5</w:t>
        </w:r>
      </w:ins>
      <w:ins w:id="83" w:author="Huawei_rev1" w:date="2022-08-23T15:09:00Z">
        <w:r w:rsidR="001B5C12" w:rsidRPr="008749A9">
          <w:rPr>
            <w:rFonts w:cs="Arial"/>
            <w:lang w:eastAsia="zh-CN"/>
          </w:rPr>
          <w:t>ms</w:t>
        </w:r>
      </w:ins>
    </w:p>
    <w:p w14:paraId="15CD35D1" w14:textId="6FDD583A" w:rsidR="00A944DC" w:rsidRDefault="00A944DC" w:rsidP="00A944DC">
      <w:pPr>
        <w:pStyle w:val="PL"/>
        <w:rPr>
          <w:ins w:id="84" w:author="Huawei_rev1" w:date="2022-08-23T11:48:00Z"/>
          <w:rFonts w:cs="Arial"/>
          <w:lang w:eastAsia="zh-CN"/>
        </w:rPr>
      </w:pPr>
      <w:ins w:id="85" w:author="Huawei_rev1" w:date="2022-08-23T11:48:00Z">
        <w:r>
          <w:t xml:space="preserve">            - </w:t>
        </w:r>
        <w:r w:rsidRPr="008749A9">
          <w:rPr>
            <w:rFonts w:cs="Arial"/>
            <w:lang w:eastAsia="zh-CN"/>
          </w:rPr>
          <w:t>1</w:t>
        </w:r>
      </w:ins>
      <w:ins w:id="86" w:author="Huawei_rev1" w:date="2022-08-23T15:09:00Z">
        <w:r w:rsidR="001B5C12">
          <w:rPr>
            <w:rFonts w:cs="Arial"/>
            <w:lang w:eastAsia="zh-CN"/>
          </w:rPr>
          <w:t>ms</w:t>
        </w:r>
      </w:ins>
    </w:p>
    <w:p w14:paraId="7C965409" w14:textId="0D2C805B" w:rsidR="00A944DC" w:rsidRDefault="00A944DC" w:rsidP="00A944DC">
      <w:pPr>
        <w:pStyle w:val="PL"/>
        <w:rPr>
          <w:ins w:id="87" w:author="Huawei_rev1" w:date="2022-08-23T11:48:00Z"/>
          <w:rFonts w:cs="Arial"/>
          <w:lang w:eastAsia="zh-CN"/>
        </w:rPr>
      </w:pPr>
      <w:ins w:id="88" w:author="Huawei_rev1" w:date="2022-08-23T11:48:00Z">
        <w:r>
          <w:t xml:space="preserve">            - </w:t>
        </w:r>
        <w:r w:rsidRPr="008749A9">
          <w:rPr>
            <w:rFonts w:cs="Arial"/>
            <w:lang w:eastAsia="zh-CN"/>
          </w:rPr>
          <w:t>2</w:t>
        </w:r>
      </w:ins>
      <w:ins w:id="89" w:author="Huawei_rev1" w:date="2022-08-23T15:09:00Z">
        <w:r w:rsidR="001B5C12">
          <w:rPr>
            <w:rFonts w:cs="Arial"/>
            <w:lang w:eastAsia="zh-CN"/>
          </w:rPr>
          <w:t>ms</w:t>
        </w:r>
      </w:ins>
    </w:p>
    <w:p w14:paraId="2E22D78E" w14:textId="0ECD389C" w:rsidR="00A944DC" w:rsidRDefault="00A944DC" w:rsidP="00A944DC">
      <w:pPr>
        <w:pStyle w:val="PL"/>
        <w:rPr>
          <w:ins w:id="90" w:author="Huawei_rev1" w:date="2022-08-23T11:48:00Z"/>
          <w:rFonts w:cs="Arial"/>
          <w:lang w:eastAsia="zh-CN"/>
        </w:rPr>
      </w:pPr>
      <w:ins w:id="91" w:author="Huawei_rev1" w:date="2022-08-23T11:48:00Z">
        <w:r>
          <w:t xml:space="preserve">            - </w:t>
        </w:r>
        <w:r w:rsidRPr="008749A9">
          <w:rPr>
            <w:rFonts w:cs="Arial"/>
            <w:lang w:eastAsia="zh-CN"/>
          </w:rPr>
          <w:t>4</w:t>
        </w:r>
      </w:ins>
      <w:ins w:id="92" w:author="Huawei_rev1" w:date="2022-08-23T15:09:00Z">
        <w:r w:rsidR="001B5C12">
          <w:rPr>
            <w:rFonts w:cs="Arial"/>
            <w:lang w:eastAsia="zh-CN"/>
          </w:rPr>
          <w:t>ms</w:t>
        </w:r>
      </w:ins>
    </w:p>
    <w:p w14:paraId="09B426D9" w14:textId="3B5F8253" w:rsidR="00A944DC" w:rsidRDefault="00A944DC" w:rsidP="00A944DC">
      <w:pPr>
        <w:pStyle w:val="PL"/>
        <w:rPr>
          <w:ins w:id="93" w:author="Huawei_rev1" w:date="2022-08-23T11:48:00Z"/>
          <w:rFonts w:cs="Arial"/>
          <w:lang w:eastAsia="zh-CN"/>
        </w:rPr>
      </w:pPr>
      <w:ins w:id="94" w:author="Huawei_rev1" w:date="2022-08-23T11:48:00Z">
        <w:r>
          <w:t xml:space="preserve">            - </w:t>
        </w:r>
        <w:r w:rsidRPr="008749A9">
          <w:rPr>
            <w:rFonts w:cs="Arial"/>
            <w:lang w:eastAsia="zh-CN"/>
          </w:rPr>
          <w:t>5</w:t>
        </w:r>
      </w:ins>
      <w:ins w:id="95" w:author="Huawei_rev1" w:date="2022-08-23T15:09:00Z">
        <w:r w:rsidR="001B5C12">
          <w:rPr>
            <w:rFonts w:cs="Arial"/>
            <w:lang w:eastAsia="zh-CN"/>
          </w:rPr>
          <w:t>ms</w:t>
        </w:r>
      </w:ins>
    </w:p>
    <w:p w14:paraId="5F431884" w14:textId="4F7523E1" w:rsidR="00A944DC" w:rsidRDefault="00A944DC" w:rsidP="00A944DC">
      <w:pPr>
        <w:pStyle w:val="PL"/>
        <w:rPr>
          <w:ins w:id="96" w:author="Huawei_rev1" w:date="2022-08-23T11:48:00Z"/>
          <w:rFonts w:cs="Arial"/>
          <w:lang w:eastAsia="zh-CN"/>
        </w:rPr>
      </w:pPr>
      <w:ins w:id="97" w:author="Huawei_rev1" w:date="2022-08-23T11:48:00Z">
        <w:r>
          <w:t xml:space="preserve">            - </w:t>
        </w:r>
        <w:r>
          <w:rPr>
            <w:rFonts w:cs="Arial"/>
            <w:lang w:eastAsia="zh-CN"/>
          </w:rPr>
          <w:t>10</w:t>
        </w:r>
      </w:ins>
      <w:ins w:id="98" w:author="Huawei_rev1" w:date="2022-08-23T15:09:00Z">
        <w:r w:rsidR="001B5C12">
          <w:rPr>
            <w:rFonts w:cs="Arial"/>
            <w:lang w:eastAsia="zh-CN"/>
          </w:rPr>
          <w:t>ms</w:t>
        </w:r>
      </w:ins>
    </w:p>
    <w:p w14:paraId="2C1056F2" w14:textId="63233C3E" w:rsidR="00A944DC" w:rsidRDefault="00A944DC" w:rsidP="00A944DC">
      <w:pPr>
        <w:pStyle w:val="PL"/>
        <w:rPr>
          <w:ins w:id="99" w:author="Huawei_rev1" w:date="2022-08-23T11:48:00Z"/>
          <w:rFonts w:cs="Arial"/>
          <w:lang w:eastAsia="zh-CN"/>
        </w:rPr>
      </w:pPr>
      <w:ins w:id="100" w:author="Huawei_rev1" w:date="2022-08-23T11:48:00Z">
        <w:r>
          <w:t xml:space="preserve">            - </w:t>
        </w:r>
        <w:r>
          <w:rPr>
            <w:rFonts w:cs="Arial"/>
            <w:lang w:eastAsia="zh-CN"/>
          </w:rPr>
          <w:t>20</w:t>
        </w:r>
      </w:ins>
      <w:ins w:id="101" w:author="Huawei_rev1" w:date="2022-08-23T15:09:00Z">
        <w:r w:rsidR="001B5C12">
          <w:rPr>
            <w:rFonts w:cs="Arial"/>
            <w:lang w:eastAsia="zh-CN"/>
          </w:rPr>
          <w:t>ms</w:t>
        </w:r>
      </w:ins>
    </w:p>
    <w:p w14:paraId="09E45756" w14:textId="5A14EA37" w:rsidR="00A944DC" w:rsidRDefault="00A944DC" w:rsidP="00A944DC">
      <w:pPr>
        <w:pStyle w:val="PL"/>
        <w:rPr>
          <w:ins w:id="102" w:author="Huawei_rev1" w:date="2022-08-23T11:48:00Z"/>
          <w:rFonts w:cs="Arial"/>
          <w:lang w:eastAsia="zh-CN"/>
        </w:rPr>
      </w:pPr>
      <w:ins w:id="103" w:author="Huawei_rev1" w:date="2022-08-23T11:48:00Z">
        <w:r>
          <w:t xml:space="preserve">            - </w:t>
        </w:r>
        <w:r>
          <w:rPr>
            <w:rFonts w:cs="Arial"/>
            <w:lang w:eastAsia="zh-CN"/>
          </w:rPr>
          <w:t>30</w:t>
        </w:r>
      </w:ins>
      <w:ins w:id="104" w:author="Huawei_rev1" w:date="2022-08-23T15:09:00Z">
        <w:r w:rsidR="001B5C12">
          <w:rPr>
            <w:rFonts w:cs="Arial"/>
            <w:lang w:eastAsia="zh-CN"/>
          </w:rPr>
          <w:t>ms</w:t>
        </w:r>
      </w:ins>
    </w:p>
    <w:p w14:paraId="17F7346B" w14:textId="544520C5" w:rsidR="00A944DC" w:rsidRDefault="00A944DC" w:rsidP="00A944DC">
      <w:pPr>
        <w:pStyle w:val="PL"/>
        <w:rPr>
          <w:ins w:id="105" w:author="Huawei_rev1" w:date="2022-08-23T11:48:00Z"/>
          <w:rFonts w:cs="Arial"/>
          <w:lang w:eastAsia="zh-CN"/>
        </w:rPr>
      </w:pPr>
      <w:ins w:id="106" w:author="Huawei_rev1" w:date="2022-08-23T11:48:00Z">
        <w:r>
          <w:t xml:space="preserve">            - </w:t>
        </w:r>
        <w:r>
          <w:rPr>
            <w:rFonts w:cs="Arial"/>
            <w:lang w:eastAsia="zh-CN"/>
          </w:rPr>
          <w:t>40</w:t>
        </w:r>
      </w:ins>
      <w:ins w:id="107" w:author="Huawei_rev1" w:date="2022-08-23T15:09:00Z">
        <w:r w:rsidR="001B5C12">
          <w:rPr>
            <w:rFonts w:cs="Arial"/>
            <w:lang w:eastAsia="zh-CN"/>
          </w:rPr>
          <w:t>ms</w:t>
        </w:r>
      </w:ins>
    </w:p>
    <w:p w14:paraId="01A2ACDD" w14:textId="595569DD" w:rsidR="00A944DC" w:rsidRDefault="00A944DC" w:rsidP="00A944DC">
      <w:pPr>
        <w:pStyle w:val="PL"/>
        <w:rPr>
          <w:ins w:id="108" w:author="Huawei_rev1" w:date="2022-08-23T11:48:00Z"/>
          <w:rFonts w:cs="Arial"/>
          <w:lang w:eastAsia="zh-CN"/>
        </w:rPr>
      </w:pPr>
      <w:ins w:id="109" w:author="Huawei_rev1" w:date="2022-08-23T11:48:00Z">
        <w:r>
          <w:t xml:space="preserve">            - </w:t>
        </w:r>
        <w:r>
          <w:rPr>
            <w:rFonts w:cs="Arial"/>
            <w:lang w:eastAsia="zh-CN"/>
          </w:rPr>
          <w:t>50</w:t>
        </w:r>
      </w:ins>
      <w:ins w:id="110" w:author="Huawei_rev1" w:date="2022-08-23T15:09:00Z">
        <w:r w:rsidR="001B5C12">
          <w:rPr>
            <w:rFonts w:cs="Arial"/>
            <w:lang w:eastAsia="zh-CN"/>
          </w:rPr>
          <w:t>ms</w:t>
        </w:r>
      </w:ins>
    </w:p>
    <w:p w14:paraId="58CE5268" w14:textId="56B62B78" w:rsidR="00A944DC" w:rsidRDefault="00A944DC" w:rsidP="00A944DC">
      <w:pPr>
        <w:pStyle w:val="PL"/>
        <w:rPr>
          <w:ins w:id="111" w:author="Huawei_rev1" w:date="2022-08-23T11:48:00Z"/>
          <w:rFonts w:cs="Arial"/>
          <w:lang w:eastAsia="zh-CN"/>
        </w:rPr>
      </w:pPr>
      <w:ins w:id="112" w:author="Huawei_rev1" w:date="2022-08-23T11:48:00Z">
        <w:r>
          <w:t xml:space="preserve">            - </w:t>
        </w:r>
        <w:r>
          <w:rPr>
            <w:rFonts w:cs="Arial"/>
            <w:lang w:eastAsia="zh-CN"/>
          </w:rPr>
          <w:t>60</w:t>
        </w:r>
      </w:ins>
      <w:ins w:id="113" w:author="Huawei_rev1" w:date="2022-08-23T15:09:00Z">
        <w:r w:rsidR="001B5C12">
          <w:rPr>
            <w:rFonts w:cs="Arial"/>
            <w:lang w:eastAsia="zh-CN"/>
          </w:rPr>
          <w:t>ms</w:t>
        </w:r>
      </w:ins>
    </w:p>
    <w:p w14:paraId="7E3C3B7E" w14:textId="3259451E" w:rsidR="00A944DC" w:rsidRDefault="00A944DC" w:rsidP="00A944DC">
      <w:pPr>
        <w:pStyle w:val="PL"/>
        <w:rPr>
          <w:ins w:id="114" w:author="Huawei_rev1" w:date="2022-08-23T11:48:00Z"/>
          <w:rFonts w:cs="Arial"/>
          <w:lang w:eastAsia="zh-CN"/>
        </w:rPr>
      </w:pPr>
      <w:ins w:id="115" w:author="Huawei_rev1" w:date="2022-08-23T11:48:00Z">
        <w:r>
          <w:t xml:space="preserve">            - </w:t>
        </w:r>
        <w:r>
          <w:rPr>
            <w:rFonts w:cs="Arial"/>
            <w:lang w:eastAsia="zh-CN"/>
          </w:rPr>
          <w:t>70</w:t>
        </w:r>
      </w:ins>
      <w:ins w:id="116" w:author="Huawei_rev1" w:date="2022-08-23T15:09:00Z">
        <w:r w:rsidR="001B5C12">
          <w:rPr>
            <w:rFonts w:cs="Arial"/>
            <w:lang w:eastAsia="zh-CN"/>
          </w:rPr>
          <w:t>ms</w:t>
        </w:r>
      </w:ins>
    </w:p>
    <w:p w14:paraId="67C342AA" w14:textId="6A8EF75F" w:rsidR="00A944DC" w:rsidRDefault="00A944DC" w:rsidP="00A944DC">
      <w:pPr>
        <w:pStyle w:val="PL"/>
        <w:rPr>
          <w:ins w:id="117" w:author="Huawei_rev1" w:date="2022-08-23T11:48:00Z"/>
          <w:rFonts w:cs="Arial"/>
          <w:lang w:eastAsia="zh-CN"/>
        </w:rPr>
      </w:pPr>
      <w:ins w:id="118" w:author="Huawei_rev1" w:date="2022-08-23T11:48:00Z">
        <w:r>
          <w:t xml:space="preserve">            - </w:t>
        </w:r>
        <w:r>
          <w:rPr>
            <w:rFonts w:cs="Arial"/>
            <w:lang w:eastAsia="zh-CN"/>
          </w:rPr>
          <w:t>80</w:t>
        </w:r>
      </w:ins>
      <w:ins w:id="119" w:author="Huawei_rev1" w:date="2022-08-23T15:09:00Z">
        <w:r w:rsidR="001B5C12">
          <w:rPr>
            <w:rFonts w:cs="Arial"/>
            <w:lang w:eastAsia="zh-CN"/>
          </w:rPr>
          <w:t>ms</w:t>
        </w:r>
      </w:ins>
    </w:p>
    <w:p w14:paraId="48E15131" w14:textId="7A236C1A" w:rsidR="00A944DC" w:rsidRDefault="00A944DC" w:rsidP="00A944DC">
      <w:pPr>
        <w:pStyle w:val="PL"/>
        <w:rPr>
          <w:ins w:id="120" w:author="Huawei_rev1" w:date="2022-08-23T11:48:00Z"/>
          <w:rFonts w:cs="Arial"/>
          <w:lang w:eastAsia="zh-CN"/>
        </w:rPr>
      </w:pPr>
      <w:ins w:id="121" w:author="Huawei_rev1" w:date="2022-08-23T11:48:00Z">
        <w:r>
          <w:t xml:space="preserve">            - </w:t>
        </w:r>
        <w:r>
          <w:rPr>
            <w:rFonts w:cs="Arial"/>
            <w:lang w:eastAsia="zh-CN"/>
          </w:rPr>
          <w:t>90</w:t>
        </w:r>
      </w:ins>
      <w:ins w:id="122" w:author="Huawei_rev1" w:date="2022-08-23T15:09:00Z">
        <w:r w:rsidR="001B5C12">
          <w:rPr>
            <w:rFonts w:cs="Arial"/>
            <w:lang w:eastAsia="zh-CN"/>
          </w:rPr>
          <w:t>ms</w:t>
        </w:r>
      </w:ins>
    </w:p>
    <w:p w14:paraId="06F4B20D" w14:textId="149E9A5D" w:rsidR="00A944DC" w:rsidRDefault="00A944DC" w:rsidP="00A944DC">
      <w:pPr>
        <w:pStyle w:val="PL"/>
        <w:rPr>
          <w:ins w:id="123" w:author="Huawei_rev1" w:date="2022-08-23T11:48:00Z"/>
          <w:rFonts w:cs="Arial"/>
          <w:lang w:eastAsia="zh-CN"/>
        </w:rPr>
      </w:pPr>
      <w:ins w:id="124" w:author="Huawei_rev1" w:date="2022-08-23T11:48:00Z">
        <w:r>
          <w:t xml:space="preserve">            - </w:t>
        </w:r>
        <w:r w:rsidRPr="008749A9">
          <w:rPr>
            <w:rFonts w:cs="Arial"/>
            <w:lang w:eastAsia="zh-CN"/>
          </w:rPr>
          <w:t>1</w:t>
        </w:r>
        <w:r>
          <w:rPr>
            <w:rFonts w:cs="Arial"/>
            <w:lang w:eastAsia="zh-CN"/>
          </w:rPr>
          <w:t>00</w:t>
        </w:r>
      </w:ins>
      <w:ins w:id="125" w:author="Huawei_rev1" w:date="2022-08-23T15:09:00Z">
        <w:r w:rsidR="001B5C12">
          <w:rPr>
            <w:rFonts w:cs="Arial"/>
            <w:lang w:eastAsia="zh-CN"/>
          </w:rPr>
          <w:t>ms</w:t>
        </w:r>
      </w:ins>
    </w:p>
    <w:p w14:paraId="745F49C0" w14:textId="16151E2E" w:rsidR="00A944DC" w:rsidRDefault="00A944DC" w:rsidP="00A944DC">
      <w:pPr>
        <w:pStyle w:val="PL"/>
        <w:rPr>
          <w:ins w:id="126" w:author="Huawei_rev1" w:date="2022-08-23T11:48:00Z"/>
          <w:rFonts w:cs="Arial"/>
          <w:lang w:eastAsia="zh-CN"/>
        </w:rPr>
      </w:pPr>
      <w:ins w:id="127" w:author="Huawei_rev1" w:date="2022-08-23T11:48:00Z">
        <w:r>
          <w:t xml:space="preserve">            - </w:t>
        </w:r>
        <w:r w:rsidRPr="008749A9">
          <w:rPr>
            <w:rFonts w:cs="Arial"/>
            <w:lang w:eastAsia="zh-CN"/>
          </w:rPr>
          <w:t>1</w:t>
        </w:r>
        <w:r>
          <w:rPr>
            <w:rFonts w:cs="Arial"/>
            <w:lang w:eastAsia="zh-CN"/>
          </w:rPr>
          <w:t>50</w:t>
        </w:r>
      </w:ins>
      <w:ins w:id="128" w:author="Huawei_rev1" w:date="2022-08-23T15:09:00Z">
        <w:r w:rsidR="001B5C12">
          <w:rPr>
            <w:rFonts w:cs="Arial"/>
            <w:lang w:eastAsia="zh-CN"/>
          </w:rPr>
          <w:t>ms</w:t>
        </w:r>
      </w:ins>
    </w:p>
    <w:p w14:paraId="069D5153" w14:textId="293AAC16" w:rsidR="00A944DC" w:rsidRDefault="00A944DC" w:rsidP="00A944DC">
      <w:pPr>
        <w:pStyle w:val="PL"/>
        <w:rPr>
          <w:ins w:id="129" w:author="Huawei_rev1" w:date="2022-08-23T11:48:00Z"/>
          <w:rFonts w:cs="Arial"/>
          <w:lang w:eastAsia="zh-CN"/>
        </w:rPr>
      </w:pPr>
      <w:ins w:id="130" w:author="Huawei_rev1" w:date="2022-08-23T11:48:00Z">
        <w:r>
          <w:t xml:space="preserve">            - </w:t>
        </w:r>
        <w:r>
          <w:rPr>
            <w:rFonts w:cs="Arial"/>
            <w:lang w:eastAsia="zh-CN"/>
          </w:rPr>
          <w:t>300</w:t>
        </w:r>
      </w:ins>
      <w:ins w:id="131" w:author="Huawei_rev1" w:date="2022-08-23T15:09:00Z">
        <w:r w:rsidR="001B5C12">
          <w:rPr>
            <w:rFonts w:cs="Arial"/>
            <w:lang w:eastAsia="zh-CN"/>
          </w:rPr>
          <w:t>ms</w:t>
        </w:r>
      </w:ins>
    </w:p>
    <w:p w14:paraId="5C459952" w14:textId="5678FDDF" w:rsidR="00A944DC" w:rsidRDefault="00A944DC" w:rsidP="00A944DC">
      <w:pPr>
        <w:pStyle w:val="PL"/>
        <w:rPr>
          <w:ins w:id="132" w:author="Huawei_rev1" w:date="2022-08-23T11:48:00Z"/>
          <w:rFonts w:cs="Arial"/>
          <w:lang w:eastAsia="zh-CN"/>
        </w:rPr>
      </w:pPr>
      <w:ins w:id="133" w:author="Huawei_rev1" w:date="2022-08-23T11:48:00Z">
        <w:r>
          <w:t xml:space="preserve">            - </w:t>
        </w:r>
        <w:r>
          <w:rPr>
            <w:rFonts w:cs="Arial"/>
            <w:lang w:eastAsia="zh-CN"/>
          </w:rPr>
          <w:t>500</w:t>
        </w:r>
      </w:ins>
      <w:ins w:id="134" w:author="Huawei_rev1" w:date="2022-08-23T15:09:00Z">
        <w:r w:rsidR="001B5C12">
          <w:rPr>
            <w:rFonts w:cs="Arial"/>
            <w:lang w:eastAsia="zh-CN"/>
          </w:rPr>
          <w:t>ms</w:t>
        </w:r>
      </w:ins>
    </w:p>
    <w:p w14:paraId="5233D7FB" w14:textId="77777777" w:rsidR="0008165B" w:rsidRPr="00A944DC" w:rsidRDefault="0008165B" w:rsidP="0008165B">
      <w:pPr>
        <w:pStyle w:val="PL"/>
      </w:pPr>
    </w:p>
    <w:p w14:paraId="29F18A9B" w14:textId="77777777" w:rsidR="0008165B" w:rsidRDefault="0008165B" w:rsidP="0008165B">
      <w:pPr>
        <w:pStyle w:val="PL"/>
      </w:pPr>
      <w:r>
        <w:t>#-------- end of Definition of types used in Trace control NRM fragment ----------</w:t>
      </w:r>
    </w:p>
    <w:p w14:paraId="325F2EA8" w14:textId="77777777" w:rsidR="0008165B" w:rsidRDefault="0008165B" w:rsidP="0008165B">
      <w:pPr>
        <w:pStyle w:val="PL"/>
      </w:pPr>
    </w:p>
    <w:p w14:paraId="088DAE6A" w14:textId="77777777" w:rsidR="0008165B" w:rsidRDefault="0008165B" w:rsidP="0008165B">
      <w:pPr>
        <w:pStyle w:val="PL"/>
      </w:pPr>
    </w:p>
    <w:p w14:paraId="3E68C1A5" w14:textId="77777777" w:rsidR="0008165B" w:rsidRDefault="0008165B" w:rsidP="0008165B">
      <w:pPr>
        <w:pStyle w:val="PL"/>
      </w:pPr>
      <w:r>
        <w:t>#-------- Definition of abstract IOC Top -----------------------------------------</w:t>
      </w:r>
    </w:p>
    <w:p w14:paraId="53D9A611" w14:textId="77777777" w:rsidR="0008165B" w:rsidRDefault="0008165B" w:rsidP="0008165B">
      <w:pPr>
        <w:pStyle w:val="PL"/>
      </w:pPr>
    </w:p>
    <w:p w14:paraId="5FC4ACD2" w14:textId="77777777" w:rsidR="0008165B" w:rsidRDefault="0008165B" w:rsidP="0008165B">
      <w:pPr>
        <w:pStyle w:val="PL"/>
      </w:pPr>
      <w:r>
        <w:t xml:space="preserve">    Top-</w:t>
      </w:r>
      <w:proofErr w:type="spellStart"/>
      <w:r>
        <w:t>Attr</w:t>
      </w:r>
      <w:proofErr w:type="spellEnd"/>
      <w:r>
        <w:t>:</w:t>
      </w:r>
    </w:p>
    <w:p w14:paraId="1726DB8B" w14:textId="77777777" w:rsidR="0008165B" w:rsidRDefault="0008165B" w:rsidP="0008165B">
      <w:pPr>
        <w:pStyle w:val="PL"/>
      </w:pPr>
      <w:r>
        <w:t xml:space="preserve">      #  This definition will be deprecated, when all </w:t>
      </w:r>
      <w:proofErr w:type="spellStart"/>
      <w:r>
        <w:t>occurances</w:t>
      </w:r>
      <w:proofErr w:type="spellEnd"/>
      <w:r>
        <w:t xml:space="preserve"> of Top-</w:t>
      </w:r>
      <w:proofErr w:type="spellStart"/>
      <w:r>
        <w:t>Attr</w:t>
      </w:r>
      <w:proofErr w:type="spellEnd"/>
    </w:p>
    <w:p w14:paraId="48C12283" w14:textId="77777777" w:rsidR="0008165B" w:rsidRDefault="0008165B" w:rsidP="0008165B">
      <w:pPr>
        <w:pStyle w:val="PL"/>
      </w:pPr>
      <w:r>
        <w:t xml:space="preserve">      #  are replaced by Top.</w:t>
      </w:r>
    </w:p>
    <w:p w14:paraId="3455CC37" w14:textId="77777777" w:rsidR="0008165B" w:rsidRDefault="0008165B" w:rsidP="0008165B">
      <w:pPr>
        <w:pStyle w:val="PL"/>
      </w:pPr>
      <w:r>
        <w:t xml:space="preserve">      type: object</w:t>
      </w:r>
    </w:p>
    <w:p w14:paraId="5A881E8A" w14:textId="77777777" w:rsidR="0008165B" w:rsidRDefault="0008165B" w:rsidP="0008165B">
      <w:pPr>
        <w:pStyle w:val="PL"/>
      </w:pPr>
      <w:r>
        <w:t xml:space="preserve">      properties:</w:t>
      </w:r>
    </w:p>
    <w:p w14:paraId="330875B1" w14:textId="77777777" w:rsidR="0008165B" w:rsidRDefault="0008165B" w:rsidP="0008165B">
      <w:pPr>
        <w:pStyle w:val="PL"/>
      </w:pPr>
      <w:r>
        <w:t xml:space="preserve">        id:</w:t>
      </w:r>
    </w:p>
    <w:p w14:paraId="6697CDCE" w14:textId="77777777" w:rsidR="0008165B" w:rsidRDefault="0008165B" w:rsidP="0008165B">
      <w:pPr>
        <w:pStyle w:val="PL"/>
      </w:pPr>
      <w:r>
        <w:t xml:space="preserve">          type: string</w:t>
      </w:r>
    </w:p>
    <w:p w14:paraId="68BF551D" w14:textId="77777777" w:rsidR="0008165B" w:rsidRDefault="0008165B" w:rsidP="0008165B">
      <w:pPr>
        <w:pStyle w:val="PL"/>
      </w:pPr>
      <w:r>
        <w:t xml:space="preserve">          </w:t>
      </w:r>
      <w:proofErr w:type="spellStart"/>
      <w:r>
        <w:t>nullable</w:t>
      </w:r>
      <w:proofErr w:type="spellEnd"/>
      <w:r>
        <w:t>: true</w:t>
      </w:r>
    </w:p>
    <w:p w14:paraId="0F312E5A" w14:textId="77777777" w:rsidR="0008165B" w:rsidRDefault="0008165B" w:rsidP="0008165B">
      <w:pPr>
        <w:pStyle w:val="PL"/>
      </w:pPr>
      <w:r>
        <w:t xml:space="preserve">        </w:t>
      </w:r>
      <w:proofErr w:type="spellStart"/>
      <w:r>
        <w:t>objectClass</w:t>
      </w:r>
      <w:proofErr w:type="spellEnd"/>
      <w:r>
        <w:t>:</w:t>
      </w:r>
    </w:p>
    <w:p w14:paraId="6CCBECFD" w14:textId="77777777" w:rsidR="0008165B" w:rsidRDefault="0008165B" w:rsidP="0008165B">
      <w:pPr>
        <w:pStyle w:val="PL"/>
      </w:pPr>
      <w:r>
        <w:t xml:space="preserve">          type: string</w:t>
      </w:r>
    </w:p>
    <w:p w14:paraId="664F8BE3" w14:textId="77777777" w:rsidR="0008165B" w:rsidRDefault="0008165B" w:rsidP="0008165B">
      <w:pPr>
        <w:pStyle w:val="PL"/>
      </w:pPr>
      <w:r>
        <w:t xml:space="preserve">        </w:t>
      </w:r>
      <w:proofErr w:type="spellStart"/>
      <w:r>
        <w:t>objectInstance</w:t>
      </w:r>
      <w:proofErr w:type="spellEnd"/>
      <w:r>
        <w:t>:</w:t>
      </w:r>
    </w:p>
    <w:p w14:paraId="14B6658D" w14:textId="77777777" w:rsidR="0008165B" w:rsidRDefault="0008165B" w:rsidP="0008165B">
      <w:pPr>
        <w:pStyle w:val="PL"/>
      </w:pPr>
      <w:r>
        <w:t xml:space="preserve">          $ref: 'TS28623_ComDefs.yaml#/components/schemas/</w:t>
      </w:r>
      <w:proofErr w:type="spellStart"/>
      <w:r>
        <w:t>Dn</w:t>
      </w:r>
      <w:proofErr w:type="spellEnd"/>
      <w:r>
        <w:t>'</w:t>
      </w:r>
    </w:p>
    <w:p w14:paraId="34627CC8" w14:textId="77777777" w:rsidR="0008165B" w:rsidRDefault="0008165B" w:rsidP="0008165B">
      <w:pPr>
        <w:pStyle w:val="PL"/>
      </w:pPr>
      <w:r>
        <w:t xml:space="preserve">        </w:t>
      </w:r>
      <w:proofErr w:type="spellStart"/>
      <w:r>
        <w:t>VsDataContainer</w:t>
      </w:r>
      <w:proofErr w:type="spellEnd"/>
      <w:r>
        <w:t>:</w:t>
      </w:r>
    </w:p>
    <w:p w14:paraId="4159E517" w14:textId="77777777" w:rsidR="0008165B" w:rsidRDefault="0008165B" w:rsidP="0008165B">
      <w:pPr>
        <w:pStyle w:val="PL"/>
      </w:pPr>
      <w:r>
        <w:t xml:space="preserve">          $ref: '#/components/schemas/</w:t>
      </w:r>
      <w:proofErr w:type="spellStart"/>
      <w:r>
        <w:t>VsDataContainer</w:t>
      </w:r>
      <w:proofErr w:type="spellEnd"/>
      <w:r>
        <w:t>-Multiple'</w:t>
      </w:r>
    </w:p>
    <w:p w14:paraId="30B6746E" w14:textId="77777777" w:rsidR="0008165B" w:rsidRDefault="0008165B" w:rsidP="0008165B">
      <w:pPr>
        <w:pStyle w:val="PL"/>
      </w:pPr>
      <w:r>
        <w:t xml:space="preserve">      required:</w:t>
      </w:r>
    </w:p>
    <w:p w14:paraId="629D67F7" w14:textId="77777777" w:rsidR="0008165B" w:rsidRDefault="0008165B" w:rsidP="0008165B">
      <w:pPr>
        <w:pStyle w:val="PL"/>
      </w:pPr>
      <w:r>
        <w:t xml:space="preserve">        - id</w:t>
      </w:r>
    </w:p>
    <w:p w14:paraId="4BAA5DEC" w14:textId="77777777" w:rsidR="0008165B" w:rsidRDefault="0008165B" w:rsidP="0008165B">
      <w:pPr>
        <w:pStyle w:val="PL"/>
      </w:pPr>
      <w:r>
        <w:t xml:space="preserve">    Top:</w:t>
      </w:r>
    </w:p>
    <w:p w14:paraId="61E215DA" w14:textId="77777777" w:rsidR="0008165B" w:rsidRDefault="0008165B" w:rsidP="0008165B">
      <w:pPr>
        <w:pStyle w:val="PL"/>
      </w:pPr>
      <w:r>
        <w:t xml:space="preserve">      type: object</w:t>
      </w:r>
    </w:p>
    <w:p w14:paraId="396D3459" w14:textId="77777777" w:rsidR="0008165B" w:rsidRDefault="0008165B" w:rsidP="0008165B">
      <w:pPr>
        <w:pStyle w:val="PL"/>
      </w:pPr>
      <w:r>
        <w:t xml:space="preserve">      properties:</w:t>
      </w:r>
    </w:p>
    <w:p w14:paraId="2D7E003E" w14:textId="77777777" w:rsidR="0008165B" w:rsidRDefault="0008165B" w:rsidP="0008165B">
      <w:pPr>
        <w:pStyle w:val="PL"/>
      </w:pPr>
      <w:r>
        <w:t xml:space="preserve">        id:</w:t>
      </w:r>
    </w:p>
    <w:p w14:paraId="55DC100E" w14:textId="77777777" w:rsidR="0008165B" w:rsidRDefault="0008165B" w:rsidP="0008165B">
      <w:pPr>
        <w:pStyle w:val="PL"/>
      </w:pPr>
      <w:r>
        <w:lastRenderedPageBreak/>
        <w:t xml:space="preserve">          type: string</w:t>
      </w:r>
    </w:p>
    <w:p w14:paraId="7660D880" w14:textId="77777777" w:rsidR="0008165B" w:rsidRDefault="0008165B" w:rsidP="0008165B">
      <w:pPr>
        <w:pStyle w:val="PL"/>
      </w:pPr>
      <w:r>
        <w:t xml:space="preserve">          </w:t>
      </w:r>
      <w:proofErr w:type="spellStart"/>
      <w:r>
        <w:t>nullable</w:t>
      </w:r>
      <w:proofErr w:type="spellEnd"/>
      <w:r>
        <w:t>: true</w:t>
      </w:r>
    </w:p>
    <w:p w14:paraId="7C5EAA85" w14:textId="77777777" w:rsidR="0008165B" w:rsidRDefault="0008165B" w:rsidP="0008165B">
      <w:pPr>
        <w:pStyle w:val="PL"/>
      </w:pPr>
      <w:r>
        <w:t xml:space="preserve">        </w:t>
      </w:r>
      <w:proofErr w:type="spellStart"/>
      <w:r>
        <w:t>objectClass</w:t>
      </w:r>
      <w:proofErr w:type="spellEnd"/>
      <w:r>
        <w:t>:</w:t>
      </w:r>
    </w:p>
    <w:p w14:paraId="56C0B29E" w14:textId="77777777" w:rsidR="0008165B" w:rsidRDefault="0008165B" w:rsidP="0008165B">
      <w:pPr>
        <w:pStyle w:val="PL"/>
      </w:pPr>
      <w:r>
        <w:t xml:space="preserve">          type: string</w:t>
      </w:r>
    </w:p>
    <w:p w14:paraId="39912C71" w14:textId="77777777" w:rsidR="0008165B" w:rsidRDefault="0008165B" w:rsidP="0008165B">
      <w:pPr>
        <w:pStyle w:val="PL"/>
      </w:pPr>
      <w:r>
        <w:t xml:space="preserve">        </w:t>
      </w:r>
      <w:proofErr w:type="spellStart"/>
      <w:r>
        <w:t>objectInstance</w:t>
      </w:r>
      <w:proofErr w:type="spellEnd"/>
      <w:r>
        <w:t>:</w:t>
      </w:r>
    </w:p>
    <w:p w14:paraId="1162CB1D" w14:textId="77777777" w:rsidR="0008165B" w:rsidRDefault="0008165B" w:rsidP="0008165B">
      <w:pPr>
        <w:pStyle w:val="PL"/>
      </w:pPr>
      <w:r>
        <w:t xml:space="preserve">          $ref: 'TS28623_ComDefs.yaml#/components/schemas/</w:t>
      </w:r>
      <w:proofErr w:type="spellStart"/>
      <w:r>
        <w:t>Dn</w:t>
      </w:r>
      <w:proofErr w:type="spellEnd"/>
      <w:r>
        <w:t>'</w:t>
      </w:r>
    </w:p>
    <w:p w14:paraId="1616C5C5" w14:textId="77777777" w:rsidR="0008165B" w:rsidRDefault="0008165B" w:rsidP="0008165B">
      <w:pPr>
        <w:pStyle w:val="PL"/>
      </w:pPr>
      <w:r>
        <w:t xml:space="preserve">        </w:t>
      </w:r>
      <w:proofErr w:type="spellStart"/>
      <w:r>
        <w:t>VsDataContainer</w:t>
      </w:r>
      <w:proofErr w:type="spellEnd"/>
      <w:r>
        <w:t>:</w:t>
      </w:r>
    </w:p>
    <w:p w14:paraId="02ADCCD2" w14:textId="77777777" w:rsidR="0008165B" w:rsidRDefault="0008165B" w:rsidP="0008165B">
      <w:pPr>
        <w:pStyle w:val="PL"/>
      </w:pPr>
      <w:r>
        <w:t xml:space="preserve">          $ref: '#/components/schemas/</w:t>
      </w:r>
      <w:proofErr w:type="spellStart"/>
      <w:r>
        <w:t>VsDataContainer</w:t>
      </w:r>
      <w:proofErr w:type="spellEnd"/>
      <w:r>
        <w:t>-Multiple'</w:t>
      </w:r>
    </w:p>
    <w:p w14:paraId="609734E2" w14:textId="77777777" w:rsidR="0008165B" w:rsidRDefault="0008165B" w:rsidP="0008165B">
      <w:pPr>
        <w:pStyle w:val="PL"/>
      </w:pPr>
      <w:r>
        <w:t xml:space="preserve">      required:</w:t>
      </w:r>
    </w:p>
    <w:p w14:paraId="23D49C78" w14:textId="77777777" w:rsidR="0008165B" w:rsidRDefault="0008165B" w:rsidP="0008165B">
      <w:pPr>
        <w:pStyle w:val="PL"/>
      </w:pPr>
      <w:r>
        <w:t xml:space="preserve">        - id</w:t>
      </w:r>
    </w:p>
    <w:p w14:paraId="2E837452" w14:textId="77777777" w:rsidR="0008165B" w:rsidRDefault="0008165B" w:rsidP="0008165B">
      <w:pPr>
        <w:pStyle w:val="PL"/>
      </w:pPr>
    </w:p>
    <w:p w14:paraId="041247A2" w14:textId="77777777" w:rsidR="0008165B" w:rsidRDefault="0008165B" w:rsidP="0008165B">
      <w:pPr>
        <w:pStyle w:val="PL"/>
      </w:pPr>
      <w:r>
        <w:t>#-------- Definition of IOCs with new name-containments defined in other TS ------</w:t>
      </w:r>
    </w:p>
    <w:p w14:paraId="4C52BD29" w14:textId="77777777" w:rsidR="0008165B" w:rsidRDefault="0008165B" w:rsidP="0008165B">
      <w:pPr>
        <w:pStyle w:val="PL"/>
      </w:pPr>
    </w:p>
    <w:p w14:paraId="1D2FA749" w14:textId="77777777" w:rsidR="0008165B" w:rsidRDefault="0008165B" w:rsidP="0008165B">
      <w:pPr>
        <w:pStyle w:val="PL"/>
      </w:pPr>
      <w:r>
        <w:t xml:space="preserve">    </w:t>
      </w:r>
      <w:proofErr w:type="spellStart"/>
      <w:r>
        <w:t>SubNetwork-Attr</w:t>
      </w:r>
      <w:proofErr w:type="spellEnd"/>
      <w:r>
        <w:t>:</w:t>
      </w:r>
    </w:p>
    <w:p w14:paraId="483169BF" w14:textId="77777777" w:rsidR="0008165B" w:rsidRDefault="0008165B" w:rsidP="0008165B">
      <w:pPr>
        <w:pStyle w:val="PL"/>
      </w:pPr>
      <w:r>
        <w:t xml:space="preserve">      type: object</w:t>
      </w:r>
    </w:p>
    <w:p w14:paraId="2AB29024" w14:textId="77777777" w:rsidR="0008165B" w:rsidRDefault="0008165B" w:rsidP="0008165B">
      <w:pPr>
        <w:pStyle w:val="PL"/>
      </w:pPr>
      <w:r>
        <w:t xml:space="preserve">      properties:</w:t>
      </w:r>
    </w:p>
    <w:p w14:paraId="1F50810F" w14:textId="77777777" w:rsidR="0008165B" w:rsidRDefault="0008165B" w:rsidP="0008165B">
      <w:pPr>
        <w:pStyle w:val="PL"/>
      </w:pPr>
      <w:r>
        <w:t xml:space="preserve">        </w:t>
      </w:r>
      <w:proofErr w:type="spellStart"/>
      <w:r>
        <w:t>dnPrefix</w:t>
      </w:r>
      <w:proofErr w:type="spellEnd"/>
      <w:r>
        <w:t>:</w:t>
      </w:r>
    </w:p>
    <w:p w14:paraId="6E73D6F7" w14:textId="77777777" w:rsidR="0008165B" w:rsidRDefault="0008165B" w:rsidP="0008165B">
      <w:pPr>
        <w:pStyle w:val="PL"/>
      </w:pPr>
      <w:r>
        <w:t xml:space="preserve">          type: string</w:t>
      </w:r>
    </w:p>
    <w:p w14:paraId="6D0ABC9C" w14:textId="77777777" w:rsidR="0008165B" w:rsidRDefault="0008165B" w:rsidP="0008165B">
      <w:pPr>
        <w:pStyle w:val="PL"/>
      </w:pPr>
      <w:r>
        <w:t xml:space="preserve">        </w:t>
      </w:r>
      <w:proofErr w:type="spellStart"/>
      <w:r>
        <w:t>userLabel</w:t>
      </w:r>
      <w:proofErr w:type="spellEnd"/>
      <w:r>
        <w:t>:</w:t>
      </w:r>
    </w:p>
    <w:p w14:paraId="4FF2A8AD" w14:textId="77777777" w:rsidR="0008165B" w:rsidRDefault="0008165B" w:rsidP="0008165B">
      <w:pPr>
        <w:pStyle w:val="PL"/>
      </w:pPr>
      <w:r>
        <w:t xml:space="preserve">          type: string</w:t>
      </w:r>
    </w:p>
    <w:p w14:paraId="2B3DE65E" w14:textId="77777777" w:rsidR="0008165B" w:rsidRDefault="0008165B" w:rsidP="0008165B">
      <w:pPr>
        <w:pStyle w:val="PL"/>
      </w:pPr>
      <w:r>
        <w:t xml:space="preserve">        </w:t>
      </w:r>
      <w:proofErr w:type="spellStart"/>
      <w:r>
        <w:t>userDefinedNetworkType</w:t>
      </w:r>
      <w:proofErr w:type="spellEnd"/>
      <w:r>
        <w:t>:</w:t>
      </w:r>
    </w:p>
    <w:p w14:paraId="00BB5EBF" w14:textId="77777777" w:rsidR="0008165B" w:rsidRDefault="0008165B" w:rsidP="0008165B">
      <w:pPr>
        <w:pStyle w:val="PL"/>
      </w:pPr>
      <w:r>
        <w:t xml:space="preserve">          type: string</w:t>
      </w:r>
    </w:p>
    <w:p w14:paraId="2F2E7A83" w14:textId="77777777" w:rsidR="0008165B" w:rsidRDefault="0008165B" w:rsidP="0008165B">
      <w:pPr>
        <w:pStyle w:val="PL"/>
      </w:pPr>
      <w:r>
        <w:t xml:space="preserve">        </w:t>
      </w:r>
      <w:proofErr w:type="spellStart"/>
      <w:r>
        <w:t>setOfMcc</w:t>
      </w:r>
      <w:proofErr w:type="spellEnd"/>
      <w:r>
        <w:t>:</w:t>
      </w:r>
    </w:p>
    <w:p w14:paraId="251EC51D" w14:textId="77777777" w:rsidR="0008165B" w:rsidRDefault="0008165B" w:rsidP="0008165B">
      <w:pPr>
        <w:pStyle w:val="PL"/>
      </w:pPr>
      <w:r>
        <w:t xml:space="preserve">          type: array</w:t>
      </w:r>
    </w:p>
    <w:p w14:paraId="287CC07E" w14:textId="77777777" w:rsidR="0008165B" w:rsidRDefault="0008165B" w:rsidP="0008165B">
      <w:pPr>
        <w:pStyle w:val="PL"/>
      </w:pPr>
      <w:r>
        <w:t xml:space="preserve">          items:</w:t>
      </w:r>
    </w:p>
    <w:p w14:paraId="54F16086" w14:textId="77777777" w:rsidR="0008165B" w:rsidRDefault="0008165B" w:rsidP="0008165B">
      <w:pPr>
        <w:pStyle w:val="PL"/>
      </w:pPr>
      <w:r>
        <w:t xml:space="preserve">            $ref: 'TS28623_ComDefs.yaml#/components/schemas/</w:t>
      </w:r>
      <w:proofErr w:type="spellStart"/>
      <w:r>
        <w:t>Mcc</w:t>
      </w:r>
      <w:proofErr w:type="spellEnd"/>
      <w:r>
        <w:t>'</w:t>
      </w:r>
    </w:p>
    <w:p w14:paraId="4B10E675" w14:textId="77777777" w:rsidR="0008165B" w:rsidRDefault="0008165B" w:rsidP="0008165B">
      <w:pPr>
        <w:pStyle w:val="PL"/>
      </w:pPr>
      <w:r>
        <w:t xml:space="preserve">        </w:t>
      </w:r>
      <w:proofErr w:type="spellStart"/>
      <w:r>
        <w:t>priorityLabel</w:t>
      </w:r>
      <w:proofErr w:type="spellEnd"/>
      <w:r>
        <w:t>:</w:t>
      </w:r>
    </w:p>
    <w:p w14:paraId="6265FCB4" w14:textId="77777777" w:rsidR="0008165B" w:rsidRDefault="0008165B" w:rsidP="0008165B">
      <w:pPr>
        <w:pStyle w:val="PL"/>
      </w:pPr>
      <w:r>
        <w:t xml:space="preserve">          type: integer</w:t>
      </w:r>
    </w:p>
    <w:p w14:paraId="7D9C7C4C" w14:textId="77777777" w:rsidR="0008165B" w:rsidRDefault="0008165B" w:rsidP="0008165B">
      <w:pPr>
        <w:pStyle w:val="PL"/>
      </w:pPr>
      <w:r>
        <w:t xml:space="preserve">        </w:t>
      </w:r>
      <w:proofErr w:type="spellStart"/>
      <w:r>
        <w:t>supportedPerfMetricGroups</w:t>
      </w:r>
      <w:proofErr w:type="spellEnd"/>
      <w:r>
        <w:t>:</w:t>
      </w:r>
    </w:p>
    <w:p w14:paraId="775979ED" w14:textId="77777777" w:rsidR="0008165B" w:rsidRDefault="0008165B" w:rsidP="0008165B">
      <w:pPr>
        <w:pStyle w:val="PL"/>
      </w:pPr>
      <w:r>
        <w:t xml:space="preserve">          type: array</w:t>
      </w:r>
    </w:p>
    <w:p w14:paraId="3EA75EED" w14:textId="77777777" w:rsidR="0008165B" w:rsidRDefault="0008165B" w:rsidP="0008165B">
      <w:pPr>
        <w:pStyle w:val="PL"/>
      </w:pPr>
      <w:r>
        <w:t xml:space="preserve">          items:</w:t>
      </w:r>
    </w:p>
    <w:p w14:paraId="35F17E3E" w14:textId="77777777" w:rsidR="0008165B" w:rsidRDefault="0008165B" w:rsidP="0008165B">
      <w:pPr>
        <w:pStyle w:val="PL"/>
      </w:pPr>
      <w:r>
        <w:t xml:space="preserve">            $ref: '#/components/schemas/</w:t>
      </w:r>
      <w:proofErr w:type="spellStart"/>
      <w:r>
        <w:t>SupportedPerfMetricGroup</w:t>
      </w:r>
      <w:proofErr w:type="spellEnd"/>
      <w:r>
        <w:t>'</w:t>
      </w:r>
    </w:p>
    <w:p w14:paraId="0C84E9B1" w14:textId="77777777" w:rsidR="0008165B" w:rsidRDefault="0008165B" w:rsidP="0008165B">
      <w:pPr>
        <w:pStyle w:val="PL"/>
      </w:pPr>
      <w:r>
        <w:t xml:space="preserve">        </w:t>
      </w:r>
      <w:proofErr w:type="spellStart"/>
      <w:r>
        <w:t>supportedTraceMetrics</w:t>
      </w:r>
      <w:proofErr w:type="spellEnd"/>
      <w:r>
        <w:t>:</w:t>
      </w:r>
    </w:p>
    <w:p w14:paraId="6205E49F" w14:textId="77777777" w:rsidR="0008165B" w:rsidRDefault="0008165B" w:rsidP="0008165B">
      <w:pPr>
        <w:pStyle w:val="PL"/>
      </w:pPr>
      <w:r>
        <w:t xml:space="preserve">          type: array</w:t>
      </w:r>
    </w:p>
    <w:p w14:paraId="17207FE1" w14:textId="77777777" w:rsidR="0008165B" w:rsidRDefault="0008165B" w:rsidP="0008165B">
      <w:pPr>
        <w:pStyle w:val="PL"/>
      </w:pPr>
      <w:r>
        <w:t xml:space="preserve">          items:</w:t>
      </w:r>
    </w:p>
    <w:p w14:paraId="54D6A597" w14:textId="77777777" w:rsidR="0008165B" w:rsidRDefault="0008165B" w:rsidP="0008165B">
      <w:pPr>
        <w:pStyle w:val="PL"/>
      </w:pPr>
      <w:r>
        <w:t xml:space="preserve">            type: string</w:t>
      </w:r>
    </w:p>
    <w:p w14:paraId="499B7D4D" w14:textId="77777777" w:rsidR="0008165B" w:rsidRDefault="0008165B" w:rsidP="0008165B">
      <w:pPr>
        <w:pStyle w:val="PL"/>
      </w:pPr>
      <w:r>
        <w:t xml:space="preserve">    </w:t>
      </w:r>
      <w:proofErr w:type="spellStart"/>
      <w:r>
        <w:t>ManagedElement-Attr</w:t>
      </w:r>
      <w:proofErr w:type="spellEnd"/>
      <w:r>
        <w:t>:</w:t>
      </w:r>
    </w:p>
    <w:p w14:paraId="6D22DEF1" w14:textId="77777777" w:rsidR="0008165B" w:rsidRDefault="0008165B" w:rsidP="0008165B">
      <w:pPr>
        <w:pStyle w:val="PL"/>
      </w:pPr>
      <w:r>
        <w:t xml:space="preserve">      type: object</w:t>
      </w:r>
    </w:p>
    <w:p w14:paraId="6DCFB9EF" w14:textId="77777777" w:rsidR="0008165B" w:rsidRDefault="0008165B" w:rsidP="0008165B">
      <w:pPr>
        <w:pStyle w:val="PL"/>
      </w:pPr>
      <w:r>
        <w:t xml:space="preserve">      properties:</w:t>
      </w:r>
    </w:p>
    <w:p w14:paraId="551D05BA" w14:textId="77777777" w:rsidR="0008165B" w:rsidRDefault="0008165B" w:rsidP="0008165B">
      <w:pPr>
        <w:pStyle w:val="PL"/>
      </w:pPr>
      <w:r>
        <w:t xml:space="preserve">        </w:t>
      </w:r>
      <w:proofErr w:type="spellStart"/>
      <w:r>
        <w:t>dnPrefix</w:t>
      </w:r>
      <w:proofErr w:type="spellEnd"/>
      <w:r>
        <w:t>:</w:t>
      </w:r>
    </w:p>
    <w:p w14:paraId="55718CCE" w14:textId="77777777" w:rsidR="0008165B" w:rsidRDefault="0008165B" w:rsidP="0008165B">
      <w:pPr>
        <w:pStyle w:val="PL"/>
      </w:pPr>
      <w:r>
        <w:t xml:space="preserve">          type: string</w:t>
      </w:r>
    </w:p>
    <w:p w14:paraId="0033ABAF" w14:textId="77777777" w:rsidR="0008165B" w:rsidRDefault="0008165B" w:rsidP="0008165B">
      <w:pPr>
        <w:pStyle w:val="PL"/>
      </w:pPr>
      <w:r>
        <w:t xml:space="preserve">        </w:t>
      </w:r>
      <w:proofErr w:type="spellStart"/>
      <w:r>
        <w:t>managedElementTypeList</w:t>
      </w:r>
      <w:proofErr w:type="spellEnd"/>
      <w:r>
        <w:t>:</w:t>
      </w:r>
    </w:p>
    <w:p w14:paraId="594DFAD1" w14:textId="77777777" w:rsidR="0008165B" w:rsidRDefault="0008165B" w:rsidP="0008165B">
      <w:pPr>
        <w:pStyle w:val="PL"/>
      </w:pPr>
      <w:r>
        <w:t xml:space="preserve">          type: array</w:t>
      </w:r>
    </w:p>
    <w:p w14:paraId="1F9BFE25" w14:textId="77777777" w:rsidR="0008165B" w:rsidRDefault="0008165B" w:rsidP="0008165B">
      <w:pPr>
        <w:pStyle w:val="PL"/>
      </w:pPr>
      <w:r>
        <w:t xml:space="preserve">          items:</w:t>
      </w:r>
    </w:p>
    <w:p w14:paraId="3E71879D" w14:textId="77777777" w:rsidR="0008165B" w:rsidRDefault="0008165B" w:rsidP="0008165B">
      <w:pPr>
        <w:pStyle w:val="PL"/>
      </w:pPr>
      <w:r>
        <w:t xml:space="preserve">            type: string</w:t>
      </w:r>
    </w:p>
    <w:p w14:paraId="246C7864" w14:textId="77777777" w:rsidR="0008165B" w:rsidRDefault="0008165B" w:rsidP="0008165B">
      <w:pPr>
        <w:pStyle w:val="PL"/>
      </w:pPr>
      <w:r>
        <w:t xml:space="preserve">        </w:t>
      </w:r>
      <w:proofErr w:type="spellStart"/>
      <w:r>
        <w:t>userLabel</w:t>
      </w:r>
      <w:proofErr w:type="spellEnd"/>
      <w:r>
        <w:t>:</w:t>
      </w:r>
    </w:p>
    <w:p w14:paraId="70534C72" w14:textId="77777777" w:rsidR="0008165B" w:rsidRDefault="0008165B" w:rsidP="0008165B">
      <w:pPr>
        <w:pStyle w:val="PL"/>
      </w:pPr>
      <w:r>
        <w:t xml:space="preserve">          type: string</w:t>
      </w:r>
    </w:p>
    <w:p w14:paraId="46A8B37D" w14:textId="77777777" w:rsidR="0008165B" w:rsidRDefault="0008165B" w:rsidP="0008165B">
      <w:pPr>
        <w:pStyle w:val="PL"/>
      </w:pPr>
      <w:r>
        <w:t xml:space="preserve">        </w:t>
      </w:r>
      <w:proofErr w:type="spellStart"/>
      <w:r>
        <w:t>locationName</w:t>
      </w:r>
      <w:proofErr w:type="spellEnd"/>
      <w:r>
        <w:t>:</w:t>
      </w:r>
    </w:p>
    <w:p w14:paraId="50FAA8D6" w14:textId="77777777" w:rsidR="0008165B" w:rsidRDefault="0008165B" w:rsidP="0008165B">
      <w:pPr>
        <w:pStyle w:val="PL"/>
      </w:pPr>
      <w:r>
        <w:t xml:space="preserve">          type: string</w:t>
      </w:r>
    </w:p>
    <w:p w14:paraId="3B2BFF32" w14:textId="77777777" w:rsidR="0008165B" w:rsidRDefault="0008165B" w:rsidP="0008165B">
      <w:pPr>
        <w:pStyle w:val="PL"/>
      </w:pPr>
      <w:r>
        <w:t xml:space="preserve">        </w:t>
      </w:r>
      <w:proofErr w:type="spellStart"/>
      <w:r>
        <w:t>managedBy</w:t>
      </w:r>
      <w:proofErr w:type="spellEnd"/>
      <w:r>
        <w:t>:</w:t>
      </w:r>
    </w:p>
    <w:p w14:paraId="21E9F8C2" w14:textId="77777777" w:rsidR="0008165B" w:rsidRDefault="0008165B" w:rsidP="0008165B">
      <w:pPr>
        <w:pStyle w:val="PL"/>
      </w:pPr>
      <w:r>
        <w:t xml:space="preserve">          $ref: 'TS28623_ComDefs.yaml#/components/schemas/</w:t>
      </w:r>
      <w:proofErr w:type="spellStart"/>
      <w:r>
        <w:t>DnList</w:t>
      </w:r>
      <w:proofErr w:type="spellEnd"/>
      <w:r>
        <w:t>'</w:t>
      </w:r>
    </w:p>
    <w:p w14:paraId="27F8EAEB" w14:textId="77777777" w:rsidR="0008165B" w:rsidRDefault="0008165B" w:rsidP="0008165B">
      <w:pPr>
        <w:pStyle w:val="PL"/>
      </w:pPr>
      <w:r>
        <w:t xml:space="preserve">        </w:t>
      </w:r>
      <w:proofErr w:type="spellStart"/>
      <w:r>
        <w:t>vendorName</w:t>
      </w:r>
      <w:proofErr w:type="spellEnd"/>
      <w:r>
        <w:t>:</w:t>
      </w:r>
    </w:p>
    <w:p w14:paraId="1358F4F1" w14:textId="77777777" w:rsidR="0008165B" w:rsidRDefault="0008165B" w:rsidP="0008165B">
      <w:pPr>
        <w:pStyle w:val="PL"/>
      </w:pPr>
      <w:r>
        <w:t xml:space="preserve">          type: string</w:t>
      </w:r>
    </w:p>
    <w:p w14:paraId="56B98489" w14:textId="77777777" w:rsidR="0008165B" w:rsidRDefault="0008165B" w:rsidP="0008165B">
      <w:pPr>
        <w:pStyle w:val="PL"/>
      </w:pPr>
      <w:r>
        <w:t xml:space="preserve">        </w:t>
      </w:r>
      <w:proofErr w:type="spellStart"/>
      <w:r>
        <w:t>userDefinedState</w:t>
      </w:r>
      <w:proofErr w:type="spellEnd"/>
      <w:r>
        <w:t>:</w:t>
      </w:r>
    </w:p>
    <w:p w14:paraId="261E6472" w14:textId="77777777" w:rsidR="0008165B" w:rsidRDefault="0008165B" w:rsidP="0008165B">
      <w:pPr>
        <w:pStyle w:val="PL"/>
      </w:pPr>
      <w:r>
        <w:t xml:space="preserve">          type: string</w:t>
      </w:r>
    </w:p>
    <w:p w14:paraId="770039BC" w14:textId="77777777" w:rsidR="0008165B" w:rsidRDefault="0008165B" w:rsidP="0008165B">
      <w:pPr>
        <w:pStyle w:val="PL"/>
      </w:pPr>
      <w:r>
        <w:t xml:space="preserve">        </w:t>
      </w:r>
      <w:proofErr w:type="spellStart"/>
      <w:r>
        <w:t>swVersion</w:t>
      </w:r>
      <w:proofErr w:type="spellEnd"/>
      <w:r>
        <w:t>:</w:t>
      </w:r>
    </w:p>
    <w:p w14:paraId="5EB3D6B5" w14:textId="77777777" w:rsidR="0008165B" w:rsidRDefault="0008165B" w:rsidP="0008165B">
      <w:pPr>
        <w:pStyle w:val="PL"/>
      </w:pPr>
      <w:r>
        <w:t xml:space="preserve">          type: string</w:t>
      </w:r>
    </w:p>
    <w:p w14:paraId="3440CFDF" w14:textId="77777777" w:rsidR="0008165B" w:rsidRDefault="0008165B" w:rsidP="0008165B">
      <w:pPr>
        <w:pStyle w:val="PL"/>
      </w:pPr>
      <w:r>
        <w:t xml:space="preserve">        </w:t>
      </w:r>
      <w:proofErr w:type="spellStart"/>
      <w:r>
        <w:t>priorityLabel</w:t>
      </w:r>
      <w:proofErr w:type="spellEnd"/>
      <w:r>
        <w:t>:</w:t>
      </w:r>
    </w:p>
    <w:p w14:paraId="357369FD" w14:textId="77777777" w:rsidR="0008165B" w:rsidRDefault="0008165B" w:rsidP="0008165B">
      <w:pPr>
        <w:pStyle w:val="PL"/>
      </w:pPr>
      <w:r>
        <w:t xml:space="preserve">          type: integer</w:t>
      </w:r>
    </w:p>
    <w:p w14:paraId="27B5EFCB" w14:textId="77777777" w:rsidR="0008165B" w:rsidRDefault="0008165B" w:rsidP="0008165B">
      <w:pPr>
        <w:pStyle w:val="PL"/>
      </w:pPr>
      <w:r>
        <w:t xml:space="preserve">        </w:t>
      </w:r>
      <w:proofErr w:type="spellStart"/>
      <w:r>
        <w:t>supportedPerfMetricGroups</w:t>
      </w:r>
      <w:proofErr w:type="spellEnd"/>
      <w:r>
        <w:t>:</w:t>
      </w:r>
    </w:p>
    <w:p w14:paraId="09BD1345" w14:textId="77777777" w:rsidR="0008165B" w:rsidRDefault="0008165B" w:rsidP="0008165B">
      <w:pPr>
        <w:pStyle w:val="PL"/>
      </w:pPr>
      <w:r>
        <w:t xml:space="preserve">          type: array</w:t>
      </w:r>
    </w:p>
    <w:p w14:paraId="3598ED59" w14:textId="77777777" w:rsidR="0008165B" w:rsidRDefault="0008165B" w:rsidP="0008165B">
      <w:pPr>
        <w:pStyle w:val="PL"/>
      </w:pPr>
      <w:r>
        <w:t xml:space="preserve">          items:</w:t>
      </w:r>
    </w:p>
    <w:p w14:paraId="46D63A69" w14:textId="77777777" w:rsidR="0008165B" w:rsidRDefault="0008165B" w:rsidP="0008165B">
      <w:pPr>
        <w:pStyle w:val="PL"/>
      </w:pPr>
      <w:r>
        <w:t xml:space="preserve">            $ref: '#/components/schemas/</w:t>
      </w:r>
      <w:proofErr w:type="spellStart"/>
      <w:r>
        <w:t>SupportedPerfMetricGroup</w:t>
      </w:r>
      <w:proofErr w:type="spellEnd"/>
      <w:r>
        <w:t>'</w:t>
      </w:r>
    </w:p>
    <w:p w14:paraId="238BA823" w14:textId="77777777" w:rsidR="0008165B" w:rsidRDefault="0008165B" w:rsidP="0008165B">
      <w:pPr>
        <w:pStyle w:val="PL"/>
      </w:pPr>
      <w:r>
        <w:t xml:space="preserve">        </w:t>
      </w:r>
      <w:proofErr w:type="spellStart"/>
      <w:r>
        <w:t>supportedTraceMetrics</w:t>
      </w:r>
      <w:proofErr w:type="spellEnd"/>
      <w:r>
        <w:t>:</w:t>
      </w:r>
    </w:p>
    <w:p w14:paraId="3FBDFFF6" w14:textId="77777777" w:rsidR="0008165B" w:rsidRDefault="0008165B" w:rsidP="0008165B">
      <w:pPr>
        <w:pStyle w:val="PL"/>
      </w:pPr>
      <w:r>
        <w:t xml:space="preserve">          type: array</w:t>
      </w:r>
    </w:p>
    <w:p w14:paraId="77115183" w14:textId="77777777" w:rsidR="0008165B" w:rsidRDefault="0008165B" w:rsidP="0008165B">
      <w:pPr>
        <w:pStyle w:val="PL"/>
      </w:pPr>
      <w:r>
        <w:t xml:space="preserve">          items:</w:t>
      </w:r>
    </w:p>
    <w:p w14:paraId="6E7103ED" w14:textId="77777777" w:rsidR="0008165B" w:rsidRDefault="0008165B" w:rsidP="0008165B">
      <w:pPr>
        <w:pStyle w:val="PL"/>
      </w:pPr>
      <w:r>
        <w:t xml:space="preserve">            type: string</w:t>
      </w:r>
    </w:p>
    <w:p w14:paraId="00B08653" w14:textId="77777777" w:rsidR="0008165B" w:rsidRDefault="0008165B" w:rsidP="0008165B">
      <w:pPr>
        <w:pStyle w:val="PL"/>
      </w:pPr>
    </w:p>
    <w:p w14:paraId="0F1DCEEF" w14:textId="77777777" w:rsidR="0008165B" w:rsidRDefault="0008165B" w:rsidP="0008165B">
      <w:pPr>
        <w:pStyle w:val="PL"/>
      </w:pPr>
      <w:r>
        <w:t xml:space="preserve">    </w:t>
      </w:r>
      <w:proofErr w:type="spellStart"/>
      <w:r>
        <w:t>SubNetwork-ncO</w:t>
      </w:r>
      <w:proofErr w:type="spellEnd"/>
      <w:r>
        <w:t>:</w:t>
      </w:r>
    </w:p>
    <w:p w14:paraId="059863D2" w14:textId="77777777" w:rsidR="0008165B" w:rsidRDefault="0008165B" w:rsidP="0008165B">
      <w:pPr>
        <w:pStyle w:val="PL"/>
      </w:pPr>
      <w:r>
        <w:t xml:space="preserve">      type: object</w:t>
      </w:r>
    </w:p>
    <w:p w14:paraId="423A28B9" w14:textId="77777777" w:rsidR="0008165B" w:rsidRDefault="0008165B" w:rsidP="0008165B">
      <w:pPr>
        <w:pStyle w:val="PL"/>
      </w:pPr>
      <w:r>
        <w:t xml:space="preserve">      properties:</w:t>
      </w:r>
    </w:p>
    <w:p w14:paraId="4C391098" w14:textId="77777777" w:rsidR="0008165B" w:rsidRDefault="0008165B" w:rsidP="0008165B">
      <w:pPr>
        <w:pStyle w:val="PL"/>
      </w:pPr>
      <w:r>
        <w:t xml:space="preserve">        </w:t>
      </w:r>
      <w:proofErr w:type="spellStart"/>
      <w:r>
        <w:t>ManagementNode</w:t>
      </w:r>
      <w:proofErr w:type="spellEnd"/>
      <w:r>
        <w:t>:</w:t>
      </w:r>
    </w:p>
    <w:p w14:paraId="443E6F09" w14:textId="77777777" w:rsidR="0008165B" w:rsidRDefault="0008165B" w:rsidP="0008165B">
      <w:pPr>
        <w:pStyle w:val="PL"/>
      </w:pPr>
      <w:r>
        <w:t xml:space="preserve">          $ref: '#/components/schemas/</w:t>
      </w:r>
      <w:proofErr w:type="spellStart"/>
      <w:r>
        <w:t>ManagementNode</w:t>
      </w:r>
      <w:proofErr w:type="spellEnd"/>
      <w:r>
        <w:t>-Multiple'</w:t>
      </w:r>
    </w:p>
    <w:p w14:paraId="2A36819D" w14:textId="77777777" w:rsidR="0008165B" w:rsidRDefault="0008165B" w:rsidP="0008165B">
      <w:pPr>
        <w:pStyle w:val="PL"/>
      </w:pPr>
      <w:r>
        <w:t xml:space="preserve">        </w:t>
      </w:r>
      <w:proofErr w:type="spellStart"/>
      <w:r>
        <w:t>MnsAgent</w:t>
      </w:r>
      <w:proofErr w:type="spellEnd"/>
      <w:r>
        <w:t>:</w:t>
      </w:r>
    </w:p>
    <w:p w14:paraId="0817399B" w14:textId="77777777" w:rsidR="0008165B" w:rsidRDefault="0008165B" w:rsidP="0008165B">
      <w:pPr>
        <w:pStyle w:val="PL"/>
      </w:pPr>
      <w:r>
        <w:t xml:space="preserve">          $ref: '#/components/schemas/</w:t>
      </w:r>
      <w:proofErr w:type="spellStart"/>
      <w:r>
        <w:t>MnsAgent</w:t>
      </w:r>
      <w:proofErr w:type="spellEnd"/>
      <w:r>
        <w:t>-Multiple'</w:t>
      </w:r>
    </w:p>
    <w:p w14:paraId="7E09B36A" w14:textId="77777777" w:rsidR="0008165B" w:rsidRDefault="0008165B" w:rsidP="0008165B">
      <w:pPr>
        <w:pStyle w:val="PL"/>
      </w:pPr>
      <w:r>
        <w:t xml:space="preserve">        </w:t>
      </w:r>
      <w:proofErr w:type="spellStart"/>
      <w:r>
        <w:t>MeContext</w:t>
      </w:r>
      <w:proofErr w:type="spellEnd"/>
      <w:r>
        <w:t>:</w:t>
      </w:r>
    </w:p>
    <w:p w14:paraId="5534EDFB" w14:textId="77777777" w:rsidR="0008165B" w:rsidRDefault="0008165B" w:rsidP="0008165B">
      <w:pPr>
        <w:pStyle w:val="PL"/>
      </w:pPr>
      <w:r>
        <w:t xml:space="preserve">          $ref: '#/components/schemas/</w:t>
      </w:r>
      <w:proofErr w:type="spellStart"/>
      <w:r>
        <w:t>MeContext</w:t>
      </w:r>
      <w:proofErr w:type="spellEnd"/>
      <w:r>
        <w:t>-Multiple'</w:t>
      </w:r>
    </w:p>
    <w:p w14:paraId="6A9A956A" w14:textId="77777777" w:rsidR="0008165B" w:rsidRDefault="0008165B" w:rsidP="0008165B">
      <w:pPr>
        <w:pStyle w:val="PL"/>
      </w:pPr>
      <w:r>
        <w:t xml:space="preserve">        </w:t>
      </w:r>
      <w:proofErr w:type="spellStart"/>
      <w:r>
        <w:t>PerfMetricJob</w:t>
      </w:r>
      <w:proofErr w:type="spellEnd"/>
      <w:r>
        <w:t>:</w:t>
      </w:r>
    </w:p>
    <w:p w14:paraId="4762FE8A" w14:textId="77777777" w:rsidR="0008165B" w:rsidRDefault="0008165B" w:rsidP="0008165B">
      <w:pPr>
        <w:pStyle w:val="PL"/>
      </w:pPr>
      <w:r>
        <w:lastRenderedPageBreak/>
        <w:t xml:space="preserve">          $ref: '#/components/schemas/</w:t>
      </w:r>
      <w:proofErr w:type="spellStart"/>
      <w:r>
        <w:t>PerfMetricJob</w:t>
      </w:r>
      <w:proofErr w:type="spellEnd"/>
      <w:r>
        <w:t>-Multiple'</w:t>
      </w:r>
    </w:p>
    <w:p w14:paraId="3BCBD7B7" w14:textId="77777777" w:rsidR="0008165B" w:rsidRDefault="0008165B" w:rsidP="0008165B">
      <w:pPr>
        <w:pStyle w:val="PL"/>
      </w:pPr>
      <w:r>
        <w:t xml:space="preserve">        </w:t>
      </w:r>
      <w:proofErr w:type="spellStart"/>
      <w:r>
        <w:t>ThresholdMonitor</w:t>
      </w:r>
      <w:proofErr w:type="spellEnd"/>
      <w:r>
        <w:t>:</w:t>
      </w:r>
    </w:p>
    <w:p w14:paraId="161F4A52" w14:textId="77777777" w:rsidR="0008165B" w:rsidRDefault="0008165B" w:rsidP="0008165B">
      <w:pPr>
        <w:pStyle w:val="PL"/>
      </w:pPr>
      <w:r>
        <w:t xml:space="preserve">          $ref: '#/components/schemas/</w:t>
      </w:r>
      <w:proofErr w:type="spellStart"/>
      <w:r>
        <w:t>ThresholdMonitor</w:t>
      </w:r>
      <w:proofErr w:type="spellEnd"/>
      <w:r>
        <w:t>-Multiple'</w:t>
      </w:r>
    </w:p>
    <w:p w14:paraId="4972E02A" w14:textId="77777777" w:rsidR="0008165B" w:rsidRDefault="0008165B" w:rsidP="0008165B">
      <w:pPr>
        <w:pStyle w:val="PL"/>
      </w:pPr>
      <w:r>
        <w:t xml:space="preserve">        </w:t>
      </w:r>
      <w:proofErr w:type="spellStart"/>
      <w:r>
        <w:t>TraceJob</w:t>
      </w:r>
      <w:proofErr w:type="spellEnd"/>
      <w:r>
        <w:t>:</w:t>
      </w:r>
    </w:p>
    <w:p w14:paraId="570E83D2" w14:textId="77777777" w:rsidR="0008165B" w:rsidRDefault="0008165B" w:rsidP="0008165B">
      <w:pPr>
        <w:pStyle w:val="PL"/>
      </w:pPr>
      <w:r>
        <w:t xml:space="preserve">          $ref: '#/components/schemas/</w:t>
      </w:r>
      <w:proofErr w:type="spellStart"/>
      <w:r>
        <w:t>TraceJob</w:t>
      </w:r>
      <w:proofErr w:type="spellEnd"/>
      <w:r>
        <w:t>-Multiple'</w:t>
      </w:r>
    </w:p>
    <w:p w14:paraId="62E403F3" w14:textId="77777777" w:rsidR="0008165B" w:rsidRDefault="0008165B" w:rsidP="0008165B">
      <w:pPr>
        <w:pStyle w:val="PL"/>
      </w:pPr>
      <w:r>
        <w:t xml:space="preserve">        </w:t>
      </w:r>
      <w:proofErr w:type="spellStart"/>
      <w:r>
        <w:t>ManagementDataCollection</w:t>
      </w:r>
      <w:proofErr w:type="spellEnd"/>
      <w:r>
        <w:t>:</w:t>
      </w:r>
    </w:p>
    <w:p w14:paraId="60787A5C" w14:textId="77777777" w:rsidR="0008165B" w:rsidRDefault="0008165B" w:rsidP="0008165B">
      <w:pPr>
        <w:pStyle w:val="PL"/>
      </w:pPr>
      <w:r>
        <w:t xml:space="preserve">          $ref: '#/components/schemas/</w:t>
      </w:r>
      <w:proofErr w:type="spellStart"/>
      <w:r>
        <w:t>ManagementDataCollection</w:t>
      </w:r>
      <w:proofErr w:type="spellEnd"/>
      <w:r>
        <w:t>-Multiple'</w:t>
      </w:r>
    </w:p>
    <w:p w14:paraId="08FB09A5" w14:textId="77777777" w:rsidR="0008165B" w:rsidRDefault="0008165B" w:rsidP="0008165B">
      <w:pPr>
        <w:pStyle w:val="PL"/>
      </w:pPr>
      <w:r>
        <w:t xml:space="preserve">        </w:t>
      </w:r>
      <w:proofErr w:type="spellStart"/>
      <w:r>
        <w:t>NtfSubscriptionControl</w:t>
      </w:r>
      <w:proofErr w:type="spellEnd"/>
      <w:r>
        <w:t>:</w:t>
      </w:r>
    </w:p>
    <w:p w14:paraId="21ADB9D6" w14:textId="77777777" w:rsidR="0008165B" w:rsidRDefault="0008165B" w:rsidP="0008165B">
      <w:pPr>
        <w:pStyle w:val="PL"/>
      </w:pPr>
      <w:r>
        <w:t xml:space="preserve">          $ref: '#/components/schemas/</w:t>
      </w:r>
      <w:proofErr w:type="spellStart"/>
      <w:r>
        <w:t>NtfSubscriptionControl</w:t>
      </w:r>
      <w:proofErr w:type="spellEnd"/>
      <w:r>
        <w:t>-Multiple'</w:t>
      </w:r>
    </w:p>
    <w:p w14:paraId="20BF17BE" w14:textId="77777777" w:rsidR="0008165B" w:rsidRDefault="0008165B" w:rsidP="0008165B">
      <w:pPr>
        <w:pStyle w:val="PL"/>
      </w:pPr>
      <w:r>
        <w:t xml:space="preserve">        </w:t>
      </w:r>
      <w:proofErr w:type="spellStart"/>
      <w:r>
        <w:t>AlarmList</w:t>
      </w:r>
      <w:proofErr w:type="spellEnd"/>
      <w:r>
        <w:t>:</w:t>
      </w:r>
    </w:p>
    <w:p w14:paraId="5DFE950F" w14:textId="77777777" w:rsidR="0008165B" w:rsidRDefault="0008165B" w:rsidP="0008165B">
      <w:pPr>
        <w:pStyle w:val="PL"/>
      </w:pPr>
      <w:r>
        <w:t xml:space="preserve">          $ref: '#/components/schemas/</w:t>
      </w:r>
      <w:proofErr w:type="spellStart"/>
      <w:r>
        <w:t>AlarmList</w:t>
      </w:r>
      <w:proofErr w:type="spellEnd"/>
      <w:r>
        <w:t>-Single'</w:t>
      </w:r>
    </w:p>
    <w:p w14:paraId="0AA953C4" w14:textId="77777777" w:rsidR="0008165B" w:rsidRDefault="0008165B" w:rsidP="0008165B">
      <w:pPr>
        <w:pStyle w:val="PL"/>
      </w:pPr>
      <w:r>
        <w:t xml:space="preserve">        Files:</w:t>
      </w:r>
    </w:p>
    <w:p w14:paraId="1CFF4E96" w14:textId="77777777" w:rsidR="0008165B" w:rsidRDefault="0008165B" w:rsidP="0008165B">
      <w:pPr>
        <w:pStyle w:val="PL"/>
      </w:pPr>
      <w:r>
        <w:t xml:space="preserve">          $ref: '#/components/schemas/Files-Multiple'</w:t>
      </w:r>
    </w:p>
    <w:p w14:paraId="097695CE" w14:textId="77777777" w:rsidR="0008165B" w:rsidRDefault="0008165B" w:rsidP="0008165B">
      <w:pPr>
        <w:pStyle w:val="PL"/>
      </w:pPr>
      <w:r>
        <w:t xml:space="preserve">        </w:t>
      </w:r>
      <w:proofErr w:type="spellStart"/>
      <w:r>
        <w:t>FileDownloadJob</w:t>
      </w:r>
      <w:proofErr w:type="spellEnd"/>
      <w:r>
        <w:t>:</w:t>
      </w:r>
    </w:p>
    <w:p w14:paraId="255DB3FD" w14:textId="77777777" w:rsidR="0008165B" w:rsidRDefault="0008165B" w:rsidP="0008165B">
      <w:pPr>
        <w:pStyle w:val="PL"/>
      </w:pPr>
      <w:r>
        <w:t xml:space="preserve">          $ref: '#/components/schemas/</w:t>
      </w:r>
      <w:proofErr w:type="spellStart"/>
      <w:r>
        <w:t>FileDownloadJob</w:t>
      </w:r>
      <w:proofErr w:type="spellEnd"/>
      <w:r>
        <w:t>-Multiple'</w:t>
      </w:r>
    </w:p>
    <w:p w14:paraId="16CEB493" w14:textId="77777777" w:rsidR="0008165B" w:rsidRDefault="0008165B" w:rsidP="0008165B">
      <w:pPr>
        <w:pStyle w:val="PL"/>
      </w:pPr>
      <w:r>
        <w:t xml:space="preserve">        </w:t>
      </w:r>
      <w:proofErr w:type="spellStart"/>
      <w:r>
        <w:t>MnsRegistry</w:t>
      </w:r>
      <w:proofErr w:type="spellEnd"/>
      <w:r>
        <w:t>:</w:t>
      </w:r>
    </w:p>
    <w:p w14:paraId="12F21FB5" w14:textId="77777777" w:rsidR="0008165B" w:rsidRDefault="0008165B" w:rsidP="0008165B">
      <w:pPr>
        <w:pStyle w:val="PL"/>
      </w:pPr>
      <w:r>
        <w:t xml:space="preserve">          $ref: '#/components/schemas/</w:t>
      </w:r>
      <w:proofErr w:type="spellStart"/>
      <w:r>
        <w:t>MnsRegistry</w:t>
      </w:r>
      <w:proofErr w:type="spellEnd"/>
      <w:r>
        <w:t>-Single'</w:t>
      </w:r>
    </w:p>
    <w:p w14:paraId="6DB70DFC" w14:textId="77777777" w:rsidR="0008165B" w:rsidRDefault="0008165B" w:rsidP="0008165B">
      <w:pPr>
        <w:pStyle w:val="PL"/>
      </w:pPr>
      <w:r>
        <w:t xml:space="preserve">    </w:t>
      </w:r>
      <w:proofErr w:type="spellStart"/>
      <w:r>
        <w:t>ManagedElement-ncO</w:t>
      </w:r>
      <w:proofErr w:type="spellEnd"/>
      <w:r>
        <w:t>:</w:t>
      </w:r>
    </w:p>
    <w:p w14:paraId="22A07555" w14:textId="77777777" w:rsidR="0008165B" w:rsidRDefault="0008165B" w:rsidP="0008165B">
      <w:pPr>
        <w:pStyle w:val="PL"/>
      </w:pPr>
      <w:r>
        <w:t xml:space="preserve">      type: object</w:t>
      </w:r>
    </w:p>
    <w:p w14:paraId="00C2103B" w14:textId="77777777" w:rsidR="0008165B" w:rsidRDefault="0008165B" w:rsidP="0008165B">
      <w:pPr>
        <w:pStyle w:val="PL"/>
      </w:pPr>
      <w:r>
        <w:t xml:space="preserve">      properties:</w:t>
      </w:r>
    </w:p>
    <w:p w14:paraId="2FF54C73" w14:textId="77777777" w:rsidR="0008165B" w:rsidRDefault="0008165B" w:rsidP="0008165B">
      <w:pPr>
        <w:pStyle w:val="PL"/>
      </w:pPr>
      <w:r>
        <w:t xml:space="preserve">        </w:t>
      </w:r>
      <w:proofErr w:type="spellStart"/>
      <w:r>
        <w:t>MnsAgent</w:t>
      </w:r>
      <w:proofErr w:type="spellEnd"/>
      <w:r>
        <w:t>:</w:t>
      </w:r>
    </w:p>
    <w:p w14:paraId="7082A746" w14:textId="77777777" w:rsidR="0008165B" w:rsidRDefault="0008165B" w:rsidP="0008165B">
      <w:pPr>
        <w:pStyle w:val="PL"/>
      </w:pPr>
      <w:r>
        <w:t xml:space="preserve">          $ref: '#/components/schemas/</w:t>
      </w:r>
      <w:proofErr w:type="spellStart"/>
      <w:r>
        <w:t>MnsAgent</w:t>
      </w:r>
      <w:proofErr w:type="spellEnd"/>
      <w:r>
        <w:t>-Multiple'</w:t>
      </w:r>
    </w:p>
    <w:p w14:paraId="5F58296B" w14:textId="77777777" w:rsidR="0008165B" w:rsidRDefault="0008165B" w:rsidP="0008165B">
      <w:pPr>
        <w:pStyle w:val="PL"/>
      </w:pPr>
      <w:r>
        <w:t xml:space="preserve">        </w:t>
      </w:r>
      <w:proofErr w:type="spellStart"/>
      <w:r>
        <w:t>PerfMetricJob</w:t>
      </w:r>
      <w:proofErr w:type="spellEnd"/>
      <w:r>
        <w:t>:</w:t>
      </w:r>
    </w:p>
    <w:p w14:paraId="5439CF34" w14:textId="77777777" w:rsidR="0008165B" w:rsidRDefault="0008165B" w:rsidP="0008165B">
      <w:pPr>
        <w:pStyle w:val="PL"/>
      </w:pPr>
      <w:r>
        <w:t xml:space="preserve">          $ref: '#/components/schemas/</w:t>
      </w:r>
      <w:proofErr w:type="spellStart"/>
      <w:r>
        <w:t>PerfMetricJob</w:t>
      </w:r>
      <w:proofErr w:type="spellEnd"/>
      <w:r>
        <w:t>-Multiple'</w:t>
      </w:r>
    </w:p>
    <w:p w14:paraId="48CED5DB" w14:textId="77777777" w:rsidR="0008165B" w:rsidRDefault="0008165B" w:rsidP="0008165B">
      <w:pPr>
        <w:pStyle w:val="PL"/>
      </w:pPr>
      <w:r>
        <w:t xml:space="preserve">        </w:t>
      </w:r>
      <w:proofErr w:type="spellStart"/>
      <w:r>
        <w:t>ThresholdMonitor</w:t>
      </w:r>
      <w:proofErr w:type="spellEnd"/>
      <w:r>
        <w:t>:</w:t>
      </w:r>
    </w:p>
    <w:p w14:paraId="41EF15D7" w14:textId="77777777" w:rsidR="0008165B" w:rsidRDefault="0008165B" w:rsidP="0008165B">
      <w:pPr>
        <w:pStyle w:val="PL"/>
      </w:pPr>
      <w:r>
        <w:t xml:space="preserve">          $ref: '#/components/schemas/</w:t>
      </w:r>
      <w:proofErr w:type="spellStart"/>
      <w:r>
        <w:t>ThresholdMonitor</w:t>
      </w:r>
      <w:proofErr w:type="spellEnd"/>
      <w:r>
        <w:t>-Multiple'</w:t>
      </w:r>
    </w:p>
    <w:p w14:paraId="0C25A66F" w14:textId="77777777" w:rsidR="0008165B" w:rsidRDefault="0008165B" w:rsidP="0008165B">
      <w:pPr>
        <w:pStyle w:val="PL"/>
      </w:pPr>
      <w:r>
        <w:t xml:space="preserve">        </w:t>
      </w:r>
      <w:proofErr w:type="spellStart"/>
      <w:r>
        <w:t>TraceJob</w:t>
      </w:r>
      <w:proofErr w:type="spellEnd"/>
      <w:r>
        <w:t>:</w:t>
      </w:r>
    </w:p>
    <w:p w14:paraId="1B6EB530" w14:textId="77777777" w:rsidR="0008165B" w:rsidRDefault="0008165B" w:rsidP="0008165B">
      <w:pPr>
        <w:pStyle w:val="PL"/>
      </w:pPr>
      <w:r>
        <w:t xml:space="preserve">          $ref: '#/components/schemas/</w:t>
      </w:r>
      <w:proofErr w:type="spellStart"/>
      <w:r>
        <w:t>TraceJob</w:t>
      </w:r>
      <w:proofErr w:type="spellEnd"/>
      <w:r>
        <w:t>-Multiple'</w:t>
      </w:r>
    </w:p>
    <w:p w14:paraId="0129A325" w14:textId="77777777" w:rsidR="0008165B" w:rsidRDefault="0008165B" w:rsidP="0008165B">
      <w:pPr>
        <w:pStyle w:val="PL"/>
      </w:pPr>
      <w:r>
        <w:t xml:space="preserve">        </w:t>
      </w:r>
      <w:proofErr w:type="spellStart"/>
      <w:r>
        <w:t>NtfSubscriptionControl</w:t>
      </w:r>
      <w:proofErr w:type="spellEnd"/>
      <w:r>
        <w:t>:</w:t>
      </w:r>
    </w:p>
    <w:p w14:paraId="35647877" w14:textId="77777777" w:rsidR="0008165B" w:rsidRDefault="0008165B" w:rsidP="0008165B">
      <w:pPr>
        <w:pStyle w:val="PL"/>
      </w:pPr>
      <w:r>
        <w:t xml:space="preserve">          $ref: '#/components/schemas/</w:t>
      </w:r>
      <w:proofErr w:type="spellStart"/>
      <w:r>
        <w:t>NtfSubscriptionControl</w:t>
      </w:r>
      <w:proofErr w:type="spellEnd"/>
      <w:r>
        <w:t>-Multiple'</w:t>
      </w:r>
    </w:p>
    <w:p w14:paraId="6A6E45A5" w14:textId="77777777" w:rsidR="0008165B" w:rsidRDefault="0008165B" w:rsidP="0008165B">
      <w:pPr>
        <w:pStyle w:val="PL"/>
      </w:pPr>
      <w:r>
        <w:t xml:space="preserve">        </w:t>
      </w:r>
      <w:proofErr w:type="spellStart"/>
      <w:r>
        <w:t>AlarmList</w:t>
      </w:r>
      <w:proofErr w:type="spellEnd"/>
      <w:r>
        <w:t>:</w:t>
      </w:r>
    </w:p>
    <w:p w14:paraId="2372BD22" w14:textId="77777777" w:rsidR="0008165B" w:rsidRDefault="0008165B" w:rsidP="0008165B">
      <w:pPr>
        <w:pStyle w:val="PL"/>
      </w:pPr>
      <w:r>
        <w:t xml:space="preserve">          $ref: '#/components/schemas/</w:t>
      </w:r>
      <w:proofErr w:type="spellStart"/>
      <w:r>
        <w:t>AlarmList</w:t>
      </w:r>
      <w:proofErr w:type="spellEnd"/>
      <w:r>
        <w:t>-Single'</w:t>
      </w:r>
    </w:p>
    <w:p w14:paraId="03CE944D" w14:textId="77777777" w:rsidR="0008165B" w:rsidRDefault="0008165B" w:rsidP="0008165B">
      <w:pPr>
        <w:pStyle w:val="PL"/>
      </w:pPr>
      <w:r>
        <w:t xml:space="preserve">        </w:t>
      </w:r>
      <w:proofErr w:type="spellStart"/>
      <w:r>
        <w:t>FileDownloadJob</w:t>
      </w:r>
      <w:proofErr w:type="spellEnd"/>
      <w:r>
        <w:t>:</w:t>
      </w:r>
    </w:p>
    <w:p w14:paraId="271C045F" w14:textId="77777777" w:rsidR="0008165B" w:rsidRDefault="0008165B" w:rsidP="0008165B">
      <w:pPr>
        <w:pStyle w:val="PL"/>
      </w:pPr>
      <w:r>
        <w:t xml:space="preserve">          $ref: '#/components/schemas/</w:t>
      </w:r>
      <w:proofErr w:type="spellStart"/>
      <w:r>
        <w:t>FileDownloadJob</w:t>
      </w:r>
      <w:proofErr w:type="spellEnd"/>
      <w:r>
        <w:t>-Multiple'</w:t>
      </w:r>
    </w:p>
    <w:p w14:paraId="78E08567" w14:textId="77777777" w:rsidR="0008165B" w:rsidRDefault="0008165B" w:rsidP="0008165B">
      <w:pPr>
        <w:pStyle w:val="PL"/>
      </w:pPr>
      <w:r>
        <w:t xml:space="preserve">        Files:</w:t>
      </w:r>
    </w:p>
    <w:p w14:paraId="586AB8E7" w14:textId="77777777" w:rsidR="0008165B" w:rsidRDefault="0008165B" w:rsidP="0008165B">
      <w:pPr>
        <w:pStyle w:val="PL"/>
      </w:pPr>
      <w:r>
        <w:t xml:space="preserve">          $ref: '#/components/schemas/Files-Multiple'</w:t>
      </w:r>
    </w:p>
    <w:p w14:paraId="114452C2" w14:textId="77777777" w:rsidR="0008165B" w:rsidRDefault="0008165B" w:rsidP="0008165B">
      <w:pPr>
        <w:pStyle w:val="PL"/>
      </w:pPr>
    </w:p>
    <w:p w14:paraId="052791FB" w14:textId="77777777" w:rsidR="0008165B" w:rsidRDefault="0008165B" w:rsidP="0008165B">
      <w:pPr>
        <w:pStyle w:val="PL"/>
      </w:pPr>
      <w:r>
        <w:t>#-------- Definition of abstract IOCs --------------------------------------------</w:t>
      </w:r>
    </w:p>
    <w:p w14:paraId="5A17F1D2" w14:textId="77777777" w:rsidR="0008165B" w:rsidRDefault="0008165B" w:rsidP="0008165B">
      <w:pPr>
        <w:pStyle w:val="PL"/>
      </w:pPr>
    </w:p>
    <w:p w14:paraId="63A4E27F" w14:textId="77777777" w:rsidR="0008165B" w:rsidRDefault="0008165B" w:rsidP="0008165B">
      <w:pPr>
        <w:pStyle w:val="PL"/>
      </w:pPr>
      <w:r>
        <w:t xml:space="preserve">    </w:t>
      </w:r>
      <w:proofErr w:type="spellStart"/>
      <w:r>
        <w:t>ManagedFunction-Attr</w:t>
      </w:r>
      <w:proofErr w:type="spellEnd"/>
      <w:r>
        <w:t>:</w:t>
      </w:r>
    </w:p>
    <w:p w14:paraId="479220D7" w14:textId="77777777" w:rsidR="0008165B" w:rsidRDefault="0008165B" w:rsidP="0008165B">
      <w:pPr>
        <w:pStyle w:val="PL"/>
      </w:pPr>
      <w:r>
        <w:t xml:space="preserve">      type: object</w:t>
      </w:r>
    </w:p>
    <w:p w14:paraId="4C02B7DD" w14:textId="77777777" w:rsidR="0008165B" w:rsidRDefault="0008165B" w:rsidP="0008165B">
      <w:pPr>
        <w:pStyle w:val="PL"/>
      </w:pPr>
      <w:r>
        <w:t xml:space="preserve">      properties:</w:t>
      </w:r>
    </w:p>
    <w:p w14:paraId="1F54785F" w14:textId="77777777" w:rsidR="0008165B" w:rsidRDefault="0008165B" w:rsidP="0008165B">
      <w:pPr>
        <w:pStyle w:val="PL"/>
      </w:pPr>
      <w:r>
        <w:t xml:space="preserve">        </w:t>
      </w:r>
      <w:proofErr w:type="spellStart"/>
      <w:r>
        <w:t>userLabel</w:t>
      </w:r>
      <w:proofErr w:type="spellEnd"/>
      <w:r>
        <w:t>:</w:t>
      </w:r>
    </w:p>
    <w:p w14:paraId="069A9B3F" w14:textId="77777777" w:rsidR="0008165B" w:rsidRDefault="0008165B" w:rsidP="0008165B">
      <w:pPr>
        <w:pStyle w:val="PL"/>
      </w:pPr>
      <w:r>
        <w:t xml:space="preserve">          type: string</w:t>
      </w:r>
    </w:p>
    <w:p w14:paraId="74428558" w14:textId="77777777" w:rsidR="0008165B" w:rsidRDefault="0008165B" w:rsidP="0008165B">
      <w:pPr>
        <w:pStyle w:val="PL"/>
      </w:pPr>
      <w:r>
        <w:t xml:space="preserve">        </w:t>
      </w:r>
      <w:proofErr w:type="spellStart"/>
      <w:r>
        <w:t>vnfParametersList</w:t>
      </w:r>
      <w:proofErr w:type="spellEnd"/>
      <w:r>
        <w:t>:</w:t>
      </w:r>
    </w:p>
    <w:p w14:paraId="3702696B" w14:textId="77777777" w:rsidR="0008165B" w:rsidRDefault="0008165B" w:rsidP="0008165B">
      <w:pPr>
        <w:pStyle w:val="PL"/>
      </w:pPr>
      <w:r>
        <w:t xml:space="preserve">          type: array</w:t>
      </w:r>
    </w:p>
    <w:p w14:paraId="72930FCD" w14:textId="77777777" w:rsidR="0008165B" w:rsidRDefault="0008165B" w:rsidP="0008165B">
      <w:pPr>
        <w:pStyle w:val="PL"/>
      </w:pPr>
      <w:r>
        <w:t xml:space="preserve">          items:</w:t>
      </w:r>
    </w:p>
    <w:p w14:paraId="0ED214D3" w14:textId="77777777" w:rsidR="0008165B" w:rsidRDefault="0008165B" w:rsidP="0008165B">
      <w:pPr>
        <w:pStyle w:val="PL"/>
      </w:pPr>
      <w:r>
        <w:t xml:space="preserve">            $ref: '#/components/schemas/</w:t>
      </w:r>
      <w:proofErr w:type="spellStart"/>
      <w:r>
        <w:t>VnfParameter</w:t>
      </w:r>
      <w:proofErr w:type="spellEnd"/>
      <w:r>
        <w:t>'</w:t>
      </w:r>
    </w:p>
    <w:p w14:paraId="2C75A51E" w14:textId="77777777" w:rsidR="0008165B" w:rsidRDefault="0008165B" w:rsidP="0008165B">
      <w:pPr>
        <w:pStyle w:val="PL"/>
      </w:pPr>
      <w:r>
        <w:t xml:space="preserve">        </w:t>
      </w:r>
      <w:proofErr w:type="spellStart"/>
      <w:r>
        <w:t>peeParametersList</w:t>
      </w:r>
      <w:proofErr w:type="spellEnd"/>
      <w:r>
        <w:t>:</w:t>
      </w:r>
    </w:p>
    <w:p w14:paraId="384C27CC" w14:textId="77777777" w:rsidR="0008165B" w:rsidRDefault="0008165B" w:rsidP="0008165B">
      <w:pPr>
        <w:pStyle w:val="PL"/>
      </w:pPr>
      <w:r>
        <w:t xml:space="preserve">          type: array</w:t>
      </w:r>
    </w:p>
    <w:p w14:paraId="5C9F83EA" w14:textId="77777777" w:rsidR="0008165B" w:rsidRDefault="0008165B" w:rsidP="0008165B">
      <w:pPr>
        <w:pStyle w:val="PL"/>
      </w:pPr>
      <w:r>
        <w:t xml:space="preserve">          items:</w:t>
      </w:r>
    </w:p>
    <w:p w14:paraId="6E949ACC" w14:textId="77777777" w:rsidR="0008165B" w:rsidRDefault="0008165B" w:rsidP="0008165B">
      <w:pPr>
        <w:pStyle w:val="PL"/>
      </w:pPr>
      <w:r>
        <w:t xml:space="preserve">            $ref: '#/components/schemas/</w:t>
      </w:r>
      <w:proofErr w:type="spellStart"/>
      <w:r>
        <w:t>PeeParameter</w:t>
      </w:r>
      <w:proofErr w:type="spellEnd"/>
      <w:r>
        <w:t>'</w:t>
      </w:r>
    </w:p>
    <w:p w14:paraId="56036870" w14:textId="77777777" w:rsidR="0008165B" w:rsidRDefault="0008165B" w:rsidP="0008165B">
      <w:pPr>
        <w:pStyle w:val="PL"/>
      </w:pPr>
      <w:r>
        <w:t xml:space="preserve">        </w:t>
      </w:r>
      <w:proofErr w:type="spellStart"/>
      <w:r>
        <w:t>priorityLabel</w:t>
      </w:r>
      <w:proofErr w:type="spellEnd"/>
      <w:r>
        <w:t>:</w:t>
      </w:r>
    </w:p>
    <w:p w14:paraId="5BCA72EB" w14:textId="77777777" w:rsidR="0008165B" w:rsidRDefault="0008165B" w:rsidP="0008165B">
      <w:pPr>
        <w:pStyle w:val="PL"/>
      </w:pPr>
      <w:r>
        <w:t xml:space="preserve">          type: integer</w:t>
      </w:r>
    </w:p>
    <w:p w14:paraId="00A7803C" w14:textId="77777777" w:rsidR="0008165B" w:rsidRDefault="0008165B" w:rsidP="0008165B">
      <w:pPr>
        <w:pStyle w:val="PL"/>
      </w:pPr>
      <w:r>
        <w:t xml:space="preserve">        </w:t>
      </w:r>
      <w:proofErr w:type="spellStart"/>
      <w:r>
        <w:t>supportedPerfMetricGroups</w:t>
      </w:r>
      <w:proofErr w:type="spellEnd"/>
      <w:r>
        <w:t>:</w:t>
      </w:r>
    </w:p>
    <w:p w14:paraId="34EF2FA0" w14:textId="77777777" w:rsidR="0008165B" w:rsidRDefault="0008165B" w:rsidP="0008165B">
      <w:pPr>
        <w:pStyle w:val="PL"/>
      </w:pPr>
      <w:r>
        <w:t xml:space="preserve">          type: array</w:t>
      </w:r>
    </w:p>
    <w:p w14:paraId="5702DEF2" w14:textId="77777777" w:rsidR="0008165B" w:rsidRDefault="0008165B" w:rsidP="0008165B">
      <w:pPr>
        <w:pStyle w:val="PL"/>
      </w:pPr>
      <w:r>
        <w:t xml:space="preserve">          items:</w:t>
      </w:r>
    </w:p>
    <w:p w14:paraId="242FDCBE" w14:textId="77777777" w:rsidR="0008165B" w:rsidRDefault="0008165B" w:rsidP="0008165B">
      <w:pPr>
        <w:pStyle w:val="PL"/>
      </w:pPr>
      <w:r>
        <w:t xml:space="preserve">            $ref: '#/components/schemas/</w:t>
      </w:r>
      <w:proofErr w:type="spellStart"/>
      <w:r>
        <w:t>SupportedPerfMetricGroup</w:t>
      </w:r>
      <w:proofErr w:type="spellEnd"/>
      <w:r>
        <w:t>'</w:t>
      </w:r>
    </w:p>
    <w:p w14:paraId="5B3439B1" w14:textId="77777777" w:rsidR="0008165B" w:rsidRDefault="0008165B" w:rsidP="0008165B">
      <w:pPr>
        <w:pStyle w:val="PL"/>
      </w:pPr>
      <w:r>
        <w:t xml:space="preserve">        </w:t>
      </w:r>
      <w:proofErr w:type="spellStart"/>
      <w:r>
        <w:t>supportedTraceMetrics</w:t>
      </w:r>
      <w:proofErr w:type="spellEnd"/>
      <w:r>
        <w:t>:</w:t>
      </w:r>
    </w:p>
    <w:p w14:paraId="7D961EE1" w14:textId="77777777" w:rsidR="0008165B" w:rsidRDefault="0008165B" w:rsidP="0008165B">
      <w:pPr>
        <w:pStyle w:val="PL"/>
      </w:pPr>
      <w:r>
        <w:t xml:space="preserve">          type: array</w:t>
      </w:r>
    </w:p>
    <w:p w14:paraId="032B86F1" w14:textId="77777777" w:rsidR="0008165B" w:rsidRDefault="0008165B" w:rsidP="0008165B">
      <w:pPr>
        <w:pStyle w:val="PL"/>
      </w:pPr>
      <w:r>
        <w:t xml:space="preserve">          items:</w:t>
      </w:r>
    </w:p>
    <w:p w14:paraId="37E47FED" w14:textId="77777777" w:rsidR="0008165B" w:rsidRDefault="0008165B" w:rsidP="0008165B">
      <w:pPr>
        <w:pStyle w:val="PL"/>
      </w:pPr>
      <w:r>
        <w:t xml:space="preserve">            type: string</w:t>
      </w:r>
    </w:p>
    <w:p w14:paraId="540C7FAA" w14:textId="77777777" w:rsidR="0008165B" w:rsidRDefault="0008165B" w:rsidP="0008165B">
      <w:pPr>
        <w:pStyle w:val="PL"/>
      </w:pPr>
    </w:p>
    <w:p w14:paraId="7E8A820F" w14:textId="77777777" w:rsidR="0008165B" w:rsidRDefault="0008165B" w:rsidP="0008165B">
      <w:pPr>
        <w:pStyle w:val="PL"/>
      </w:pPr>
      <w:r>
        <w:t xml:space="preserve">    EP_RP-</w:t>
      </w:r>
      <w:proofErr w:type="spellStart"/>
      <w:r>
        <w:t>Attr</w:t>
      </w:r>
      <w:proofErr w:type="spellEnd"/>
      <w:r>
        <w:t>:</w:t>
      </w:r>
    </w:p>
    <w:p w14:paraId="22AC6978" w14:textId="77777777" w:rsidR="0008165B" w:rsidRDefault="0008165B" w:rsidP="0008165B">
      <w:pPr>
        <w:pStyle w:val="PL"/>
      </w:pPr>
      <w:r>
        <w:t xml:space="preserve">      type: object</w:t>
      </w:r>
    </w:p>
    <w:p w14:paraId="4B56E959" w14:textId="77777777" w:rsidR="0008165B" w:rsidRDefault="0008165B" w:rsidP="0008165B">
      <w:pPr>
        <w:pStyle w:val="PL"/>
      </w:pPr>
      <w:r>
        <w:t xml:space="preserve">      properties:</w:t>
      </w:r>
    </w:p>
    <w:p w14:paraId="6042E37B" w14:textId="77777777" w:rsidR="0008165B" w:rsidRDefault="0008165B" w:rsidP="0008165B">
      <w:pPr>
        <w:pStyle w:val="PL"/>
      </w:pPr>
      <w:r>
        <w:t xml:space="preserve">        </w:t>
      </w:r>
      <w:proofErr w:type="spellStart"/>
      <w:r>
        <w:t>userLabel</w:t>
      </w:r>
      <w:proofErr w:type="spellEnd"/>
      <w:r>
        <w:t>:</w:t>
      </w:r>
    </w:p>
    <w:p w14:paraId="011DD1F6" w14:textId="77777777" w:rsidR="0008165B" w:rsidRDefault="0008165B" w:rsidP="0008165B">
      <w:pPr>
        <w:pStyle w:val="PL"/>
      </w:pPr>
      <w:r>
        <w:t xml:space="preserve">          type: string</w:t>
      </w:r>
    </w:p>
    <w:p w14:paraId="700C6989" w14:textId="77777777" w:rsidR="0008165B" w:rsidRDefault="0008165B" w:rsidP="0008165B">
      <w:pPr>
        <w:pStyle w:val="PL"/>
      </w:pPr>
      <w:r>
        <w:t xml:space="preserve">        </w:t>
      </w:r>
      <w:proofErr w:type="spellStart"/>
      <w:r>
        <w:t>farEndEntity</w:t>
      </w:r>
      <w:proofErr w:type="spellEnd"/>
      <w:r>
        <w:t>:</w:t>
      </w:r>
    </w:p>
    <w:p w14:paraId="27399C31" w14:textId="77777777" w:rsidR="0008165B" w:rsidRDefault="0008165B" w:rsidP="0008165B">
      <w:pPr>
        <w:pStyle w:val="PL"/>
      </w:pPr>
      <w:r>
        <w:t xml:space="preserve">          type: string</w:t>
      </w:r>
    </w:p>
    <w:p w14:paraId="6829C6B6" w14:textId="77777777" w:rsidR="0008165B" w:rsidRDefault="0008165B" w:rsidP="0008165B">
      <w:pPr>
        <w:pStyle w:val="PL"/>
      </w:pPr>
      <w:r>
        <w:t xml:space="preserve">        </w:t>
      </w:r>
      <w:proofErr w:type="spellStart"/>
      <w:r>
        <w:t>supportedPerfMetricGroups</w:t>
      </w:r>
      <w:proofErr w:type="spellEnd"/>
      <w:r>
        <w:t>:</w:t>
      </w:r>
    </w:p>
    <w:p w14:paraId="25B915D3" w14:textId="77777777" w:rsidR="0008165B" w:rsidRDefault="0008165B" w:rsidP="0008165B">
      <w:pPr>
        <w:pStyle w:val="PL"/>
      </w:pPr>
      <w:r>
        <w:t xml:space="preserve">          type: array</w:t>
      </w:r>
    </w:p>
    <w:p w14:paraId="48871419" w14:textId="77777777" w:rsidR="0008165B" w:rsidRDefault="0008165B" w:rsidP="0008165B">
      <w:pPr>
        <w:pStyle w:val="PL"/>
      </w:pPr>
      <w:r>
        <w:t xml:space="preserve">          items:</w:t>
      </w:r>
    </w:p>
    <w:p w14:paraId="011AD1C3" w14:textId="77777777" w:rsidR="0008165B" w:rsidRDefault="0008165B" w:rsidP="0008165B">
      <w:pPr>
        <w:pStyle w:val="PL"/>
      </w:pPr>
      <w:r>
        <w:t xml:space="preserve">            $ref: '#/components/schemas/</w:t>
      </w:r>
      <w:proofErr w:type="spellStart"/>
      <w:r>
        <w:t>SupportedPerfMetricGroup</w:t>
      </w:r>
      <w:proofErr w:type="spellEnd"/>
      <w:r>
        <w:t>'</w:t>
      </w:r>
    </w:p>
    <w:p w14:paraId="7CEDCEAC" w14:textId="77777777" w:rsidR="0008165B" w:rsidRDefault="0008165B" w:rsidP="0008165B">
      <w:pPr>
        <w:pStyle w:val="PL"/>
      </w:pPr>
    </w:p>
    <w:p w14:paraId="4A1E9C76" w14:textId="77777777" w:rsidR="0008165B" w:rsidRDefault="0008165B" w:rsidP="0008165B">
      <w:pPr>
        <w:pStyle w:val="PL"/>
      </w:pPr>
      <w:r>
        <w:t xml:space="preserve">    </w:t>
      </w:r>
      <w:proofErr w:type="spellStart"/>
      <w:r>
        <w:t>TraceJob-Attr</w:t>
      </w:r>
      <w:proofErr w:type="spellEnd"/>
      <w:r>
        <w:t>:</w:t>
      </w:r>
    </w:p>
    <w:p w14:paraId="1365498A" w14:textId="77777777" w:rsidR="0008165B" w:rsidRDefault="0008165B" w:rsidP="0008165B">
      <w:pPr>
        <w:pStyle w:val="PL"/>
      </w:pPr>
      <w:r>
        <w:t xml:space="preserve">      type: object</w:t>
      </w:r>
    </w:p>
    <w:p w14:paraId="2FC2F179" w14:textId="77777777" w:rsidR="0008165B" w:rsidRDefault="0008165B" w:rsidP="0008165B">
      <w:pPr>
        <w:pStyle w:val="PL"/>
      </w:pPr>
      <w:r>
        <w:t xml:space="preserve">      description: abstract class used as a container of all </w:t>
      </w:r>
      <w:proofErr w:type="spellStart"/>
      <w:r>
        <w:t>TraceJob</w:t>
      </w:r>
      <w:proofErr w:type="spellEnd"/>
      <w:r>
        <w:t xml:space="preserve"> attributes</w:t>
      </w:r>
    </w:p>
    <w:p w14:paraId="64B68D97" w14:textId="77777777" w:rsidR="0008165B" w:rsidRDefault="0008165B" w:rsidP="0008165B">
      <w:pPr>
        <w:pStyle w:val="PL"/>
      </w:pPr>
      <w:r>
        <w:lastRenderedPageBreak/>
        <w:t xml:space="preserve">      properties:</w:t>
      </w:r>
    </w:p>
    <w:p w14:paraId="4A62C381" w14:textId="77777777" w:rsidR="0008165B" w:rsidRDefault="0008165B" w:rsidP="0008165B">
      <w:pPr>
        <w:pStyle w:val="PL"/>
      </w:pPr>
      <w:r>
        <w:t xml:space="preserve">        </w:t>
      </w:r>
      <w:proofErr w:type="spellStart"/>
      <w:r>
        <w:t>jobType</w:t>
      </w:r>
      <w:proofErr w:type="spellEnd"/>
      <w:r>
        <w:t>:</w:t>
      </w:r>
    </w:p>
    <w:p w14:paraId="49F30A0C" w14:textId="77777777" w:rsidR="0008165B" w:rsidRDefault="0008165B" w:rsidP="0008165B">
      <w:pPr>
        <w:pStyle w:val="PL"/>
      </w:pPr>
      <w:r>
        <w:t xml:space="preserve">          $ref: '#/components/schemas/</w:t>
      </w:r>
      <w:proofErr w:type="spellStart"/>
      <w:r>
        <w:t>jobType</w:t>
      </w:r>
      <w:proofErr w:type="spellEnd"/>
      <w:r>
        <w:t>-Type'</w:t>
      </w:r>
    </w:p>
    <w:p w14:paraId="0BD55491" w14:textId="77777777" w:rsidR="0008165B" w:rsidRDefault="0008165B" w:rsidP="0008165B">
      <w:pPr>
        <w:pStyle w:val="PL"/>
      </w:pPr>
      <w:r>
        <w:t xml:space="preserve">        </w:t>
      </w:r>
      <w:proofErr w:type="spellStart"/>
      <w:r>
        <w:t>listOfInterfaces</w:t>
      </w:r>
      <w:proofErr w:type="spellEnd"/>
      <w:r>
        <w:t>:</w:t>
      </w:r>
    </w:p>
    <w:p w14:paraId="1219E8DD" w14:textId="77777777" w:rsidR="0008165B" w:rsidRDefault="0008165B" w:rsidP="0008165B">
      <w:pPr>
        <w:pStyle w:val="PL"/>
      </w:pPr>
      <w:r>
        <w:t xml:space="preserve">          $ref: '#/components/schemas/</w:t>
      </w:r>
      <w:proofErr w:type="spellStart"/>
      <w:r>
        <w:t>listOfInterfaces</w:t>
      </w:r>
      <w:proofErr w:type="spellEnd"/>
      <w:r>
        <w:t xml:space="preserve">-Type'                  </w:t>
      </w:r>
    </w:p>
    <w:p w14:paraId="070723E1" w14:textId="77777777" w:rsidR="0008165B" w:rsidRDefault="0008165B" w:rsidP="0008165B">
      <w:pPr>
        <w:pStyle w:val="PL"/>
      </w:pPr>
      <w:r>
        <w:t xml:space="preserve">        </w:t>
      </w:r>
      <w:proofErr w:type="spellStart"/>
      <w:r>
        <w:t>listOfNeTypes</w:t>
      </w:r>
      <w:proofErr w:type="spellEnd"/>
      <w:r>
        <w:t>:</w:t>
      </w:r>
    </w:p>
    <w:p w14:paraId="37F82E0E" w14:textId="77777777" w:rsidR="0008165B" w:rsidRDefault="0008165B" w:rsidP="0008165B">
      <w:pPr>
        <w:pStyle w:val="PL"/>
      </w:pPr>
      <w:r>
        <w:t xml:space="preserve">          $ref: '#/components/schemas/</w:t>
      </w:r>
      <w:proofErr w:type="spellStart"/>
      <w:r>
        <w:t>listOfNeTypes</w:t>
      </w:r>
      <w:proofErr w:type="spellEnd"/>
      <w:r>
        <w:t>-Type'</w:t>
      </w:r>
    </w:p>
    <w:p w14:paraId="470B9538" w14:textId="77777777" w:rsidR="0008165B" w:rsidRDefault="0008165B" w:rsidP="0008165B">
      <w:pPr>
        <w:pStyle w:val="PL"/>
      </w:pPr>
      <w:r>
        <w:t xml:space="preserve">        </w:t>
      </w:r>
      <w:proofErr w:type="spellStart"/>
      <w:r>
        <w:t>plmnTarget</w:t>
      </w:r>
      <w:proofErr w:type="spellEnd"/>
      <w:r>
        <w:t>:</w:t>
      </w:r>
    </w:p>
    <w:p w14:paraId="22685FC9" w14:textId="77777777" w:rsidR="0008165B" w:rsidRDefault="0008165B" w:rsidP="0008165B">
      <w:pPr>
        <w:pStyle w:val="PL"/>
      </w:pPr>
      <w:r>
        <w:t xml:space="preserve">          $ref: '#/components/schemas/</w:t>
      </w:r>
      <w:proofErr w:type="spellStart"/>
      <w:r>
        <w:t>plmnTarget</w:t>
      </w:r>
      <w:proofErr w:type="spellEnd"/>
      <w:r>
        <w:t>-Type'</w:t>
      </w:r>
    </w:p>
    <w:p w14:paraId="192F5EB7" w14:textId="77777777" w:rsidR="0008165B" w:rsidRDefault="0008165B" w:rsidP="0008165B">
      <w:pPr>
        <w:pStyle w:val="PL"/>
      </w:pPr>
      <w:r>
        <w:t xml:space="preserve">        </w:t>
      </w:r>
      <w:proofErr w:type="spellStart"/>
      <w:r>
        <w:t>traceReportingConsumerUri</w:t>
      </w:r>
      <w:proofErr w:type="spellEnd"/>
      <w:r>
        <w:t>:</w:t>
      </w:r>
    </w:p>
    <w:p w14:paraId="49514AE7" w14:textId="77777777" w:rsidR="0008165B" w:rsidRDefault="0008165B" w:rsidP="0008165B">
      <w:pPr>
        <w:pStyle w:val="PL"/>
      </w:pPr>
      <w:r>
        <w:t xml:space="preserve">          $ref: 'TS28623_ComDefs.yaml#/components/schemas/Uri'</w:t>
      </w:r>
    </w:p>
    <w:p w14:paraId="4EB35124" w14:textId="77777777" w:rsidR="0008165B" w:rsidRDefault="0008165B" w:rsidP="0008165B">
      <w:pPr>
        <w:pStyle w:val="PL"/>
      </w:pPr>
      <w:r>
        <w:t xml:space="preserve">        </w:t>
      </w:r>
      <w:proofErr w:type="spellStart"/>
      <w:r>
        <w:t>traceCollectionEntityIpAddress</w:t>
      </w:r>
      <w:proofErr w:type="spellEnd"/>
      <w:r>
        <w:t>:</w:t>
      </w:r>
    </w:p>
    <w:p w14:paraId="503CA805" w14:textId="77777777" w:rsidR="0008165B" w:rsidRDefault="0008165B" w:rsidP="0008165B">
      <w:pPr>
        <w:pStyle w:val="PL"/>
      </w:pPr>
      <w:r>
        <w:t xml:space="preserve">          $ref: '#/components/schemas/</w:t>
      </w:r>
      <w:proofErr w:type="spellStart"/>
      <w:r>
        <w:t>IpAddr</w:t>
      </w:r>
      <w:proofErr w:type="spellEnd"/>
      <w:r>
        <w:t>'</w:t>
      </w:r>
    </w:p>
    <w:p w14:paraId="4206AEC5" w14:textId="77777777" w:rsidR="0008165B" w:rsidRDefault="0008165B" w:rsidP="0008165B">
      <w:pPr>
        <w:pStyle w:val="PL"/>
      </w:pPr>
      <w:r>
        <w:t xml:space="preserve">        </w:t>
      </w:r>
      <w:proofErr w:type="spellStart"/>
      <w:r>
        <w:t>traceDepth</w:t>
      </w:r>
      <w:proofErr w:type="spellEnd"/>
      <w:r>
        <w:t>:</w:t>
      </w:r>
    </w:p>
    <w:p w14:paraId="156B8513" w14:textId="77777777" w:rsidR="0008165B" w:rsidRDefault="0008165B" w:rsidP="0008165B">
      <w:pPr>
        <w:pStyle w:val="PL"/>
      </w:pPr>
      <w:r>
        <w:t xml:space="preserve">          $ref: '#/components/schemas/</w:t>
      </w:r>
      <w:proofErr w:type="spellStart"/>
      <w:r>
        <w:t>traceDepth</w:t>
      </w:r>
      <w:proofErr w:type="spellEnd"/>
      <w:r>
        <w:t>-Type'</w:t>
      </w:r>
    </w:p>
    <w:p w14:paraId="58DCE4A5" w14:textId="77777777" w:rsidR="0008165B" w:rsidRDefault="0008165B" w:rsidP="0008165B">
      <w:pPr>
        <w:pStyle w:val="PL"/>
      </w:pPr>
      <w:r>
        <w:t xml:space="preserve">        </w:t>
      </w:r>
      <w:proofErr w:type="spellStart"/>
      <w:r>
        <w:t>traceReference</w:t>
      </w:r>
      <w:proofErr w:type="spellEnd"/>
      <w:r>
        <w:t>:</w:t>
      </w:r>
    </w:p>
    <w:p w14:paraId="2D3C775E" w14:textId="77777777" w:rsidR="0008165B" w:rsidRDefault="0008165B" w:rsidP="0008165B">
      <w:pPr>
        <w:pStyle w:val="PL"/>
      </w:pPr>
      <w:r>
        <w:t xml:space="preserve">          $ref: '#/components/schemas/</w:t>
      </w:r>
      <w:proofErr w:type="spellStart"/>
      <w:r>
        <w:t>traceReference</w:t>
      </w:r>
      <w:proofErr w:type="spellEnd"/>
      <w:r>
        <w:t>-Type'</w:t>
      </w:r>
    </w:p>
    <w:p w14:paraId="03BC1A6F" w14:textId="77777777" w:rsidR="0008165B" w:rsidRDefault="0008165B" w:rsidP="0008165B">
      <w:pPr>
        <w:pStyle w:val="PL"/>
      </w:pPr>
      <w:r>
        <w:t xml:space="preserve">        </w:t>
      </w:r>
      <w:proofErr w:type="spellStart"/>
      <w:r>
        <w:t>traceRecordingSessionReference</w:t>
      </w:r>
      <w:proofErr w:type="spellEnd"/>
      <w:r>
        <w:t>:</w:t>
      </w:r>
    </w:p>
    <w:p w14:paraId="624EBA29" w14:textId="77777777" w:rsidR="0008165B" w:rsidRDefault="0008165B" w:rsidP="0008165B">
      <w:pPr>
        <w:pStyle w:val="PL"/>
      </w:pPr>
      <w:r>
        <w:t xml:space="preserve">          type: string</w:t>
      </w:r>
    </w:p>
    <w:p w14:paraId="0148ACB0" w14:textId="77777777" w:rsidR="0008165B" w:rsidRDefault="0008165B" w:rsidP="0008165B">
      <w:pPr>
        <w:pStyle w:val="PL"/>
      </w:pPr>
      <w:r>
        <w:t xml:space="preserve">        </w:t>
      </w:r>
      <w:proofErr w:type="spellStart"/>
      <w:r>
        <w:t>jobId</w:t>
      </w:r>
      <w:proofErr w:type="spellEnd"/>
      <w:r>
        <w:t>:</w:t>
      </w:r>
    </w:p>
    <w:p w14:paraId="5C157DBB" w14:textId="77777777" w:rsidR="0008165B" w:rsidRDefault="0008165B" w:rsidP="0008165B">
      <w:pPr>
        <w:pStyle w:val="PL"/>
      </w:pPr>
      <w:r>
        <w:t xml:space="preserve">          type: string</w:t>
      </w:r>
    </w:p>
    <w:p w14:paraId="3F8545B4" w14:textId="77777777" w:rsidR="0008165B" w:rsidRDefault="0008165B" w:rsidP="0008165B">
      <w:pPr>
        <w:pStyle w:val="PL"/>
      </w:pPr>
      <w:r>
        <w:t xml:space="preserve">        </w:t>
      </w:r>
      <w:proofErr w:type="spellStart"/>
      <w:r>
        <w:t>traceReportingFormat</w:t>
      </w:r>
      <w:proofErr w:type="spellEnd"/>
      <w:r>
        <w:t>:</w:t>
      </w:r>
    </w:p>
    <w:p w14:paraId="76CFD65D" w14:textId="77777777" w:rsidR="0008165B" w:rsidRDefault="0008165B" w:rsidP="0008165B">
      <w:pPr>
        <w:pStyle w:val="PL"/>
      </w:pPr>
      <w:r>
        <w:t xml:space="preserve">          $ref: '#/components/schemas/</w:t>
      </w:r>
      <w:proofErr w:type="spellStart"/>
      <w:r>
        <w:t>traceReportingFormat</w:t>
      </w:r>
      <w:proofErr w:type="spellEnd"/>
      <w:r>
        <w:t>-Type'</w:t>
      </w:r>
    </w:p>
    <w:p w14:paraId="1E5FB508" w14:textId="77777777" w:rsidR="0008165B" w:rsidRDefault="0008165B" w:rsidP="0008165B">
      <w:pPr>
        <w:pStyle w:val="PL"/>
      </w:pPr>
      <w:r>
        <w:t xml:space="preserve">        </w:t>
      </w:r>
      <w:proofErr w:type="spellStart"/>
      <w:r>
        <w:t>traceTarget</w:t>
      </w:r>
      <w:proofErr w:type="spellEnd"/>
      <w:r>
        <w:t>:</w:t>
      </w:r>
    </w:p>
    <w:p w14:paraId="58B0C880" w14:textId="77777777" w:rsidR="0008165B" w:rsidRDefault="0008165B" w:rsidP="0008165B">
      <w:pPr>
        <w:pStyle w:val="PL"/>
      </w:pPr>
      <w:r>
        <w:t xml:space="preserve">          $ref: '#/components/schemas/</w:t>
      </w:r>
      <w:proofErr w:type="spellStart"/>
      <w:r>
        <w:t>traceTarget</w:t>
      </w:r>
      <w:proofErr w:type="spellEnd"/>
      <w:r>
        <w:t>-Type'</w:t>
      </w:r>
    </w:p>
    <w:p w14:paraId="1108B31D" w14:textId="77777777" w:rsidR="0008165B" w:rsidRDefault="0008165B" w:rsidP="0008165B">
      <w:pPr>
        <w:pStyle w:val="PL"/>
      </w:pPr>
      <w:r>
        <w:t xml:space="preserve">        </w:t>
      </w:r>
      <w:proofErr w:type="spellStart"/>
      <w:r>
        <w:t>triggeringEvents</w:t>
      </w:r>
      <w:proofErr w:type="spellEnd"/>
      <w:r>
        <w:t>:</w:t>
      </w:r>
    </w:p>
    <w:p w14:paraId="15CC267F" w14:textId="77777777" w:rsidR="0008165B" w:rsidRDefault="0008165B" w:rsidP="0008165B">
      <w:pPr>
        <w:pStyle w:val="PL"/>
      </w:pPr>
      <w:r>
        <w:t xml:space="preserve">          $ref: '#/components/schemas/</w:t>
      </w:r>
      <w:proofErr w:type="spellStart"/>
      <w:r>
        <w:t>triggeringEvents</w:t>
      </w:r>
      <w:proofErr w:type="spellEnd"/>
      <w:r>
        <w:t>-Type'</w:t>
      </w:r>
    </w:p>
    <w:p w14:paraId="53ED8A23" w14:textId="77777777" w:rsidR="0008165B" w:rsidRDefault="0008165B" w:rsidP="0008165B">
      <w:pPr>
        <w:pStyle w:val="PL"/>
      </w:pPr>
      <w:r>
        <w:t xml:space="preserve">        </w:t>
      </w:r>
      <w:proofErr w:type="spellStart"/>
      <w:r>
        <w:t>anonymizationOfMdtData</w:t>
      </w:r>
      <w:proofErr w:type="spellEnd"/>
      <w:r>
        <w:t>:</w:t>
      </w:r>
    </w:p>
    <w:p w14:paraId="5AD93CCD" w14:textId="77777777" w:rsidR="0008165B" w:rsidRDefault="0008165B" w:rsidP="0008165B">
      <w:pPr>
        <w:pStyle w:val="PL"/>
      </w:pPr>
      <w:r>
        <w:t xml:space="preserve">          $ref: '#/components/schemas/</w:t>
      </w:r>
      <w:proofErr w:type="spellStart"/>
      <w:r>
        <w:t>anonymizationOfMdtData</w:t>
      </w:r>
      <w:proofErr w:type="spellEnd"/>
      <w:r>
        <w:t>-Type'</w:t>
      </w:r>
    </w:p>
    <w:p w14:paraId="5AFE6760" w14:textId="77777777" w:rsidR="0008165B" w:rsidRDefault="0008165B" w:rsidP="0008165B">
      <w:pPr>
        <w:pStyle w:val="PL"/>
      </w:pPr>
      <w:r>
        <w:t xml:space="preserve">        </w:t>
      </w:r>
      <w:proofErr w:type="spellStart"/>
      <w:r>
        <w:t>areaConfigurationForNeighCell</w:t>
      </w:r>
      <w:proofErr w:type="spellEnd"/>
      <w:r>
        <w:t>:</w:t>
      </w:r>
    </w:p>
    <w:p w14:paraId="6CD0C515" w14:textId="77777777" w:rsidR="0008165B" w:rsidRDefault="0008165B" w:rsidP="0008165B">
      <w:pPr>
        <w:pStyle w:val="PL"/>
      </w:pPr>
      <w:r>
        <w:t xml:space="preserve">          $ref: '#/components/schemas/</w:t>
      </w:r>
      <w:proofErr w:type="spellStart"/>
      <w:r>
        <w:t>AreaConfig</w:t>
      </w:r>
      <w:proofErr w:type="spellEnd"/>
      <w:r>
        <w:t>'</w:t>
      </w:r>
    </w:p>
    <w:p w14:paraId="2025B675" w14:textId="77777777" w:rsidR="0008165B" w:rsidRDefault="0008165B" w:rsidP="0008165B">
      <w:pPr>
        <w:pStyle w:val="PL"/>
      </w:pPr>
      <w:r>
        <w:t xml:space="preserve">        </w:t>
      </w:r>
      <w:proofErr w:type="spellStart"/>
      <w:r>
        <w:t>areaScope</w:t>
      </w:r>
      <w:proofErr w:type="spellEnd"/>
      <w:r>
        <w:t>:</w:t>
      </w:r>
    </w:p>
    <w:p w14:paraId="61D57BD8" w14:textId="77777777" w:rsidR="0008165B" w:rsidRDefault="0008165B" w:rsidP="0008165B">
      <w:pPr>
        <w:pStyle w:val="PL"/>
      </w:pPr>
      <w:r>
        <w:t xml:space="preserve">          type: array</w:t>
      </w:r>
    </w:p>
    <w:p w14:paraId="55FD0966" w14:textId="77777777" w:rsidR="0008165B" w:rsidRDefault="0008165B" w:rsidP="0008165B">
      <w:pPr>
        <w:pStyle w:val="PL"/>
      </w:pPr>
      <w:r>
        <w:t xml:space="preserve">          items:</w:t>
      </w:r>
    </w:p>
    <w:p w14:paraId="675E7887" w14:textId="77777777" w:rsidR="0008165B" w:rsidRDefault="0008165B" w:rsidP="0008165B">
      <w:pPr>
        <w:pStyle w:val="PL"/>
      </w:pPr>
      <w:r>
        <w:t xml:space="preserve">            $ref: '#/components/schemas/</w:t>
      </w:r>
      <w:proofErr w:type="spellStart"/>
      <w:r>
        <w:t>AreaScope</w:t>
      </w:r>
      <w:proofErr w:type="spellEnd"/>
      <w:r>
        <w:t>'</w:t>
      </w:r>
    </w:p>
    <w:p w14:paraId="2E42B128" w14:textId="77777777" w:rsidR="0008165B" w:rsidRDefault="0008165B" w:rsidP="0008165B">
      <w:pPr>
        <w:pStyle w:val="PL"/>
      </w:pPr>
      <w:r>
        <w:t xml:space="preserve">        </w:t>
      </w:r>
      <w:proofErr w:type="spellStart"/>
      <w:r>
        <w:t>beamLevelMeasurement</w:t>
      </w:r>
      <w:proofErr w:type="spellEnd"/>
      <w:r>
        <w:t>:</w:t>
      </w:r>
    </w:p>
    <w:p w14:paraId="4F930467" w14:textId="77777777" w:rsidR="0008165B" w:rsidRDefault="0008165B" w:rsidP="0008165B">
      <w:pPr>
        <w:pStyle w:val="PL"/>
      </w:pPr>
      <w:r>
        <w:t xml:space="preserve">          $ref: '#/components/schemas/</w:t>
      </w:r>
      <w:proofErr w:type="spellStart"/>
      <w:r>
        <w:t>beamLevelMeasurement</w:t>
      </w:r>
      <w:proofErr w:type="spellEnd"/>
      <w:r>
        <w:t>-Type'</w:t>
      </w:r>
    </w:p>
    <w:p w14:paraId="561CB816" w14:textId="77777777" w:rsidR="0008165B" w:rsidRDefault="0008165B" w:rsidP="0008165B">
      <w:pPr>
        <w:pStyle w:val="PL"/>
      </w:pPr>
      <w:r>
        <w:t xml:space="preserve">        </w:t>
      </w:r>
      <w:proofErr w:type="spellStart"/>
      <w:r>
        <w:t>collectionPeriodRrmLte</w:t>
      </w:r>
      <w:proofErr w:type="spellEnd"/>
      <w:r>
        <w:t>:</w:t>
      </w:r>
    </w:p>
    <w:p w14:paraId="26CF0793" w14:textId="77777777" w:rsidR="0008165B" w:rsidRDefault="0008165B" w:rsidP="0008165B">
      <w:pPr>
        <w:pStyle w:val="PL"/>
      </w:pPr>
      <w:r>
        <w:t xml:space="preserve">          $ref: '#/components/schemas/</w:t>
      </w:r>
      <w:proofErr w:type="spellStart"/>
      <w:r>
        <w:t>collectionPeriodRrmLte</w:t>
      </w:r>
      <w:proofErr w:type="spellEnd"/>
      <w:r>
        <w:t>-Type'</w:t>
      </w:r>
    </w:p>
    <w:p w14:paraId="6F62553C" w14:textId="77777777" w:rsidR="0008165B" w:rsidRDefault="0008165B" w:rsidP="0008165B">
      <w:pPr>
        <w:pStyle w:val="PL"/>
      </w:pPr>
      <w:r>
        <w:t xml:space="preserve">        collectionPeriodM6Lte:</w:t>
      </w:r>
    </w:p>
    <w:p w14:paraId="2A6CDFE6" w14:textId="77777777" w:rsidR="0008165B" w:rsidRDefault="0008165B" w:rsidP="0008165B">
      <w:pPr>
        <w:pStyle w:val="PL"/>
      </w:pPr>
      <w:r>
        <w:t xml:space="preserve">          $ref: '#/components/schemas/collectionPeriodM6Lte-Type'</w:t>
      </w:r>
    </w:p>
    <w:p w14:paraId="2DD65332" w14:textId="77777777" w:rsidR="0008165B" w:rsidRDefault="0008165B" w:rsidP="0008165B">
      <w:pPr>
        <w:pStyle w:val="PL"/>
      </w:pPr>
      <w:r>
        <w:t xml:space="preserve">        collectionPeriodM7Lte:</w:t>
      </w:r>
    </w:p>
    <w:p w14:paraId="12427A70" w14:textId="77777777" w:rsidR="0008165B" w:rsidRDefault="0008165B" w:rsidP="0008165B">
      <w:pPr>
        <w:pStyle w:val="PL"/>
      </w:pPr>
      <w:r>
        <w:t xml:space="preserve">          $ref: '#/components/schemas/collectionPeriodM7Lte-Type'</w:t>
      </w:r>
    </w:p>
    <w:p w14:paraId="1B5FC2ED" w14:textId="77777777" w:rsidR="0008165B" w:rsidRDefault="0008165B" w:rsidP="0008165B">
      <w:pPr>
        <w:pStyle w:val="PL"/>
      </w:pPr>
      <w:r>
        <w:t xml:space="preserve">        </w:t>
      </w:r>
      <w:proofErr w:type="spellStart"/>
      <w:r>
        <w:t>collectionPeriodRrmUmts</w:t>
      </w:r>
      <w:proofErr w:type="spellEnd"/>
      <w:r>
        <w:t>:</w:t>
      </w:r>
    </w:p>
    <w:p w14:paraId="43C5C654" w14:textId="77777777" w:rsidR="0008165B" w:rsidRDefault="0008165B" w:rsidP="0008165B">
      <w:pPr>
        <w:pStyle w:val="PL"/>
      </w:pPr>
      <w:r>
        <w:t xml:space="preserve">          $ref: '#/components/schemas/</w:t>
      </w:r>
      <w:proofErr w:type="spellStart"/>
      <w:r>
        <w:t>collectionPeriodRrmUmts</w:t>
      </w:r>
      <w:proofErr w:type="spellEnd"/>
      <w:r>
        <w:t>-Type'</w:t>
      </w:r>
    </w:p>
    <w:p w14:paraId="15566241" w14:textId="77777777" w:rsidR="0008165B" w:rsidRDefault="0008165B" w:rsidP="0008165B">
      <w:pPr>
        <w:pStyle w:val="PL"/>
      </w:pPr>
      <w:r>
        <w:t xml:space="preserve">        </w:t>
      </w:r>
      <w:proofErr w:type="spellStart"/>
      <w:r>
        <w:t>collectionPeriodRrmNr</w:t>
      </w:r>
      <w:proofErr w:type="spellEnd"/>
      <w:r>
        <w:t>:</w:t>
      </w:r>
    </w:p>
    <w:p w14:paraId="2E041402" w14:textId="77777777" w:rsidR="0008165B" w:rsidRDefault="0008165B" w:rsidP="0008165B">
      <w:pPr>
        <w:pStyle w:val="PL"/>
      </w:pPr>
      <w:r>
        <w:t xml:space="preserve">          $ref: '#/components/schemas/</w:t>
      </w:r>
      <w:proofErr w:type="spellStart"/>
      <w:r>
        <w:t>collectionPeriodRrmNr</w:t>
      </w:r>
      <w:proofErr w:type="spellEnd"/>
      <w:r>
        <w:t>-Type'</w:t>
      </w:r>
    </w:p>
    <w:p w14:paraId="6D8053A3" w14:textId="77777777" w:rsidR="0008165B" w:rsidRDefault="0008165B" w:rsidP="0008165B">
      <w:pPr>
        <w:pStyle w:val="PL"/>
      </w:pPr>
      <w:r>
        <w:t xml:space="preserve">        collectionPeriodM6Nr:</w:t>
      </w:r>
    </w:p>
    <w:p w14:paraId="6F1575EB" w14:textId="77777777" w:rsidR="0008165B" w:rsidRDefault="0008165B" w:rsidP="0008165B">
      <w:pPr>
        <w:pStyle w:val="PL"/>
      </w:pPr>
      <w:r>
        <w:t xml:space="preserve">          $ref: '#/components/schemas/collectionPeriodM6Nr-Type'</w:t>
      </w:r>
    </w:p>
    <w:p w14:paraId="2559B32E" w14:textId="77777777" w:rsidR="0008165B" w:rsidRDefault="0008165B" w:rsidP="0008165B">
      <w:pPr>
        <w:pStyle w:val="PL"/>
      </w:pPr>
      <w:r>
        <w:t xml:space="preserve">        collectionPeriodM7Nr:</w:t>
      </w:r>
    </w:p>
    <w:p w14:paraId="7D3BBA75" w14:textId="77777777" w:rsidR="0008165B" w:rsidRDefault="0008165B" w:rsidP="0008165B">
      <w:pPr>
        <w:pStyle w:val="PL"/>
      </w:pPr>
      <w:r>
        <w:t xml:space="preserve">          $ref: '#/components/schemas/collectionPeriodM7Nr-Type'</w:t>
      </w:r>
    </w:p>
    <w:p w14:paraId="776D1708" w14:textId="77777777" w:rsidR="0008165B" w:rsidRDefault="0008165B" w:rsidP="0008165B">
      <w:pPr>
        <w:pStyle w:val="PL"/>
      </w:pPr>
      <w:r>
        <w:t xml:space="preserve">        </w:t>
      </w:r>
      <w:proofErr w:type="spellStart"/>
      <w:r>
        <w:t>eventListForEventTriggeredMeasurement</w:t>
      </w:r>
      <w:proofErr w:type="spellEnd"/>
      <w:r>
        <w:t>:</w:t>
      </w:r>
    </w:p>
    <w:p w14:paraId="2F1989EA" w14:textId="77777777" w:rsidR="0008165B" w:rsidRDefault="0008165B" w:rsidP="0008165B">
      <w:pPr>
        <w:pStyle w:val="PL"/>
      </w:pPr>
      <w:r>
        <w:t xml:space="preserve">          $ref: '#/components/schemas/eventListForEventTriggeredMeasurement-Type'</w:t>
      </w:r>
    </w:p>
    <w:p w14:paraId="01CCA12A" w14:textId="77777777" w:rsidR="0008165B" w:rsidRDefault="0008165B" w:rsidP="0008165B">
      <w:pPr>
        <w:pStyle w:val="PL"/>
      </w:pPr>
      <w:r>
        <w:t xml:space="preserve">        </w:t>
      </w:r>
      <w:proofErr w:type="spellStart"/>
      <w:r>
        <w:t>eventThreshold</w:t>
      </w:r>
      <w:proofErr w:type="spellEnd"/>
      <w:r>
        <w:t>:</w:t>
      </w:r>
    </w:p>
    <w:p w14:paraId="224F82DB" w14:textId="77777777" w:rsidR="0008165B" w:rsidRDefault="0008165B" w:rsidP="0008165B">
      <w:pPr>
        <w:pStyle w:val="PL"/>
      </w:pPr>
      <w:r>
        <w:t xml:space="preserve">          $ref: '#/components/schemas/</w:t>
      </w:r>
      <w:proofErr w:type="spellStart"/>
      <w:r>
        <w:t>eventThreshold</w:t>
      </w:r>
      <w:proofErr w:type="spellEnd"/>
      <w:r>
        <w:t>-Type'</w:t>
      </w:r>
    </w:p>
    <w:p w14:paraId="5F5BC0AF" w14:textId="77777777" w:rsidR="0008165B" w:rsidRDefault="0008165B" w:rsidP="0008165B">
      <w:pPr>
        <w:pStyle w:val="PL"/>
      </w:pPr>
      <w:r>
        <w:t xml:space="preserve">        </w:t>
      </w:r>
      <w:proofErr w:type="spellStart"/>
      <w:r>
        <w:t>listOfMeasurements</w:t>
      </w:r>
      <w:proofErr w:type="spellEnd"/>
      <w:r>
        <w:t>:</w:t>
      </w:r>
    </w:p>
    <w:p w14:paraId="5DFBE219" w14:textId="77777777" w:rsidR="0008165B" w:rsidRDefault="0008165B" w:rsidP="0008165B">
      <w:pPr>
        <w:pStyle w:val="PL"/>
      </w:pPr>
      <w:r>
        <w:t xml:space="preserve">          $ref: '#/components/schemas/</w:t>
      </w:r>
      <w:proofErr w:type="spellStart"/>
      <w:r>
        <w:t>listOfMeasurements</w:t>
      </w:r>
      <w:proofErr w:type="spellEnd"/>
      <w:r>
        <w:t>-Type'</w:t>
      </w:r>
    </w:p>
    <w:p w14:paraId="231DC1D5" w14:textId="77777777" w:rsidR="0008165B" w:rsidRDefault="0008165B" w:rsidP="0008165B">
      <w:pPr>
        <w:pStyle w:val="PL"/>
      </w:pPr>
      <w:r>
        <w:t xml:space="preserve">        </w:t>
      </w:r>
      <w:proofErr w:type="spellStart"/>
      <w:r>
        <w:t>loggingDuration</w:t>
      </w:r>
      <w:proofErr w:type="spellEnd"/>
      <w:r>
        <w:t>:</w:t>
      </w:r>
    </w:p>
    <w:p w14:paraId="47A1DFAC" w14:textId="77777777" w:rsidR="0008165B" w:rsidRDefault="0008165B" w:rsidP="0008165B">
      <w:pPr>
        <w:pStyle w:val="PL"/>
      </w:pPr>
      <w:r>
        <w:t xml:space="preserve">          $ref: '#/components/schemas/</w:t>
      </w:r>
      <w:proofErr w:type="spellStart"/>
      <w:r>
        <w:t>loggingDuration</w:t>
      </w:r>
      <w:proofErr w:type="spellEnd"/>
      <w:r>
        <w:t>-Type'</w:t>
      </w:r>
    </w:p>
    <w:p w14:paraId="280E946A" w14:textId="77777777" w:rsidR="0008165B" w:rsidRDefault="0008165B" w:rsidP="0008165B">
      <w:pPr>
        <w:pStyle w:val="PL"/>
      </w:pPr>
      <w:r>
        <w:t xml:space="preserve">        </w:t>
      </w:r>
      <w:proofErr w:type="spellStart"/>
      <w:r>
        <w:t>loggingInterval</w:t>
      </w:r>
      <w:proofErr w:type="spellEnd"/>
      <w:r>
        <w:t>:</w:t>
      </w:r>
    </w:p>
    <w:p w14:paraId="5260728F" w14:textId="77777777" w:rsidR="0008165B" w:rsidRDefault="0008165B" w:rsidP="0008165B">
      <w:pPr>
        <w:pStyle w:val="PL"/>
      </w:pPr>
      <w:r>
        <w:t xml:space="preserve">          $ref: '#/components/schemas/</w:t>
      </w:r>
      <w:proofErr w:type="spellStart"/>
      <w:r>
        <w:t>loggingInterval</w:t>
      </w:r>
      <w:proofErr w:type="spellEnd"/>
      <w:r>
        <w:t>-Type'</w:t>
      </w:r>
    </w:p>
    <w:p w14:paraId="5917BFCC" w14:textId="77777777" w:rsidR="0008165B" w:rsidRDefault="0008165B" w:rsidP="0008165B">
      <w:pPr>
        <w:pStyle w:val="PL"/>
      </w:pPr>
      <w:r>
        <w:t xml:space="preserve">        eventThresholdL1:</w:t>
      </w:r>
    </w:p>
    <w:p w14:paraId="7F25EBDE" w14:textId="77777777" w:rsidR="0008165B" w:rsidRDefault="0008165B" w:rsidP="0008165B">
      <w:pPr>
        <w:pStyle w:val="PL"/>
      </w:pPr>
      <w:r>
        <w:t xml:space="preserve">          $ref: '#/components/schemas/eventThresholdL1-Type'</w:t>
      </w:r>
    </w:p>
    <w:p w14:paraId="6CD6A007" w14:textId="77777777" w:rsidR="0008165B" w:rsidRDefault="0008165B" w:rsidP="0008165B">
      <w:pPr>
        <w:pStyle w:val="PL"/>
      </w:pPr>
      <w:r>
        <w:t xml:space="preserve">        hysteresisL1:</w:t>
      </w:r>
    </w:p>
    <w:p w14:paraId="00C61A78" w14:textId="77777777" w:rsidR="0008165B" w:rsidRDefault="0008165B" w:rsidP="0008165B">
      <w:pPr>
        <w:pStyle w:val="PL"/>
      </w:pPr>
      <w:r>
        <w:t xml:space="preserve">          $ref: '#/components/schemas/hysteresisL1-Type'</w:t>
      </w:r>
    </w:p>
    <w:p w14:paraId="4AF20CB0" w14:textId="77777777" w:rsidR="0008165B" w:rsidRDefault="0008165B" w:rsidP="0008165B">
      <w:pPr>
        <w:pStyle w:val="PL"/>
      </w:pPr>
      <w:r>
        <w:t xml:space="preserve">        timeToTriggerL1:</w:t>
      </w:r>
    </w:p>
    <w:p w14:paraId="42DDA464" w14:textId="77777777" w:rsidR="0008165B" w:rsidRDefault="0008165B" w:rsidP="0008165B">
      <w:pPr>
        <w:pStyle w:val="PL"/>
      </w:pPr>
      <w:r>
        <w:t xml:space="preserve">          $ref: '#/components/schemas/timeToTriggerL1-Type'</w:t>
      </w:r>
    </w:p>
    <w:p w14:paraId="4BF85736" w14:textId="77777777" w:rsidR="0008165B" w:rsidRDefault="0008165B" w:rsidP="0008165B">
      <w:pPr>
        <w:pStyle w:val="PL"/>
      </w:pPr>
      <w:r>
        <w:t xml:space="preserve">        </w:t>
      </w:r>
      <w:proofErr w:type="spellStart"/>
      <w:r>
        <w:t>mbsfnAreaList</w:t>
      </w:r>
      <w:proofErr w:type="spellEnd"/>
      <w:r>
        <w:t>:</w:t>
      </w:r>
    </w:p>
    <w:p w14:paraId="11368604" w14:textId="77777777" w:rsidR="0008165B" w:rsidRDefault="0008165B" w:rsidP="0008165B">
      <w:pPr>
        <w:pStyle w:val="PL"/>
      </w:pPr>
      <w:r>
        <w:t xml:space="preserve">          type: array</w:t>
      </w:r>
    </w:p>
    <w:p w14:paraId="73C0014C" w14:textId="77777777" w:rsidR="0008165B" w:rsidRDefault="0008165B" w:rsidP="0008165B">
      <w:pPr>
        <w:pStyle w:val="PL"/>
      </w:pPr>
      <w:r>
        <w:t xml:space="preserve">          items:</w:t>
      </w:r>
    </w:p>
    <w:p w14:paraId="27FEA324" w14:textId="77777777" w:rsidR="0008165B" w:rsidRDefault="0008165B" w:rsidP="0008165B">
      <w:pPr>
        <w:pStyle w:val="PL"/>
      </w:pPr>
      <w:r>
        <w:t xml:space="preserve">            $ref: '#/components/schemas/</w:t>
      </w:r>
      <w:proofErr w:type="spellStart"/>
      <w:r>
        <w:t>MbsfnArea</w:t>
      </w:r>
      <w:proofErr w:type="spellEnd"/>
      <w:r>
        <w:t>'</w:t>
      </w:r>
    </w:p>
    <w:p w14:paraId="6EC57085" w14:textId="77777777" w:rsidR="0008165B" w:rsidRDefault="0008165B" w:rsidP="0008165B">
      <w:pPr>
        <w:pStyle w:val="PL"/>
      </w:pPr>
      <w:r>
        <w:t xml:space="preserve">        </w:t>
      </w:r>
      <w:proofErr w:type="spellStart"/>
      <w:r>
        <w:t>measurementPeriodLte</w:t>
      </w:r>
      <w:proofErr w:type="spellEnd"/>
      <w:r>
        <w:t>:</w:t>
      </w:r>
    </w:p>
    <w:p w14:paraId="277A935B" w14:textId="77777777" w:rsidR="0008165B" w:rsidRDefault="0008165B" w:rsidP="0008165B">
      <w:pPr>
        <w:pStyle w:val="PL"/>
      </w:pPr>
      <w:r>
        <w:t xml:space="preserve">          $ref: '#/components/schemas/</w:t>
      </w:r>
      <w:proofErr w:type="spellStart"/>
      <w:r>
        <w:t>measurementPeriodLte</w:t>
      </w:r>
      <w:proofErr w:type="spellEnd"/>
      <w:r>
        <w:t>-Type'</w:t>
      </w:r>
    </w:p>
    <w:p w14:paraId="2473D969" w14:textId="77777777" w:rsidR="0008165B" w:rsidRDefault="0008165B" w:rsidP="0008165B">
      <w:pPr>
        <w:pStyle w:val="PL"/>
      </w:pPr>
      <w:r>
        <w:t xml:space="preserve">        </w:t>
      </w:r>
      <w:proofErr w:type="spellStart"/>
      <w:r>
        <w:t>measurementPeriodUmts</w:t>
      </w:r>
      <w:proofErr w:type="spellEnd"/>
      <w:r>
        <w:t>:</w:t>
      </w:r>
    </w:p>
    <w:p w14:paraId="0B685256" w14:textId="77777777" w:rsidR="0008165B" w:rsidRDefault="0008165B" w:rsidP="0008165B">
      <w:pPr>
        <w:pStyle w:val="PL"/>
      </w:pPr>
      <w:r>
        <w:t xml:space="preserve">          $ref: '#/components/schemas/</w:t>
      </w:r>
      <w:proofErr w:type="spellStart"/>
      <w:r>
        <w:t>measurementPeriodUmts</w:t>
      </w:r>
      <w:proofErr w:type="spellEnd"/>
      <w:r>
        <w:t>-Type'</w:t>
      </w:r>
    </w:p>
    <w:p w14:paraId="3C2B61C4" w14:textId="77777777" w:rsidR="0008165B" w:rsidRDefault="0008165B" w:rsidP="0008165B">
      <w:pPr>
        <w:pStyle w:val="PL"/>
      </w:pPr>
      <w:r>
        <w:t xml:space="preserve">        </w:t>
      </w:r>
      <w:proofErr w:type="spellStart"/>
      <w:r>
        <w:t>measurementQuantity</w:t>
      </w:r>
      <w:proofErr w:type="spellEnd"/>
      <w:r>
        <w:t>:</w:t>
      </w:r>
    </w:p>
    <w:p w14:paraId="675282B4" w14:textId="77777777" w:rsidR="0008165B" w:rsidRDefault="0008165B" w:rsidP="0008165B">
      <w:pPr>
        <w:pStyle w:val="PL"/>
      </w:pPr>
      <w:r>
        <w:t xml:space="preserve">          $ref: '#/components/schemas/</w:t>
      </w:r>
      <w:proofErr w:type="spellStart"/>
      <w:r>
        <w:t>measurementQuantity</w:t>
      </w:r>
      <w:proofErr w:type="spellEnd"/>
      <w:r>
        <w:t>-Type'</w:t>
      </w:r>
    </w:p>
    <w:p w14:paraId="636D1FCF" w14:textId="77777777" w:rsidR="0008165B" w:rsidRDefault="0008165B" w:rsidP="0008165B">
      <w:pPr>
        <w:pStyle w:val="PL"/>
      </w:pPr>
      <w:r>
        <w:t xml:space="preserve">        </w:t>
      </w:r>
      <w:proofErr w:type="spellStart"/>
      <w:r>
        <w:t>eventThresholdUphUmts</w:t>
      </w:r>
      <w:proofErr w:type="spellEnd"/>
      <w:r>
        <w:t>:</w:t>
      </w:r>
    </w:p>
    <w:p w14:paraId="6C6A4208" w14:textId="77777777" w:rsidR="0008165B" w:rsidRDefault="0008165B" w:rsidP="0008165B">
      <w:pPr>
        <w:pStyle w:val="PL"/>
      </w:pPr>
      <w:r>
        <w:lastRenderedPageBreak/>
        <w:t xml:space="preserve">          $ref: '#/components/schemas/</w:t>
      </w:r>
      <w:proofErr w:type="spellStart"/>
      <w:r>
        <w:t>eventThresholdUphUmts</w:t>
      </w:r>
      <w:proofErr w:type="spellEnd"/>
      <w:r>
        <w:t>-Type'</w:t>
      </w:r>
    </w:p>
    <w:p w14:paraId="43741415" w14:textId="77777777" w:rsidR="0008165B" w:rsidRDefault="0008165B" w:rsidP="0008165B">
      <w:pPr>
        <w:pStyle w:val="PL"/>
      </w:pPr>
      <w:r>
        <w:t xml:space="preserve">        </w:t>
      </w:r>
      <w:proofErr w:type="spellStart"/>
      <w:r>
        <w:t>plmnList</w:t>
      </w:r>
      <w:proofErr w:type="spellEnd"/>
      <w:r>
        <w:t>:</w:t>
      </w:r>
    </w:p>
    <w:p w14:paraId="5733481D" w14:textId="77777777" w:rsidR="0008165B" w:rsidRDefault="0008165B" w:rsidP="0008165B">
      <w:pPr>
        <w:pStyle w:val="PL"/>
      </w:pPr>
      <w:r>
        <w:t xml:space="preserve">          $ref: '#/components/schemas/</w:t>
      </w:r>
      <w:proofErr w:type="spellStart"/>
      <w:r>
        <w:t>plmnList</w:t>
      </w:r>
      <w:proofErr w:type="spellEnd"/>
      <w:r>
        <w:t>-Type'</w:t>
      </w:r>
    </w:p>
    <w:p w14:paraId="65625C3F" w14:textId="77777777" w:rsidR="0008165B" w:rsidRDefault="0008165B" w:rsidP="0008165B">
      <w:pPr>
        <w:pStyle w:val="PL"/>
      </w:pPr>
      <w:r>
        <w:t xml:space="preserve">        </w:t>
      </w:r>
      <w:proofErr w:type="spellStart"/>
      <w:r>
        <w:t>positioningMethod</w:t>
      </w:r>
      <w:proofErr w:type="spellEnd"/>
      <w:r>
        <w:t>:</w:t>
      </w:r>
    </w:p>
    <w:p w14:paraId="0979C351" w14:textId="77777777" w:rsidR="0008165B" w:rsidRDefault="0008165B" w:rsidP="0008165B">
      <w:pPr>
        <w:pStyle w:val="PL"/>
      </w:pPr>
      <w:r>
        <w:t xml:space="preserve">          $ref: '#/components/schemas/</w:t>
      </w:r>
      <w:proofErr w:type="spellStart"/>
      <w:r>
        <w:t>positioningMethod</w:t>
      </w:r>
      <w:proofErr w:type="spellEnd"/>
      <w:r>
        <w:t>-Type'</w:t>
      </w:r>
    </w:p>
    <w:p w14:paraId="1F46B985" w14:textId="77777777" w:rsidR="0008165B" w:rsidRDefault="0008165B" w:rsidP="0008165B">
      <w:pPr>
        <w:pStyle w:val="PL"/>
      </w:pPr>
      <w:r>
        <w:t xml:space="preserve">        </w:t>
      </w:r>
      <w:proofErr w:type="spellStart"/>
      <w:r>
        <w:t>reportAmount</w:t>
      </w:r>
      <w:proofErr w:type="spellEnd"/>
      <w:r>
        <w:t>:</w:t>
      </w:r>
    </w:p>
    <w:p w14:paraId="7747D48B" w14:textId="77777777" w:rsidR="0008165B" w:rsidRDefault="0008165B" w:rsidP="0008165B">
      <w:pPr>
        <w:pStyle w:val="PL"/>
      </w:pPr>
      <w:r>
        <w:t xml:space="preserve">          $ref: '#/components/schemas/</w:t>
      </w:r>
      <w:proofErr w:type="spellStart"/>
      <w:r>
        <w:t>reportAmount</w:t>
      </w:r>
      <w:proofErr w:type="spellEnd"/>
      <w:r>
        <w:t>-Type'</w:t>
      </w:r>
    </w:p>
    <w:p w14:paraId="19B1BF4D" w14:textId="77777777" w:rsidR="0008165B" w:rsidRDefault="0008165B" w:rsidP="0008165B">
      <w:pPr>
        <w:pStyle w:val="PL"/>
      </w:pPr>
      <w:r>
        <w:t xml:space="preserve">        </w:t>
      </w:r>
      <w:proofErr w:type="spellStart"/>
      <w:r>
        <w:t>reportingTrigger</w:t>
      </w:r>
      <w:proofErr w:type="spellEnd"/>
      <w:r>
        <w:t>:</w:t>
      </w:r>
    </w:p>
    <w:p w14:paraId="5304A88A" w14:textId="77777777" w:rsidR="0008165B" w:rsidRDefault="0008165B" w:rsidP="0008165B">
      <w:pPr>
        <w:pStyle w:val="PL"/>
      </w:pPr>
      <w:r>
        <w:t xml:space="preserve">          $ref: '#/components/schemas/</w:t>
      </w:r>
      <w:proofErr w:type="spellStart"/>
      <w:r>
        <w:t>reportingTrigger</w:t>
      </w:r>
      <w:proofErr w:type="spellEnd"/>
      <w:r>
        <w:t>-Type'</w:t>
      </w:r>
    </w:p>
    <w:p w14:paraId="74C29F7B" w14:textId="77777777" w:rsidR="0008165B" w:rsidRDefault="0008165B" w:rsidP="0008165B">
      <w:pPr>
        <w:pStyle w:val="PL"/>
      </w:pPr>
      <w:r>
        <w:t xml:space="preserve">        </w:t>
      </w:r>
      <w:proofErr w:type="spellStart"/>
      <w:r>
        <w:t>reportInterval</w:t>
      </w:r>
      <w:proofErr w:type="spellEnd"/>
      <w:r>
        <w:t>:</w:t>
      </w:r>
    </w:p>
    <w:p w14:paraId="696D1A5B" w14:textId="77777777" w:rsidR="0008165B" w:rsidRDefault="0008165B" w:rsidP="0008165B">
      <w:pPr>
        <w:pStyle w:val="PL"/>
      </w:pPr>
      <w:r>
        <w:t xml:space="preserve">          $ref: '#/components/schemas/</w:t>
      </w:r>
      <w:proofErr w:type="spellStart"/>
      <w:r>
        <w:t>reportInterval</w:t>
      </w:r>
      <w:proofErr w:type="spellEnd"/>
      <w:r>
        <w:t>-Type'</w:t>
      </w:r>
    </w:p>
    <w:p w14:paraId="19990BD3" w14:textId="77777777" w:rsidR="0008165B" w:rsidRDefault="0008165B" w:rsidP="0008165B">
      <w:pPr>
        <w:pStyle w:val="PL"/>
      </w:pPr>
      <w:r>
        <w:t xml:space="preserve">        </w:t>
      </w:r>
      <w:proofErr w:type="spellStart"/>
      <w:r>
        <w:t>reportType</w:t>
      </w:r>
      <w:proofErr w:type="spellEnd"/>
      <w:r>
        <w:t>:</w:t>
      </w:r>
    </w:p>
    <w:p w14:paraId="1F674D4F" w14:textId="77777777" w:rsidR="0008165B" w:rsidRDefault="0008165B" w:rsidP="0008165B">
      <w:pPr>
        <w:pStyle w:val="PL"/>
      </w:pPr>
      <w:r>
        <w:t xml:space="preserve">          $ref: '#/components/schemas/</w:t>
      </w:r>
      <w:proofErr w:type="spellStart"/>
      <w:r>
        <w:t>reportType</w:t>
      </w:r>
      <w:proofErr w:type="spellEnd"/>
      <w:r>
        <w:t>-Type'</w:t>
      </w:r>
    </w:p>
    <w:p w14:paraId="590D9741" w14:textId="77777777" w:rsidR="0008165B" w:rsidRDefault="0008165B" w:rsidP="0008165B">
      <w:pPr>
        <w:pStyle w:val="PL"/>
      </w:pPr>
      <w:r>
        <w:t xml:space="preserve">        </w:t>
      </w:r>
      <w:proofErr w:type="spellStart"/>
      <w:r>
        <w:t>sensorInformation</w:t>
      </w:r>
      <w:proofErr w:type="spellEnd"/>
      <w:r>
        <w:t>:</w:t>
      </w:r>
    </w:p>
    <w:p w14:paraId="7970845B" w14:textId="77777777" w:rsidR="0008165B" w:rsidRDefault="0008165B" w:rsidP="0008165B">
      <w:pPr>
        <w:pStyle w:val="PL"/>
      </w:pPr>
      <w:r>
        <w:t xml:space="preserve">          $ref: '#/components/schemas/</w:t>
      </w:r>
      <w:proofErr w:type="spellStart"/>
      <w:r>
        <w:t>sensorInformation</w:t>
      </w:r>
      <w:proofErr w:type="spellEnd"/>
      <w:r>
        <w:t>-Type'</w:t>
      </w:r>
    </w:p>
    <w:p w14:paraId="6C929EE7" w14:textId="77777777" w:rsidR="0008165B" w:rsidRDefault="0008165B" w:rsidP="0008165B">
      <w:pPr>
        <w:pStyle w:val="PL"/>
      </w:pPr>
      <w:r>
        <w:t xml:space="preserve">        </w:t>
      </w:r>
      <w:proofErr w:type="spellStart"/>
      <w:r>
        <w:t>traceCollectionEntityId</w:t>
      </w:r>
      <w:proofErr w:type="spellEnd"/>
      <w:r>
        <w:t>:</w:t>
      </w:r>
    </w:p>
    <w:p w14:paraId="4FE6E9E5" w14:textId="77777777" w:rsidR="0008165B" w:rsidRDefault="0008165B" w:rsidP="0008165B">
      <w:pPr>
        <w:pStyle w:val="PL"/>
      </w:pPr>
      <w:r>
        <w:t xml:space="preserve">          $ref: '#/components/schemas/</w:t>
      </w:r>
      <w:proofErr w:type="spellStart"/>
      <w:r>
        <w:t>traceCollectionEntityId</w:t>
      </w:r>
      <w:proofErr w:type="spellEnd"/>
      <w:r>
        <w:t>-Type'</w:t>
      </w:r>
    </w:p>
    <w:p w14:paraId="310F7A52" w14:textId="4655507D" w:rsidR="00F36FC9" w:rsidRDefault="00F36FC9" w:rsidP="00F36FC9">
      <w:pPr>
        <w:pStyle w:val="PL"/>
        <w:rPr>
          <w:ins w:id="135" w:author="Huawei" w:date="2022-08-04T09:56:00Z"/>
        </w:rPr>
      </w:pPr>
      <w:ins w:id="136" w:author="Huawei" w:date="2022-08-04T09:56:00Z">
        <w:r>
          <w:t xml:space="preserve">        </w:t>
        </w:r>
      </w:ins>
      <w:ins w:id="137" w:author="Huawei" w:date="2022-08-04T10:00:00Z">
        <w:del w:id="138" w:author="Huawei_rev1" w:date="2022-08-23T12:02:00Z">
          <w:r w:rsidDel="00B7783A">
            <w:delText>E</w:delText>
          </w:r>
        </w:del>
      </w:ins>
      <w:proofErr w:type="spellStart"/>
      <w:proofErr w:type="gramStart"/>
      <w:ins w:id="139" w:author="Huawei_rev1" w:date="2022-08-23T12:02:00Z">
        <w:r w:rsidR="00B7783A">
          <w:t>e</w:t>
        </w:r>
      </w:ins>
      <w:ins w:id="140" w:author="Huawei" w:date="2022-08-04T10:00:00Z">
        <w:r>
          <w:t>xcessPacketDelayT</w:t>
        </w:r>
        <w:r w:rsidRPr="00057238">
          <w:t>hreshould</w:t>
        </w:r>
        <w:proofErr w:type="gramEnd"/>
        <w:del w:id="141" w:author="Huawei_rev1" w:date="2022-08-23T11:43:00Z">
          <w:r w:rsidRPr="00092057" w:rsidDel="00D505DE">
            <w:rPr>
              <w:rFonts w:cs="Arial"/>
              <w:lang w:eastAsia="zh-CN"/>
            </w:rPr>
            <w:delText>List</w:delText>
          </w:r>
        </w:del>
      </w:ins>
      <w:ins w:id="142" w:author="Huawei_rev1" w:date="2022-08-23T11:43:00Z">
        <w:r w:rsidR="00D505DE">
          <w:rPr>
            <w:rFonts w:cs="Arial"/>
            <w:lang w:eastAsia="zh-CN"/>
          </w:rPr>
          <w:t>s</w:t>
        </w:r>
      </w:ins>
      <w:proofErr w:type="spellEnd"/>
      <w:ins w:id="143" w:author="Huawei" w:date="2022-08-04T09:56:00Z">
        <w:r>
          <w:t>:</w:t>
        </w:r>
      </w:ins>
    </w:p>
    <w:p w14:paraId="39D45DE0" w14:textId="5050C19A" w:rsidR="00F36FC9" w:rsidRDefault="00F36FC9" w:rsidP="00F36FC9">
      <w:pPr>
        <w:pStyle w:val="PL"/>
        <w:rPr>
          <w:ins w:id="144" w:author="Huawei" w:date="2022-08-04T09:56:00Z"/>
        </w:rPr>
      </w:pPr>
      <w:ins w:id="145" w:author="Huawei" w:date="2022-08-04T09:56:00Z">
        <w:r>
          <w:t xml:space="preserve">          $ref: '#/components/schemas/</w:t>
        </w:r>
      </w:ins>
      <w:proofErr w:type="spellStart"/>
      <w:ins w:id="146" w:author="Huawei" w:date="2022-08-04T10:00:00Z">
        <w:del w:id="147" w:author="Huawei_rev1" w:date="2022-08-23T14:21:00Z">
          <w:r w:rsidDel="002D16EA">
            <w:delText>E</w:delText>
          </w:r>
        </w:del>
      </w:ins>
      <w:ins w:id="148" w:author="Huawei_rev1" w:date="2022-08-23T14:21:00Z">
        <w:r w:rsidR="002D16EA">
          <w:t>e</w:t>
        </w:r>
      </w:ins>
      <w:ins w:id="149" w:author="Huawei" w:date="2022-08-04T10:00:00Z">
        <w:r>
          <w:t>xcessPacketDelayT</w:t>
        </w:r>
        <w:r w:rsidRPr="00057238">
          <w:t>hreshould</w:t>
        </w:r>
      </w:ins>
      <w:ins w:id="150" w:author="Huawei_rev1" w:date="2022-08-23T12:02:00Z">
        <w:r w:rsidR="00B7783A">
          <w:t>s</w:t>
        </w:r>
      </w:ins>
      <w:proofErr w:type="spellEnd"/>
      <w:ins w:id="151" w:author="Huawei" w:date="2022-08-04T10:00:00Z">
        <w:del w:id="152" w:author="Huawei_rev1" w:date="2022-08-23T11:43:00Z">
          <w:r w:rsidRPr="00092057" w:rsidDel="00D505DE">
            <w:rPr>
              <w:rFonts w:cs="Arial"/>
              <w:lang w:eastAsia="zh-CN"/>
            </w:rPr>
            <w:delText>List</w:delText>
          </w:r>
        </w:del>
      </w:ins>
      <w:ins w:id="153" w:author="Huawei" w:date="2022-08-04T09:56:00Z">
        <w:r>
          <w:t>-Type'</w:t>
        </w:r>
      </w:ins>
    </w:p>
    <w:p w14:paraId="68A7D845" w14:textId="77777777" w:rsidR="0008165B" w:rsidRPr="00F36FC9" w:rsidRDefault="0008165B" w:rsidP="0008165B">
      <w:pPr>
        <w:pStyle w:val="PL"/>
      </w:pPr>
    </w:p>
    <w:p w14:paraId="0A20C65B" w14:textId="77777777" w:rsidR="0008165B" w:rsidRDefault="0008165B" w:rsidP="0008165B">
      <w:pPr>
        <w:pStyle w:val="PL"/>
      </w:pPr>
      <w:r>
        <w:t xml:space="preserve">    </w:t>
      </w:r>
      <w:proofErr w:type="spellStart"/>
      <w:r>
        <w:t>ManagedFunction-ncO</w:t>
      </w:r>
      <w:proofErr w:type="spellEnd"/>
      <w:r>
        <w:t>:</w:t>
      </w:r>
    </w:p>
    <w:p w14:paraId="26664B21" w14:textId="77777777" w:rsidR="0008165B" w:rsidRDefault="0008165B" w:rsidP="0008165B">
      <w:pPr>
        <w:pStyle w:val="PL"/>
      </w:pPr>
      <w:r>
        <w:t xml:space="preserve">      type: object</w:t>
      </w:r>
    </w:p>
    <w:p w14:paraId="3D5D0210" w14:textId="77777777" w:rsidR="0008165B" w:rsidRDefault="0008165B" w:rsidP="0008165B">
      <w:pPr>
        <w:pStyle w:val="PL"/>
      </w:pPr>
      <w:r>
        <w:t xml:space="preserve">      properties:</w:t>
      </w:r>
    </w:p>
    <w:p w14:paraId="3424E7D2" w14:textId="77777777" w:rsidR="0008165B" w:rsidRDefault="0008165B" w:rsidP="0008165B">
      <w:pPr>
        <w:pStyle w:val="PL"/>
      </w:pPr>
      <w:r>
        <w:t xml:space="preserve">        </w:t>
      </w:r>
      <w:proofErr w:type="spellStart"/>
      <w:r>
        <w:t>PerfMetricJob</w:t>
      </w:r>
      <w:proofErr w:type="spellEnd"/>
      <w:r>
        <w:t>:</w:t>
      </w:r>
    </w:p>
    <w:p w14:paraId="06DE2C20" w14:textId="77777777" w:rsidR="0008165B" w:rsidRDefault="0008165B" w:rsidP="0008165B">
      <w:pPr>
        <w:pStyle w:val="PL"/>
      </w:pPr>
      <w:r>
        <w:t xml:space="preserve">          $ref: '#/components/schemas/</w:t>
      </w:r>
      <w:proofErr w:type="spellStart"/>
      <w:r>
        <w:t>PerfMetricJob</w:t>
      </w:r>
      <w:proofErr w:type="spellEnd"/>
      <w:r>
        <w:t>-Multiple'</w:t>
      </w:r>
    </w:p>
    <w:p w14:paraId="144F6A05" w14:textId="77777777" w:rsidR="0008165B" w:rsidRDefault="0008165B" w:rsidP="0008165B">
      <w:pPr>
        <w:pStyle w:val="PL"/>
      </w:pPr>
      <w:r>
        <w:t xml:space="preserve">        </w:t>
      </w:r>
      <w:proofErr w:type="spellStart"/>
      <w:r>
        <w:t>ThresholdMonitor</w:t>
      </w:r>
      <w:proofErr w:type="spellEnd"/>
      <w:r>
        <w:t>:</w:t>
      </w:r>
    </w:p>
    <w:p w14:paraId="45A3039A" w14:textId="77777777" w:rsidR="0008165B" w:rsidRDefault="0008165B" w:rsidP="0008165B">
      <w:pPr>
        <w:pStyle w:val="PL"/>
      </w:pPr>
      <w:r>
        <w:t xml:space="preserve">          $ref: '#/components/schemas/</w:t>
      </w:r>
      <w:proofErr w:type="spellStart"/>
      <w:r>
        <w:t>ThresholdMonitor</w:t>
      </w:r>
      <w:proofErr w:type="spellEnd"/>
      <w:r>
        <w:t>-Multiple'</w:t>
      </w:r>
    </w:p>
    <w:p w14:paraId="19CE1738" w14:textId="77777777" w:rsidR="0008165B" w:rsidRDefault="0008165B" w:rsidP="0008165B">
      <w:pPr>
        <w:pStyle w:val="PL"/>
      </w:pPr>
      <w:r>
        <w:t xml:space="preserve">        </w:t>
      </w:r>
      <w:proofErr w:type="spellStart"/>
      <w:r>
        <w:t>ManagedNFService</w:t>
      </w:r>
      <w:proofErr w:type="spellEnd"/>
      <w:r>
        <w:t>:</w:t>
      </w:r>
    </w:p>
    <w:p w14:paraId="125D84E1" w14:textId="77777777" w:rsidR="0008165B" w:rsidRDefault="0008165B" w:rsidP="0008165B">
      <w:pPr>
        <w:pStyle w:val="PL"/>
      </w:pPr>
      <w:r>
        <w:t xml:space="preserve">          $ref: '#/components/schemas/</w:t>
      </w:r>
      <w:proofErr w:type="spellStart"/>
      <w:r>
        <w:t>ManagedNFService</w:t>
      </w:r>
      <w:proofErr w:type="spellEnd"/>
      <w:r>
        <w:t>-Multiple'</w:t>
      </w:r>
    </w:p>
    <w:p w14:paraId="28BF74CC" w14:textId="77777777" w:rsidR="0008165B" w:rsidRDefault="0008165B" w:rsidP="0008165B">
      <w:pPr>
        <w:pStyle w:val="PL"/>
      </w:pPr>
      <w:r>
        <w:t xml:space="preserve">        </w:t>
      </w:r>
      <w:proofErr w:type="spellStart"/>
      <w:r>
        <w:t>TraceJob</w:t>
      </w:r>
      <w:proofErr w:type="spellEnd"/>
      <w:r>
        <w:t>:</w:t>
      </w:r>
    </w:p>
    <w:p w14:paraId="53F06D68" w14:textId="77777777" w:rsidR="0008165B" w:rsidRDefault="0008165B" w:rsidP="0008165B">
      <w:pPr>
        <w:pStyle w:val="PL"/>
      </w:pPr>
      <w:r>
        <w:t xml:space="preserve">          $ref: '#/components/schemas/</w:t>
      </w:r>
      <w:proofErr w:type="spellStart"/>
      <w:r>
        <w:t>TraceJob</w:t>
      </w:r>
      <w:proofErr w:type="spellEnd"/>
      <w:r>
        <w:t>-Multiple'</w:t>
      </w:r>
    </w:p>
    <w:p w14:paraId="49A20A91" w14:textId="77777777" w:rsidR="0008165B" w:rsidRDefault="0008165B" w:rsidP="0008165B">
      <w:pPr>
        <w:pStyle w:val="PL"/>
      </w:pPr>
    </w:p>
    <w:p w14:paraId="687C4A12" w14:textId="77777777" w:rsidR="0008165B" w:rsidRDefault="0008165B" w:rsidP="0008165B">
      <w:pPr>
        <w:pStyle w:val="PL"/>
      </w:pPr>
      <w:r>
        <w:t xml:space="preserve">    </w:t>
      </w:r>
      <w:proofErr w:type="spellStart"/>
      <w:r>
        <w:t>MnsRegistry</w:t>
      </w:r>
      <w:proofErr w:type="spellEnd"/>
      <w:r>
        <w:t>-Single:</w:t>
      </w:r>
    </w:p>
    <w:p w14:paraId="033275E0" w14:textId="77777777" w:rsidR="0008165B" w:rsidRDefault="0008165B" w:rsidP="0008165B">
      <w:pPr>
        <w:pStyle w:val="PL"/>
      </w:pPr>
      <w:r>
        <w:t xml:space="preserve">      type: object</w:t>
      </w:r>
    </w:p>
    <w:p w14:paraId="41E0C3FA" w14:textId="77777777" w:rsidR="0008165B" w:rsidRDefault="0008165B" w:rsidP="0008165B">
      <w:pPr>
        <w:pStyle w:val="PL"/>
      </w:pPr>
      <w:r>
        <w:t xml:space="preserve">      properties:</w:t>
      </w:r>
    </w:p>
    <w:p w14:paraId="66CB311A" w14:textId="77777777" w:rsidR="0008165B" w:rsidRDefault="0008165B" w:rsidP="0008165B">
      <w:pPr>
        <w:pStyle w:val="PL"/>
      </w:pPr>
      <w:r>
        <w:t xml:space="preserve">        </w:t>
      </w:r>
      <w:proofErr w:type="spellStart"/>
      <w:r>
        <w:t>MnsInfo</w:t>
      </w:r>
      <w:proofErr w:type="spellEnd"/>
      <w:r>
        <w:t>:</w:t>
      </w:r>
    </w:p>
    <w:p w14:paraId="1C2796C7" w14:textId="77777777" w:rsidR="0008165B" w:rsidRDefault="0008165B" w:rsidP="0008165B">
      <w:pPr>
        <w:pStyle w:val="PL"/>
      </w:pPr>
      <w:r>
        <w:t xml:space="preserve">          $ref: '#/components/schemas/</w:t>
      </w:r>
      <w:proofErr w:type="spellStart"/>
      <w:r>
        <w:t>MnsInfo</w:t>
      </w:r>
      <w:proofErr w:type="spellEnd"/>
      <w:r>
        <w:t>-Multiple'</w:t>
      </w:r>
    </w:p>
    <w:p w14:paraId="35D00C16" w14:textId="77777777" w:rsidR="0008165B" w:rsidRDefault="0008165B" w:rsidP="0008165B">
      <w:pPr>
        <w:pStyle w:val="PL"/>
      </w:pPr>
    </w:p>
    <w:p w14:paraId="096C7FE3" w14:textId="77777777" w:rsidR="0008165B" w:rsidRDefault="0008165B" w:rsidP="0008165B">
      <w:pPr>
        <w:pStyle w:val="PL"/>
      </w:pPr>
    </w:p>
    <w:p w14:paraId="2272DD6A" w14:textId="77777777" w:rsidR="0008165B" w:rsidRDefault="0008165B" w:rsidP="0008165B">
      <w:pPr>
        <w:pStyle w:val="PL"/>
      </w:pPr>
      <w:r>
        <w:t>#-------- Definition of concrete IOCs --------------------------------------------</w:t>
      </w:r>
    </w:p>
    <w:p w14:paraId="2BA4FCF5" w14:textId="77777777" w:rsidR="0008165B" w:rsidRDefault="0008165B" w:rsidP="0008165B">
      <w:pPr>
        <w:pStyle w:val="PL"/>
      </w:pPr>
    </w:p>
    <w:p w14:paraId="7389077C" w14:textId="77777777" w:rsidR="0008165B" w:rsidRDefault="0008165B" w:rsidP="0008165B">
      <w:pPr>
        <w:pStyle w:val="PL"/>
      </w:pPr>
      <w:r>
        <w:t xml:space="preserve">    </w:t>
      </w:r>
      <w:proofErr w:type="spellStart"/>
      <w:r>
        <w:t>VsDataContainer</w:t>
      </w:r>
      <w:proofErr w:type="spellEnd"/>
      <w:r>
        <w:t>-Single:</w:t>
      </w:r>
    </w:p>
    <w:p w14:paraId="6AF120FF" w14:textId="77777777" w:rsidR="0008165B" w:rsidRDefault="0008165B" w:rsidP="0008165B">
      <w:pPr>
        <w:pStyle w:val="PL"/>
      </w:pPr>
      <w:r>
        <w:t xml:space="preserve">      type: object</w:t>
      </w:r>
    </w:p>
    <w:p w14:paraId="3F8BC7B4" w14:textId="77777777" w:rsidR="0008165B" w:rsidRDefault="0008165B" w:rsidP="0008165B">
      <w:pPr>
        <w:pStyle w:val="PL"/>
      </w:pPr>
      <w:r>
        <w:t xml:space="preserve">      properties:</w:t>
      </w:r>
    </w:p>
    <w:p w14:paraId="707921F9" w14:textId="77777777" w:rsidR="0008165B" w:rsidRDefault="0008165B" w:rsidP="0008165B">
      <w:pPr>
        <w:pStyle w:val="PL"/>
      </w:pPr>
      <w:r>
        <w:t xml:space="preserve">        id:</w:t>
      </w:r>
    </w:p>
    <w:p w14:paraId="721948A3" w14:textId="77777777" w:rsidR="0008165B" w:rsidRDefault="0008165B" w:rsidP="0008165B">
      <w:pPr>
        <w:pStyle w:val="PL"/>
      </w:pPr>
      <w:r>
        <w:t xml:space="preserve">          type: string</w:t>
      </w:r>
    </w:p>
    <w:p w14:paraId="4F0486BB" w14:textId="77777777" w:rsidR="0008165B" w:rsidRDefault="0008165B" w:rsidP="0008165B">
      <w:pPr>
        <w:pStyle w:val="PL"/>
      </w:pPr>
      <w:r>
        <w:t xml:space="preserve">        attributes:</w:t>
      </w:r>
    </w:p>
    <w:p w14:paraId="7BB194F6" w14:textId="77777777" w:rsidR="0008165B" w:rsidRDefault="0008165B" w:rsidP="0008165B">
      <w:pPr>
        <w:pStyle w:val="PL"/>
      </w:pPr>
      <w:r>
        <w:t xml:space="preserve">          type: object</w:t>
      </w:r>
    </w:p>
    <w:p w14:paraId="66ACAA2F" w14:textId="77777777" w:rsidR="0008165B" w:rsidRDefault="0008165B" w:rsidP="0008165B">
      <w:pPr>
        <w:pStyle w:val="PL"/>
      </w:pPr>
      <w:r>
        <w:t xml:space="preserve">          properties:</w:t>
      </w:r>
    </w:p>
    <w:p w14:paraId="0909C0FE" w14:textId="77777777" w:rsidR="0008165B" w:rsidRDefault="0008165B" w:rsidP="0008165B">
      <w:pPr>
        <w:pStyle w:val="PL"/>
      </w:pPr>
      <w:r>
        <w:t xml:space="preserve">            </w:t>
      </w:r>
      <w:proofErr w:type="spellStart"/>
      <w:r>
        <w:t>vsDataType</w:t>
      </w:r>
      <w:proofErr w:type="spellEnd"/>
      <w:r>
        <w:t>:</w:t>
      </w:r>
    </w:p>
    <w:p w14:paraId="563D83AC" w14:textId="77777777" w:rsidR="0008165B" w:rsidRDefault="0008165B" w:rsidP="0008165B">
      <w:pPr>
        <w:pStyle w:val="PL"/>
      </w:pPr>
      <w:r>
        <w:t xml:space="preserve">              type: string</w:t>
      </w:r>
    </w:p>
    <w:p w14:paraId="10F14E8E" w14:textId="77777777" w:rsidR="0008165B" w:rsidRDefault="0008165B" w:rsidP="0008165B">
      <w:pPr>
        <w:pStyle w:val="PL"/>
      </w:pPr>
      <w:r>
        <w:t xml:space="preserve">            </w:t>
      </w:r>
      <w:proofErr w:type="spellStart"/>
      <w:r>
        <w:t>vsDataFormatVersion</w:t>
      </w:r>
      <w:proofErr w:type="spellEnd"/>
      <w:r>
        <w:t>:</w:t>
      </w:r>
    </w:p>
    <w:p w14:paraId="145F54BC" w14:textId="77777777" w:rsidR="0008165B" w:rsidRDefault="0008165B" w:rsidP="0008165B">
      <w:pPr>
        <w:pStyle w:val="PL"/>
      </w:pPr>
      <w:r>
        <w:t xml:space="preserve">              type: string</w:t>
      </w:r>
    </w:p>
    <w:p w14:paraId="28427E26" w14:textId="77777777" w:rsidR="0008165B" w:rsidRDefault="0008165B" w:rsidP="0008165B">
      <w:pPr>
        <w:pStyle w:val="PL"/>
      </w:pPr>
      <w:r>
        <w:t xml:space="preserve">            </w:t>
      </w:r>
      <w:proofErr w:type="spellStart"/>
      <w:r>
        <w:t>vsData</w:t>
      </w:r>
      <w:proofErr w:type="spellEnd"/>
      <w:r>
        <w:t>:</w:t>
      </w:r>
    </w:p>
    <w:p w14:paraId="19EE4715" w14:textId="77777777" w:rsidR="0008165B" w:rsidRDefault="0008165B" w:rsidP="0008165B">
      <w:pPr>
        <w:pStyle w:val="PL"/>
      </w:pPr>
      <w:r>
        <w:t xml:space="preserve">              </w:t>
      </w:r>
      <w:proofErr w:type="spellStart"/>
      <w:r>
        <w:t>nullable</w:t>
      </w:r>
      <w:proofErr w:type="spellEnd"/>
      <w:r>
        <w:t>: true</w:t>
      </w:r>
    </w:p>
    <w:p w14:paraId="6529AAD9" w14:textId="77777777" w:rsidR="0008165B" w:rsidRDefault="0008165B" w:rsidP="0008165B">
      <w:pPr>
        <w:pStyle w:val="PL"/>
      </w:pPr>
      <w:r>
        <w:t xml:space="preserve">        </w:t>
      </w:r>
      <w:proofErr w:type="spellStart"/>
      <w:r>
        <w:t>VsDataContainer</w:t>
      </w:r>
      <w:proofErr w:type="spellEnd"/>
      <w:r>
        <w:t>:</w:t>
      </w:r>
    </w:p>
    <w:p w14:paraId="0A8C25D8" w14:textId="77777777" w:rsidR="0008165B" w:rsidRDefault="0008165B" w:rsidP="0008165B">
      <w:pPr>
        <w:pStyle w:val="PL"/>
      </w:pPr>
      <w:r>
        <w:t xml:space="preserve">          $ref: '#/components/schemas/</w:t>
      </w:r>
      <w:proofErr w:type="spellStart"/>
      <w:r>
        <w:t>VsDataContainer</w:t>
      </w:r>
      <w:proofErr w:type="spellEnd"/>
      <w:r>
        <w:t>-Multiple'</w:t>
      </w:r>
    </w:p>
    <w:p w14:paraId="3D948F3C" w14:textId="77777777" w:rsidR="0008165B" w:rsidRDefault="0008165B" w:rsidP="0008165B">
      <w:pPr>
        <w:pStyle w:val="PL"/>
      </w:pPr>
      <w:r>
        <w:t xml:space="preserve">    </w:t>
      </w:r>
      <w:proofErr w:type="spellStart"/>
      <w:r>
        <w:t>ManagedNFService</w:t>
      </w:r>
      <w:proofErr w:type="spellEnd"/>
      <w:r>
        <w:t>-Single:</w:t>
      </w:r>
    </w:p>
    <w:p w14:paraId="0747BA61" w14:textId="77777777" w:rsidR="0008165B" w:rsidRDefault="0008165B" w:rsidP="0008165B">
      <w:pPr>
        <w:pStyle w:val="PL"/>
      </w:pPr>
      <w:r>
        <w:t xml:space="preserve">      </w:t>
      </w:r>
      <w:proofErr w:type="spellStart"/>
      <w:r>
        <w:t>allOf</w:t>
      </w:r>
      <w:proofErr w:type="spellEnd"/>
      <w:r>
        <w:t>:</w:t>
      </w:r>
    </w:p>
    <w:p w14:paraId="65C5DCF3" w14:textId="77777777" w:rsidR="0008165B" w:rsidRDefault="0008165B" w:rsidP="0008165B">
      <w:pPr>
        <w:pStyle w:val="PL"/>
      </w:pPr>
      <w:r>
        <w:t xml:space="preserve">        - $ref: '#/components/schemas/Top'</w:t>
      </w:r>
    </w:p>
    <w:p w14:paraId="72BA3B94" w14:textId="77777777" w:rsidR="0008165B" w:rsidRDefault="0008165B" w:rsidP="0008165B">
      <w:pPr>
        <w:pStyle w:val="PL"/>
      </w:pPr>
      <w:r>
        <w:t xml:space="preserve">        - type: object</w:t>
      </w:r>
    </w:p>
    <w:p w14:paraId="6D8C8CC8" w14:textId="77777777" w:rsidR="0008165B" w:rsidRDefault="0008165B" w:rsidP="0008165B">
      <w:pPr>
        <w:pStyle w:val="PL"/>
      </w:pPr>
      <w:r>
        <w:t xml:space="preserve">          properties:</w:t>
      </w:r>
    </w:p>
    <w:p w14:paraId="4401C3C6" w14:textId="77777777" w:rsidR="0008165B" w:rsidRDefault="0008165B" w:rsidP="0008165B">
      <w:pPr>
        <w:pStyle w:val="PL"/>
      </w:pPr>
      <w:r>
        <w:t xml:space="preserve">            attributes:</w:t>
      </w:r>
    </w:p>
    <w:p w14:paraId="12C06B28" w14:textId="77777777" w:rsidR="0008165B" w:rsidRDefault="0008165B" w:rsidP="0008165B">
      <w:pPr>
        <w:pStyle w:val="PL"/>
      </w:pPr>
      <w:r>
        <w:t xml:space="preserve">              type: object</w:t>
      </w:r>
    </w:p>
    <w:p w14:paraId="7ADBAA68" w14:textId="77777777" w:rsidR="0008165B" w:rsidRDefault="0008165B" w:rsidP="0008165B">
      <w:pPr>
        <w:pStyle w:val="PL"/>
      </w:pPr>
      <w:r>
        <w:t xml:space="preserve">              properties:</w:t>
      </w:r>
    </w:p>
    <w:p w14:paraId="58253F8E" w14:textId="77777777" w:rsidR="0008165B" w:rsidRDefault="0008165B" w:rsidP="0008165B">
      <w:pPr>
        <w:pStyle w:val="PL"/>
      </w:pPr>
      <w:r>
        <w:t xml:space="preserve">                </w:t>
      </w:r>
      <w:proofErr w:type="spellStart"/>
      <w:r>
        <w:t>userLabel</w:t>
      </w:r>
      <w:proofErr w:type="spellEnd"/>
      <w:r>
        <w:t>:</w:t>
      </w:r>
    </w:p>
    <w:p w14:paraId="28041A75" w14:textId="77777777" w:rsidR="0008165B" w:rsidRDefault="0008165B" w:rsidP="0008165B">
      <w:pPr>
        <w:pStyle w:val="PL"/>
      </w:pPr>
      <w:r>
        <w:t xml:space="preserve">                  type: string</w:t>
      </w:r>
    </w:p>
    <w:p w14:paraId="4077B53F" w14:textId="77777777" w:rsidR="0008165B" w:rsidRDefault="0008165B" w:rsidP="0008165B">
      <w:pPr>
        <w:pStyle w:val="PL"/>
      </w:pPr>
      <w:r>
        <w:t xml:space="preserve">                </w:t>
      </w:r>
      <w:proofErr w:type="spellStart"/>
      <w:r>
        <w:t>nFServiceType</w:t>
      </w:r>
      <w:proofErr w:type="spellEnd"/>
      <w:r>
        <w:t>:</w:t>
      </w:r>
    </w:p>
    <w:p w14:paraId="4B711B4F" w14:textId="77777777" w:rsidR="0008165B" w:rsidRDefault="0008165B" w:rsidP="0008165B">
      <w:pPr>
        <w:pStyle w:val="PL"/>
      </w:pPr>
      <w:r>
        <w:t xml:space="preserve">                  $ref: '#/components/schemas/</w:t>
      </w:r>
      <w:proofErr w:type="spellStart"/>
      <w:r>
        <w:t>NFServiceType</w:t>
      </w:r>
      <w:proofErr w:type="spellEnd"/>
      <w:r>
        <w:t>'</w:t>
      </w:r>
    </w:p>
    <w:p w14:paraId="4D319558" w14:textId="77777777" w:rsidR="0008165B" w:rsidRDefault="0008165B" w:rsidP="0008165B">
      <w:pPr>
        <w:pStyle w:val="PL"/>
      </w:pPr>
      <w:r>
        <w:t xml:space="preserve">                </w:t>
      </w:r>
      <w:proofErr w:type="spellStart"/>
      <w:r>
        <w:t>sAP</w:t>
      </w:r>
      <w:proofErr w:type="spellEnd"/>
      <w:r>
        <w:t>:</w:t>
      </w:r>
    </w:p>
    <w:p w14:paraId="023B1D2D" w14:textId="77777777" w:rsidR="0008165B" w:rsidRDefault="0008165B" w:rsidP="0008165B">
      <w:pPr>
        <w:pStyle w:val="PL"/>
      </w:pPr>
      <w:r>
        <w:t xml:space="preserve">                  $ref: '#/components/schemas/SAP'</w:t>
      </w:r>
    </w:p>
    <w:p w14:paraId="30DAF069" w14:textId="77777777" w:rsidR="0008165B" w:rsidRDefault="0008165B" w:rsidP="0008165B">
      <w:pPr>
        <w:pStyle w:val="PL"/>
      </w:pPr>
      <w:r>
        <w:t xml:space="preserve">                operations:</w:t>
      </w:r>
    </w:p>
    <w:p w14:paraId="5A45B44D" w14:textId="77777777" w:rsidR="0008165B" w:rsidRDefault="0008165B" w:rsidP="0008165B">
      <w:pPr>
        <w:pStyle w:val="PL"/>
      </w:pPr>
      <w:r>
        <w:t xml:space="preserve">                  type: array</w:t>
      </w:r>
    </w:p>
    <w:p w14:paraId="3F22DBBE" w14:textId="77777777" w:rsidR="0008165B" w:rsidRDefault="0008165B" w:rsidP="0008165B">
      <w:pPr>
        <w:pStyle w:val="PL"/>
      </w:pPr>
      <w:r>
        <w:t xml:space="preserve">                  items:</w:t>
      </w:r>
    </w:p>
    <w:p w14:paraId="3754E5D6" w14:textId="77777777" w:rsidR="0008165B" w:rsidRDefault="0008165B" w:rsidP="0008165B">
      <w:pPr>
        <w:pStyle w:val="PL"/>
      </w:pPr>
      <w:r>
        <w:t xml:space="preserve">                    $ref: '#/components/schemas/Operation'</w:t>
      </w:r>
    </w:p>
    <w:p w14:paraId="4F02061A" w14:textId="77777777" w:rsidR="0008165B" w:rsidRDefault="0008165B" w:rsidP="0008165B">
      <w:pPr>
        <w:pStyle w:val="PL"/>
      </w:pPr>
      <w:r>
        <w:t xml:space="preserve">                </w:t>
      </w:r>
      <w:proofErr w:type="spellStart"/>
      <w:r>
        <w:t>administrativeState</w:t>
      </w:r>
      <w:proofErr w:type="spellEnd"/>
      <w:r>
        <w:t>:</w:t>
      </w:r>
    </w:p>
    <w:p w14:paraId="1BB0F89A" w14:textId="77777777" w:rsidR="0008165B" w:rsidRDefault="0008165B" w:rsidP="0008165B">
      <w:pPr>
        <w:pStyle w:val="PL"/>
      </w:pPr>
      <w:r>
        <w:t xml:space="preserve">                  $ref: 'TS28623_ComDefs.yaml#/components/schemas/</w:t>
      </w:r>
      <w:proofErr w:type="spellStart"/>
      <w:r>
        <w:t>AdministrativeState</w:t>
      </w:r>
      <w:proofErr w:type="spellEnd"/>
      <w:r>
        <w:t>'</w:t>
      </w:r>
    </w:p>
    <w:p w14:paraId="6F3DE7A9" w14:textId="77777777" w:rsidR="0008165B" w:rsidRDefault="0008165B" w:rsidP="0008165B">
      <w:pPr>
        <w:pStyle w:val="PL"/>
      </w:pPr>
      <w:r>
        <w:t xml:space="preserve">                </w:t>
      </w:r>
      <w:proofErr w:type="spellStart"/>
      <w:r>
        <w:t>operationalState</w:t>
      </w:r>
      <w:proofErr w:type="spellEnd"/>
      <w:r>
        <w:t>:</w:t>
      </w:r>
    </w:p>
    <w:p w14:paraId="34ED35AE" w14:textId="77777777" w:rsidR="0008165B" w:rsidRDefault="0008165B" w:rsidP="0008165B">
      <w:pPr>
        <w:pStyle w:val="PL"/>
      </w:pPr>
      <w:r>
        <w:lastRenderedPageBreak/>
        <w:t xml:space="preserve">                  $ref: 'TS28623_ComDefs.yaml#/components/schemas/</w:t>
      </w:r>
      <w:proofErr w:type="spellStart"/>
      <w:r>
        <w:t>OperationalState</w:t>
      </w:r>
      <w:proofErr w:type="spellEnd"/>
      <w:r>
        <w:t>'</w:t>
      </w:r>
    </w:p>
    <w:p w14:paraId="0B3134A6" w14:textId="77777777" w:rsidR="0008165B" w:rsidRDefault="0008165B" w:rsidP="0008165B">
      <w:pPr>
        <w:pStyle w:val="PL"/>
      </w:pPr>
      <w:r>
        <w:t xml:space="preserve">                </w:t>
      </w:r>
      <w:proofErr w:type="spellStart"/>
      <w:r>
        <w:t>usageState</w:t>
      </w:r>
      <w:proofErr w:type="spellEnd"/>
      <w:r>
        <w:t>:</w:t>
      </w:r>
    </w:p>
    <w:p w14:paraId="79BD6F03" w14:textId="77777777" w:rsidR="0008165B" w:rsidRDefault="0008165B" w:rsidP="0008165B">
      <w:pPr>
        <w:pStyle w:val="PL"/>
      </w:pPr>
      <w:r>
        <w:t xml:space="preserve">                  $ref: 'TS28623_ComDefs.yaml#/components/schemas/</w:t>
      </w:r>
      <w:proofErr w:type="spellStart"/>
      <w:r>
        <w:t>UsageState</w:t>
      </w:r>
      <w:proofErr w:type="spellEnd"/>
      <w:r>
        <w:t>'</w:t>
      </w:r>
    </w:p>
    <w:p w14:paraId="7358B475" w14:textId="77777777" w:rsidR="0008165B" w:rsidRDefault="0008165B" w:rsidP="0008165B">
      <w:pPr>
        <w:pStyle w:val="PL"/>
      </w:pPr>
      <w:r>
        <w:t xml:space="preserve">                </w:t>
      </w:r>
      <w:proofErr w:type="spellStart"/>
      <w:r>
        <w:t>registrationState</w:t>
      </w:r>
      <w:proofErr w:type="spellEnd"/>
      <w:r>
        <w:t>:</w:t>
      </w:r>
    </w:p>
    <w:p w14:paraId="2D0FDBC6" w14:textId="77777777" w:rsidR="0008165B" w:rsidRDefault="0008165B" w:rsidP="0008165B">
      <w:pPr>
        <w:pStyle w:val="PL"/>
      </w:pPr>
      <w:r>
        <w:t xml:space="preserve">                  $ref: '#/components/schemas/</w:t>
      </w:r>
      <w:proofErr w:type="spellStart"/>
      <w:r>
        <w:t>RegistrationState</w:t>
      </w:r>
      <w:proofErr w:type="spellEnd"/>
      <w:r>
        <w:t>'</w:t>
      </w:r>
    </w:p>
    <w:p w14:paraId="546F0ABA" w14:textId="77777777" w:rsidR="0008165B" w:rsidRDefault="0008165B" w:rsidP="0008165B">
      <w:pPr>
        <w:pStyle w:val="PL"/>
      </w:pPr>
      <w:r>
        <w:t xml:space="preserve">    </w:t>
      </w:r>
      <w:proofErr w:type="spellStart"/>
      <w:r>
        <w:t>ManagementNode</w:t>
      </w:r>
      <w:proofErr w:type="spellEnd"/>
      <w:r>
        <w:t>-Single:</w:t>
      </w:r>
    </w:p>
    <w:p w14:paraId="42FB6C91" w14:textId="77777777" w:rsidR="0008165B" w:rsidRDefault="0008165B" w:rsidP="0008165B">
      <w:pPr>
        <w:pStyle w:val="PL"/>
      </w:pPr>
      <w:r>
        <w:t xml:space="preserve">      </w:t>
      </w:r>
      <w:proofErr w:type="spellStart"/>
      <w:r>
        <w:t>allOf</w:t>
      </w:r>
      <w:proofErr w:type="spellEnd"/>
      <w:r>
        <w:t>:</w:t>
      </w:r>
    </w:p>
    <w:p w14:paraId="4280DF33" w14:textId="77777777" w:rsidR="0008165B" w:rsidRDefault="0008165B" w:rsidP="0008165B">
      <w:pPr>
        <w:pStyle w:val="PL"/>
      </w:pPr>
      <w:r>
        <w:t xml:space="preserve">        - $ref: '#/components/schemas/Top'</w:t>
      </w:r>
    </w:p>
    <w:p w14:paraId="64FF9046" w14:textId="77777777" w:rsidR="0008165B" w:rsidRDefault="0008165B" w:rsidP="0008165B">
      <w:pPr>
        <w:pStyle w:val="PL"/>
      </w:pPr>
      <w:r>
        <w:t xml:space="preserve">        - type: object</w:t>
      </w:r>
    </w:p>
    <w:p w14:paraId="3B4ECB16" w14:textId="77777777" w:rsidR="0008165B" w:rsidRDefault="0008165B" w:rsidP="0008165B">
      <w:pPr>
        <w:pStyle w:val="PL"/>
      </w:pPr>
      <w:r>
        <w:t xml:space="preserve">          properties:</w:t>
      </w:r>
    </w:p>
    <w:p w14:paraId="58D1D5EB" w14:textId="77777777" w:rsidR="0008165B" w:rsidRDefault="0008165B" w:rsidP="0008165B">
      <w:pPr>
        <w:pStyle w:val="PL"/>
      </w:pPr>
      <w:r>
        <w:t xml:space="preserve">            attributes:</w:t>
      </w:r>
    </w:p>
    <w:p w14:paraId="05088ACA" w14:textId="77777777" w:rsidR="0008165B" w:rsidRDefault="0008165B" w:rsidP="0008165B">
      <w:pPr>
        <w:pStyle w:val="PL"/>
      </w:pPr>
      <w:r>
        <w:t xml:space="preserve">              type: object</w:t>
      </w:r>
    </w:p>
    <w:p w14:paraId="33C128DF" w14:textId="77777777" w:rsidR="0008165B" w:rsidRDefault="0008165B" w:rsidP="0008165B">
      <w:pPr>
        <w:pStyle w:val="PL"/>
      </w:pPr>
      <w:r>
        <w:t xml:space="preserve">              properties:</w:t>
      </w:r>
    </w:p>
    <w:p w14:paraId="1449C36A" w14:textId="77777777" w:rsidR="0008165B" w:rsidRDefault="0008165B" w:rsidP="0008165B">
      <w:pPr>
        <w:pStyle w:val="PL"/>
      </w:pPr>
      <w:r>
        <w:t xml:space="preserve">                </w:t>
      </w:r>
      <w:proofErr w:type="spellStart"/>
      <w:r>
        <w:t>userLabel</w:t>
      </w:r>
      <w:proofErr w:type="spellEnd"/>
      <w:r>
        <w:t>:</w:t>
      </w:r>
    </w:p>
    <w:p w14:paraId="6CDA6929" w14:textId="77777777" w:rsidR="0008165B" w:rsidRDefault="0008165B" w:rsidP="0008165B">
      <w:pPr>
        <w:pStyle w:val="PL"/>
      </w:pPr>
      <w:r>
        <w:t xml:space="preserve">                  type: string</w:t>
      </w:r>
    </w:p>
    <w:p w14:paraId="120137D1" w14:textId="77777777" w:rsidR="0008165B" w:rsidRDefault="0008165B" w:rsidP="0008165B">
      <w:pPr>
        <w:pStyle w:val="PL"/>
      </w:pPr>
      <w:r>
        <w:t xml:space="preserve">                </w:t>
      </w:r>
      <w:proofErr w:type="spellStart"/>
      <w:r>
        <w:t>managedElements</w:t>
      </w:r>
      <w:proofErr w:type="spellEnd"/>
      <w:r>
        <w:t>:</w:t>
      </w:r>
    </w:p>
    <w:p w14:paraId="53C71262" w14:textId="77777777" w:rsidR="0008165B" w:rsidRDefault="0008165B" w:rsidP="0008165B">
      <w:pPr>
        <w:pStyle w:val="PL"/>
      </w:pPr>
      <w:r>
        <w:t xml:space="preserve">                  $ref: 'TS28623_ComDefs.yaml#/components/schemas/</w:t>
      </w:r>
      <w:proofErr w:type="spellStart"/>
      <w:r>
        <w:t>DnList</w:t>
      </w:r>
      <w:proofErr w:type="spellEnd"/>
      <w:r>
        <w:t>'</w:t>
      </w:r>
    </w:p>
    <w:p w14:paraId="1719220E" w14:textId="77777777" w:rsidR="0008165B" w:rsidRDefault="0008165B" w:rsidP="0008165B">
      <w:pPr>
        <w:pStyle w:val="PL"/>
      </w:pPr>
      <w:r>
        <w:t xml:space="preserve">                </w:t>
      </w:r>
      <w:proofErr w:type="spellStart"/>
      <w:r>
        <w:t>vendorName</w:t>
      </w:r>
      <w:proofErr w:type="spellEnd"/>
      <w:r>
        <w:t>:</w:t>
      </w:r>
    </w:p>
    <w:p w14:paraId="3A3C2E81" w14:textId="77777777" w:rsidR="0008165B" w:rsidRDefault="0008165B" w:rsidP="0008165B">
      <w:pPr>
        <w:pStyle w:val="PL"/>
      </w:pPr>
      <w:r>
        <w:t xml:space="preserve">                  type: string</w:t>
      </w:r>
    </w:p>
    <w:p w14:paraId="31D0E647" w14:textId="77777777" w:rsidR="0008165B" w:rsidRDefault="0008165B" w:rsidP="0008165B">
      <w:pPr>
        <w:pStyle w:val="PL"/>
      </w:pPr>
      <w:r>
        <w:t xml:space="preserve">                </w:t>
      </w:r>
      <w:proofErr w:type="spellStart"/>
      <w:r>
        <w:t>userDefinedState</w:t>
      </w:r>
      <w:proofErr w:type="spellEnd"/>
      <w:r>
        <w:t>:</w:t>
      </w:r>
    </w:p>
    <w:p w14:paraId="361EFC59" w14:textId="77777777" w:rsidR="0008165B" w:rsidRDefault="0008165B" w:rsidP="0008165B">
      <w:pPr>
        <w:pStyle w:val="PL"/>
      </w:pPr>
      <w:r>
        <w:t xml:space="preserve">                  type: string</w:t>
      </w:r>
    </w:p>
    <w:p w14:paraId="5DC3B1E8" w14:textId="77777777" w:rsidR="0008165B" w:rsidRDefault="0008165B" w:rsidP="0008165B">
      <w:pPr>
        <w:pStyle w:val="PL"/>
      </w:pPr>
      <w:r>
        <w:t xml:space="preserve">                </w:t>
      </w:r>
      <w:proofErr w:type="spellStart"/>
      <w:r>
        <w:t>locationName</w:t>
      </w:r>
      <w:proofErr w:type="spellEnd"/>
      <w:r>
        <w:t>:</w:t>
      </w:r>
    </w:p>
    <w:p w14:paraId="378CE760" w14:textId="77777777" w:rsidR="0008165B" w:rsidRDefault="0008165B" w:rsidP="0008165B">
      <w:pPr>
        <w:pStyle w:val="PL"/>
      </w:pPr>
      <w:r>
        <w:t xml:space="preserve">                  type: string</w:t>
      </w:r>
    </w:p>
    <w:p w14:paraId="33951C67" w14:textId="77777777" w:rsidR="0008165B" w:rsidRDefault="0008165B" w:rsidP="0008165B">
      <w:pPr>
        <w:pStyle w:val="PL"/>
      </w:pPr>
      <w:r>
        <w:t xml:space="preserve">                </w:t>
      </w:r>
      <w:proofErr w:type="spellStart"/>
      <w:r>
        <w:t>swVersion</w:t>
      </w:r>
      <w:proofErr w:type="spellEnd"/>
      <w:r>
        <w:t>:</w:t>
      </w:r>
    </w:p>
    <w:p w14:paraId="7A6F5CAD" w14:textId="77777777" w:rsidR="0008165B" w:rsidRDefault="0008165B" w:rsidP="0008165B">
      <w:pPr>
        <w:pStyle w:val="PL"/>
      </w:pPr>
      <w:r>
        <w:t xml:space="preserve">                  type: string</w:t>
      </w:r>
    </w:p>
    <w:p w14:paraId="1D436112" w14:textId="77777777" w:rsidR="0008165B" w:rsidRDefault="0008165B" w:rsidP="0008165B">
      <w:pPr>
        <w:pStyle w:val="PL"/>
      </w:pPr>
      <w:r>
        <w:t xml:space="preserve">            </w:t>
      </w:r>
      <w:proofErr w:type="spellStart"/>
      <w:r>
        <w:t>MnsAgent</w:t>
      </w:r>
      <w:proofErr w:type="spellEnd"/>
      <w:r>
        <w:t>:</w:t>
      </w:r>
    </w:p>
    <w:p w14:paraId="3CEFABB5" w14:textId="77777777" w:rsidR="0008165B" w:rsidRDefault="0008165B" w:rsidP="0008165B">
      <w:pPr>
        <w:pStyle w:val="PL"/>
      </w:pPr>
      <w:r>
        <w:t xml:space="preserve">              $ref: '#/components/schemas/</w:t>
      </w:r>
      <w:proofErr w:type="spellStart"/>
      <w:r>
        <w:t>MnsAgent</w:t>
      </w:r>
      <w:proofErr w:type="spellEnd"/>
      <w:r>
        <w:t>-Multiple'</w:t>
      </w:r>
    </w:p>
    <w:p w14:paraId="519B131F" w14:textId="77777777" w:rsidR="0008165B" w:rsidRDefault="0008165B" w:rsidP="0008165B">
      <w:pPr>
        <w:pStyle w:val="PL"/>
      </w:pPr>
      <w:r>
        <w:t xml:space="preserve">    </w:t>
      </w:r>
      <w:proofErr w:type="spellStart"/>
      <w:r>
        <w:t>MnsAgent</w:t>
      </w:r>
      <w:proofErr w:type="spellEnd"/>
      <w:r>
        <w:t>-Single:</w:t>
      </w:r>
    </w:p>
    <w:p w14:paraId="45397A55" w14:textId="77777777" w:rsidR="0008165B" w:rsidRDefault="0008165B" w:rsidP="0008165B">
      <w:pPr>
        <w:pStyle w:val="PL"/>
      </w:pPr>
      <w:r>
        <w:t xml:space="preserve">      </w:t>
      </w:r>
      <w:proofErr w:type="spellStart"/>
      <w:r>
        <w:t>allOf</w:t>
      </w:r>
      <w:proofErr w:type="spellEnd"/>
      <w:r>
        <w:t>:</w:t>
      </w:r>
    </w:p>
    <w:p w14:paraId="4916E233" w14:textId="77777777" w:rsidR="0008165B" w:rsidRDefault="0008165B" w:rsidP="0008165B">
      <w:pPr>
        <w:pStyle w:val="PL"/>
      </w:pPr>
      <w:r>
        <w:t xml:space="preserve">        - $ref: '#/components/schemas/Top'</w:t>
      </w:r>
    </w:p>
    <w:p w14:paraId="0DF097C5" w14:textId="77777777" w:rsidR="0008165B" w:rsidRDefault="0008165B" w:rsidP="0008165B">
      <w:pPr>
        <w:pStyle w:val="PL"/>
      </w:pPr>
      <w:r>
        <w:t xml:space="preserve">        - type: object</w:t>
      </w:r>
    </w:p>
    <w:p w14:paraId="61FB20DA" w14:textId="77777777" w:rsidR="0008165B" w:rsidRDefault="0008165B" w:rsidP="0008165B">
      <w:pPr>
        <w:pStyle w:val="PL"/>
      </w:pPr>
      <w:r>
        <w:t xml:space="preserve">          properties:</w:t>
      </w:r>
    </w:p>
    <w:p w14:paraId="7A28458D" w14:textId="77777777" w:rsidR="0008165B" w:rsidRDefault="0008165B" w:rsidP="0008165B">
      <w:pPr>
        <w:pStyle w:val="PL"/>
      </w:pPr>
      <w:r>
        <w:t xml:space="preserve">            attributes:</w:t>
      </w:r>
    </w:p>
    <w:p w14:paraId="760123D0" w14:textId="77777777" w:rsidR="0008165B" w:rsidRDefault="0008165B" w:rsidP="0008165B">
      <w:pPr>
        <w:pStyle w:val="PL"/>
      </w:pPr>
      <w:r>
        <w:t xml:space="preserve">              type: object</w:t>
      </w:r>
    </w:p>
    <w:p w14:paraId="24C7CA7D" w14:textId="77777777" w:rsidR="0008165B" w:rsidRDefault="0008165B" w:rsidP="0008165B">
      <w:pPr>
        <w:pStyle w:val="PL"/>
      </w:pPr>
      <w:r>
        <w:t xml:space="preserve">              properties:</w:t>
      </w:r>
    </w:p>
    <w:p w14:paraId="1FAFF4DB" w14:textId="77777777" w:rsidR="0008165B" w:rsidRDefault="0008165B" w:rsidP="0008165B">
      <w:pPr>
        <w:pStyle w:val="PL"/>
      </w:pPr>
      <w:r>
        <w:t xml:space="preserve">                </w:t>
      </w:r>
      <w:proofErr w:type="spellStart"/>
      <w:r>
        <w:t>systemDN</w:t>
      </w:r>
      <w:proofErr w:type="spellEnd"/>
      <w:r>
        <w:t>:</w:t>
      </w:r>
    </w:p>
    <w:p w14:paraId="3C512810" w14:textId="77777777" w:rsidR="0008165B" w:rsidRDefault="0008165B" w:rsidP="0008165B">
      <w:pPr>
        <w:pStyle w:val="PL"/>
      </w:pPr>
      <w:r>
        <w:t xml:space="preserve">                  $ref: 'TS28623_ComDefs.yaml#/components/schemas/</w:t>
      </w:r>
      <w:proofErr w:type="spellStart"/>
      <w:r>
        <w:t>Dn</w:t>
      </w:r>
      <w:proofErr w:type="spellEnd"/>
      <w:r>
        <w:t>'</w:t>
      </w:r>
    </w:p>
    <w:p w14:paraId="107AB1A0" w14:textId="77777777" w:rsidR="0008165B" w:rsidRDefault="0008165B" w:rsidP="0008165B">
      <w:pPr>
        <w:pStyle w:val="PL"/>
      </w:pPr>
      <w:r>
        <w:t xml:space="preserve">    </w:t>
      </w:r>
      <w:proofErr w:type="spellStart"/>
      <w:r>
        <w:t>MeContext</w:t>
      </w:r>
      <w:proofErr w:type="spellEnd"/>
      <w:r>
        <w:t>-Single:</w:t>
      </w:r>
    </w:p>
    <w:p w14:paraId="4DFD095C" w14:textId="77777777" w:rsidR="0008165B" w:rsidRDefault="0008165B" w:rsidP="0008165B">
      <w:pPr>
        <w:pStyle w:val="PL"/>
      </w:pPr>
      <w:r>
        <w:t xml:space="preserve">      </w:t>
      </w:r>
      <w:proofErr w:type="spellStart"/>
      <w:r>
        <w:t>allOf</w:t>
      </w:r>
      <w:proofErr w:type="spellEnd"/>
      <w:r>
        <w:t>:</w:t>
      </w:r>
    </w:p>
    <w:p w14:paraId="7F5CFE23" w14:textId="77777777" w:rsidR="0008165B" w:rsidRDefault="0008165B" w:rsidP="0008165B">
      <w:pPr>
        <w:pStyle w:val="PL"/>
      </w:pPr>
      <w:r>
        <w:t xml:space="preserve">        - $ref: '#/components/schemas/Top'</w:t>
      </w:r>
    </w:p>
    <w:p w14:paraId="2D8E7E40" w14:textId="77777777" w:rsidR="0008165B" w:rsidRDefault="0008165B" w:rsidP="0008165B">
      <w:pPr>
        <w:pStyle w:val="PL"/>
      </w:pPr>
      <w:r>
        <w:t xml:space="preserve">        - type: object</w:t>
      </w:r>
    </w:p>
    <w:p w14:paraId="4E8E28B4" w14:textId="77777777" w:rsidR="0008165B" w:rsidRDefault="0008165B" w:rsidP="0008165B">
      <w:pPr>
        <w:pStyle w:val="PL"/>
      </w:pPr>
      <w:r>
        <w:t xml:space="preserve">          properties:</w:t>
      </w:r>
    </w:p>
    <w:p w14:paraId="3EBC57DC" w14:textId="77777777" w:rsidR="0008165B" w:rsidRDefault="0008165B" w:rsidP="0008165B">
      <w:pPr>
        <w:pStyle w:val="PL"/>
      </w:pPr>
      <w:r>
        <w:t xml:space="preserve">            attributes:</w:t>
      </w:r>
    </w:p>
    <w:p w14:paraId="5A835DEC" w14:textId="77777777" w:rsidR="0008165B" w:rsidRDefault="0008165B" w:rsidP="0008165B">
      <w:pPr>
        <w:pStyle w:val="PL"/>
      </w:pPr>
      <w:r>
        <w:t xml:space="preserve">              type: object</w:t>
      </w:r>
    </w:p>
    <w:p w14:paraId="7CB7201D" w14:textId="77777777" w:rsidR="0008165B" w:rsidRDefault="0008165B" w:rsidP="0008165B">
      <w:pPr>
        <w:pStyle w:val="PL"/>
      </w:pPr>
      <w:r>
        <w:t xml:space="preserve">              properties:</w:t>
      </w:r>
    </w:p>
    <w:p w14:paraId="185802A1" w14:textId="77777777" w:rsidR="0008165B" w:rsidRDefault="0008165B" w:rsidP="0008165B">
      <w:pPr>
        <w:pStyle w:val="PL"/>
      </w:pPr>
      <w:r>
        <w:t xml:space="preserve">                </w:t>
      </w:r>
      <w:proofErr w:type="spellStart"/>
      <w:r>
        <w:t>dnPrefix</w:t>
      </w:r>
      <w:proofErr w:type="spellEnd"/>
      <w:r>
        <w:t>:</w:t>
      </w:r>
    </w:p>
    <w:p w14:paraId="0369AB57" w14:textId="77777777" w:rsidR="0008165B" w:rsidRDefault="0008165B" w:rsidP="0008165B">
      <w:pPr>
        <w:pStyle w:val="PL"/>
      </w:pPr>
      <w:r>
        <w:t xml:space="preserve">                  type: string</w:t>
      </w:r>
    </w:p>
    <w:p w14:paraId="07DEDBB6" w14:textId="77777777" w:rsidR="0008165B" w:rsidRDefault="0008165B" w:rsidP="0008165B">
      <w:pPr>
        <w:pStyle w:val="PL"/>
      </w:pPr>
      <w:r>
        <w:t xml:space="preserve">    </w:t>
      </w:r>
      <w:proofErr w:type="spellStart"/>
      <w:r>
        <w:t>PerfMetricJob</w:t>
      </w:r>
      <w:proofErr w:type="spellEnd"/>
      <w:r>
        <w:t>-Single:</w:t>
      </w:r>
    </w:p>
    <w:p w14:paraId="0B9F83F3" w14:textId="77777777" w:rsidR="0008165B" w:rsidRDefault="0008165B" w:rsidP="0008165B">
      <w:pPr>
        <w:pStyle w:val="PL"/>
      </w:pPr>
      <w:r>
        <w:t xml:space="preserve">      </w:t>
      </w:r>
      <w:proofErr w:type="spellStart"/>
      <w:r>
        <w:t>allOf</w:t>
      </w:r>
      <w:proofErr w:type="spellEnd"/>
      <w:r>
        <w:t>:</w:t>
      </w:r>
    </w:p>
    <w:p w14:paraId="0195C8EA" w14:textId="77777777" w:rsidR="0008165B" w:rsidRDefault="0008165B" w:rsidP="0008165B">
      <w:pPr>
        <w:pStyle w:val="PL"/>
      </w:pPr>
      <w:r>
        <w:t xml:space="preserve">        - $ref: '#/components/schemas/Top'</w:t>
      </w:r>
    </w:p>
    <w:p w14:paraId="6A495EFF" w14:textId="77777777" w:rsidR="0008165B" w:rsidRDefault="0008165B" w:rsidP="0008165B">
      <w:pPr>
        <w:pStyle w:val="PL"/>
      </w:pPr>
      <w:r>
        <w:t xml:space="preserve">        - type: object</w:t>
      </w:r>
    </w:p>
    <w:p w14:paraId="1BCE3A00" w14:textId="77777777" w:rsidR="0008165B" w:rsidRDefault="0008165B" w:rsidP="0008165B">
      <w:pPr>
        <w:pStyle w:val="PL"/>
      </w:pPr>
      <w:r>
        <w:t xml:space="preserve">          properties:</w:t>
      </w:r>
    </w:p>
    <w:p w14:paraId="5193DD61" w14:textId="77777777" w:rsidR="0008165B" w:rsidRDefault="0008165B" w:rsidP="0008165B">
      <w:pPr>
        <w:pStyle w:val="PL"/>
      </w:pPr>
      <w:r>
        <w:t xml:space="preserve">            attributes:</w:t>
      </w:r>
    </w:p>
    <w:p w14:paraId="30A0A1BD" w14:textId="77777777" w:rsidR="0008165B" w:rsidRDefault="0008165B" w:rsidP="0008165B">
      <w:pPr>
        <w:pStyle w:val="PL"/>
      </w:pPr>
      <w:r>
        <w:t xml:space="preserve">              type: object</w:t>
      </w:r>
    </w:p>
    <w:p w14:paraId="1D699EC9" w14:textId="77777777" w:rsidR="0008165B" w:rsidRDefault="0008165B" w:rsidP="0008165B">
      <w:pPr>
        <w:pStyle w:val="PL"/>
      </w:pPr>
      <w:r>
        <w:t xml:space="preserve">              properties:</w:t>
      </w:r>
    </w:p>
    <w:p w14:paraId="77FD57AA" w14:textId="77777777" w:rsidR="0008165B" w:rsidRDefault="0008165B" w:rsidP="0008165B">
      <w:pPr>
        <w:pStyle w:val="PL"/>
      </w:pPr>
      <w:r>
        <w:t xml:space="preserve">                </w:t>
      </w:r>
      <w:proofErr w:type="spellStart"/>
      <w:r>
        <w:t>administrativeState</w:t>
      </w:r>
      <w:proofErr w:type="spellEnd"/>
      <w:r>
        <w:t>:</w:t>
      </w:r>
    </w:p>
    <w:p w14:paraId="4D18FC02" w14:textId="77777777" w:rsidR="0008165B" w:rsidRDefault="0008165B" w:rsidP="0008165B">
      <w:pPr>
        <w:pStyle w:val="PL"/>
      </w:pPr>
      <w:r>
        <w:t xml:space="preserve">                  $ref: 'TS28623_ComDefs.yaml#/components/schemas/</w:t>
      </w:r>
      <w:proofErr w:type="spellStart"/>
      <w:r>
        <w:t>AdministrativeState</w:t>
      </w:r>
      <w:proofErr w:type="spellEnd"/>
      <w:r>
        <w:t>'</w:t>
      </w:r>
    </w:p>
    <w:p w14:paraId="5288BE41" w14:textId="77777777" w:rsidR="0008165B" w:rsidRDefault="0008165B" w:rsidP="0008165B">
      <w:pPr>
        <w:pStyle w:val="PL"/>
      </w:pPr>
      <w:r>
        <w:t xml:space="preserve">                </w:t>
      </w:r>
      <w:proofErr w:type="spellStart"/>
      <w:r>
        <w:t>operationalState</w:t>
      </w:r>
      <w:proofErr w:type="spellEnd"/>
      <w:r>
        <w:t>:</w:t>
      </w:r>
    </w:p>
    <w:p w14:paraId="62F7A22C" w14:textId="77777777" w:rsidR="0008165B" w:rsidRDefault="0008165B" w:rsidP="0008165B">
      <w:pPr>
        <w:pStyle w:val="PL"/>
      </w:pPr>
      <w:r>
        <w:t xml:space="preserve">                  $ref: 'TS28623_ComDefs.yaml#/components/schemas/</w:t>
      </w:r>
      <w:proofErr w:type="spellStart"/>
      <w:r>
        <w:t>OperationalState</w:t>
      </w:r>
      <w:proofErr w:type="spellEnd"/>
      <w:r>
        <w:t>'</w:t>
      </w:r>
    </w:p>
    <w:p w14:paraId="511554AA" w14:textId="77777777" w:rsidR="0008165B" w:rsidRDefault="0008165B" w:rsidP="0008165B">
      <w:pPr>
        <w:pStyle w:val="PL"/>
      </w:pPr>
      <w:r>
        <w:t xml:space="preserve">                </w:t>
      </w:r>
      <w:proofErr w:type="spellStart"/>
      <w:r>
        <w:t>jobId</w:t>
      </w:r>
      <w:proofErr w:type="spellEnd"/>
      <w:r>
        <w:t>:</w:t>
      </w:r>
    </w:p>
    <w:p w14:paraId="3A5DE010" w14:textId="77777777" w:rsidR="0008165B" w:rsidRDefault="0008165B" w:rsidP="0008165B">
      <w:pPr>
        <w:pStyle w:val="PL"/>
      </w:pPr>
      <w:r>
        <w:t xml:space="preserve">                  type: string</w:t>
      </w:r>
    </w:p>
    <w:p w14:paraId="3E69ABA4" w14:textId="77777777" w:rsidR="0008165B" w:rsidRDefault="0008165B" w:rsidP="0008165B">
      <w:pPr>
        <w:pStyle w:val="PL"/>
      </w:pPr>
      <w:r>
        <w:t xml:space="preserve">                </w:t>
      </w:r>
      <w:proofErr w:type="spellStart"/>
      <w:r>
        <w:t>performanceMetrics</w:t>
      </w:r>
      <w:proofErr w:type="spellEnd"/>
      <w:r>
        <w:t>:</w:t>
      </w:r>
    </w:p>
    <w:p w14:paraId="76EA86A5" w14:textId="77777777" w:rsidR="0008165B" w:rsidRDefault="0008165B" w:rsidP="0008165B">
      <w:pPr>
        <w:pStyle w:val="PL"/>
      </w:pPr>
      <w:r>
        <w:t xml:space="preserve">                  type: array</w:t>
      </w:r>
    </w:p>
    <w:p w14:paraId="1E3C6081" w14:textId="77777777" w:rsidR="0008165B" w:rsidRDefault="0008165B" w:rsidP="0008165B">
      <w:pPr>
        <w:pStyle w:val="PL"/>
      </w:pPr>
      <w:r>
        <w:t xml:space="preserve">                  items:</w:t>
      </w:r>
    </w:p>
    <w:p w14:paraId="0D4EF262" w14:textId="77777777" w:rsidR="0008165B" w:rsidRDefault="0008165B" w:rsidP="0008165B">
      <w:pPr>
        <w:pStyle w:val="PL"/>
      </w:pPr>
      <w:r>
        <w:t xml:space="preserve">                    type: string</w:t>
      </w:r>
    </w:p>
    <w:p w14:paraId="28B551F3" w14:textId="77777777" w:rsidR="0008165B" w:rsidRDefault="0008165B" w:rsidP="0008165B">
      <w:pPr>
        <w:pStyle w:val="PL"/>
      </w:pPr>
      <w:r>
        <w:t xml:space="preserve">                </w:t>
      </w:r>
      <w:proofErr w:type="spellStart"/>
      <w:r>
        <w:t>granularityPeriod</w:t>
      </w:r>
      <w:proofErr w:type="spellEnd"/>
      <w:r>
        <w:t>:</w:t>
      </w:r>
    </w:p>
    <w:p w14:paraId="4F15A188" w14:textId="77777777" w:rsidR="0008165B" w:rsidRDefault="0008165B" w:rsidP="0008165B">
      <w:pPr>
        <w:pStyle w:val="PL"/>
      </w:pPr>
      <w:r>
        <w:t xml:space="preserve">                  type: integer</w:t>
      </w:r>
    </w:p>
    <w:p w14:paraId="0BE2B879" w14:textId="77777777" w:rsidR="0008165B" w:rsidRDefault="0008165B" w:rsidP="0008165B">
      <w:pPr>
        <w:pStyle w:val="PL"/>
      </w:pPr>
      <w:r>
        <w:t xml:space="preserve">                  minimum: 1</w:t>
      </w:r>
    </w:p>
    <w:p w14:paraId="13CBBA2C" w14:textId="77777777" w:rsidR="0008165B" w:rsidRDefault="0008165B" w:rsidP="0008165B">
      <w:pPr>
        <w:pStyle w:val="PL"/>
      </w:pPr>
      <w:r>
        <w:t xml:space="preserve">                </w:t>
      </w:r>
      <w:proofErr w:type="spellStart"/>
      <w:r>
        <w:t>objectInstances</w:t>
      </w:r>
      <w:proofErr w:type="spellEnd"/>
      <w:r>
        <w:t>:</w:t>
      </w:r>
    </w:p>
    <w:p w14:paraId="09B1F704" w14:textId="77777777" w:rsidR="0008165B" w:rsidRDefault="0008165B" w:rsidP="0008165B">
      <w:pPr>
        <w:pStyle w:val="PL"/>
      </w:pPr>
      <w:r>
        <w:t xml:space="preserve">                  $ref: 'TS28623_ComDefs.yaml#/components/schemas/</w:t>
      </w:r>
      <w:proofErr w:type="spellStart"/>
      <w:r>
        <w:t>DnList</w:t>
      </w:r>
      <w:proofErr w:type="spellEnd"/>
      <w:r>
        <w:t>'</w:t>
      </w:r>
    </w:p>
    <w:p w14:paraId="0B5DFD71" w14:textId="77777777" w:rsidR="0008165B" w:rsidRDefault="0008165B" w:rsidP="0008165B">
      <w:pPr>
        <w:pStyle w:val="PL"/>
      </w:pPr>
      <w:r>
        <w:t xml:space="preserve">                </w:t>
      </w:r>
      <w:proofErr w:type="spellStart"/>
      <w:r>
        <w:t>rootObjectInstances</w:t>
      </w:r>
      <w:proofErr w:type="spellEnd"/>
      <w:r>
        <w:t>:</w:t>
      </w:r>
    </w:p>
    <w:p w14:paraId="2FD0993D" w14:textId="77777777" w:rsidR="0008165B" w:rsidRDefault="0008165B" w:rsidP="0008165B">
      <w:pPr>
        <w:pStyle w:val="PL"/>
      </w:pPr>
      <w:r>
        <w:t xml:space="preserve">                  $ref: 'TS28623_ComDefs.yaml#/components/schemas/</w:t>
      </w:r>
      <w:proofErr w:type="spellStart"/>
      <w:r>
        <w:t>DnList</w:t>
      </w:r>
      <w:proofErr w:type="spellEnd"/>
      <w:r>
        <w:t>'</w:t>
      </w:r>
    </w:p>
    <w:p w14:paraId="7093940C" w14:textId="77777777" w:rsidR="0008165B" w:rsidRDefault="0008165B" w:rsidP="0008165B">
      <w:pPr>
        <w:pStyle w:val="PL"/>
      </w:pPr>
      <w:r>
        <w:t xml:space="preserve">                </w:t>
      </w:r>
      <w:proofErr w:type="spellStart"/>
      <w:r>
        <w:t>reportingCtrl</w:t>
      </w:r>
      <w:proofErr w:type="spellEnd"/>
      <w:r>
        <w:t>:</w:t>
      </w:r>
    </w:p>
    <w:p w14:paraId="68A376DC" w14:textId="77777777" w:rsidR="0008165B" w:rsidRDefault="0008165B" w:rsidP="0008165B">
      <w:pPr>
        <w:pStyle w:val="PL"/>
      </w:pPr>
      <w:r>
        <w:t xml:space="preserve">                  $ref: '#/components/schemas/</w:t>
      </w:r>
      <w:proofErr w:type="spellStart"/>
      <w:r>
        <w:t>ReportingCtrl</w:t>
      </w:r>
      <w:proofErr w:type="spellEnd"/>
      <w:r>
        <w:t>'</w:t>
      </w:r>
    </w:p>
    <w:p w14:paraId="6213C257" w14:textId="77777777" w:rsidR="0008165B" w:rsidRDefault="0008165B" w:rsidP="0008165B">
      <w:pPr>
        <w:pStyle w:val="PL"/>
      </w:pPr>
      <w:r>
        <w:t xml:space="preserve">            Files:</w:t>
      </w:r>
    </w:p>
    <w:p w14:paraId="2B137D71" w14:textId="77777777" w:rsidR="0008165B" w:rsidRDefault="0008165B" w:rsidP="0008165B">
      <w:pPr>
        <w:pStyle w:val="PL"/>
      </w:pPr>
      <w:r>
        <w:t xml:space="preserve">              $ref: '#/components/schemas/Files-Multiple'</w:t>
      </w:r>
    </w:p>
    <w:p w14:paraId="25C018DE" w14:textId="77777777" w:rsidR="0008165B" w:rsidRDefault="0008165B" w:rsidP="0008165B">
      <w:pPr>
        <w:pStyle w:val="PL"/>
      </w:pPr>
      <w:r>
        <w:t xml:space="preserve">    </w:t>
      </w:r>
      <w:proofErr w:type="spellStart"/>
      <w:r>
        <w:t>ThresholdMonitor</w:t>
      </w:r>
      <w:proofErr w:type="spellEnd"/>
      <w:r>
        <w:t>-Single:</w:t>
      </w:r>
    </w:p>
    <w:p w14:paraId="5586B4B2" w14:textId="77777777" w:rsidR="0008165B" w:rsidRDefault="0008165B" w:rsidP="0008165B">
      <w:pPr>
        <w:pStyle w:val="PL"/>
      </w:pPr>
      <w:r>
        <w:t xml:space="preserve">      </w:t>
      </w:r>
      <w:proofErr w:type="spellStart"/>
      <w:r>
        <w:t>allOf</w:t>
      </w:r>
      <w:proofErr w:type="spellEnd"/>
      <w:r>
        <w:t>:</w:t>
      </w:r>
    </w:p>
    <w:p w14:paraId="2BCEE569" w14:textId="77777777" w:rsidR="0008165B" w:rsidRDefault="0008165B" w:rsidP="0008165B">
      <w:pPr>
        <w:pStyle w:val="PL"/>
      </w:pPr>
      <w:r>
        <w:lastRenderedPageBreak/>
        <w:t xml:space="preserve">        - $ref: '#/components/schemas/Top'</w:t>
      </w:r>
    </w:p>
    <w:p w14:paraId="3B43B154" w14:textId="77777777" w:rsidR="0008165B" w:rsidRDefault="0008165B" w:rsidP="0008165B">
      <w:pPr>
        <w:pStyle w:val="PL"/>
      </w:pPr>
      <w:r>
        <w:t xml:space="preserve">        - type: object</w:t>
      </w:r>
    </w:p>
    <w:p w14:paraId="2EF6C898" w14:textId="77777777" w:rsidR="0008165B" w:rsidRDefault="0008165B" w:rsidP="0008165B">
      <w:pPr>
        <w:pStyle w:val="PL"/>
      </w:pPr>
      <w:r>
        <w:t xml:space="preserve">          properties:</w:t>
      </w:r>
    </w:p>
    <w:p w14:paraId="4C7A4A55" w14:textId="77777777" w:rsidR="0008165B" w:rsidRDefault="0008165B" w:rsidP="0008165B">
      <w:pPr>
        <w:pStyle w:val="PL"/>
      </w:pPr>
      <w:r>
        <w:t xml:space="preserve">            attributes:</w:t>
      </w:r>
    </w:p>
    <w:p w14:paraId="0A8273ED" w14:textId="77777777" w:rsidR="0008165B" w:rsidRDefault="0008165B" w:rsidP="0008165B">
      <w:pPr>
        <w:pStyle w:val="PL"/>
      </w:pPr>
      <w:r>
        <w:t xml:space="preserve">              type: object</w:t>
      </w:r>
    </w:p>
    <w:p w14:paraId="49A604CB" w14:textId="77777777" w:rsidR="0008165B" w:rsidRDefault="0008165B" w:rsidP="0008165B">
      <w:pPr>
        <w:pStyle w:val="PL"/>
      </w:pPr>
      <w:r>
        <w:t xml:space="preserve">              properties:</w:t>
      </w:r>
    </w:p>
    <w:p w14:paraId="0112B458" w14:textId="77777777" w:rsidR="0008165B" w:rsidRDefault="0008165B" w:rsidP="0008165B">
      <w:pPr>
        <w:pStyle w:val="PL"/>
      </w:pPr>
      <w:r>
        <w:t xml:space="preserve">                </w:t>
      </w:r>
      <w:proofErr w:type="spellStart"/>
      <w:r>
        <w:t>administrativeState</w:t>
      </w:r>
      <w:proofErr w:type="spellEnd"/>
      <w:r>
        <w:t>:</w:t>
      </w:r>
    </w:p>
    <w:p w14:paraId="459D4A38" w14:textId="77777777" w:rsidR="0008165B" w:rsidRDefault="0008165B" w:rsidP="0008165B">
      <w:pPr>
        <w:pStyle w:val="PL"/>
      </w:pPr>
      <w:r>
        <w:t xml:space="preserve">                  $ref: 'TS28623_ComDefs.yaml#/components/schemas/</w:t>
      </w:r>
      <w:proofErr w:type="spellStart"/>
      <w:r>
        <w:t>AdministrativeState</w:t>
      </w:r>
      <w:proofErr w:type="spellEnd"/>
      <w:r>
        <w:t>'</w:t>
      </w:r>
    </w:p>
    <w:p w14:paraId="3E350D4D" w14:textId="77777777" w:rsidR="0008165B" w:rsidRDefault="0008165B" w:rsidP="0008165B">
      <w:pPr>
        <w:pStyle w:val="PL"/>
      </w:pPr>
      <w:r>
        <w:t xml:space="preserve">                </w:t>
      </w:r>
      <w:proofErr w:type="spellStart"/>
      <w:r>
        <w:t>operationalState</w:t>
      </w:r>
      <w:proofErr w:type="spellEnd"/>
      <w:r>
        <w:t>:</w:t>
      </w:r>
    </w:p>
    <w:p w14:paraId="144C28CE" w14:textId="77777777" w:rsidR="0008165B" w:rsidRDefault="0008165B" w:rsidP="0008165B">
      <w:pPr>
        <w:pStyle w:val="PL"/>
      </w:pPr>
      <w:r>
        <w:t xml:space="preserve">                  $ref: 'TS28623_ComDefs.yaml#/components/schemas/</w:t>
      </w:r>
      <w:proofErr w:type="spellStart"/>
      <w:r>
        <w:t>OperationalState</w:t>
      </w:r>
      <w:proofErr w:type="spellEnd"/>
      <w:r>
        <w:t>'</w:t>
      </w:r>
    </w:p>
    <w:p w14:paraId="48C6148B" w14:textId="77777777" w:rsidR="0008165B" w:rsidRDefault="0008165B" w:rsidP="0008165B">
      <w:pPr>
        <w:pStyle w:val="PL"/>
      </w:pPr>
      <w:r>
        <w:t xml:space="preserve">                </w:t>
      </w:r>
      <w:proofErr w:type="spellStart"/>
      <w:r>
        <w:t>performanceMetrics</w:t>
      </w:r>
      <w:proofErr w:type="spellEnd"/>
      <w:r>
        <w:t>:</w:t>
      </w:r>
    </w:p>
    <w:p w14:paraId="720EEAB1" w14:textId="77777777" w:rsidR="0008165B" w:rsidRDefault="0008165B" w:rsidP="0008165B">
      <w:pPr>
        <w:pStyle w:val="PL"/>
      </w:pPr>
      <w:r>
        <w:t xml:space="preserve">                  type: array</w:t>
      </w:r>
    </w:p>
    <w:p w14:paraId="414E6C1B" w14:textId="77777777" w:rsidR="0008165B" w:rsidRDefault="0008165B" w:rsidP="0008165B">
      <w:pPr>
        <w:pStyle w:val="PL"/>
      </w:pPr>
      <w:r>
        <w:t xml:space="preserve">                  items:</w:t>
      </w:r>
    </w:p>
    <w:p w14:paraId="78961F8C" w14:textId="77777777" w:rsidR="0008165B" w:rsidRDefault="0008165B" w:rsidP="0008165B">
      <w:pPr>
        <w:pStyle w:val="PL"/>
      </w:pPr>
      <w:r>
        <w:t xml:space="preserve">                    type: string</w:t>
      </w:r>
    </w:p>
    <w:p w14:paraId="32453299" w14:textId="77777777" w:rsidR="0008165B" w:rsidRDefault="0008165B" w:rsidP="0008165B">
      <w:pPr>
        <w:pStyle w:val="PL"/>
      </w:pPr>
      <w:r>
        <w:t xml:space="preserve">                </w:t>
      </w:r>
      <w:proofErr w:type="spellStart"/>
      <w:r>
        <w:t>thresholdInfoList</w:t>
      </w:r>
      <w:proofErr w:type="spellEnd"/>
      <w:r>
        <w:t>:</w:t>
      </w:r>
    </w:p>
    <w:p w14:paraId="23B2F16C" w14:textId="77777777" w:rsidR="0008165B" w:rsidRDefault="0008165B" w:rsidP="0008165B">
      <w:pPr>
        <w:pStyle w:val="PL"/>
      </w:pPr>
      <w:r>
        <w:t xml:space="preserve">                  type: array</w:t>
      </w:r>
    </w:p>
    <w:p w14:paraId="22E48DE9" w14:textId="77777777" w:rsidR="0008165B" w:rsidRDefault="0008165B" w:rsidP="0008165B">
      <w:pPr>
        <w:pStyle w:val="PL"/>
      </w:pPr>
      <w:r>
        <w:t xml:space="preserve">                  items:</w:t>
      </w:r>
    </w:p>
    <w:p w14:paraId="3524D6AC" w14:textId="77777777" w:rsidR="0008165B" w:rsidRDefault="0008165B" w:rsidP="0008165B">
      <w:pPr>
        <w:pStyle w:val="PL"/>
      </w:pPr>
      <w:r>
        <w:t xml:space="preserve">                    $ref: '#/components/schemas/</w:t>
      </w:r>
      <w:proofErr w:type="spellStart"/>
      <w:r>
        <w:t>ThresholdInfo</w:t>
      </w:r>
      <w:proofErr w:type="spellEnd"/>
      <w:r>
        <w:t>'</w:t>
      </w:r>
    </w:p>
    <w:p w14:paraId="614C52B5" w14:textId="77777777" w:rsidR="0008165B" w:rsidRDefault="0008165B" w:rsidP="0008165B">
      <w:pPr>
        <w:pStyle w:val="PL"/>
      </w:pPr>
      <w:r>
        <w:t xml:space="preserve">                </w:t>
      </w:r>
      <w:proofErr w:type="spellStart"/>
      <w:r>
        <w:t>monitorGranularityPeriod</w:t>
      </w:r>
      <w:proofErr w:type="spellEnd"/>
      <w:r>
        <w:t>:</w:t>
      </w:r>
    </w:p>
    <w:p w14:paraId="480DDBDF" w14:textId="77777777" w:rsidR="0008165B" w:rsidRDefault="0008165B" w:rsidP="0008165B">
      <w:pPr>
        <w:pStyle w:val="PL"/>
      </w:pPr>
      <w:r>
        <w:t xml:space="preserve">                  type: integer</w:t>
      </w:r>
    </w:p>
    <w:p w14:paraId="56B8C5FD" w14:textId="77777777" w:rsidR="0008165B" w:rsidRDefault="0008165B" w:rsidP="0008165B">
      <w:pPr>
        <w:pStyle w:val="PL"/>
      </w:pPr>
      <w:r>
        <w:t xml:space="preserve">                  minimum: 1</w:t>
      </w:r>
    </w:p>
    <w:p w14:paraId="09905BCC" w14:textId="77777777" w:rsidR="0008165B" w:rsidRDefault="0008165B" w:rsidP="0008165B">
      <w:pPr>
        <w:pStyle w:val="PL"/>
      </w:pPr>
      <w:r>
        <w:t xml:space="preserve">                </w:t>
      </w:r>
      <w:proofErr w:type="spellStart"/>
      <w:r>
        <w:t>objectInstances</w:t>
      </w:r>
      <w:proofErr w:type="spellEnd"/>
      <w:r>
        <w:t>:</w:t>
      </w:r>
    </w:p>
    <w:p w14:paraId="021E4F45" w14:textId="77777777" w:rsidR="0008165B" w:rsidRDefault="0008165B" w:rsidP="0008165B">
      <w:pPr>
        <w:pStyle w:val="PL"/>
      </w:pPr>
      <w:r>
        <w:t xml:space="preserve">                  $ref: 'TS28623_ComDefs.yaml#/components/schemas/</w:t>
      </w:r>
      <w:proofErr w:type="spellStart"/>
      <w:r>
        <w:t>DnList</w:t>
      </w:r>
      <w:proofErr w:type="spellEnd"/>
      <w:r>
        <w:t>'</w:t>
      </w:r>
    </w:p>
    <w:p w14:paraId="5FD3B958" w14:textId="77777777" w:rsidR="0008165B" w:rsidRDefault="0008165B" w:rsidP="0008165B">
      <w:pPr>
        <w:pStyle w:val="PL"/>
      </w:pPr>
      <w:r>
        <w:t xml:space="preserve">                </w:t>
      </w:r>
      <w:proofErr w:type="spellStart"/>
      <w:r>
        <w:t>rootObjectInstances</w:t>
      </w:r>
      <w:proofErr w:type="spellEnd"/>
      <w:r>
        <w:t>:</w:t>
      </w:r>
    </w:p>
    <w:p w14:paraId="587A5669" w14:textId="77777777" w:rsidR="0008165B" w:rsidRDefault="0008165B" w:rsidP="0008165B">
      <w:pPr>
        <w:pStyle w:val="PL"/>
      </w:pPr>
      <w:r>
        <w:t xml:space="preserve">                  $ref: 'TS28623_ComDefs.yaml#/components/schemas/</w:t>
      </w:r>
      <w:proofErr w:type="spellStart"/>
      <w:r>
        <w:t>DnList</w:t>
      </w:r>
      <w:proofErr w:type="spellEnd"/>
      <w:r>
        <w:t>'</w:t>
      </w:r>
    </w:p>
    <w:p w14:paraId="6851EB22" w14:textId="77777777" w:rsidR="0008165B" w:rsidRDefault="0008165B" w:rsidP="0008165B">
      <w:pPr>
        <w:pStyle w:val="PL"/>
      </w:pPr>
      <w:r>
        <w:t xml:space="preserve">    </w:t>
      </w:r>
      <w:proofErr w:type="spellStart"/>
      <w:r>
        <w:t>NtfSubscriptionControl</w:t>
      </w:r>
      <w:proofErr w:type="spellEnd"/>
      <w:r>
        <w:t>-Single:</w:t>
      </w:r>
    </w:p>
    <w:p w14:paraId="29B67442" w14:textId="77777777" w:rsidR="0008165B" w:rsidRDefault="0008165B" w:rsidP="0008165B">
      <w:pPr>
        <w:pStyle w:val="PL"/>
      </w:pPr>
      <w:r>
        <w:t xml:space="preserve">      </w:t>
      </w:r>
      <w:proofErr w:type="spellStart"/>
      <w:r>
        <w:t>allOf</w:t>
      </w:r>
      <w:proofErr w:type="spellEnd"/>
      <w:r>
        <w:t>:</w:t>
      </w:r>
    </w:p>
    <w:p w14:paraId="5796D9F2" w14:textId="77777777" w:rsidR="0008165B" w:rsidRDefault="0008165B" w:rsidP="0008165B">
      <w:pPr>
        <w:pStyle w:val="PL"/>
      </w:pPr>
      <w:r>
        <w:t xml:space="preserve">        - $ref: '#/components/schemas/Top'</w:t>
      </w:r>
    </w:p>
    <w:p w14:paraId="51340E2D" w14:textId="77777777" w:rsidR="0008165B" w:rsidRDefault="0008165B" w:rsidP="0008165B">
      <w:pPr>
        <w:pStyle w:val="PL"/>
      </w:pPr>
      <w:r>
        <w:t xml:space="preserve">        - type: object</w:t>
      </w:r>
    </w:p>
    <w:p w14:paraId="5510B873" w14:textId="77777777" w:rsidR="0008165B" w:rsidRDefault="0008165B" w:rsidP="0008165B">
      <w:pPr>
        <w:pStyle w:val="PL"/>
      </w:pPr>
      <w:r>
        <w:t xml:space="preserve">          properties:</w:t>
      </w:r>
    </w:p>
    <w:p w14:paraId="7D810763" w14:textId="77777777" w:rsidR="0008165B" w:rsidRDefault="0008165B" w:rsidP="0008165B">
      <w:pPr>
        <w:pStyle w:val="PL"/>
      </w:pPr>
      <w:r>
        <w:t xml:space="preserve">            attributes:</w:t>
      </w:r>
    </w:p>
    <w:p w14:paraId="5A056B95" w14:textId="77777777" w:rsidR="0008165B" w:rsidRDefault="0008165B" w:rsidP="0008165B">
      <w:pPr>
        <w:pStyle w:val="PL"/>
      </w:pPr>
      <w:r>
        <w:t xml:space="preserve">              type: object</w:t>
      </w:r>
    </w:p>
    <w:p w14:paraId="1CFD0E78" w14:textId="77777777" w:rsidR="0008165B" w:rsidRDefault="0008165B" w:rsidP="0008165B">
      <w:pPr>
        <w:pStyle w:val="PL"/>
      </w:pPr>
      <w:r>
        <w:t xml:space="preserve">              properties:</w:t>
      </w:r>
    </w:p>
    <w:p w14:paraId="3320D52E" w14:textId="77777777" w:rsidR="0008165B" w:rsidRDefault="0008165B" w:rsidP="0008165B">
      <w:pPr>
        <w:pStyle w:val="PL"/>
      </w:pPr>
      <w:r>
        <w:t xml:space="preserve">                </w:t>
      </w:r>
      <w:proofErr w:type="spellStart"/>
      <w:r>
        <w:t>notificationRecipientAddress</w:t>
      </w:r>
      <w:proofErr w:type="spellEnd"/>
      <w:r>
        <w:t>:</w:t>
      </w:r>
    </w:p>
    <w:p w14:paraId="0D9F1969" w14:textId="77777777" w:rsidR="0008165B" w:rsidRDefault="0008165B" w:rsidP="0008165B">
      <w:pPr>
        <w:pStyle w:val="PL"/>
      </w:pPr>
      <w:r>
        <w:t xml:space="preserve">                  $ref: 'TS28623_ComDefs.yaml#/components/schemas/Uri'</w:t>
      </w:r>
    </w:p>
    <w:p w14:paraId="2B9E8080" w14:textId="77777777" w:rsidR="0008165B" w:rsidRDefault="0008165B" w:rsidP="0008165B">
      <w:pPr>
        <w:pStyle w:val="PL"/>
      </w:pPr>
      <w:r>
        <w:t xml:space="preserve">                </w:t>
      </w:r>
      <w:proofErr w:type="spellStart"/>
      <w:r>
        <w:t>notificationTypes</w:t>
      </w:r>
      <w:proofErr w:type="spellEnd"/>
      <w:r>
        <w:t>:</w:t>
      </w:r>
    </w:p>
    <w:p w14:paraId="7AB4808B" w14:textId="77777777" w:rsidR="0008165B" w:rsidRDefault="0008165B" w:rsidP="0008165B">
      <w:pPr>
        <w:pStyle w:val="PL"/>
      </w:pPr>
      <w:r>
        <w:t xml:space="preserve">                  type: array</w:t>
      </w:r>
    </w:p>
    <w:p w14:paraId="79B450B9" w14:textId="77777777" w:rsidR="0008165B" w:rsidRDefault="0008165B" w:rsidP="0008165B">
      <w:pPr>
        <w:pStyle w:val="PL"/>
      </w:pPr>
      <w:r>
        <w:t xml:space="preserve">                  items:</w:t>
      </w:r>
    </w:p>
    <w:p w14:paraId="1589CFB5" w14:textId="77777777" w:rsidR="0008165B" w:rsidRDefault="0008165B" w:rsidP="0008165B">
      <w:pPr>
        <w:pStyle w:val="PL"/>
      </w:pPr>
      <w:r>
        <w:t xml:space="preserve">                    $ref: 'TS28623_ComDefs.yaml#/components/schemas/</w:t>
      </w:r>
      <w:proofErr w:type="spellStart"/>
      <w:r>
        <w:t>NotificationType</w:t>
      </w:r>
      <w:proofErr w:type="spellEnd"/>
      <w:r>
        <w:t>'</w:t>
      </w:r>
    </w:p>
    <w:p w14:paraId="62F20807" w14:textId="77777777" w:rsidR="0008165B" w:rsidRDefault="0008165B" w:rsidP="0008165B">
      <w:pPr>
        <w:pStyle w:val="PL"/>
      </w:pPr>
      <w:r>
        <w:t xml:space="preserve">                scope:</w:t>
      </w:r>
    </w:p>
    <w:p w14:paraId="7A2AD400" w14:textId="77777777" w:rsidR="0008165B" w:rsidRDefault="0008165B" w:rsidP="0008165B">
      <w:pPr>
        <w:pStyle w:val="PL"/>
      </w:pPr>
      <w:r>
        <w:t xml:space="preserve">                  $ref: '#/components/schemas/Scope'</w:t>
      </w:r>
    </w:p>
    <w:p w14:paraId="5813ED93" w14:textId="77777777" w:rsidR="0008165B" w:rsidRDefault="0008165B" w:rsidP="0008165B">
      <w:pPr>
        <w:pStyle w:val="PL"/>
      </w:pPr>
      <w:r>
        <w:t xml:space="preserve">                </w:t>
      </w:r>
      <w:proofErr w:type="spellStart"/>
      <w:r>
        <w:t>notificationFilter</w:t>
      </w:r>
      <w:proofErr w:type="spellEnd"/>
      <w:r>
        <w:t>:</w:t>
      </w:r>
    </w:p>
    <w:p w14:paraId="0F8DF7B2" w14:textId="77777777" w:rsidR="0008165B" w:rsidRDefault="0008165B" w:rsidP="0008165B">
      <w:pPr>
        <w:pStyle w:val="PL"/>
      </w:pPr>
      <w:r>
        <w:t xml:space="preserve">                  $ref: 'TS28623_ComDefs.yaml#/components/schemas/Filter'                </w:t>
      </w:r>
    </w:p>
    <w:p w14:paraId="54643297" w14:textId="77777777" w:rsidR="0008165B" w:rsidRDefault="0008165B" w:rsidP="0008165B">
      <w:pPr>
        <w:pStyle w:val="PL"/>
      </w:pPr>
      <w:r>
        <w:t xml:space="preserve">            </w:t>
      </w:r>
      <w:proofErr w:type="spellStart"/>
      <w:r>
        <w:t>HeartbeatControl</w:t>
      </w:r>
      <w:proofErr w:type="spellEnd"/>
      <w:r>
        <w:t>:</w:t>
      </w:r>
    </w:p>
    <w:p w14:paraId="22F5BD46" w14:textId="77777777" w:rsidR="0008165B" w:rsidRDefault="0008165B" w:rsidP="0008165B">
      <w:pPr>
        <w:pStyle w:val="PL"/>
      </w:pPr>
      <w:r>
        <w:t xml:space="preserve">              $ref: '#/components/schemas/</w:t>
      </w:r>
      <w:proofErr w:type="spellStart"/>
      <w:r>
        <w:t>HeartbeatControl</w:t>
      </w:r>
      <w:proofErr w:type="spellEnd"/>
      <w:r>
        <w:t>-Single'</w:t>
      </w:r>
    </w:p>
    <w:p w14:paraId="486AE7EB" w14:textId="77777777" w:rsidR="0008165B" w:rsidRDefault="0008165B" w:rsidP="0008165B">
      <w:pPr>
        <w:pStyle w:val="PL"/>
      </w:pPr>
      <w:r>
        <w:t xml:space="preserve">    </w:t>
      </w:r>
      <w:proofErr w:type="spellStart"/>
      <w:r>
        <w:t>HeartbeatControl</w:t>
      </w:r>
      <w:proofErr w:type="spellEnd"/>
      <w:r>
        <w:t>-Single:</w:t>
      </w:r>
    </w:p>
    <w:p w14:paraId="484FF2C5" w14:textId="77777777" w:rsidR="0008165B" w:rsidRDefault="0008165B" w:rsidP="0008165B">
      <w:pPr>
        <w:pStyle w:val="PL"/>
      </w:pPr>
      <w:r>
        <w:t xml:space="preserve">      </w:t>
      </w:r>
      <w:proofErr w:type="spellStart"/>
      <w:r>
        <w:t>allOf</w:t>
      </w:r>
      <w:proofErr w:type="spellEnd"/>
      <w:r>
        <w:t>:</w:t>
      </w:r>
    </w:p>
    <w:p w14:paraId="3E214596" w14:textId="77777777" w:rsidR="0008165B" w:rsidRDefault="0008165B" w:rsidP="0008165B">
      <w:pPr>
        <w:pStyle w:val="PL"/>
      </w:pPr>
      <w:r>
        <w:t xml:space="preserve">        - $ref: '#/components/schemas/Top'</w:t>
      </w:r>
    </w:p>
    <w:p w14:paraId="1D77530D" w14:textId="77777777" w:rsidR="0008165B" w:rsidRDefault="0008165B" w:rsidP="0008165B">
      <w:pPr>
        <w:pStyle w:val="PL"/>
      </w:pPr>
      <w:r>
        <w:t xml:space="preserve">        - type: object</w:t>
      </w:r>
    </w:p>
    <w:p w14:paraId="05B9DF1C" w14:textId="77777777" w:rsidR="0008165B" w:rsidRDefault="0008165B" w:rsidP="0008165B">
      <w:pPr>
        <w:pStyle w:val="PL"/>
      </w:pPr>
      <w:r>
        <w:t xml:space="preserve">          properties:</w:t>
      </w:r>
    </w:p>
    <w:p w14:paraId="46B0F04A" w14:textId="77777777" w:rsidR="0008165B" w:rsidRDefault="0008165B" w:rsidP="0008165B">
      <w:pPr>
        <w:pStyle w:val="PL"/>
      </w:pPr>
      <w:r>
        <w:t xml:space="preserve">            attributes:</w:t>
      </w:r>
    </w:p>
    <w:p w14:paraId="0CFF2CCA" w14:textId="77777777" w:rsidR="0008165B" w:rsidRDefault="0008165B" w:rsidP="0008165B">
      <w:pPr>
        <w:pStyle w:val="PL"/>
      </w:pPr>
      <w:r>
        <w:t xml:space="preserve">              type: object</w:t>
      </w:r>
    </w:p>
    <w:p w14:paraId="3465F60F" w14:textId="77777777" w:rsidR="0008165B" w:rsidRDefault="0008165B" w:rsidP="0008165B">
      <w:pPr>
        <w:pStyle w:val="PL"/>
      </w:pPr>
      <w:r>
        <w:t xml:space="preserve">              properties:</w:t>
      </w:r>
    </w:p>
    <w:p w14:paraId="469D6B86" w14:textId="77777777" w:rsidR="0008165B" w:rsidRDefault="0008165B" w:rsidP="0008165B">
      <w:pPr>
        <w:pStyle w:val="PL"/>
      </w:pPr>
      <w:r>
        <w:t xml:space="preserve">                </w:t>
      </w:r>
      <w:proofErr w:type="spellStart"/>
      <w:r>
        <w:t>heartbeatNtfPeriod</w:t>
      </w:r>
      <w:proofErr w:type="spellEnd"/>
      <w:r>
        <w:t>:</w:t>
      </w:r>
    </w:p>
    <w:p w14:paraId="2032D7DC" w14:textId="77777777" w:rsidR="0008165B" w:rsidRDefault="0008165B" w:rsidP="0008165B">
      <w:pPr>
        <w:pStyle w:val="PL"/>
      </w:pPr>
      <w:r>
        <w:t xml:space="preserve">                  type: integer</w:t>
      </w:r>
    </w:p>
    <w:p w14:paraId="598FE724" w14:textId="77777777" w:rsidR="0008165B" w:rsidRDefault="0008165B" w:rsidP="0008165B">
      <w:pPr>
        <w:pStyle w:val="PL"/>
      </w:pPr>
      <w:r>
        <w:t xml:space="preserve">                  minimum: 0</w:t>
      </w:r>
    </w:p>
    <w:p w14:paraId="00A33037" w14:textId="77777777" w:rsidR="0008165B" w:rsidRDefault="0008165B" w:rsidP="0008165B">
      <w:pPr>
        <w:pStyle w:val="PL"/>
      </w:pPr>
      <w:r>
        <w:t xml:space="preserve">                </w:t>
      </w:r>
      <w:proofErr w:type="spellStart"/>
      <w:r>
        <w:t>triggerHeartbeatNtf</w:t>
      </w:r>
      <w:proofErr w:type="spellEnd"/>
      <w:r>
        <w:t>:</w:t>
      </w:r>
    </w:p>
    <w:p w14:paraId="0F7D632F" w14:textId="77777777" w:rsidR="0008165B" w:rsidRDefault="0008165B" w:rsidP="0008165B">
      <w:pPr>
        <w:pStyle w:val="PL"/>
      </w:pPr>
      <w:r>
        <w:t xml:space="preserve">                  type: </w:t>
      </w:r>
      <w:proofErr w:type="spellStart"/>
      <w:r>
        <w:t>boolean</w:t>
      </w:r>
      <w:proofErr w:type="spellEnd"/>
    </w:p>
    <w:p w14:paraId="5852B434" w14:textId="77777777" w:rsidR="0008165B" w:rsidRDefault="0008165B" w:rsidP="0008165B">
      <w:pPr>
        <w:pStyle w:val="PL"/>
      </w:pPr>
      <w:r>
        <w:t xml:space="preserve">    </w:t>
      </w:r>
      <w:proofErr w:type="spellStart"/>
      <w:r>
        <w:t>TraceJob</w:t>
      </w:r>
      <w:proofErr w:type="spellEnd"/>
      <w:r>
        <w:t>-Single:</w:t>
      </w:r>
    </w:p>
    <w:p w14:paraId="77D801B9" w14:textId="77777777" w:rsidR="0008165B" w:rsidRDefault="0008165B" w:rsidP="0008165B">
      <w:pPr>
        <w:pStyle w:val="PL"/>
      </w:pPr>
      <w:r>
        <w:t xml:space="preserve">      </w:t>
      </w:r>
      <w:proofErr w:type="spellStart"/>
      <w:r>
        <w:t>allOf</w:t>
      </w:r>
      <w:proofErr w:type="spellEnd"/>
      <w:r>
        <w:t>:</w:t>
      </w:r>
    </w:p>
    <w:p w14:paraId="34C6FBA9" w14:textId="77777777" w:rsidR="0008165B" w:rsidRDefault="0008165B" w:rsidP="0008165B">
      <w:pPr>
        <w:pStyle w:val="PL"/>
      </w:pPr>
      <w:r>
        <w:t xml:space="preserve">        - $ref: '#/components/schemas/Top'</w:t>
      </w:r>
    </w:p>
    <w:p w14:paraId="50B15A23" w14:textId="77777777" w:rsidR="0008165B" w:rsidRDefault="0008165B" w:rsidP="0008165B">
      <w:pPr>
        <w:pStyle w:val="PL"/>
      </w:pPr>
      <w:r>
        <w:t xml:space="preserve">        - type: object</w:t>
      </w:r>
    </w:p>
    <w:p w14:paraId="3EDBBF17" w14:textId="77777777" w:rsidR="0008165B" w:rsidRDefault="0008165B" w:rsidP="0008165B">
      <w:pPr>
        <w:pStyle w:val="PL"/>
      </w:pPr>
      <w:r>
        <w:t xml:space="preserve">          properties:</w:t>
      </w:r>
    </w:p>
    <w:p w14:paraId="0F3EAF0C" w14:textId="77777777" w:rsidR="0008165B" w:rsidRDefault="0008165B" w:rsidP="0008165B">
      <w:pPr>
        <w:pStyle w:val="PL"/>
      </w:pPr>
      <w:r>
        <w:t xml:space="preserve">            attributes:</w:t>
      </w:r>
    </w:p>
    <w:p w14:paraId="72CE2317" w14:textId="77777777" w:rsidR="0008165B" w:rsidRDefault="0008165B" w:rsidP="0008165B">
      <w:pPr>
        <w:pStyle w:val="PL"/>
      </w:pPr>
      <w:r>
        <w:t xml:space="preserve">              $ref: '#/components/schemas/</w:t>
      </w:r>
      <w:proofErr w:type="spellStart"/>
      <w:r>
        <w:t>TraceJob-Attr</w:t>
      </w:r>
      <w:proofErr w:type="spellEnd"/>
      <w:r>
        <w:t>'</w:t>
      </w:r>
    </w:p>
    <w:p w14:paraId="69253159" w14:textId="77777777" w:rsidR="0008165B" w:rsidRDefault="0008165B" w:rsidP="0008165B">
      <w:pPr>
        <w:pStyle w:val="PL"/>
      </w:pPr>
      <w:r>
        <w:t xml:space="preserve">            Files:</w:t>
      </w:r>
    </w:p>
    <w:p w14:paraId="52E3173F" w14:textId="77777777" w:rsidR="0008165B" w:rsidRDefault="0008165B" w:rsidP="0008165B">
      <w:pPr>
        <w:pStyle w:val="PL"/>
      </w:pPr>
      <w:r>
        <w:t xml:space="preserve">              $ref: '#/components/schemas/Files-Multiple'</w:t>
      </w:r>
    </w:p>
    <w:p w14:paraId="6CFFA5A6" w14:textId="77777777" w:rsidR="0008165B" w:rsidRDefault="0008165B" w:rsidP="0008165B">
      <w:pPr>
        <w:pStyle w:val="PL"/>
      </w:pPr>
      <w:r>
        <w:t xml:space="preserve">    </w:t>
      </w:r>
      <w:proofErr w:type="spellStart"/>
      <w:r>
        <w:t>ManagementDataCollection</w:t>
      </w:r>
      <w:proofErr w:type="spellEnd"/>
      <w:r>
        <w:t>-Single:</w:t>
      </w:r>
    </w:p>
    <w:p w14:paraId="2682C260" w14:textId="77777777" w:rsidR="0008165B" w:rsidRDefault="0008165B" w:rsidP="0008165B">
      <w:pPr>
        <w:pStyle w:val="PL"/>
      </w:pPr>
      <w:r>
        <w:t xml:space="preserve">      </w:t>
      </w:r>
      <w:proofErr w:type="spellStart"/>
      <w:r>
        <w:t>allOf</w:t>
      </w:r>
      <w:proofErr w:type="spellEnd"/>
      <w:r>
        <w:t>:</w:t>
      </w:r>
    </w:p>
    <w:p w14:paraId="0167941A" w14:textId="77777777" w:rsidR="0008165B" w:rsidRDefault="0008165B" w:rsidP="0008165B">
      <w:pPr>
        <w:pStyle w:val="PL"/>
      </w:pPr>
      <w:r>
        <w:t xml:space="preserve">        - $ref: '#/components/schemas/Top'</w:t>
      </w:r>
    </w:p>
    <w:p w14:paraId="7DA957E6" w14:textId="77777777" w:rsidR="0008165B" w:rsidRDefault="0008165B" w:rsidP="0008165B">
      <w:pPr>
        <w:pStyle w:val="PL"/>
      </w:pPr>
      <w:r>
        <w:t xml:space="preserve">        - type: object</w:t>
      </w:r>
    </w:p>
    <w:p w14:paraId="649E0412" w14:textId="77777777" w:rsidR="0008165B" w:rsidRDefault="0008165B" w:rsidP="0008165B">
      <w:pPr>
        <w:pStyle w:val="PL"/>
      </w:pPr>
      <w:r>
        <w:t xml:space="preserve">          properties:</w:t>
      </w:r>
    </w:p>
    <w:p w14:paraId="1D0F131D" w14:textId="77777777" w:rsidR="0008165B" w:rsidRDefault="0008165B" w:rsidP="0008165B">
      <w:pPr>
        <w:pStyle w:val="PL"/>
      </w:pPr>
      <w:r>
        <w:t xml:space="preserve">            attributes:</w:t>
      </w:r>
    </w:p>
    <w:p w14:paraId="665CFA94" w14:textId="77777777" w:rsidR="0008165B" w:rsidRDefault="0008165B" w:rsidP="0008165B">
      <w:pPr>
        <w:pStyle w:val="PL"/>
      </w:pPr>
      <w:r>
        <w:t xml:space="preserve">              type: object</w:t>
      </w:r>
    </w:p>
    <w:p w14:paraId="1805DEB4" w14:textId="77777777" w:rsidR="0008165B" w:rsidRDefault="0008165B" w:rsidP="0008165B">
      <w:pPr>
        <w:pStyle w:val="PL"/>
      </w:pPr>
      <w:r>
        <w:t xml:space="preserve">              properties:</w:t>
      </w:r>
    </w:p>
    <w:p w14:paraId="343D5830" w14:textId="77777777" w:rsidR="0008165B" w:rsidRDefault="0008165B" w:rsidP="0008165B">
      <w:pPr>
        <w:pStyle w:val="PL"/>
      </w:pPr>
      <w:r>
        <w:t xml:space="preserve">                </w:t>
      </w:r>
      <w:proofErr w:type="spellStart"/>
      <w:r>
        <w:t>managementData</w:t>
      </w:r>
      <w:proofErr w:type="spellEnd"/>
      <w:r>
        <w:t>:</w:t>
      </w:r>
    </w:p>
    <w:p w14:paraId="306CF724" w14:textId="77777777" w:rsidR="0008165B" w:rsidRDefault="0008165B" w:rsidP="0008165B">
      <w:pPr>
        <w:pStyle w:val="PL"/>
      </w:pPr>
      <w:r>
        <w:t xml:space="preserve">                  $ref: '#/components/schemas/</w:t>
      </w:r>
      <w:proofErr w:type="spellStart"/>
      <w:r>
        <w:t>ManagementData</w:t>
      </w:r>
      <w:proofErr w:type="spellEnd"/>
      <w:r>
        <w:t>'</w:t>
      </w:r>
    </w:p>
    <w:p w14:paraId="5F51E16A" w14:textId="77777777" w:rsidR="0008165B" w:rsidRDefault="0008165B" w:rsidP="0008165B">
      <w:pPr>
        <w:pStyle w:val="PL"/>
      </w:pPr>
      <w:r>
        <w:t xml:space="preserve">                </w:t>
      </w:r>
      <w:proofErr w:type="spellStart"/>
      <w:r>
        <w:t>targetNodeFilter</w:t>
      </w:r>
      <w:proofErr w:type="spellEnd"/>
      <w:r>
        <w:t>:</w:t>
      </w:r>
    </w:p>
    <w:p w14:paraId="63418855" w14:textId="77777777" w:rsidR="0008165B" w:rsidRDefault="0008165B" w:rsidP="0008165B">
      <w:pPr>
        <w:pStyle w:val="PL"/>
      </w:pPr>
      <w:r>
        <w:lastRenderedPageBreak/>
        <w:t xml:space="preserve">                  $ref: '#/components/schemas/</w:t>
      </w:r>
      <w:proofErr w:type="spellStart"/>
      <w:r>
        <w:t>NodeFilter</w:t>
      </w:r>
      <w:proofErr w:type="spellEnd"/>
      <w:r>
        <w:t>'</w:t>
      </w:r>
    </w:p>
    <w:p w14:paraId="64180323" w14:textId="77777777" w:rsidR="0008165B" w:rsidRDefault="0008165B" w:rsidP="0008165B">
      <w:pPr>
        <w:pStyle w:val="PL"/>
      </w:pPr>
      <w:r>
        <w:t xml:space="preserve">                </w:t>
      </w:r>
      <w:proofErr w:type="spellStart"/>
      <w:r>
        <w:t>collectionTimeWindow</w:t>
      </w:r>
      <w:proofErr w:type="spellEnd"/>
      <w:r>
        <w:t>:</w:t>
      </w:r>
    </w:p>
    <w:p w14:paraId="083D42E4" w14:textId="77777777" w:rsidR="0008165B" w:rsidRDefault="0008165B" w:rsidP="0008165B">
      <w:pPr>
        <w:pStyle w:val="PL"/>
      </w:pPr>
      <w:r>
        <w:t xml:space="preserve">                  $ref: '</w:t>
      </w:r>
      <w:proofErr w:type="spellStart"/>
      <w:r>
        <w:t>comDefs.yaml</w:t>
      </w:r>
      <w:proofErr w:type="spellEnd"/>
      <w:r>
        <w:t>#/components/schemas/</w:t>
      </w:r>
      <w:proofErr w:type="spellStart"/>
      <w:r>
        <w:t>TimeWindow</w:t>
      </w:r>
      <w:proofErr w:type="spellEnd"/>
      <w:r>
        <w:t>'</w:t>
      </w:r>
    </w:p>
    <w:p w14:paraId="313BCAE5" w14:textId="77777777" w:rsidR="0008165B" w:rsidRDefault="0008165B" w:rsidP="0008165B">
      <w:pPr>
        <w:pStyle w:val="PL"/>
      </w:pPr>
      <w:r>
        <w:t xml:space="preserve">                </w:t>
      </w:r>
      <w:proofErr w:type="spellStart"/>
      <w:r>
        <w:t>reportingCtrl</w:t>
      </w:r>
      <w:proofErr w:type="spellEnd"/>
      <w:r>
        <w:t>:</w:t>
      </w:r>
    </w:p>
    <w:p w14:paraId="5DE37128" w14:textId="77777777" w:rsidR="0008165B" w:rsidRDefault="0008165B" w:rsidP="0008165B">
      <w:pPr>
        <w:pStyle w:val="PL"/>
      </w:pPr>
      <w:r>
        <w:t xml:space="preserve">                  type: string</w:t>
      </w:r>
    </w:p>
    <w:p w14:paraId="7978EDAF" w14:textId="77777777" w:rsidR="0008165B" w:rsidRDefault="0008165B" w:rsidP="0008165B">
      <w:pPr>
        <w:pStyle w:val="PL"/>
      </w:pPr>
      <w:r>
        <w:t xml:space="preserve">                </w:t>
      </w:r>
      <w:proofErr w:type="spellStart"/>
      <w:r>
        <w:t>dataScope</w:t>
      </w:r>
      <w:proofErr w:type="spellEnd"/>
      <w:r>
        <w:t>:</w:t>
      </w:r>
    </w:p>
    <w:p w14:paraId="2F4350D4" w14:textId="77777777" w:rsidR="0008165B" w:rsidRDefault="0008165B" w:rsidP="0008165B">
      <w:pPr>
        <w:pStyle w:val="PL"/>
      </w:pPr>
      <w:r>
        <w:t xml:space="preserve">                  type: string</w:t>
      </w:r>
    </w:p>
    <w:p w14:paraId="4480B167" w14:textId="77777777" w:rsidR="0008165B" w:rsidRDefault="0008165B" w:rsidP="0008165B">
      <w:pPr>
        <w:pStyle w:val="PL"/>
      </w:pPr>
      <w:r>
        <w:t xml:space="preserve">                  </w:t>
      </w:r>
      <w:proofErr w:type="spellStart"/>
      <w:r>
        <w:t>enum</w:t>
      </w:r>
      <w:proofErr w:type="spellEnd"/>
      <w:r>
        <w:t>:</w:t>
      </w:r>
    </w:p>
    <w:p w14:paraId="182294D6" w14:textId="77777777" w:rsidR="0008165B" w:rsidRDefault="0008165B" w:rsidP="0008165B">
      <w:pPr>
        <w:pStyle w:val="PL"/>
      </w:pPr>
      <w:r>
        <w:t xml:space="preserve">                    - SNSSAI</w:t>
      </w:r>
    </w:p>
    <w:p w14:paraId="01B4961C" w14:textId="77777777" w:rsidR="0008165B" w:rsidRDefault="0008165B" w:rsidP="0008165B">
      <w:pPr>
        <w:pStyle w:val="PL"/>
      </w:pPr>
      <w:r>
        <w:t xml:space="preserve">                    - 5QI</w:t>
      </w:r>
    </w:p>
    <w:p w14:paraId="07EF64C6" w14:textId="77777777" w:rsidR="0008165B" w:rsidRDefault="0008165B" w:rsidP="0008165B">
      <w:pPr>
        <w:pStyle w:val="PL"/>
      </w:pPr>
      <w:r>
        <w:t xml:space="preserve">    </w:t>
      </w:r>
      <w:proofErr w:type="spellStart"/>
      <w:r>
        <w:t>AlarmList</w:t>
      </w:r>
      <w:proofErr w:type="spellEnd"/>
      <w:r>
        <w:t>-Single:</w:t>
      </w:r>
    </w:p>
    <w:p w14:paraId="05F9C70B" w14:textId="77777777" w:rsidR="0008165B" w:rsidRDefault="0008165B" w:rsidP="0008165B">
      <w:pPr>
        <w:pStyle w:val="PL"/>
      </w:pPr>
      <w:r>
        <w:t xml:space="preserve">      </w:t>
      </w:r>
      <w:proofErr w:type="spellStart"/>
      <w:r>
        <w:t>allOf</w:t>
      </w:r>
      <w:proofErr w:type="spellEnd"/>
      <w:r>
        <w:t>:</w:t>
      </w:r>
    </w:p>
    <w:p w14:paraId="5A55A390" w14:textId="77777777" w:rsidR="0008165B" w:rsidRDefault="0008165B" w:rsidP="0008165B">
      <w:pPr>
        <w:pStyle w:val="PL"/>
      </w:pPr>
      <w:r>
        <w:t xml:space="preserve">        - $ref: '#/components/schemas/Top'</w:t>
      </w:r>
    </w:p>
    <w:p w14:paraId="2270AD33" w14:textId="77777777" w:rsidR="0008165B" w:rsidRDefault="0008165B" w:rsidP="0008165B">
      <w:pPr>
        <w:pStyle w:val="PL"/>
      </w:pPr>
      <w:r>
        <w:t xml:space="preserve">        - type: object</w:t>
      </w:r>
    </w:p>
    <w:p w14:paraId="57B140F6" w14:textId="77777777" w:rsidR="0008165B" w:rsidRDefault="0008165B" w:rsidP="0008165B">
      <w:pPr>
        <w:pStyle w:val="PL"/>
      </w:pPr>
      <w:r>
        <w:t xml:space="preserve">          properties:</w:t>
      </w:r>
    </w:p>
    <w:p w14:paraId="4616097D" w14:textId="77777777" w:rsidR="0008165B" w:rsidRDefault="0008165B" w:rsidP="0008165B">
      <w:pPr>
        <w:pStyle w:val="PL"/>
      </w:pPr>
      <w:r>
        <w:t xml:space="preserve">            attributes:</w:t>
      </w:r>
    </w:p>
    <w:p w14:paraId="5676DE5F" w14:textId="77777777" w:rsidR="0008165B" w:rsidRDefault="0008165B" w:rsidP="0008165B">
      <w:pPr>
        <w:pStyle w:val="PL"/>
      </w:pPr>
      <w:r>
        <w:t xml:space="preserve">              type: object</w:t>
      </w:r>
    </w:p>
    <w:p w14:paraId="293DB3D0" w14:textId="77777777" w:rsidR="0008165B" w:rsidRDefault="0008165B" w:rsidP="0008165B">
      <w:pPr>
        <w:pStyle w:val="PL"/>
      </w:pPr>
      <w:r>
        <w:t xml:space="preserve">              properties:</w:t>
      </w:r>
    </w:p>
    <w:p w14:paraId="3F27E91C" w14:textId="77777777" w:rsidR="0008165B" w:rsidRDefault="0008165B" w:rsidP="0008165B">
      <w:pPr>
        <w:pStyle w:val="PL"/>
      </w:pPr>
      <w:r>
        <w:t xml:space="preserve">                </w:t>
      </w:r>
      <w:proofErr w:type="spellStart"/>
      <w:r>
        <w:t>administrativeState</w:t>
      </w:r>
      <w:proofErr w:type="spellEnd"/>
      <w:r>
        <w:t>:</w:t>
      </w:r>
    </w:p>
    <w:p w14:paraId="7926BA00" w14:textId="77777777" w:rsidR="0008165B" w:rsidRDefault="0008165B" w:rsidP="0008165B">
      <w:pPr>
        <w:pStyle w:val="PL"/>
      </w:pPr>
      <w:r>
        <w:t xml:space="preserve">                  $ref: 'TS28623_ComDefs.yaml#/components/schemas/</w:t>
      </w:r>
      <w:proofErr w:type="spellStart"/>
      <w:r>
        <w:t>AdministrativeState</w:t>
      </w:r>
      <w:proofErr w:type="spellEnd"/>
      <w:r>
        <w:t>'</w:t>
      </w:r>
    </w:p>
    <w:p w14:paraId="5DBA823E" w14:textId="77777777" w:rsidR="0008165B" w:rsidRDefault="0008165B" w:rsidP="0008165B">
      <w:pPr>
        <w:pStyle w:val="PL"/>
      </w:pPr>
      <w:r>
        <w:t xml:space="preserve">                </w:t>
      </w:r>
      <w:proofErr w:type="spellStart"/>
      <w:r>
        <w:t>operationalState</w:t>
      </w:r>
      <w:proofErr w:type="spellEnd"/>
      <w:r>
        <w:t>:</w:t>
      </w:r>
    </w:p>
    <w:p w14:paraId="57236242" w14:textId="77777777" w:rsidR="0008165B" w:rsidRDefault="0008165B" w:rsidP="0008165B">
      <w:pPr>
        <w:pStyle w:val="PL"/>
      </w:pPr>
      <w:r>
        <w:t xml:space="preserve">                  $ref: 'TS28623_ComDefs.yaml#/components/schemas/</w:t>
      </w:r>
      <w:proofErr w:type="spellStart"/>
      <w:r>
        <w:t>OperationalState</w:t>
      </w:r>
      <w:proofErr w:type="spellEnd"/>
      <w:r>
        <w:t>'</w:t>
      </w:r>
    </w:p>
    <w:p w14:paraId="037D60BC" w14:textId="77777777" w:rsidR="0008165B" w:rsidRDefault="0008165B" w:rsidP="0008165B">
      <w:pPr>
        <w:pStyle w:val="PL"/>
      </w:pPr>
      <w:r>
        <w:t xml:space="preserve">                </w:t>
      </w:r>
      <w:proofErr w:type="spellStart"/>
      <w:r>
        <w:t>numOfAlarmRecords</w:t>
      </w:r>
      <w:proofErr w:type="spellEnd"/>
      <w:r>
        <w:t>:</w:t>
      </w:r>
    </w:p>
    <w:p w14:paraId="7BF4CF34" w14:textId="77777777" w:rsidR="0008165B" w:rsidRDefault="0008165B" w:rsidP="0008165B">
      <w:pPr>
        <w:pStyle w:val="PL"/>
      </w:pPr>
      <w:r>
        <w:t xml:space="preserve">                  type: integer</w:t>
      </w:r>
    </w:p>
    <w:p w14:paraId="79BE05F5" w14:textId="77777777" w:rsidR="0008165B" w:rsidRDefault="0008165B" w:rsidP="0008165B">
      <w:pPr>
        <w:pStyle w:val="PL"/>
      </w:pPr>
      <w:r>
        <w:t xml:space="preserve">                </w:t>
      </w:r>
      <w:proofErr w:type="spellStart"/>
      <w:r>
        <w:t>lastModification</w:t>
      </w:r>
      <w:proofErr w:type="spellEnd"/>
      <w:r>
        <w:t>:</w:t>
      </w:r>
    </w:p>
    <w:p w14:paraId="09F782D1" w14:textId="77777777" w:rsidR="0008165B" w:rsidRDefault="0008165B" w:rsidP="0008165B">
      <w:pPr>
        <w:pStyle w:val="PL"/>
      </w:pPr>
      <w:r>
        <w:t xml:space="preserve">                  $ref: 'TS28623_ComDefs.yaml#/components/schemas/</w:t>
      </w:r>
      <w:proofErr w:type="spellStart"/>
      <w:r>
        <w:t>DateTime</w:t>
      </w:r>
      <w:proofErr w:type="spellEnd"/>
      <w:r>
        <w:t>'</w:t>
      </w:r>
    </w:p>
    <w:p w14:paraId="7762344F" w14:textId="77777777" w:rsidR="0008165B" w:rsidRDefault="0008165B" w:rsidP="0008165B">
      <w:pPr>
        <w:pStyle w:val="PL"/>
      </w:pPr>
      <w:r>
        <w:t xml:space="preserve">                </w:t>
      </w:r>
      <w:proofErr w:type="spellStart"/>
      <w:r>
        <w:t>alarmRecords</w:t>
      </w:r>
      <w:proofErr w:type="spellEnd"/>
      <w:r>
        <w:t>:</w:t>
      </w:r>
    </w:p>
    <w:p w14:paraId="0D7DB73C" w14:textId="77777777" w:rsidR="0008165B" w:rsidRDefault="0008165B" w:rsidP="0008165B">
      <w:pPr>
        <w:pStyle w:val="PL"/>
      </w:pPr>
      <w:r>
        <w:t xml:space="preserve">                  description: &gt;-</w:t>
      </w:r>
    </w:p>
    <w:p w14:paraId="2AEB2814" w14:textId="77777777" w:rsidR="0008165B" w:rsidRDefault="0008165B" w:rsidP="0008165B">
      <w:pPr>
        <w:pStyle w:val="PL"/>
      </w:pPr>
      <w:r>
        <w:t xml:space="preserve">                     This resource represents a map of alarm records.</w:t>
      </w:r>
    </w:p>
    <w:p w14:paraId="1A6D5259" w14:textId="77777777" w:rsidR="0008165B" w:rsidRDefault="0008165B" w:rsidP="0008165B">
      <w:pPr>
        <w:pStyle w:val="PL"/>
      </w:pPr>
      <w:r>
        <w:t xml:space="preserve">                     The </w:t>
      </w:r>
      <w:proofErr w:type="spellStart"/>
      <w:r>
        <w:t>alarmIds</w:t>
      </w:r>
      <w:proofErr w:type="spellEnd"/>
      <w:r>
        <w:t xml:space="preserve"> are used as keys in the map.</w:t>
      </w:r>
    </w:p>
    <w:p w14:paraId="6EFCD3F5" w14:textId="77777777" w:rsidR="0008165B" w:rsidRDefault="0008165B" w:rsidP="0008165B">
      <w:pPr>
        <w:pStyle w:val="PL"/>
      </w:pPr>
      <w:r>
        <w:t xml:space="preserve">                  type: object</w:t>
      </w:r>
    </w:p>
    <w:p w14:paraId="745C3D9C" w14:textId="77777777" w:rsidR="0008165B" w:rsidRDefault="0008165B" w:rsidP="0008165B">
      <w:pPr>
        <w:pStyle w:val="PL"/>
      </w:pPr>
      <w:r>
        <w:t xml:space="preserve">                  </w:t>
      </w:r>
      <w:proofErr w:type="spellStart"/>
      <w:r>
        <w:t>additionalProperties</w:t>
      </w:r>
      <w:proofErr w:type="spellEnd"/>
      <w:r>
        <w:t>:</w:t>
      </w:r>
    </w:p>
    <w:p w14:paraId="11B48130" w14:textId="77777777" w:rsidR="0008165B" w:rsidRDefault="0008165B" w:rsidP="0008165B">
      <w:pPr>
        <w:pStyle w:val="PL"/>
      </w:pPr>
      <w:r>
        <w:t xml:space="preserve">                    $ref: 'TS28532_FaultMnS.yaml#/components/schemas/</w:t>
      </w:r>
      <w:proofErr w:type="spellStart"/>
      <w:r>
        <w:t>AlarmRecord</w:t>
      </w:r>
      <w:proofErr w:type="spellEnd"/>
      <w:r>
        <w:t>'</w:t>
      </w:r>
    </w:p>
    <w:p w14:paraId="54CCB71F" w14:textId="77777777" w:rsidR="0008165B" w:rsidRDefault="0008165B" w:rsidP="0008165B">
      <w:pPr>
        <w:pStyle w:val="PL"/>
      </w:pPr>
      <w:r>
        <w:t xml:space="preserve">    </w:t>
      </w:r>
      <w:proofErr w:type="spellStart"/>
      <w:r>
        <w:t>FileDownloadJob</w:t>
      </w:r>
      <w:proofErr w:type="spellEnd"/>
      <w:r>
        <w:t>-Single:</w:t>
      </w:r>
    </w:p>
    <w:p w14:paraId="4C9A124D" w14:textId="77777777" w:rsidR="0008165B" w:rsidRDefault="0008165B" w:rsidP="0008165B">
      <w:pPr>
        <w:pStyle w:val="PL"/>
      </w:pPr>
      <w:r>
        <w:t xml:space="preserve">      </w:t>
      </w:r>
      <w:proofErr w:type="spellStart"/>
      <w:r>
        <w:t>allOf</w:t>
      </w:r>
      <w:proofErr w:type="spellEnd"/>
      <w:r>
        <w:t>:</w:t>
      </w:r>
    </w:p>
    <w:p w14:paraId="4DBCFF58" w14:textId="77777777" w:rsidR="0008165B" w:rsidRDefault="0008165B" w:rsidP="0008165B">
      <w:pPr>
        <w:pStyle w:val="PL"/>
      </w:pPr>
      <w:r>
        <w:t xml:space="preserve">        - $ref: '#/components/schemas/Top'</w:t>
      </w:r>
    </w:p>
    <w:p w14:paraId="669CB7F8" w14:textId="77777777" w:rsidR="0008165B" w:rsidRDefault="0008165B" w:rsidP="0008165B">
      <w:pPr>
        <w:pStyle w:val="PL"/>
      </w:pPr>
      <w:r>
        <w:t xml:space="preserve">        - type: object</w:t>
      </w:r>
    </w:p>
    <w:p w14:paraId="254A9F9A" w14:textId="77777777" w:rsidR="0008165B" w:rsidRDefault="0008165B" w:rsidP="0008165B">
      <w:pPr>
        <w:pStyle w:val="PL"/>
      </w:pPr>
      <w:r>
        <w:t xml:space="preserve">          properties:</w:t>
      </w:r>
    </w:p>
    <w:p w14:paraId="3AD9B01C" w14:textId="77777777" w:rsidR="0008165B" w:rsidRDefault="0008165B" w:rsidP="0008165B">
      <w:pPr>
        <w:pStyle w:val="PL"/>
      </w:pPr>
      <w:r>
        <w:t xml:space="preserve">            attributes:</w:t>
      </w:r>
    </w:p>
    <w:p w14:paraId="4C4601DB" w14:textId="77777777" w:rsidR="0008165B" w:rsidRDefault="0008165B" w:rsidP="0008165B">
      <w:pPr>
        <w:pStyle w:val="PL"/>
      </w:pPr>
      <w:r>
        <w:t xml:space="preserve">              type: object</w:t>
      </w:r>
    </w:p>
    <w:p w14:paraId="34C206AD" w14:textId="77777777" w:rsidR="0008165B" w:rsidRDefault="0008165B" w:rsidP="0008165B">
      <w:pPr>
        <w:pStyle w:val="PL"/>
      </w:pPr>
      <w:r>
        <w:t xml:space="preserve">              properties:</w:t>
      </w:r>
    </w:p>
    <w:p w14:paraId="1286E5B4" w14:textId="77777777" w:rsidR="0008165B" w:rsidRDefault="0008165B" w:rsidP="0008165B">
      <w:pPr>
        <w:pStyle w:val="PL"/>
      </w:pPr>
      <w:r>
        <w:t xml:space="preserve">                </w:t>
      </w:r>
      <w:proofErr w:type="spellStart"/>
      <w:r>
        <w:t>fileLocation</w:t>
      </w:r>
      <w:proofErr w:type="spellEnd"/>
      <w:r>
        <w:t>:</w:t>
      </w:r>
    </w:p>
    <w:p w14:paraId="5C26EF79" w14:textId="77777777" w:rsidR="0008165B" w:rsidRDefault="0008165B" w:rsidP="0008165B">
      <w:pPr>
        <w:pStyle w:val="PL"/>
      </w:pPr>
      <w:r>
        <w:t xml:space="preserve">                  type: string</w:t>
      </w:r>
    </w:p>
    <w:p w14:paraId="5CBDE0ED" w14:textId="77777777" w:rsidR="0008165B" w:rsidRDefault="0008165B" w:rsidP="0008165B">
      <w:pPr>
        <w:pStyle w:val="PL"/>
      </w:pPr>
      <w:r>
        <w:t xml:space="preserve">                </w:t>
      </w:r>
      <w:proofErr w:type="spellStart"/>
      <w:r>
        <w:t>notificationRecipientAddress</w:t>
      </w:r>
      <w:proofErr w:type="spellEnd"/>
      <w:r>
        <w:t>:</w:t>
      </w:r>
    </w:p>
    <w:p w14:paraId="7B6ADA7B" w14:textId="77777777" w:rsidR="0008165B" w:rsidRDefault="0008165B" w:rsidP="0008165B">
      <w:pPr>
        <w:pStyle w:val="PL"/>
      </w:pPr>
      <w:r>
        <w:t xml:space="preserve">                  $ref: 'TS28623_ComDefs.yaml#/components/schemas/Uri'</w:t>
      </w:r>
    </w:p>
    <w:p w14:paraId="4D4CA096" w14:textId="77777777" w:rsidR="0008165B" w:rsidRDefault="0008165B" w:rsidP="0008165B">
      <w:pPr>
        <w:pStyle w:val="PL"/>
      </w:pPr>
      <w:r>
        <w:t xml:space="preserve">                </w:t>
      </w:r>
      <w:proofErr w:type="spellStart"/>
      <w:r>
        <w:t>cancelJob</w:t>
      </w:r>
      <w:proofErr w:type="spellEnd"/>
      <w:r>
        <w:t>:</w:t>
      </w:r>
    </w:p>
    <w:p w14:paraId="0FB976BB" w14:textId="77777777" w:rsidR="0008165B" w:rsidRDefault="0008165B" w:rsidP="0008165B">
      <w:pPr>
        <w:pStyle w:val="PL"/>
      </w:pPr>
      <w:r>
        <w:t xml:space="preserve">                  type: string</w:t>
      </w:r>
    </w:p>
    <w:p w14:paraId="590CAE69" w14:textId="77777777" w:rsidR="0008165B" w:rsidRDefault="0008165B" w:rsidP="0008165B">
      <w:pPr>
        <w:pStyle w:val="PL"/>
      </w:pPr>
      <w:r>
        <w:t xml:space="preserve">                  </w:t>
      </w:r>
      <w:proofErr w:type="spellStart"/>
      <w:r>
        <w:t>enum</w:t>
      </w:r>
      <w:proofErr w:type="spellEnd"/>
      <w:r>
        <w:t>:</w:t>
      </w:r>
    </w:p>
    <w:p w14:paraId="568BE11D" w14:textId="77777777" w:rsidR="0008165B" w:rsidRDefault="0008165B" w:rsidP="0008165B">
      <w:pPr>
        <w:pStyle w:val="PL"/>
      </w:pPr>
      <w:r>
        <w:t xml:space="preserve">                    - TRUE</w:t>
      </w:r>
    </w:p>
    <w:p w14:paraId="4F47EFC0" w14:textId="77777777" w:rsidR="0008165B" w:rsidRDefault="0008165B" w:rsidP="0008165B">
      <w:pPr>
        <w:pStyle w:val="PL"/>
      </w:pPr>
      <w:r>
        <w:t xml:space="preserve">                    - FALSE</w:t>
      </w:r>
    </w:p>
    <w:p w14:paraId="15C566E7" w14:textId="77777777" w:rsidR="0008165B" w:rsidRDefault="0008165B" w:rsidP="0008165B">
      <w:pPr>
        <w:pStyle w:val="PL"/>
      </w:pPr>
      <w:r>
        <w:t xml:space="preserve">                </w:t>
      </w:r>
      <w:proofErr w:type="spellStart"/>
      <w:r>
        <w:t>jobMonitor</w:t>
      </w:r>
      <w:proofErr w:type="spellEnd"/>
      <w:r>
        <w:t>:</w:t>
      </w:r>
    </w:p>
    <w:p w14:paraId="510970B4" w14:textId="77777777" w:rsidR="0008165B" w:rsidRDefault="0008165B" w:rsidP="0008165B">
      <w:pPr>
        <w:pStyle w:val="PL"/>
      </w:pPr>
      <w:r>
        <w:t xml:space="preserve">                  $ref: '#/components/schemas/</w:t>
      </w:r>
      <w:proofErr w:type="spellStart"/>
      <w:r>
        <w:t>FileDownloadJobProcessMonitor</w:t>
      </w:r>
      <w:proofErr w:type="spellEnd"/>
      <w:r>
        <w:t>'</w:t>
      </w:r>
    </w:p>
    <w:p w14:paraId="7235797C" w14:textId="77777777" w:rsidR="0008165B" w:rsidRDefault="0008165B" w:rsidP="0008165B">
      <w:pPr>
        <w:pStyle w:val="PL"/>
      </w:pPr>
      <w:r>
        <w:t xml:space="preserve">    Files-Single:</w:t>
      </w:r>
    </w:p>
    <w:p w14:paraId="088290EC" w14:textId="77777777" w:rsidR="0008165B" w:rsidRDefault="0008165B" w:rsidP="0008165B">
      <w:pPr>
        <w:pStyle w:val="PL"/>
      </w:pPr>
      <w:r>
        <w:t xml:space="preserve">      </w:t>
      </w:r>
      <w:proofErr w:type="spellStart"/>
      <w:r>
        <w:t>allOf</w:t>
      </w:r>
      <w:proofErr w:type="spellEnd"/>
      <w:r>
        <w:t>:</w:t>
      </w:r>
    </w:p>
    <w:p w14:paraId="13FE5F6A" w14:textId="77777777" w:rsidR="0008165B" w:rsidRDefault="0008165B" w:rsidP="0008165B">
      <w:pPr>
        <w:pStyle w:val="PL"/>
      </w:pPr>
      <w:r>
        <w:t xml:space="preserve">        - $ref: '#/components/schemas/Top'</w:t>
      </w:r>
    </w:p>
    <w:p w14:paraId="209F2965" w14:textId="77777777" w:rsidR="0008165B" w:rsidRDefault="0008165B" w:rsidP="0008165B">
      <w:pPr>
        <w:pStyle w:val="PL"/>
      </w:pPr>
      <w:r>
        <w:t xml:space="preserve">        - type: object</w:t>
      </w:r>
    </w:p>
    <w:p w14:paraId="1503D0E6" w14:textId="77777777" w:rsidR="0008165B" w:rsidRDefault="0008165B" w:rsidP="0008165B">
      <w:pPr>
        <w:pStyle w:val="PL"/>
      </w:pPr>
      <w:r>
        <w:t xml:space="preserve">          properties:</w:t>
      </w:r>
    </w:p>
    <w:p w14:paraId="4E71CCCA" w14:textId="77777777" w:rsidR="0008165B" w:rsidRDefault="0008165B" w:rsidP="0008165B">
      <w:pPr>
        <w:pStyle w:val="PL"/>
      </w:pPr>
      <w:r>
        <w:t xml:space="preserve">            attributes:</w:t>
      </w:r>
    </w:p>
    <w:p w14:paraId="7ECA34ED" w14:textId="77777777" w:rsidR="0008165B" w:rsidRDefault="0008165B" w:rsidP="0008165B">
      <w:pPr>
        <w:pStyle w:val="PL"/>
      </w:pPr>
      <w:r>
        <w:t xml:space="preserve">              type: object</w:t>
      </w:r>
    </w:p>
    <w:p w14:paraId="2E5D563E" w14:textId="77777777" w:rsidR="0008165B" w:rsidRDefault="0008165B" w:rsidP="0008165B">
      <w:pPr>
        <w:pStyle w:val="PL"/>
      </w:pPr>
      <w:r>
        <w:t xml:space="preserve">              properties:</w:t>
      </w:r>
    </w:p>
    <w:p w14:paraId="4DC262F6" w14:textId="77777777" w:rsidR="0008165B" w:rsidRDefault="0008165B" w:rsidP="0008165B">
      <w:pPr>
        <w:pStyle w:val="PL"/>
      </w:pPr>
      <w:r>
        <w:t xml:space="preserve">                </w:t>
      </w:r>
      <w:proofErr w:type="spellStart"/>
      <w:r>
        <w:t>numberOfFiles</w:t>
      </w:r>
      <w:proofErr w:type="spellEnd"/>
      <w:r>
        <w:t>:</w:t>
      </w:r>
    </w:p>
    <w:p w14:paraId="355B5A6C" w14:textId="77777777" w:rsidR="0008165B" w:rsidRDefault="0008165B" w:rsidP="0008165B">
      <w:pPr>
        <w:pStyle w:val="PL"/>
      </w:pPr>
      <w:r>
        <w:t xml:space="preserve">                  type: integer</w:t>
      </w:r>
    </w:p>
    <w:p w14:paraId="0CA8C006" w14:textId="77777777" w:rsidR="0008165B" w:rsidRDefault="0008165B" w:rsidP="0008165B">
      <w:pPr>
        <w:pStyle w:val="PL"/>
      </w:pPr>
      <w:r>
        <w:t xml:space="preserve">                </w:t>
      </w:r>
      <w:proofErr w:type="spellStart"/>
      <w:r>
        <w:t>jobRef</w:t>
      </w:r>
      <w:proofErr w:type="spellEnd"/>
      <w:r>
        <w:t>:</w:t>
      </w:r>
    </w:p>
    <w:p w14:paraId="40DB510A" w14:textId="77777777" w:rsidR="0008165B" w:rsidRDefault="0008165B" w:rsidP="0008165B">
      <w:pPr>
        <w:pStyle w:val="PL"/>
      </w:pPr>
      <w:r>
        <w:t xml:space="preserve">                  $ref: 'TS28623_ComDefs.yaml#/components/schemas/</w:t>
      </w:r>
      <w:proofErr w:type="spellStart"/>
      <w:r>
        <w:t>Dn</w:t>
      </w:r>
      <w:proofErr w:type="spellEnd"/>
      <w:r>
        <w:t>'</w:t>
      </w:r>
    </w:p>
    <w:p w14:paraId="38C0C294" w14:textId="77777777" w:rsidR="0008165B" w:rsidRDefault="0008165B" w:rsidP="0008165B">
      <w:pPr>
        <w:pStyle w:val="PL"/>
      </w:pPr>
      <w:r>
        <w:t xml:space="preserve">                </w:t>
      </w:r>
      <w:proofErr w:type="spellStart"/>
      <w:r>
        <w:t>jobId</w:t>
      </w:r>
      <w:proofErr w:type="spellEnd"/>
      <w:r>
        <w:t>:</w:t>
      </w:r>
    </w:p>
    <w:p w14:paraId="55F5685A" w14:textId="77777777" w:rsidR="0008165B" w:rsidRDefault="0008165B" w:rsidP="0008165B">
      <w:pPr>
        <w:pStyle w:val="PL"/>
      </w:pPr>
      <w:r>
        <w:t xml:space="preserve">                  type: string</w:t>
      </w:r>
    </w:p>
    <w:p w14:paraId="42B13490" w14:textId="77777777" w:rsidR="0008165B" w:rsidRDefault="0008165B" w:rsidP="0008165B">
      <w:pPr>
        <w:pStyle w:val="PL"/>
      </w:pPr>
      <w:r>
        <w:t xml:space="preserve">                File:</w:t>
      </w:r>
    </w:p>
    <w:p w14:paraId="233A596C" w14:textId="77777777" w:rsidR="0008165B" w:rsidRDefault="0008165B" w:rsidP="0008165B">
      <w:pPr>
        <w:pStyle w:val="PL"/>
      </w:pPr>
      <w:r>
        <w:t xml:space="preserve">                  $ref: '#/components/schemas/File-Multiple'</w:t>
      </w:r>
    </w:p>
    <w:p w14:paraId="1085474C" w14:textId="77777777" w:rsidR="0008165B" w:rsidRDefault="0008165B" w:rsidP="0008165B">
      <w:pPr>
        <w:pStyle w:val="PL"/>
      </w:pPr>
      <w:r>
        <w:t xml:space="preserve">    File-Single:</w:t>
      </w:r>
    </w:p>
    <w:p w14:paraId="640CF7E3" w14:textId="77777777" w:rsidR="0008165B" w:rsidRDefault="0008165B" w:rsidP="0008165B">
      <w:pPr>
        <w:pStyle w:val="PL"/>
      </w:pPr>
      <w:r>
        <w:t xml:space="preserve">      </w:t>
      </w:r>
      <w:proofErr w:type="spellStart"/>
      <w:r>
        <w:t>allOf</w:t>
      </w:r>
      <w:proofErr w:type="spellEnd"/>
      <w:r>
        <w:t>:</w:t>
      </w:r>
    </w:p>
    <w:p w14:paraId="608EB207" w14:textId="77777777" w:rsidR="0008165B" w:rsidRDefault="0008165B" w:rsidP="0008165B">
      <w:pPr>
        <w:pStyle w:val="PL"/>
      </w:pPr>
      <w:r>
        <w:t xml:space="preserve">        - $ref: '#/components/schemas/Top'</w:t>
      </w:r>
    </w:p>
    <w:p w14:paraId="5D50AC54" w14:textId="77777777" w:rsidR="0008165B" w:rsidRDefault="0008165B" w:rsidP="0008165B">
      <w:pPr>
        <w:pStyle w:val="PL"/>
      </w:pPr>
      <w:r>
        <w:t xml:space="preserve">        - type: object</w:t>
      </w:r>
    </w:p>
    <w:p w14:paraId="7AF00108" w14:textId="77777777" w:rsidR="0008165B" w:rsidRDefault="0008165B" w:rsidP="0008165B">
      <w:pPr>
        <w:pStyle w:val="PL"/>
      </w:pPr>
      <w:r>
        <w:t xml:space="preserve">          properties:</w:t>
      </w:r>
    </w:p>
    <w:p w14:paraId="64648D09" w14:textId="77777777" w:rsidR="0008165B" w:rsidRDefault="0008165B" w:rsidP="0008165B">
      <w:pPr>
        <w:pStyle w:val="PL"/>
      </w:pPr>
      <w:r>
        <w:t xml:space="preserve">            attributes:</w:t>
      </w:r>
    </w:p>
    <w:p w14:paraId="0083794D" w14:textId="77777777" w:rsidR="0008165B" w:rsidRDefault="0008165B" w:rsidP="0008165B">
      <w:pPr>
        <w:pStyle w:val="PL"/>
      </w:pPr>
      <w:r>
        <w:t xml:space="preserve">              type: object</w:t>
      </w:r>
    </w:p>
    <w:p w14:paraId="4ED12915" w14:textId="77777777" w:rsidR="0008165B" w:rsidRDefault="0008165B" w:rsidP="0008165B">
      <w:pPr>
        <w:pStyle w:val="PL"/>
      </w:pPr>
      <w:r>
        <w:t xml:space="preserve">              properties:</w:t>
      </w:r>
    </w:p>
    <w:p w14:paraId="4921E79E" w14:textId="77777777" w:rsidR="0008165B" w:rsidRDefault="0008165B" w:rsidP="0008165B">
      <w:pPr>
        <w:pStyle w:val="PL"/>
      </w:pPr>
      <w:r>
        <w:t xml:space="preserve">                </w:t>
      </w:r>
      <w:proofErr w:type="spellStart"/>
      <w:r>
        <w:t>fileLocation</w:t>
      </w:r>
      <w:proofErr w:type="spellEnd"/>
      <w:r>
        <w:t>:</w:t>
      </w:r>
    </w:p>
    <w:p w14:paraId="34BF674D" w14:textId="77777777" w:rsidR="0008165B" w:rsidRDefault="0008165B" w:rsidP="0008165B">
      <w:pPr>
        <w:pStyle w:val="PL"/>
      </w:pPr>
      <w:r>
        <w:t xml:space="preserve">                  $ref: 'TS28623_ComDefs.yaml#/components/schemas/Uri'</w:t>
      </w:r>
    </w:p>
    <w:p w14:paraId="2DEAB2B7" w14:textId="77777777" w:rsidR="0008165B" w:rsidRDefault="0008165B" w:rsidP="0008165B">
      <w:pPr>
        <w:pStyle w:val="PL"/>
      </w:pPr>
      <w:r>
        <w:lastRenderedPageBreak/>
        <w:t xml:space="preserve">                </w:t>
      </w:r>
      <w:proofErr w:type="spellStart"/>
      <w:r>
        <w:t>fileCompression</w:t>
      </w:r>
      <w:proofErr w:type="spellEnd"/>
      <w:r>
        <w:t>:</w:t>
      </w:r>
    </w:p>
    <w:p w14:paraId="1FD6E3BC" w14:textId="77777777" w:rsidR="0008165B" w:rsidRDefault="0008165B" w:rsidP="0008165B">
      <w:pPr>
        <w:pStyle w:val="PL"/>
      </w:pPr>
      <w:r>
        <w:t xml:space="preserve">                  type: string</w:t>
      </w:r>
    </w:p>
    <w:p w14:paraId="11EB6131" w14:textId="77777777" w:rsidR="0008165B" w:rsidRDefault="0008165B" w:rsidP="0008165B">
      <w:pPr>
        <w:pStyle w:val="PL"/>
      </w:pPr>
      <w:r>
        <w:t xml:space="preserve">                </w:t>
      </w:r>
      <w:proofErr w:type="spellStart"/>
      <w:r>
        <w:t>fileSize</w:t>
      </w:r>
      <w:proofErr w:type="spellEnd"/>
      <w:r>
        <w:t>:</w:t>
      </w:r>
    </w:p>
    <w:p w14:paraId="0DFC49A1" w14:textId="77777777" w:rsidR="0008165B" w:rsidRDefault="0008165B" w:rsidP="0008165B">
      <w:pPr>
        <w:pStyle w:val="PL"/>
      </w:pPr>
      <w:r>
        <w:t xml:space="preserve">                  type: integer</w:t>
      </w:r>
    </w:p>
    <w:p w14:paraId="22A15B24" w14:textId="77777777" w:rsidR="0008165B" w:rsidRDefault="0008165B" w:rsidP="0008165B">
      <w:pPr>
        <w:pStyle w:val="PL"/>
      </w:pPr>
      <w:r>
        <w:t xml:space="preserve">                </w:t>
      </w:r>
      <w:proofErr w:type="spellStart"/>
      <w:r>
        <w:t>fileDataType</w:t>
      </w:r>
      <w:proofErr w:type="spellEnd"/>
      <w:r>
        <w:t>:</w:t>
      </w:r>
    </w:p>
    <w:p w14:paraId="233229A7" w14:textId="77777777" w:rsidR="0008165B" w:rsidRDefault="0008165B" w:rsidP="0008165B">
      <w:pPr>
        <w:pStyle w:val="PL"/>
      </w:pPr>
      <w:r>
        <w:t xml:space="preserve">                  type: string</w:t>
      </w:r>
    </w:p>
    <w:p w14:paraId="5674C0A3" w14:textId="77777777" w:rsidR="0008165B" w:rsidRDefault="0008165B" w:rsidP="0008165B">
      <w:pPr>
        <w:pStyle w:val="PL"/>
      </w:pPr>
      <w:r>
        <w:t xml:space="preserve">                  </w:t>
      </w:r>
      <w:proofErr w:type="spellStart"/>
      <w:r>
        <w:t>enum</w:t>
      </w:r>
      <w:proofErr w:type="spellEnd"/>
      <w:r>
        <w:t>:</w:t>
      </w:r>
    </w:p>
    <w:p w14:paraId="580F064E" w14:textId="77777777" w:rsidR="0008165B" w:rsidRDefault="0008165B" w:rsidP="0008165B">
      <w:pPr>
        <w:pStyle w:val="PL"/>
      </w:pPr>
      <w:r>
        <w:t xml:space="preserve">                    - PERFORMANCE</w:t>
      </w:r>
    </w:p>
    <w:p w14:paraId="5371B70D" w14:textId="77777777" w:rsidR="0008165B" w:rsidRDefault="0008165B" w:rsidP="0008165B">
      <w:pPr>
        <w:pStyle w:val="PL"/>
      </w:pPr>
      <w:r>
        <w:t xml:space="preserve">                    - TRACE</w:t>
      </w:r>
    </w:p>
    <w:p w14:paraId="4C8849F5" w14:textId="77777777" w:rsidR="0008165B" w:rsidRDefault="0008165B" w:rsidP="0008165B">
      <w:pPr>
        <w:pStyle w:val="PL"/>
      </w:pPr>
      <w:r>
        <w:t xml:space="preserve">                    - ANALYTICS</w:t>
      </w:r>
    </w:p>
    <w:p w14:paraId="238A2CD9" w14:textId="77777777" w:rsidR="0008165B" w:rsidRDefault="0008165B" w:rsidP="0008165B">
      <w:pPr>
        <w:pStyle w:val="PL"/>
      </w:pPr>
      <w:r>
        <w:t xml:space="preserve">                    - PROPRIETARY</w:t>
      </w:r>
    </w:p>
    <w:p w14:paraId="06E74971" w14:textId="77777777" w:rsidR="0008165B" w:rsidRDefault="0008165B" w:rsidP="0008165B">
      <w:pPr>
        <w:pStyle w:val="PL"/>
      </w:pPr>
      <w:r>
        <w:t xml:space="preserve">                </w:t>
      </w:r>
      <w:proofErr w:type="spellStart"/>
      <w:r>
        <w:t>fileFormat</w:t>
      </w:r>
      <w:proofErr w:type="spellEnd"/>
      <w:r>
        <w:t>:</w:t>
      </w:r>
    </w:p>
    <w:p w14:paraId="71F927E6" w14:textId="77777777" w:rsidR="0008165B" w:rsidRDefault="0008165B" w:rsidP="0008165B">
      <w:pPr>
        <w:pStyle w:val="PL"/>
      </w:pPr>
      <w:r>
        <w:t xml:space="preserve">                  type: string</w:t>
      </w:r>
    </w:p>
    <w:p w14:paraId="7E7C9711" w14:textId="77777777" w:rsidR="0008165B" w:rsidRDefault="0008165B" w:rsidP="0008165B">
      <w:pPr>
        <w:pStyle w:val="PL"/>
      </w:pPr>
      <w:r>
        <w:t xml:space="preserve">                </w:t>
      </w:r>
      <w:proofErr w:type="spellStart"/>
      <w:r>
        <w:t>fileReadyTime</w:t>
      </w:r>
      <w:proofErr w:type="spellEnd"/>
      <w:r>
        <w:t>:</w:t>
      </w:r>
    </w:p>
    <w:p w14:paraId="0CBC5267" w14:textId="77777777" w:rsidR="0008165B" w:rsidRDefault="0008165B" w:rsidP="0008165B">
      <w:pPr>
        <w:pStyle w:val="PL"/>
      </w:pPr>
      <w:r>
        <w:t xml:space="preserve">                  $ref: 'TS28623_ComDefs.yaml#/components/schemas/</w:t>
      </w:r>
      <w:proofErr w:type="spellStart"/>
      <w:r>
        <w:t>DateTime</w:t>
      </w:r>
      <w:proofErr w:type="spellEnd"/>
      <w:r>
        <w:t>'</w:t>
      </w:r>
    </w:p>
    <w:p w14:paraId="2FB1EA33" w14:textId="77777777" w:rsidR="0008165B" w:rsidRDefault="0008165B" w:rsidP="0008165B">
      <w:pPr>
        <w:pStyle w:val="PL"/>
      </w:pPr>
      <w:r>
        <w:t xml:space="preserve">                </w:t>
      </w:r>
      <w:proofErr w:type="spellStart"/>
      <w:r>
        <w:t>fileExpirationTime</w:t>
      </w:r>
      <w:proofErr w:type="spellEnd"/>
      <w:r>
        <w:t>:</w:t>
      </w:r>
    </w:p>
    <w:p w14:paraId="57726385" w14:textId="77777777" w:rsidR="0008165B" w:rsidRDefault="0008165B" w:rsidP="0008165B">
      <w:pPr>
        <w:pStyle w:val="PL"/>
      </w:pPr>
      <w:r>
        <w:t xml:space="preserve">                  $ref: 'TS28623_ComDefs.yaml#/components/schemas/</w:t>
      </w:r>
      <w:proofErr w:type="spellStart"/>
      <w:r>
        <w:t>DateTime</w:t>
      </w:r>
      <w:proofErr w:type="spellEnd"/>
      <w:r>
        <w:t>'</w:t>
      </w:r>
    </w:p>
    <w:p w14:paraId="5A60B99C" w14:textId="77777777" w:rsidR="0008165B" w:rsidRDefault="0008165B" w:rsidP="0008165B">
      <w:pPr>
        <w:pStyle w:val="PL"/>
      </w:pPr>
      <w:r>
        <w:t xml:space="preserve">                </w:t>
      </w:r>
      <w:proofErr w:type="spellStart"/>
      <w:r>
        <w:t>fileContent</w:t>
      </w:r>
      <w:proofErr w:type="spellEnd"/>
      <w:r>
        <w:t>:</w:t>
      </w:r>
    </w:p>
    <w:p w14:paraId="4BBD7CC6" w14:textId="77777777" w:rsidR="0008165B" w:rsidRDefault="0008165B" w:rsidP="0008165B">
      <w:pPr>
        <w:pStyle w:val="PL"/>
      </w:pPr>
      <w:r>
        <w:t xml:space="preserve">                  type: string</w:t>
      </w:r>
    </w:p>
    <w:p w14:paraId="3F688F5F" w14:textId="77777777" w:rsidR="0008165B" w:rsidRDefault="0008165B" w:rsidP="0008165B">
      <w:pPr>
        <w:pStyle w:val="PL"/>
      </w:pPr>
      <w:r>
        <w:t xml:space="preserve">                </w:t>
      </w:r>
      <w:proofErr w:type="spellStart"/>
      <w:r>
        <w:t>jobRef</w:t>
      </w:r>
      <w:proofErr w:type="spellEnd"/>
      <w:r>
        <w:t>:</w:t>
      </w:r>
    </w:p>
    <w:p w14:paraId="29510861" w14:textId="77777777" w:rsidR="0008165B" w:rsidRDefault="0008165B" w:rsidP="0008165B">
      <w:pPr>
        <w:pStyle w:val="PL"/>
      </w:pPr>
      <w:r>
        <w:t xml:space="preserve">                  $ref: 'TS28623_ComDefs.yaml#/components/schemas/</w:t>
      </w:r>
      <w:proofErr w:type="spellStart"/>
      <w:r>
        <w:t>Dn</w:t>
      </w:r>
      <w:proofErr w:type="spellEnd"/>
      <w:r>
        <w:t>'</w:t>
      </w:r>
    </w:p>
    <w:p w14:paraId="24BB350D" w14:textId="77777777" w:rsidR="0008165B" w:rsidRDefault="0008165B" w:rsidP="0008165B">
      <w:pPr>
        <w:pStyle w:val="PL"/>
      </w:pPr>
      <w:r>
        <w:t xml:space="preserve">                </w:t>
      </w:r>
      <w:proofErr w:type="spellStart"/>
      <w:r>
        <w:t>jobId</w:t>
      </w:r>
      <w:proofErr w:type="spellEnd"/>
      <w:r>
        <w:t>:</w:t>
      </w:r>
    </w:p>
    <w:p w14:paraId="3CEEF5F6" w14:textId="77777777" w:rsidR="0008165B" w:rsidRDefault="0008165B" w:rsidP="0008165B">
      <w:pPr>
        <w:pStyle w:val="PL"/>
      </w:pPr>
      <w:r>
        <w:t xml:space="preserve">                  type: string</w:t>
      </w:r>
    </w:p>
    <w:p w14:paraId="365EA7B9" w14:textId="77777777" w:rsidR="0008165B" w:rsidRDefault="0008165B" w:rsidP="0008165B">
      <w:pPr>
        <w:pStyle w:val="PL"/>
      </w:pPr>
      <w:r>
        <w:t xml:space="preserve">    </w:t>
      </w:r>
      <w:proofErr w:type="spellStart"/>
      <w:r>
        <w:t>MnsInfo</w:t>
      </w:r>
      <w:proofErr w:type="spellEnd"/>
      <w:r>
        <w:t>-Single:</w:t>
      </w:r>
    </w:p>
    <w:p w14:paraId="68553760" w14:textId="77777777" w:rsidR="0008165B" w:rsidRDefault="0008165B" w:rsidP="0008165B">
      <w:pPr>
        <w:pStyle w:val="PL"/>
      </w:pPr>
      <w:r>
        <w:t xml:space="preserve">      type: object</w:t>
      </w:r>
    </w:p>
    <w:p w14:paraId="283A4F8B" w14:textId="77777777" w:rsidR="0008165B" w:rsidRDefault="0008165B" w:rsidP="0008165B">
      <w:pPr>
        <w:pStyle w:val="PL"/>
      </w:pPr>
      <w:r>
        <w:t xml:space="preserve">      properties:</w:t>
      </w:r>
    </w:p>
    <w:p w14:paraId="600A5006" w14:textId="77777777" w:rsidR="0008165B" w:rsidRDefault="0008165B" w:rsidP="0008165B">
      <w:pPr>
        <w:pStyle w:val="PL"/>
      </w:pPr>
      <w:r>
        <w:t xml:space="preserve">        </w:t>
      </w:r>
      <w:proofErr w:type="spellStart"/>
      <w:r>
        <w:t>mnsLabel</w:t>
      </w:r>
      <w:proofErr w:type="spellEnd"/>
      <w:r>
        <w:t>:</w:t>
      </w:r>
    </w:p>
    <w:p w14:paraId="06ACEFCB" w14:textId="77777777" w:rsidR="0008165B" w:rsidRDefault="0008165B" w:rsidP="0008165B">
      <w:pPr>
        <w:pStyle w:val="PL"/>
      </w:pPr>
      <w:r>
        <w:t xml:space="preserve">          type: string</w:t>
      </w:r>
    </w:p>
    <w:p w14:paraId="3377EAA8" w14:textId="77777777" w:rsidR="0008165B" w:rsidRDefault="0008165B" w:rsidP="0008165B">
      <w:pPr>
        <w:pStyle w:val="PL"/>
      </w:pPr>
      <w:r>
        <w:t xml:space="preserve">        </w:t>
      </w:r>
      <w:proofErr w:type="spellStart"/>
      <w:r>
        <w:t>mnsType</w:t>
      </w:r>
      <w:proofErr w:type="spellEnd"/>
      <w:r>
        <w:t>:</w:t>
      </w:r>
    </w:p>
    <w:p w14:paraId="1A71F372" w14:textId="77777777" w:rsidR="0008165B" w:rsidRDefault="0008165B" w:rsidP="0008165B">
      <w:pPr>
        <w:pStyle w:val="PL"/>
      </w:pPr>
      <w:r>
        <w:t xml:space="preserve">          type: string</w:t>
      </w:r>
    </w:p>
    <w:p w14:paraId="209509AC" w14:textId="77777777" w:rsidR="0008165B" w:rsidRDefault="0008165B" w:rsidP="0008165B">
      <w:pPr>
        <w:pStyle w:val="PL"/>
      </w:pPr>
      <w:r>
        <w:t xml:space="preserve">          </w:t>
      </w:r>
      <w:proofErr w:type="spellStart"/>
      <w:r>
        <w:t>enum</w:t>
      </w:r>
      <w:proofErr w:type="spellEnd"/>
      <w:r>
        <w:t>:</w:t>
      </w:r>
    </w:p>
    <w:p w14:paraId="10A0DA3D" w14:textId="77777777" w:rsidR="0008165B" w:rsidRDefault="0008165B" w:rsidP="0008165B">
      <w:pPr>
        <w:pStyle w:val="PL"/>
      </w:pPr>
      <w:r>
        <w:t xml:space="preserve">            - </w:t>
      </w:r>
      <w:proofErr w:type="spellStart"/>
      <w:r>
        <w:t>ProvMnS</w:t>
      </w:r>
      <w:proofErr w:type="spellEnd"/>
    </w:p>
    <w:p w14:paraId="05E105F8" w14:textId="77777777" w:rsidR="0008165B" w:rsidRDefault="0008165B" w:rsidP="0008165B">
      <w:pPr>
        <w:pStyle w:val="PL"/>
      </w:pPr>
      <w:r>
        <w:t xml:space="preserve">            - </w:t>
      </w:r>
      <w:proofErr w:type="spellStart"/>
      <w:r>
        <w:t>FaultSupervisionMnS</w:t>
      </w:r>
      <w:proofErr w:type="spellEnd"/>
    </w:p>
    <w:p w14:paraId="24AEAA3A" w14:textId="77777777" w:rsidR="0008165B" w:rsidRDefault="0008165B" w:rsidP="0008165B">
      <w:pPr>
        <w:pStyle w:val="PL"/>
      </w:pPr>
      <w:r>
        <w:t xml:space="preserve">            - </w:t>
      </w:r>
      <w:proofErr w:type="spellStart"/>
      <w:r>
        <w:t>StreamingDataReportingMnS</w:t>
      </w:r>
      <w:proofErr w:type="spellEnd"/>
    </w:p>
    <w:p w14:paraId="5BC53036" w14:textId="77777777" w:rsidR="0008165B" w:rsidRDefault="0008165B" w:rsidP="0008165B">
      <w:pPr>
        <w:pStyle w:val="PL"/>
      </w:pPr>
      <w:r>
        <w:t xml:space="preserve">            - </w:t>
      </w:r>
      <w:proofErr w:type="spellStart"/>
      <w:r>
        <w:t>FileDataReportingMnS</w:t>
      </w:r>
      <w:proofErr w:type="spellEnd"/>
    </w:p>
    <w:p w14:paraId="36D769D9" w14:textId="77777777" w:rsidR="0008165B" w:rsidRDefault="0008165B" w:rsidP="0008165B">
      <w:pPr>
        <w:pStyle w:val="PL"/>
      </w:pPr>
      <w:r>
        <w:t xml:space="preserve">        </w:t>
      </w:r>
      <w:proofErr w:type="spellStart"/>
      <w:r>
        <w:t>mnsVersion</w:t>
      </w:r>
      <w:proofErr w:type="spellEnd"/>
      <w:r>
        <w:t>:</w:t>
      </w:r>
    </w:p>
    <w:p w14:paraId="010488B2" w14:textId="77777777" w:rsidR="0008165B" w:rsidRDefault="0008165B" w:rsidP="0008165B">
      <w:pPr>
        <w:pStyle w:val="PL"/>
      </w:pPr>
      <w:r>
        <w:t xml:space="preserve">          type: string</w:t>
      </w:r>
    </w:p>
    <w:p w14:paraId="25FCC67E" w14:textId="77777777" w:rsidR="0008165B" w:rsidRDefault="0008165B" w:rsidP="0008165B">
      <w:pPr>
        <w:pStyle w:val="PL"/>
      </w:pPr>
      <w:r>
        <w:t xml:space="preserve">        </w:t>
      </w:r>
      <w:proofErr w:type="spellStart"/>
      <w:r>
        <w:t>mnsAddress</w:t>
      </w:r>
      <w:proofErr w:type="spellEnd"/>
      <w:r>
        <w:t>:</w:t>
      </w:r>
    </w:p>
    <w:p w14:paraId="6D57A198" w14:textId="77777777" w:rsidR="0008165B" w:rsidRDefault="0008165B" w:rsidP="0008165B">
      <w:pPr>
        <w:pStyle w:val="PL"/>
      </w:pPr>
      <w:r>
        <w:t xml:space="preserve">          description: Resource URI as defined in the relevant Technical Specification</w:t>
      </w:r>
    </w:p>
    <w:p w14:paraId="55DF370C" w14:textId="77777777" w:rsidR="0008165B" w:rsidRDefault="0008165B" w:rsidP="0008165B">
      <w:pPr>
        <w:pStyle w:val="PL"/>
      </w:pPr>
      <w:r>
        <w:t xml:space="preserve">          $ref: 'TS28623_ComDefs.yaml#/components/schemas/Uri'</w:t>
      </w:r>
    </w:p>
    <w:p w14:paraId="6F4F9C1A" w14:textId="77777777" w:rsidR="0008165B" w:rsidRDefault="0008165B" w:rsidP="0008165B">
      <w:pPr>
        <w:pStyle w:val="PL"/>
      </w:pPr>
      <w:r>
        <w:t xml:space="preserve">        </w:t>
      </w:r>
      <w:proofErr w:type="spellStart"/>
      <w:r>
        <w:t>mnsScope</w:t>
      </w:r>
      <w:proofErr w:type="spellEnd"/>
      <w:r>
        <w:t>:</w:t>
      </w:r>
    </w:p>
    <w:p w14:paraId="5C247BFE" w14:textId="77777777" w:rsidR="0008165B" w:rsidRDefault="0008165B" w:rsidP="0008165B">
      <w:pPr>
        <w:pStyle w:val="PL"/>
      </w:pPr>
      <w:r>
        <w:t xml:space="preserve">          description: &gt;-</w:t>
      </w:r>
    </w:p>
    <w:p w14:paraId="7EB5A480" w14:textId="77777777" w:rsidR="0008165B" w:rsidRDefault="0008165B" w:rsidP="0008165B">
      <w:pPr>
        <w:pStyle w:val="PL"/>
      </w:pPr>
      <w:r>
        <w:t xml:space="preserve">            List of the managed object instances that can be accessed using the </w:t>
      </w:r>
      <w:proofErr w:type="spellStart"/>
      <w:r>
        <w:t>MnS</w:t>
      </w:r>
      <w:proofErr w:type="spellEnd"/>
      <w:r>
        <w:t>.</w:t>
      </w:r>
    </w:p>
    <w:p w14:paraId="1974AB8D" w14:textId="77777777" w:rsidR="0008165B" w:rsidRDefault="0008165B" w:rsidP="0008165B">
      <w:pPr>
        <w:pStyle w:val="PL"/>
      </w:pPr>
      <w:r>
        <w:t xml:space="preserve">            If a complete </w:t>
      </w:r>
      <w:proofErr w:type="spellStart"/>
      <w:r>
        <w:t>SubNetwork</w:t>
      </w:r>
      <w:proofErr w:type="spellEnd"/>
      <w:r>
        <w:t xml:space="preserve"> can be accessed using the </w:t>
      </w:r>
      <w:proofErr w:type="spellStart"/>
      <w:r>
        <w:t>MnS</w:t>
      </w:r>
      <w:proofErr w:type="spellEnd"/>
      <w:r>
        <w:t>, this attribute may contain the</w:t>
      </w:r>
    </w:p>
    <w:p w14:paraId="2BE60D2D" w14:textId="77777777" w:rsidR="0008165B" w:rsidRDefault="0008165B" w:rsidP="0008165B">
      <w:pPr>
        <w:pStyle w:val="PL"/>
      </w:pPr>
      <w:r>
        <w:t xml:space="preserve">            DN of the </w:t>
      </w:r>
      <w:proofErr w:type="spellStart"/>
      <w:r>
        <w:t>SubNetwork</w:t>
      </w:r>
      <w:proofErr w:type="spellEnd"/>
      <w:r>
        <w:t xml:space="preserve"> instead of the DNs of the individual managed entities within the</w:t>
      </w:r>
    </w:p>
    <w:p w14:paraId="33943FBB" w14:textId="77777777" w:rsidR="0008165B" w:rsidRDefault="0008165B" w:rsidP="0008165B">
      <w:pPr>
        <w:pStyle w:val="PL"/>
      </w:pPr>
      <w:r>
        <w:t xml:space="preserve">            </w:t>
      </w:r>
      <w:proofErr w:type="spellStart"/>
      <w:r>
        <w:t>SubNetwork</w:t>
      </w:r>
      <w:proofErr w:type="spellEnd"/>
      <w:r>
        <w:t>.</w:t>
      </w:r>
    </w:p>
    <w:p w14:paraId="595DAE3E" w14:textId="77777777" w:rsidR="0008165B" w:rsidRDefault="0008165B" w:rsidP="0008165B">
      <w:pPr>
        <w:pStyle w:val="PL"/>
      </w:pPr>
      <w:r>
        <w:t xml:space="preserve">          type: array</w:t>
      </w:r>
    </w:p>
    <w:p w14:paraId="79F25B09" w14:textId="77777777" w:rsidR="0008165B" w:rsidRDefault="0008165B" w:rsidP="0008165B">
      <w:pPr>
        <w:pStyle w:val="PL"/>
      </w:pPr>
      <w:r>
        <w:t xml:space="preserve">          items:</w:t>
      </w:r>
    </w:p>
    <w:p w14:paraId="619B524B" w14:textId="77777777" w:rsidR="0008165B" w:rsidRDefault="0008165B" w:rsidP="0008165B">
      <w:pPr>
        <w:pStyle w:val="PL"/>
      </w:pPr>
      <w:r>
        <w:t xml:space="preserve">            $ref: 'TS28623_ComDefs.yaml#/components/schemas/</w:t>
      </w:r>
      <w:proofErr w:type="spellStart"/>
      <w:r>
        <w:t>Dn</w:t>
      </w:r>
      <w:proofErr w:type="spellEnd"/>
      <w:r>
        <w:t>'</w:t>
      </w:r>
    </w:p>
    <w:p w14:paraId="1EB0E1FD" w14:textId="77777777" w:rsidR="0008165B" w:rsidRDefault="0008165B" w:rsidP="0008165B">
      <w:pPr>
        <w:pStyle w:val="PL"/>
      </w:pPr>
      <w:r>
        <w:t>#-------- Definition of YAML arrays for name-contained IOCs ----------------------</w:t>
      </w:r>
    </w:p>
    <w:p w14:paraId="02DA591E" w14:textId="77777777" w:rsidR="0008165B" w:rsidRDefault="0008165B" w:rsidP="0008165B">
      <w:pPr>
        <w:pStyle w:val="PL"/>
      </w:pPr>
    </w:p>
    <w:p w14:paraId="0D997BD7" w14:textId="77777777" w:rsidR="0008165B" w:rsidRDefault="0008165B" w:rsidP="0008165B">
      <w:pPr>
        <w:pStyle w:val="PL"/>
      </w:pPr>
      <w:r>
        <w:t xml:space="preserve">    </w:t>
      </w:r>
      <w:proofErr w:type="spellStart"/>
      <w:r>
        <w:t>VsDataContainer</w:t>
      </w:r>
      <w:proofErr w:type="spellEnd"/>
      <w:r>
        <w:t>-Multiple:</w:t>
      </w:r>
    </w:p>
    <w:p w14:paraId="54309377" w14:textId="77777777" w:rsidR="0008165B" w:rsidRDefault="0008165B" w:rsidP="0008165B">
      <w:pPr>
        <w:pStyle w:val="PL"/>
      </w:pPr>
      <w:r>
        <w:t xml:space="preserve">      type: array</w:t>
      </w:r>
    </w:p>
    <w:p w14:paraId="66961B16" w14:textId="77777777" w:rsidR="0008165B" w:rsidRDefault="0008165B" w:rsidP="0008165B">
      <w:pPr>
        <w:pStyle w:val="PL"/>
      </w:pPr>
      <w:r>
        <w:t xml:space="preserve">      items:</w:t>
      </w:r>
    </w:p>
    <w:p w14:paraId="279A198C" w14:textId="77777777" w:rsidR="0008165B" w:rsidRDefault="0008165B" w:rsidP="0008165B">
      <w:pPr>
        <w:pStyle w:val="PL"/>
      </w:pPr>
      <w:r>
        <w:t xml:space="preserve">        $ref: '#/components/schemas/</w:t>
      </w:r>
      <w:proofErr w:type="spellStart"/>
      <w:r>
        <w:t>VsDataContainer</w:t>
      </w:r>
      <w:proofErr w:type="spellEnd"/>
      <w:r>
        <w:t>-Single'</w:t>
      </w:r>
    </w:p>
    <w:p w14:paraId="5DD2E1AE" w14:textId="77777777" w:rsidR="0008165B" w:rsidRDefault="0008165B" w:rsidP="0008165B">
      <w:pPr>
        <w:pStyle w:val="PL"/>
      </w:pPr>
      <w:r>
        <w:t xml:space="preserve">    </w:t>
      </w:r>
      <w:proofErr w:type="spellStart"/>
      <w:r>
        <w:t>ManagedNFService</w:t>
      </w:r>
      <w:proofErr w:type="spellEnd"/>
      <w:r>
        <w:t>-Multiple:</w:t>
      </w:r>
    </w:p>
    <w:p w14:paraId="7E28B789" w14:textId="77777777" w:rsidR="0008165B" w:rsidRDefault="0008165B" w:rsidP="0008165B">
      <w:pPr>
        <w:pStyle w:val="PL"/>
      </w:pPr>
      <w:r>
        <w:t xml:space="preserve">      type: array</w:t>
      </w:r>
    </w:p>
    <w:p w14:paraId="7B15EF1D" w14:textId="77777777" w:rsidR="0008165B" w:rsidRDefault="0008165B" w:rsidP="0008165B">
      <w:pPr>
        <w:pStyle w:val="PL"/>
      </w:pPr>
      <w:r>
        <w:t xml:space="preserve">      items:</w:t>
      </w:r>
    </w:p>
    <w:p w14:paraId="13831E8E" w14:textId="77777777" w:rsidR="0008165B" w:rsidRDefault="0008165B" w:rsidP="0008165B">
      <w:pPr>
        <w:pStyle w:val="PL"/>
      </w:pPr>
      <w:r>
        <w:t xml:space="preserve">        $ref: '#/components/schemas/</w:t>
      </w:r>
      <w:proofErr w:type="spellStart"/>
      <w:r>
        <w:t>ManagedNFService</w:t>
      </w:r>
      <w:proofErr w:type="spellEnd"/>
      <w:r>
        <w:t>-Single'</w:t>
      </w:r>
    </w:p>
    <w:p w14:paraId="2837DA2C" w14:textId="77777777" w:rsidR="0008165B" w:rsidRDefault="0008165B" w:rsidP="0008165B">
      <w:pPr>
        <w:pStyle w:val="PL"/>
      </w:pPr>
      <w:r>
        <w:t xml:space="preserve">    </w:t>
      </w:r>
      <w:proofErr w:type="spellStart"/>
      <w:r>
        <w:t>ManagementNode</w:t>
      </w:r>
      <w:proofErr w:type="spellEnd"/>
      <w:r>
        <w:t>-Multiple:</w:t>
      </w:r>
    </w:p>
    <w:p w14:paraId="01B98063" w14:textId="77777777" w:rsidR="0008165B" w:rsidRDefault="0008165B" w:rsidP="0008165B">
      <w:pPr>
        <w:pStyle w:val="PL"/>
      </w:pPr>
      <w:r>
        <w:t xml:space="preserve">      type: array</w:t>
      </w:r>
    </w:p>
    <w:p w14:paraId="447F047F" w14:textId="77777777" w:rsidR="0008165B" w:rsidRDefault="0008165B" w:rsidP="0008165B">
      <w:pPr>
        <w:pStyle w:val="PL"/>
      </w:pPr>
      <w:r>
        <w:t xml:space="preserve">      items:</w:t>
      </w:r>
    </w:p>
    <w:p w14:paraId="57DC4E42" w14:textId="77777777" w:rsidR="0008165B" w:rsidRDefault="0008165B" w:rsidP="0008165B">
      <w:pPr>
        <w:pStyle w:val="PL"/>
      </w:pPr>
      <w:r>
        <w:t xml:space="preserve">        $ref: '#/components/schemas/</w:t>
      </w:r>
      <w:proofErr w:type="spellStart"/>
      <w:r>
        <w:t>ManagementNode</w:t>
      </w:r>
      <w:proofErr w:type="spellEnd"/>
      <w:r>
        <w:t>-Single'</w:t>
      </w:r>
    </w:p>
    <w:p w14:paraId="39B32DD1" w14:textId="77777777" w:rsidR="0008165B" w:rsidRDefault="0008165B" w:rsidP="0008165B">
      <w:pPr>
        <w:pStyle w:val="PL"/>
      </w:pPr>
      <w:r>
        <w:t xml:space="preserve">    </w:t>
      </w:r>
      <w:proofErr w:type="spellStart"/>
      <w:r>
        <w:t>MnsAgent</w:t>
      </w:r>
      <w:proofErr w:type="spellEnd"/>
      <w:r>
        <w:t>-Multiple:</w:t>
      </w:r>
    </w:p>
    <w:p w14:paraId="29F17DB9" w14:textId="77777777" w:rsidR="0008165B" w:rsidRDefault="0008165B" w:rsidP="0008165B">
      <w:pPr>
        <w:pStyle w:val="PL"/>
      </w:pPr>
      <w:r>
        <w:t xml:space="preserve">      type: array</w:t>
      </w:r>
    </w:p>
    <w:p w14:paraId="3070F108" w14:textId="77777777" w:rsidR="0008165B" w:rsidRDefault="0008165B" w:rsidP="0008165B">
      <w:pPr>
        <w:pStyle w:val="PL"/>
      </w:pPr>
      <w:r>
        <w:t xml:space="preserve">      items:</w:t>
      </w:r>
    </w:p>
    <w:p w14:paraId="77DB9D0A" w14:textId="77777777" w:rsidR="0008165B" w:rsidRDefault="0008165B" w:rsidP="0008165B">
      <w:pPr>
        <w:pStyle w:val="PL"/>
      </w:pPr>
      <w:r>
        <w:t xml:space="preserve">        $ref: '#/components/schemas/</w:t>
      </w:r>
      <w:proofErr w:type="spellStart"/>
      <w:r>
        <w:t>MnsAgent</w:t>
      </w:r>
      <w:proofErr w:type="spellEnd"/>
      <w:r>
        <w:t>-Single'</w:t>
      </w:r>
    </w:p>
    <w:p w14:paraId="3F24805E" w14:textId="77777777" w:rsidR="0008165B" w:rsidRDefault="0008165B" w:rsidP="0008165B">
      <w:pPr>
        <w:pStyle w:val="PL"/>
      </w:pPr>
      <w:r>
        <w:t xml:space="preserve">    </w:t>
      </w:r>
      <w:proofErr w:type="spellStart"/>
      <w:r>
        <w:t>MeContext</w:t>
      </w:r>
      <w:proofErr w:type="spellEnd"/>
      <w:r>
        <w:t>-Multiple:</w:t>
      </w:r>
    </w:p>
    <w:p w14:paraId="765D7A2D" w14:textId="77777777" w:rsidR="0008165B" w:rsidRDefault="0008165B" w:rsidP="0008165B">
      <w:pPr>
        <w:pStyle w:val="PL"/>
      </w:pPr>
      <w:r>
        <w:t xml:space="preserve">      type: array</w:t>
      </w:r>
    </w:p>
    <w:p w14:paraId="7B24FCFE" w14:textId="77777777" w:rsidR="0008165B" w:rsidRDefault="0008165B" w:rsidP="0008165B">
      <w:pPr>
        <w:pStyle w:val="PL"/>
      </w:pPr>
      <w:r>
        <w:t xml:space="preserve">      items:</w:t>
      </w:r>
    </w:p>
    <w:p w14:paraId="550A84CC" w14:textId="77777777" w:rsidR="0008165B" w:rsidRDefault="0008165B" w:rsidP="0008165B">
      <w:pPr>
        <w:pStyle w:val="PL"/>
      </w:pPr>
      <w:r>
        <w:t xml:space="preserve">        $ref: '#/components/schemas/</w:t>
      </w:r>
      <w:proofErr w:type="spellStart"/>
      <w:r>
        <w:t>MeContext</w:t>
      </w:r>
      <w:proofErr w:type="spellEnd"/>
      <w:r>
        <w:t>-Single'</w:t>
      </w:r>
    </w:p>
    <w:p w14:paraId="0F956EF0" w14:textId="77777777" w:rsidR="0008165B" w:rsidRDefault="0008165B" w:rsidP="0008165B">
      <w:pPr>
        <w:pStyle w:val="PL"/>
      </w:pPr>
      <w:r>
        <w:t xml:space="preserve">    </w:t>
      </w:r>
      <w:proofErr w:type="spellStart"/>
      <w:r>
        <w:t>PerfMetricJob</w:t>
      </w:r>
      <w:proofErr w:type="spellEnd"/>
      <w:r>
        <w:t>-Multiple:</w:t>
      </w:r>
    </w:p>
    <w:p w14:paraId="72CDA515" w14:textId="77777777" w:rsidR="0008165B" w:rsidRDefault="0008165B" w:rsidP="0008165B">
      <w:pPr>
        <w:pStyle w:val="PL"/>
      </w:pPr>
      <w:r>
        <w:t xml:space="preserve">      type: array</w:t>
      </w:r>
    </w:p>
    <w:p w14:paraId="564303CC" w14:textId="77777777" w:rsidR="0008165B" w:rsidRDefault="0008165B" w:rsidP="0008165B">
      <w:pPr>
        <w:pStyle w:val="PL"/>
      </w:pPr>
      <w:r>
        <w:t xml:space="preserve">      items:</w:t>
      </w:r>
    </w:p>
    <w:p w14:paraId="63F59BF9" w14:textId="77777777" w:rsidR="0008165B" w:rsidRDefault="0008165B" w:rsidP="0008165B">
      <w:pPr>
        <w:pStyle w:val="PL"/>
      </w:pPr>
      <w:r>
        <w:t xml:space="preserve">        $ref: '#/components/schemas/</w:t>
      </w:r>
      <w:proofErr w:type="spellStart"/>
      <w:r>
        <w:t>PerfMetricJob</w:t>
      </w:r>
      <w:proofErr w:type="spellEnd"/>
      <w:r>
        <w:t>-Single'</w:t>
      </w:r>
    </w:p>
    <w:p w14:paraId="606D8AC1" w14:textId="77777777" w:rsidR="0008165B" w:rsidRDefault="0008165B" w:rsidP="0008165B">
      <w:pPr>
        <w:pStyle w:val="PL"/>
      </w:pPr>
      <w:r>
        <w:t xml:space="preserve">    </w:t>
      </w:r>
      <w:proofErr w:type="spellStart"/>
      <w:r>
        <w:t>ThresholdMonitor</w:t>
      </w:r>
      <w:proofErr w:type="spellEnd"/>
      <w:r>
        <w:t>-Multiple:</w:t>
      </w:r>
    </w:p>
    <w:p w14:paraId="6570EC25" w14:textId="77777777" w:rsidR="0008165B" w:rsidRDefault="0008165B" w:rsidP="0008165B">
      <w:pPr>
        <w:pStyle w:val="PL"/>
      </w:pPr>
      <w:r>
        <w:t xml:space="preserve">      type: array</w:t>
      </w:r>
    </w:p>
    <w:p w14:paraId="38204612" w14:textId="77777777" w:rsidR="0008165B" w:rsidRDefault="0008165B" w:rsidP="0008165B">
      <w:pPr>
        <w:pStyle w:val="PL"/>
      </w:pPr>
      <w:r>
        <w:t xml:space="preserve">      items:</w:t>
      </w:r>
    </w:p>
    <w:p w14:paraId="492CF954" w14:textId="77777777" w:rsidR="0008165B" w:rsidRDefault="0008165B" w:rsidP="0008165B">
      <w:pPr>
        <w:pStyle w:val="PL"/>
      </w:pPr>
      <w:r>
        <w:lastRenderedPageBreak/>
        <w:t xml:space="preserve">        $ref: '#/components/schemas/</w:t>
      </w:r>
      <w:proofErr w:type="spellStart"/>
      <w:r>
        <w:t>ThresholdMonitor</w:t>
      </w:r>
      <w:proofErr w:type="spellEnd"/>
      <w:r>
        <w:t>-Single'</w:t>
      </w:r>
    </w:p>
    <w:p w14:paraId="5D65EEB8" w14:textId="77777777" w:rsidR="0008165B" w:rsidRDefault="0008165B" w:rsidP="0008165B">
      <w:pPr>
        <w:pStyle w:val="PL"/>
      </w:pPr>
      <w:r>
        <w:t xml:space="preserve">    </w:t>
      </w:r>
      <w:proofErr w:type="spellStart"/>
      <w:r>
        <w:t>TraceJob</w:t>
      </w:r>
      <w:proofErr w:type="spellEnd"/>
      <w:r>
        <w:t>-Multiple:</w:t>
      </w:r>
    </w:p>
    <w:p w14:paraId="2A83F591" w14:textId="77777777" w:rsidR="0008165B" w:rsidRDefault="0008165B" w:rsidP="0008165B">
      <w:pPr>
        <w:pStyle w:val="PL"/>
      </w:pPr>
      <w:r>
        <w:t xml:space="preserve">      type: array</w:t>
      </w:r>
    </w:p>
    <w:p w14:paraId="237084A8" w14:textId="77777777" w:rsidR="0008165B" w:rsidRDefault="0008165B" w:rsidP="0008165B">
      <w:pPr>
        <w:pStyle w:val="PL"/>
      </w:pPr>
      <w:r>
        <w:t xml:space="preserve">      items:</w:t>
      </w:r>
    </w:p>
    <w:p w14:paraId="2E9DF7BA" w14:textId="77777777" w:rsidR="0008165B" w:rsidRDefault="0008165B" w:rsidP="0008165B">
      <w:pPr>
        <w:pStyle w:val="PL"/>
      </w:pPr>
      <w:r>
        <w:t xml:space="preserve">        $ref: '#/components/schemas/</w:t>
      </w:r>
      <w:proofErr w:type="spellStart"/>
      <w:r>
        <w:t>TraceJob</w:t>
      </w:r>
      <w:proofErr w:type="spellEnd"/>
      <w:r>
        <w:t>-Single'</w:t>
      </w:r>
    </w:p>
    <w:p w14:paraId="7D35541D" w14:textId="77777777" w:rsidR="0008165B" w:rsidRDefault="0008165B" w:rsidP="0008165B">
      <w:pPr>
        <w:pStyle w:val="PL"/>
      </w:pPr>
      <w:r>
        <w:t xml:space="preserve">    </w:t>
      </w:r>
      <w:proofErr w:type="spellStart"/>
      <w:r>
        <w:t>ManagementDataCollection</w:t>
      </w:r>
      <w:proofErr w:type="spellEnd"/>
      <w:r>
        <w:t>-Multiple:</w:t>
      </w:r>
    </w:p>
    <w:p w14:paraId="01E8C98F" w14:textId="77777777" w:rsidR="0008165B" w:rsidRDefault="0008165B" w:rsidP="0008165B">
      <w:pPr>
        <w:pStyle w:val="PL"/>
      </w:pPr>
      <w:r>
        <w:t xml:space="preserve">      type: array</w:t>
      </w:r>
    </w:p>
    <w:p w14:paraId="5A893183" w14:textId="77777777" w:rsidR="0008165B" w:rsidRDefault="0008165B" w:rsidP="0008165B">
      <w:pPr>
        <w:pStyle w:val="PL"/>
      </w:pPr>
      <w:r>
        <w:t xml:space="preserve">      items:</w:t>
      </w:r>
    </w:p>
    <w:p w14:paraId="5C3D6221" w14:textId="77777777" w:rsidR="0008165B" w:rsidRDefault="0008165B" w:rsidP="0008165B">
      <w:pPr>
        <w:pStyle w:val="PL"/>
      </w:pPr>
      <w:r>
        <w:t xml:space="preserve">        $ref: '#/components/schemas/</w:t>
      </w:r>
      <w:proofErr w:type="spellStart"/>
      <w:r>
        <w:t>ManagementDataCollection</w:t>
      </w:r>
      <w:proofErr w:type="spellEnd"/>
      <w:r>
        <w:t>-Single'</w:t>
      </w:r>
    </w:p>
    <w:p w14:paraId="39EA8047" w14:textId="77777777" w:rsidR="0008165B" w:rsidRDefault="0008165B" w:rsidP="0008165B">
      <w:pPr>
        <w:pStyle w:val="PL"/>
      </w:pPr>
      <w:r>
        <w:t xml:space="preserve">    </w:t>
      </w:r>
      <w:proofErr w:type="spellStart"/>
      <w:r>
        <w:t>NtfSubscriptionControl</w:t>
      </w:r>
      <w:proofErr w:type="spellEnd"/>
      <w:r>
        <w:t>-Multiple:</w:t>
      </w:r>
    </w:p>
    <w:p w14:paraId="7447FA08" w14:textId="77777777" w:rsidR="0008165B" w:rsidRDefault="0008165B" w:rsidP="0008165B">
      <w:pPr>
        <w:pStyle w:val="PL"/>
      </w:pPr>
      <w:r>
        <w:t xml:space="preserve">      type: array</w:t>
      </w:r>
    </w:p>
    <w:p w14:paraId="085007BC" w14:textId="77777777" w:rsidR="0008165B" w:rsidRDefault="0008165B" w:rsidP="0008165B">
      <w:pPr>
        <w:pStyle w:val="PL"/>
      </w:pPr>
      <w:r>
        <w:t xml:space="preserve">      items:</w:t>
      </w:r>
    </w:p>
    <w:p w14:paraId="01457079" w14:textId="77777777" w:rsidR="0008165B" w:rsidRDefault="0008165B" w:rsidP="0008165B">
      <w:pPr>
        <w:pStyle w:val="PL"/>
      </w:pPr>
      <w:r>
        <w:t xml:space="preserve">        $ref: '#/components/schemas/</w:t>
      </w:r>
      <w:proofErr w:type="spellStart"/>
      <w:r>
        <w:t>NtfSubscriptionControl</w:t>
      </w:r>
      <w:proofErr w:type="spellEnd"/>
      <w:r>
        <w:t>-Single'</w:t>
      </w:r>
    </w:p>
    <w:p w14:paraId="5FF875C5" w14:textId="77777777" w:rsidR="0008165B" w:rsidRDefault="0008165B" w:rsidP="0008165B">
      <w:pPr>
        <w:pStyle w:val="PL"/>
      </w:pPr>
      <w:r>
        <w:t xml:space="preserve">    </w:t>
      </w:r>
      <w:proofErr w:type="spellStart"/>
      <w:r>
        <w:t>FileDownloadJob</w:t>
      </w:r>
      <w:proofErr w:type="spellEnd"/>
      <w:r>
        <w:t>-Multiple:</w:t>
      </w:r>
    </w:p>
    <w:p w14:paraId="59CB0006" w14:textId="77777777" w:rsidR="0008165B" w:rsidRDefault="0008165B" w:rsidP="0008165B">
      <w:pPr>
        <w:pStyle w:val="PL"/>
      </w:pPr>
      <w:r>
        <w:t xml:space="preserve">      type: array</w:t>
      </w:r>
    </w:p>
    <w:p w14:paraId="5BCCDC57" w14:textId="77777777" w:rsidR="0008165B" w:rsidRDefault="0008165B" w:rsidP="0008165B">
      <w:pPr>
        <w:pStyle w:val="PL"/>
      </w:pPr>
      <w:r>
        <w:t xml:space="preserve">      items:</w:t>
      </w:r>
    </w:p>
    <w:p w14:paraId="5D2DE09A" w14:textId="77777777" w:rsidR="0008165B" w:rsidRDefault="0008165B" w:rsidP="0008165B">
      <w:pPr>
        <w:pStyle w:val="PL"/>
      </w:pPr>
      <w:r>
        <w:t xml:space="preserve">        $ref: '#/components/schemas/</w:t>
      </w:r>
      <w:proofErr w:type="spellStart"/>
      <w:r>
        <w:t>FileDownloadJob</w:t>
      </w:r>
      <w:proofErr w:type="spellEnd"/>
      <w:r>
        <w:t>-Single'</w:t>
      </w:r>
    </w:p>
    <w:p w14:paraId="440E5C78" w14:textId="77777777" w:rsidR="0008165B" w:rsidRDefault="0008165B" w:rsidP="0008165B">
      <w:pPr>
        <w:pStyle w:val="PL"/>
      </w:pPr>
      <w:r>
        <w:t xml:space="preserve">    Files-Multiple:</w:t>
      </w:r>
    </w:p>
    <w:p w14:paraId="75FE5057" w14:textId="77777777" w:rsidR="0008165B" w:rsidRDefault="0008165B" w:rsidP="0008165B">
      <w:pPr>
        <w:pStyle w:val="PL"/>
      </w:pPr>
      <w:r>
        <w:t xml:space="preserve">      type: array</w:t>
      </w:r>
    </w:p>
    <w:p w14:paraId="385D1743" w14:textId="77777777" w:rsidR="0008165B" w:rsidRDefault="0008165B" w:rsidP="0008165B">
      <w:pPr>
        <w:pStyle w:val="PL"/>
      </w:pPr>
      <w:r>
        <w:t xml:space="preserve">      items:</w:t>
      </w:r>
    </w:p>
    <w:p w14:paraId="66523057" w14:textId="77777777" w:rsidR="0008165B" w:rsidRDefault="0008165B" w:rsidP="0008165B">
      <w:pPr>
        <w:pStyle w:val="PL"/>
      </w:pPr>
      <w:r>
        <w:t xml:space="preserve">        $ref: '#/components/schemas/Files-Single'</w:t>
      </w:r>
    </w:p>
    <w:p w14:paraId="7A1572FC" w14:textId="77777777" w:rsidR="0008165B" w:rsidRDefault="0008165B" w:rsidP="0008165B">
      <w:pPr>
        <w:pStyle w:val="PL"/>
      </w:pPr>
      <w:r>
        <w:t xml:space="preserve">    File-Multiple:</w:t>
      </w:r>
    </w:p>
    <w:p w14:paraId="23E937A4" w14:textId="77777777" w:rsidR="0008165B" w:rsidRDefault="0008165B" w:rsidP="0008165B">
      <w:pPr>
        <w:pStyle w:val="PL"/>
      </w:pPr>
      <w:r>
        <w:t xml:space="preserve">      type: array</w:t>
      </w:r>
    </w:p>
    <w:p w14:paraId="45085F6D" w14:textId="77777777" w:rsidR="0008165B" w:rsidRDefault="0008165B" w:rsidP="0008165B">
      <w:pPr>
        <w:pStyle w:val="PL"/>
      </w:pPr>
      <w:r>
        <w:t xml:space="preserve">      items:</w:t>
      </w:r>
    </w:p>
    <w:p w14:paraId="6D41B20F" w14:textId="77777777" w:rsidR="0008165B" w:rsidRDefault="0008165B" w:rsidP="0008165B">
      <w:pPr>
        <w:pStyle w:val="PL"/>
      </w:pPr>
      <w:r>
        <w:t xml:space="preserve">        $ref: '#/components/schemas/File-Single'</w:t>
      </w:r>
    </w:p>
    <w:p w14:paraId="0C58E502" w14:textId="77777777" w:rsidR="0008165B" w:rsidRDefault="0008165B" w:rsidP="0008165B">
      <w:pPr>
        <w:pStyle w:val="PL"/>
      </w:pPr>
      <w:r>
        <w:t xml:space="preserve">    </w:t>
      </w:r>
      <w:proofErr w:type="spellStart"/>
      <w:r>
        <w:t>MnsInfo</w:t>
      </w:r>
      <w:proofErr w:type="spellEnd"/>
      <w:r>
        <w:t>-Multiple:</w:t>
      </w:r>
    </w:p>
    <w:p w14:paraId="4956456F" w14:textId="77777777" w:rsidR="0008165B" w:rsidRDefault="0008165B" w:rsidP="0008165B">
      <w:pPr>
        <w:pStyle w:val="PL"/>
      </w:pPr>
      <w:r>
        <w:t xml:space="preserve">      type: array</w:t>
      </w:r>
    </w:p>
    <w:p w14:paraId="0DB286A6" w14:textId="77777777" w:rsidR="0008165B" w:rsidRDefault="0008165B" w:rsidP="0008165B">
      <w:pPr>
        <w:pStyle w:val="PL"/>
      </w:pPr>
      <w:r>
        <w:t xml:space="preserve">      items:</w:t>
      </w:r>
    </w:p>
    <w:p w14:paraId="14E4412F" w14:textId="77777777" w:rsidR="0008165B" w:rsidRDefault="0008165B" w:rsidP="0008165B">
      <w:pPr>
        <w:pStyle w:val="PL"/>
      </w:pPr>
      <w:r>
        <w:t xml:space="preserve">        $ref: '#/components/schemas/</w:t>
      </w:r>
      <w:proofErr w:type="spellStart"/>
      <w:r>
        <w:t>MnsInfo</w:t>
      </w:r>
      <w:proofErr w:type="spellEnd"/>
      <w:r>
        <w:t>-Single'</w:t>
      </w:r>
    </w:p>
    <w:p w14:paraId="13A5685E" w14:textId="77777777" w:rsidR="0008165B" w:rsidRDefault="0008165B" w:rsidP="0008165B">
      <w:pPr>
        <w:pStyle w:val="PL"/>
      </w:pPr>
    </w:p>
    <w:p w14:paraId="4BA18BC8" w14:textId="77777777" w:rsidR="0008165B" w:rsidRDefault="0008165B" w:rsidP="0008165B">
      <w:pPr>
        <w:pStyle w:val="PL"/>
      </w:pPr>
      <w:r>
        <w:t>#-------- Definitions in TS 28.623 for TS 28.532 ---------------------------------</w:t>
      </w:r>
    </w:p>
    <w:p w14:paraId="0F7C42E3" w14:textId="77777777" w:rsidR="0008165B" w:rsidRDefault="0008165B" w:rsidP="0008165B">
      <w:pPr>
        <w:pStyle w:val="PL"/>
      </w:pPr>
    </w:p>
    <w:p w14:paraId="2D1EC007" w14:textId="77777777" w:rsidR="0008165B" w:rsidRDefault="0008165B" w:rsidP="0008165B">
      <w:pPr>
        <w:pStyle w:val="PL"/>
      </w:pPr>
      <w:r>
        <w:t xml:space="preserve">    resources-</w:t>
      </w:r>
      <w:proofErr w:type="spellStart"/>
      <w:r>
        <w:t>genericNrm</w:t>
      </w:r>
      <w:proofErr w:type="spellEnd"/>
      <w:r>
        <w:t>:</w:t>
      </w:r>
    </w:p>
    <w:p w14:paraId="0FB9A3EA" w14:textId="77777777" w:rsidR="0008165B" w:rsidRDefault="0008165B" w:rsidP="0008165B">
      <w:pPr>
        <w:pStyle w:val="PL"/>
      </w:pPr>
      <w:r>
        <w:t xml:space="preserve">      </w:t>
      </w:r>
      <w:proofErr w:type="spellStart"/>
      <w:r>
        <w:t>oneOf</w:t>
      </w:r>
      <w:proofErr w:type="spellEnd"/>
      <w:r>
        <w:t>:</w:t>
      </w:r>
    </w:p>
    <w:p w14:paraId="5FD1F38A" w14:textId="77777777" w:rsidR="0008165B" w:rsidRDefault="0008165B" w:rsidP="0008165B">
      <w:pPr>
        <w:pStyle w:val="PL"/>
      </w:pPr>
    </w:p>
    <w:p w14:paraId="1478E36E" w14:textId="77777777" w:rsidR="0008165B" w:rsidRDefault="0008165B" w:rsidP="0008165B">
      <w:pPr>
        <w:pStyle w:val="PL"/>
      </w:pPr>
      <w:r>
        <w:t xml:space="preserve">       - $ref: '#/components/schemas/</w:t>
      </w:r>
      <w:proofErr w:type="spellStart"/>
      <w:r>
        <w:t>VsDataContainer</w:t>
      </w:r>
      <w:proofErr w:type="spellEnd"/>
      <w:r>
        <w:t>-Single'</w:t>
      </w:r>
    </w:p>
    <w:p w14:paraId="7CB9B4D2" w14:textId="77777777" w:rsidR="0008165B" w:rsidRDefault="0008165B" w:rsidP="0008165B">
      <w:pPr>
        <w:pStyle w:val="PL"/>
      </w:pPr>
    </w:p>
    <w:p w14:paraId="7B5ACF87" w14:textId="77777777" w:rsidR="0008165B" w:rsidRDefault="0008165B" w:rsidP="0008165B">
      <w:pPr>
        <w:pStyle w:val="PL"/>
      </w:pPr>
      <w:r>
        <w:t xml:space="preserve">       - $ref: '#/components/schemas/</w:t>
      </w:r>
      <w:proofErr w:type="spellStart"/>
      <w:r>
        <w:t>ManagementNode</w:t>
      </w:r>
      <w:proofErr w:type="spellEnd"/>
      <w:r>
        <w:t>-Single'</w:t>
      </w:r>
    </w:p>
    <w:p w14:paraId="65D855F7" w14:textId="77777777" w:rsidR="0008165B" w:rsidRDefault="0008165B" w:rsidP="0008165B">
      <w:pPr>
        <w:pStyle w:val="PL"/>
      </w:pPr>
      <w:r>
        <w:t xml:space="preserve">       - $ref: '#/components/schemas/</w:t>
      </w:r>
      <w:proofErr w:type="spellStart"/>
      <w:r>
        <w:t>MnsAgent</w:t>
      </w:r>
      <w:proofErr w:type="spellEnd"/>
      <w:r>
        <w:t>-Single'</w:t>
      </w:r>
    </w:p>
    <w:p w14:paraId="3766E289" w14:textId="77777777" w:rsidR="0008165B" w:rsidRDefault="0008165B" w:rsidP="0008165B">
      <w:pPr>
        <w:pStyle w:val="PL"/>
      </w:pPr>
      <w:r>
        <w:t xml:space="preserve">       - $ref: '#/components/schemas/</w:t>
      </w:r>
      <w:proofErr w:type="spellStart"/>
      <w:r>
        <w:t>MeContext</w:t>
      </w:r>
      <w:proofErr w:type="spellEnd"/>
      <w:r>
        <w:t>-Single'</w:t>
      </w:r>
    </w:p>
    <w:p w14:paraId="010D7AA3" w14:textId="77777777" w:rsidR="0008165B" w:rsidRDefault="0008165B" w:rsidP="0008165B">
      <w:pPr>
        <w:pStyle w:val="PL"/>
      </w:pPr>
    </w:p>
    <w:p w14:paraId="7D268306" w14:textId="77777777" w:rsidR="0008165B" w:rsidRDefault="0008165B" w:rsidP="0008165B">
      <w:pPr>
        <w:pStyle w:val="PL"/>
      </w:pPr>
      <w:r>
        <w:t xml:space="preserve">       - $ref: '#/components/schemas/</w:t>
      </w:r>
      <w:proofErr w:type="spellStart"/>
      <w:r>
        <w:t>ManagedNFService</w:t>
      </w:r>
      <w:proofErr w:type="spellEnd"/>
      <w:r>
        <w:t>-Single'</w:t>
      </w:r>
    </w:p>
    <w:p w14:paraId="497D65C8" w14:textId="77777777" w:rsidR="0008165B" w:rsidRDefault="0008165B" w:rsidP="0008165B">
      <w:pPr>
        <w:pStyle w:val="PL"/>
      </w:pPr>
    </w:p>
    <w:p w14:paraId="6AB67E8C" w14:textId="77777777" w:rsidR="0008165B" w:rsidRDefault="0008165B" w:rsidP="0008165B">
      <w:pPr>
        <w:pStyle w:val="PL"/>
      </w:pPr>
      <w:r>
        <w:t xml:space="preserve">       - $ref: '#/components/schemas/</w:t>
      </w:r>
      <w:proofErr w:type="spellStart"/>
      <w:r>
        <w:t>PerfMetricJob</w:t>
      </w:r>
      <w:proofErr w:type="spellEnd"/>
      <w:r>
        <w:t>-Single'</w:t>
      </w:r>
    </w:p>
    <w:p w14:paraId="7621B957" w14:textId="77777777" w:rsidR="0008165B" w:rsidRDefault="0008165B" w:rsidP="0008165B">
      <w:pPr>
        <w:pStyle w:val="PL"/>
      </w:pPr>
      <w:r>
        <w:t xml:space="preserve">       - $ref: '#/components/schemas/</w:t>
      </w:r>
      <w:proofErr w:type="spellStart"/>
      <w:r>
        <w:t>ThresholdMonitor</w:t>
      </w:r>
      <w:proofErr w:type="spellEnd"/>
      <w:r>
        <w:t>-Single'</w:t>
      </w:r>
    </w:p>
    <w:p w14:paraId="06D041CF" w14:textId="77777777" w:rsidR="0008165B" w:rsidRDefault="0008165B" w:rsidP="0008165B">
      <w:pPr>
        <w:pStyle w:val="PL"/>
      </w:pPr>
      <w:r>
        <w:t xml:space="preserve">       - $ref: '#/components/schemas/</w:t>
      </w:r>
      <w:proofErr w:type="spellStart"/>
      <w:r>
        <w:t>TraceJob</w:t>
      </w:r>
      <w:proofErr w:type="spellEnd"/>
      <w:r>
        <w:t>-Single'</w:t>
      </w:r>
    </w:p>
    <w:p w14:paraId="7E7957C5" w14:textId="77777777" w:rsidR="0008165B" w:rsidRDefault="0008165B" w:rsidP="0008165B">
      <w:pPr>
        <w:pStyle w:val="PL"/>
      </w:pPr>
      <w:r>
        <w:t xml:space="preserve">       - $ref: '#/components/schemas/</w:t>
      </w:r>
      <w:proofErr w:type="spellStart"/>
      <w:r>
        <w:t>ManagementDataCollection</w:t>
      </w:r>
      <w:proofErr w:type="spellEnd"/>
      <w:r>
        <w:t>-Single'</w:t>
      </w:r>
    </w:p>
    <w:p w14:paraId="10291BE7" w14:textId="77777777" w:rsidR="0008165B" w:rsidRDefault="0008165B" w:rsidP="0008165B">
      <w:pPr>
        <w:pStyle w:val="PL"/>
      </w:pPr>
    </w:p>
    <w:p w14:paraId="14201FCC" w14:textId="77777777" w:rsidR="0008165B" w:rsidRDefault="0008165B" w:rsidP="0008165B">
      <w:pPr>
        <w:pStyle w:val="PL"/>
      </w:pPr>
      <w:r>
        <w:t xml:space="preserve">       - $ref: '#/components/schemas/</w:t>
      </w:r>
      <w:proofErr w:type="spellStart"/>
      <w:r>
        <w:t>NtfSubscriptionControl</w:t>
      </w:r>
      <w:proofErr w:type="spellEnd"/>
      <w:r>
        <w:t>-Single'</w:t>
      </w:r>
    </w:p>
    <w:p w14:paraId="2F709566" w14:textId="77777777" w:rsidR="0008165B" w:rsidRDefault="0008165B" w:rsidP="0008165B">
      <w:pPr>
        <w:pStyle w:val="PL"/>
      </w:pPr>
      <w:r>
        <w:t xml:space="preserve">       - $ref: '#/components/schemas/</w:t>
      </w:r>
      <w:proofErr w:type="spellStart"/>
      <w:r>
        <w:t>HeartbeatControl</w:t>
      </w:r>
      <w:proofErr w:type="spellEnd"/>
      <w:r>
        <w:t>-Single'</w:t>
      </w:r>
    </w:p>
    <w:p w14:paraId="0D203E0D" w14:textId="77777777" w:rsidR="0008165B" w:rsidRDefault="0008165B" w:rsidP="0008165B">
      <w:pPr>
        <w:pStyle w:val="PL"/>
      </w:pPr>
    </w:p>
    <w:p w14:paraId="28F943F4" w14:textId="77777777" w:rsidR="0008165B" w:rsidRDefault="0008165B" w:rsidP="0008165B">
      <w:pPr>
        <w:pStyle w:val="PL"/>
      </w:pPr>
      <w:r>
        <w:t xml:space="preserve">       - $ref: '#/components/schemas/</w:t>
      </w:r>
      <w:proofErr w:type="spellStart"/>
      <w:r>
        <w:t>AlarmList</w:t>
      </w:r>
      <w:proofErr w:type="spellEnd"/>
      <w:r>
        <w:t>-Single'</w:t>
      </w:r>
    </w:p>
    <w:p w14:paraId="7DB0A933" w14:textId="77777777" w:rsidR="0008165B" w:rsidRDefault="0008165B" w:rsidP="0008165B">
      <w:pPr>
        <w:pStyle w:val="PL"/>
      </w:pPr>
    </w:p>
    <w:p w14:paraId="7D580741" w14:textId="77777777" w:rsidR="0008165B" w:rsidRDefault="0008165B" w:rsidP="0008165B">
      <w:pPr>
        <w:pStyle w:val="PL"/>
      </w:pPr>
      <w:r>
        <w:t xml:space="preserve">       - $ref: '#/components/schemas/</w:t>
      </w:r>
      <w:proofErr w:type="spellStart"/>
      <w:r>
        <w:t>FileDownloadJob</w:t>
      </w:r>
      <w:proofErr w:type="spellEnd"/>
      <w:r>
        <w:t>-Single'</w:t>
      </w:r>
    </w:p>
    <w:p w14:paraId="351B4106" w14:textId="77777777" w:rsidR="0008165B" w:rsidRDefault="0008165B" w:rsidP="0008165B">
      <w:pPr>
        <w:pStyle w:val="PL"/>
      </w:pPr>
    </w:p>
    <w:p w14:paraId="719A591F" w14:textId="77777777" w:rsidR="0008165B" w:rsidRDefault="0008165B" w:rsidP="0008165B">
      <w:pPr>
        <w:pStyle w:val="PL"/>
      </w:pPr>
      <w:r>
        <w:t xml:space="preserve">       - $ref: '#/components/schemas/Files-Single'</w:t>
      </w:r>
    </w:p>
    <w:p w14:paraId="4959E137" w14:textId="77777777" w:rsidR="0008165B" w:rsidRDefault="0008165B" w:rsidP="0008165B">
      <w:pPr>
        <w:pStyle w:val="PL"/>
      </w:pPr>
      <w:r>
        <w:t xml:space="preserve">       - $ref: '#/components/schemas/File-Single'</w:t>
      </w:r>
    </w:p>
    <w:p w14:paraId="1821C4A3" w14:textId="77777777" w:rsidR="0008165B" w:rsidRDefault="0008165B" w:rsidP="0008165B">
      <w:pPr>
        <w:pStyle w:val="PL"/>
      </w:pPr>
    </w:p>
    <w:p w14:paraId="628169E5" w14:textId="77777777" w:rsidR="0008165B" w:rsidRDefault="0008165B" w:rsidP="0008165B">
      <w:pPr>
        <w:pStyle w:val="PL"/>
      </w:pPr>
      <w:r>
        <w:t xml:space="preserve">       - $ref: '#/components/schemas/</w:t>
      </w:r>
      <w:proofErr w:type="spellStart"/>
      <w:r>
        <w:t>MnsRegistry</w:t>
      </w:r>
      <w:proofErr w:type="spellEnd"/>
      <w:r>
        <w:t>-Single'</w:t>
      </w:r>
    </w:p>
    <w:p w14:paraId="19C85760" w14:textId="77777777" w:rsidR="0008165B" w:rsidRDefault="0008165B" w:rsidP="0008165B">
      <w:pPr>
        <w:pStyle w:val="PL"/>
      </w:pPr>
      <w:r>
        <w:t xml:space="preserve">       - $ref: '#/components/schemas/</w:t>
      </w:r>
      <w:proofErr w:type="spellStart"/>
      <w:r>
        <w:t>MnsInfo</w:t>
      </w:r>
      <w:proofErr w:type="spellEnd"/>
      <w:r>
        <w:t>-Single'</w:t>
      </w:r>
    </w:p>
    <w:p w14:paraId="148607C9" w14:textId="77777777" w:rsidR="0008165B" w:rsidRPr="0008165B" w:rsidRDefault="0008165B">
      <w:pPr>
        <w:rPr>
          <w:noProof/>
        </w:rPr>
      </w:pPr>
    </w:p>
    <w:p w14:paraId="74E55E77" w14:textId="77777777" w:rsidR="0008165B" w:rsidRDefault="0008165B">
      <w:pPr>
        <w:rPr>
          <w:noProof/>
        </w:rPr>
      </w:pPr>
    </w:p>
    <w:p w14:paraId="1E660121" w14:textId="77777777" w:rsidR="0008165B" w:rsidRDefault="0008165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1614BE" w:rsidRPr="007D21AA" w14:paraId="5C582045" w14:textId="77777777" w:rsidTr="007E63C6">
        <w:tc>
          <w:tcPr>
            <w:tcW w:w="9521" w:type="dxa"/>
            <w:shd w:val="clear" w:color="auto" w:fill="FFFFCC"/>
            <w:vAlign w:val="center"/>
          </w:tcPr>
          <w:p w14:paraId="379EA621" w14:textId="352E0A83" w:rsidR="001614BE" w:rsidRPr="007D21AA" w:rsidRDefault="001614BE" w:rsidP="007E63C6">
            <w:pPr>
              <w:keepNext/>
              <w:keepLines/>
              <w:jc w:val="center"/>
              <w:rPr>
                <w:rFonts w:ascii="Arial" w:hAnsi="Arial" w:cs="Arial"/>
                <w:b/>
                <w:bCs/>
                <w:sz w:val="28"/>
                <w:szCs w:val="28"/>
              </w:rPr>
            </w:pPr>
            <w:r>
              <w:rPr>
                <w:b/>
                <w:sz w:val="44"/>
                <w:szCs w:val="44"/>
              </w:rPr>
              <w:t>End m</w:t>
            </w:r>
            <w:r w:rsidRPr="0041374C">
              <w:rPr>
                <w:b/>
                <w:sz w:val="44"/>
                <w:szCs w:val="44"/>
              </w:rPr>
              <w:t xml:space="preserve">odified </w:t>
            </w:r>
            <w:r>
              <w:rPr>
                <w:b/>
                <w:sz w:val="44"/>
                <w:szCs w:val="44"/>
              </w:rPr>
              <w:t>section</w:t>
            </w:r>
          </w:p>
        </w:tc>
      </w:tr>
    </w:tbl>
    <w:p w14:paraId="1D1A3CE7" w14:textId="77777777" w:rsidR="001614BE" w:rsidRDefault="001614BE">
      <w:pPr>
        <w:rPr>
          <w:noProof/>
        </w:rPr>
      </w:pPr>
    </w:p>
    <w:p w14:paraId="129F2DCF" w14:textId="77777777" w:rsidR="001614BE" w:rsidRDefault="001614BE">
      <w:pPr>
        <w:rPr>
          <w:noProof/>
        </w:rPr>
      </w:pPr>
    </w:p>
    <w:p w14:paraId="7FAD0F6C" w14:textId="77777777" w:rsidR="001614BE" w:rsidRDefault="001614BE">
      <w:pPr>
        <w:rPr>
          <w:noProof/>
        </w:rPr>
      </w:pPr>
    </w:p>
    <w:p w14:paraId="2D35AF67" w14:textId="77777777" w:rsidR="001614BE" w:rsidRDefault="001614BE">
      <w:pPr>
        <w:rPr>
          <w:noProof/>
        </w:rPr>
      </w:pPr>
    </w:p>
    <w:p w14:paraId="7F96BDFB" w14:textId="77777777" w:rsidR="001614BE" w:rsidRPr="001614BE" w:rsidRDefault="001614BE">
      <w:pPr>
        <w:rPr>
          <w:noProof/>
        </w:rPr>
      </w:pPr>
    </w:p>
    <w:sectPr w:rsidR="001614BE" w:rsidRPr="001614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08209" w14:textId="77777777" w:rsidR="00694906" w:rsidRDefault="00694906">
      <w:r>
        <w:separator/>
      </w:r>
    </w:p>
  </w:endnote>
  <w:endnote w:type="continuationSeparator" w:id="0">
    <w:p w14:paraId="3511734A" w14:textId="77777777" w:rsidR="00694906" w:rsidRDefault="0069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auto"/>
    <w:pitch w:val="default"/>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820A" w14:textId="77777777" w:rsidR="00694906" w:rsidRDefault="00694906">
      <w:r>
        <w:separator/>
      </w:r>
    </w:p>
  </w:footnote>
  <w:footnote w:type="continuationSeparator" w:id="0">
    <w:p w14:paraId="7121AF85" w14:textId="77777777" w:rsidR="00694906" w:rsidRDefault="00694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7E63C6" w:rsidRDefault="007E63C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7E63C6" w:rsidRDefault="007E63C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7E63C6" w:rsidRDefault="007E63C6">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7E63C6" w:rsidRDefault="007E63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36C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B86093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660BC9A"/>
    <w:lvl w:ilvl="0">
      <w:start w:val="1"/>
      <w:numFmt w:val="decimal"/>
      <w:pStyle w:val="Lista2"/>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cpde"/>
      <w:lvlText w:val="*"/>
      <w:lvlJc w:val="left"/>
      <w:pPr>
        <w:ind w:left="0" w:firstLine="0"/>
      </w:pPr>
    </w:lvl>
  </w:abstractNum>
  <w:abstractNum w:abstractNumId="4" w15:restartNumberingAfterBreak="0">
    <w:nsid w:val="0A841BCD"/>
    <w:multiLevelType w:val="singleLevel"/>
    <w:tmpl w:val="5AD8A3AE"/>
    <w:lvl w:ilvl="0">
      <w:start w:val="4"/>
      <w:numFmt w:val="decimal"/>
      <w:pStyle w:val="nornal"/>
      <w:lvlText w:val="%1"/>
      <w:lvlJc w:val="left"/>
      <w:pPr>
        <w:tabs>
          <w:tab w:val="num" w:pos="1140"/>
        </w:tabs>
        <w:ind w:left="1140" w:hanging="1140"/>
      </w:pPr>
    </w:lvl>
  </w:abstractNum>
  <w:abstractNum w:abstractNumId="5" w15:restartNumberingAfterBreak="0">
    <w:nsid w:val="0FA71ADA"/>
    <w:multiLevelType w:val="singleLevel"/>
    <w:tmpl w:val="AE44EC3E"/>
    <w:lvl w:ilvl="0">
      <w:start w:val="1"/>
      <w:numFmt w:val="decimal"/>
      <w:pStyle w:val="deftexte"/>
      <w:lvlText w:val="%1."/>
      <w:lvlJc w:val="left"/>
      <w:pPr>
        <w:tabs>
          <w:tab w:val="num" w:pos="360"/>
        </w:tabs>
        <w:ind w:left="360" w:hanging="360"/>
      </w:p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B02ACB"/>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006E15"/>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71261BDE"/>
    <w:multiLevelType w:val="multilevel"/>
    <w:tmpl w:val="5764FA70"/>
    <w:lvl w:ilvl="0">
      <w:start w:val="1"/>
      <w:numFmt w:val="decim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6254B3"/>
    <w:multiLevelType w:val="hybridMultilevel"/>
    <w:tmpl w:val="67825428"/>
    <w:lvl w:ilvl="0" w:tplc="0409000F">
      <w:start w:val="1"/>
      <w:numFmt w:val="decimal"/>
      <w:pStyle w:val="Bullet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num>
  <w:num w:numId="7">
    <w:abstractNumId w:val="3"/>
    <w:lvlOverride w:ilvl="0">
      <w:lvl w:ilvl="0">
        <w:numFmt w:val="bullet"/>
        <w:pStyle w:val="cpde"/>
        <w:lvlText w:val=""/>
        <w:legacy w:legacy="1" w:legacySpace="0" w:legacyIndent="283"/>
        <w:lvlJc w:val="left"/>
        <w:pPr>
          <w:ind w:left="567" w:hanging="283"/>
        </w:pPr>
        <w:rPr>
          <w:rFonts w:ascii="Symbol" w:hAnsi="Symbol" w:hint="default"/>
        </w:rPr>
      </w:lvl>
    </w:lvlOverride>
  </w:num>
  <w:num w:numId="8">
    <w:abstractNumId w:val="3"/>
    <w:lvlOverride w:ilvl="0">
      <w:lvl w:ilvl="0">
        <w:numFmt w:val="bullet"/>
        <w:pStyle w:val="cpde"/>
        <w:lvlText w:val=""/>
        <w:legacy w:legacy="1" w:legacySpace="0" w:legacyIndent="283"/>
        <w:lvlJc w:val="left"/>
        <w:pPr>
          <w:ind w:left="283" w:hanging="283"/>
        </w:pPr>
        <w:rPr>
          <w:rFonts w:ascii="Symbol" w:hAnsi="Symbol" w:hint="default"/>
        </w:rPr>
      </w:lvl>
    </w:lvlOverride>
  </w:num>
  <w:num w:numId="9">
    <w:abstractNumId w:val="4"/>
    <w:lvlOverride w:ilvl="0">
      <w:startOverride w:val="4"/>
    </w:lvlOverride>
  </w:num>
  <w:num w:numId="10">
    <w:abstractNumId w:val="5"/>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0"/>
    <w:lvlOverride w:ilvl="0">
      <w:startOverride w:val="1"/>
    </w:lvlOverride>
  </w:num>
  <w:num w:numId="15">
    <w:abstractNumId w:val="6"/>
  </w:num>
  <w:num w:numId="16">
    <w:abstractNumId w:val="7"/>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1">
    <w15:presenceInfo w15:providerId="None" w15:userId="Huawei_rev1"/>
  </w15:person>
  <w15:person w15:author="Huawei_rev3">
    <w15:presenceInfo w15:providerId="None" w15:userId="Huawei_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MrYEss1MjJR0lIJTi4sz8/NACgxrARCvWQ4sAAAA"/>
  </w:docVars>
  <w:rsids>
    <w:rsidRoot w:val="00022E4A"/>
    <w:rsid w:val="00022E4A"/>
    <w:rsid w:val="000455BD"/>
    <w:rsid w:val="00066F2C"/>
    <w:rsid w:val="0007516A"/>
    <w:rsid w:val="000756A5"/>
    <w:rsid w:val="0008165B"/>
    <w:rsid w:val="00092057"/>
    <w:rsid w:val="000A1FEC"/>
    <w:rsid w:val="000A6394"/>
    <w:rsid w:val="000B48CC"/>
    <w:rsid w:val="000B7FED"/>
    <w:rsid w:val="000C038A"/>
    <w:rsid w:val="000C6598"/>
    <w:rsid w:val="000D44B3"/>
    <w:rsid w:val="000E014D"/>
    <w:rsid w:val="000E2A0B"/>
    <w:rsid w:val="00145D43"/>
    <w:rsid w:val="001614BE"/>
    <w:rsid w:val="00175C86"/>
    <w:rsid w:val="00192C46"/>
    <w:rsid w:val="001A08B3"/>
    <w:rsid w:val="001A7B60"/>
    <w:rsid w:val="001B52F0"/>
    <w:rsid w:val="001B5C12"/>
    <w:rsid w:val="001B7A65"/>
    <w:rsid w:val="001E293E"/>
    <w:rsid w:val="001E41F3"/>
    <w:rsid w:val="00204794"/>
    <w:rsid w:val="0021102B"/>
    <w:rsid w:val="002225B8"/>
    <w:rsid w:val="00235E51"/>
    <w:rsid w:val="0026004D"/>
    <w:rsid w:val="002640DD"/>
    <w:rsid w:val="00275D12"/>
    <w:rsid w:val="00284FEB"/>
    <w:rsid w:val="002860C4"/>
    <w:rsid w:val="002B5741"/>
    <w:rsid w:val="002D16EA"/>
    <w:rsid w:val="002E472E"/>
    <w:rsid w:val="002F6FEB"/>
    <w:rsid w:val="00305409"/>
    <w:rsid w:val="0034108E"/>
    <w:rsid w:val="003609EF"/>
    <w:rsid w:val="0036231A"/>
    <w:rsid w:val="00371E99"/>
    <w:rsid w:val="00374DD4"/>
    <w:rsid w:val="003931DF"/>
    <w:rsid w:val="003A49CB"/>
    <w:rsid w:val="003E1A36"/>
    <w:rsid w:val="00410371"/>
    <w:rsid w:val="004242F1"/>
    <w:rsid w:val="00451FC4"/>
    <w:rsid w:val="004672D5"/>
    <w:rsid w:val="004A52C6"/>
    <w:rsid w:val="004B75B7"/>
    <w:rsid w:val="004D1D31"/>
    <w:rsid w:val="004E2B1C"/>
    <w:rsid w:val="005009D9"/>
    <w:rsid w:val="00502DF8"/>
    <w:rsid w:val="00510CF3"/>
    <w:rsid w:val="0051580D"/>
    <w:rsid w:val="0052120F"/>
    <w:rsid w:val="005236A0"/>
    <w:rsid w:val="00547111"/>
    <w:rsid w:val="00592D74"/>
    <w:rsid w:val="005B0808"/>
    <w:rsid w:val="005D6EAF"/>
    <w:rsid w:val="005E2C44"/>
    <w:rsid w:val="005E3619"/>
    <w:rsid w:val="005E7903"/>
    <w:rsid w:val="00621188"/>
    <w:rsid w:val="006257ED"/>
    <w:rsid w:val="0065536E"/>
    <w:rsid w:val="00665C47"/>
    <w:rsid w:val="0068622F"/>
    <w:rsid w:val="00686B89"/>
    <w:rsid w:val="00694906"/>
    <w:rsid w:val="00695808"/>
    <w:rsid w:val="006B46FB"/>
    <w:rsid w:val="006C1AB5"/>
    <w:rsid w:val="006E21FB"/>
    <w:rsid w:val="007404D2"/>
    <w:rsid w:val="007512EA"/>
    <w:rsid w:val="00785599"/>
    <w:rsid w:val="00792342"/>
    <w:rsid w:val="007977A8"/>
    <w:rsid w:val="007B512A"/>
    <w:rsid w:val="007C2097"/>
    <w:rsid w:val="007D6A07"/>
    <w:rsid w:val="007E63C6"/>
    <w:rsid w:val="007F0CEC"/>
    <w:rsid w:val="007F7259"/>
    <w:rsid w:val="008040A8"/>
    <w:rsid w:val="00821A7F"/>
    <w:rsid w:val="008279FA"/>
    <w:rsid w:val="008626E7"/>
    <w:rsid w:val="00870EE7"/>
    <w:rsid w:val="008759CA"/>
    <w:rsid w:val="00880A55"/>
    <w:rsid w:val="008863B9"/>
    <w:rsid w:val="008A330E"/>
    <w:rsid w:val="008A45A6"/>
    <w:rsid w:val="008B7764"/>
    <w:rsid w:val="008D2ED6"/>
    <w:rsid w:val="008D39FE"/>
    <w:rsid w:val="008E72D4"/>
    <w:rsid w:val="008F3789"/>
    <w:rsid w:val="008F686C"/>
    <w:rsid w:val="008F76B6"/>
    <w:rsid w:val="009148DE"/>
    <w:rsid w:val="00941E30"/>
    <w:rsid w:val="00952F73"/>
    <w:rsid w:val="009777D9"/>
    <w:rsid w:val="00991B88"/>
    <w:rsid w:val="009A5753"/>
    <w:rsid w:val="009A579D"/>
    <w:rsid w:val="009E3297"/>
    <w:rsid w:val="009F734F"/>
    <w:rsid w:val="00A1069F"/>
    <w:rsid w:val="00A246B6"/>
    <w:rsid w:val="00A47E70"/>
    <w:rsid w:val="00A50CF0"/>
    <w:rsid w:val="00A7671C"/>
    <w:rsid w:val="00A944DC"/>
    <w:rsid w:val="00AA2CBC"/>
    <w:rsid w:val="00AC5820"/>
    <w:rsid w:val="00AD1CD8"/>
    <w:rsid w:val="00B13F88"/>
    <w:rsid w:val="00B258BB"/>
    <w:rsid w:val="00B5692D"/>
    <w:rsid w:val="00B67B97"/>
    <w:rsid w:val="00B7783A"/>
    <w:rsid w:val="00B968C8"/>
    <w:rsid w:val="00BA3EC5"/>
    <w:rsid w:val="00BA51D9"/>
    <w:rsid w:val="00BB5DFC"/>
    <w:rsid w:val="00BD279D"/>
    <w:rsid w:val="00BD6BB8"/>
    <w:rsid w:val="00BF27A2"/>
    <w:rsid w:val="00BF53D1"/>
    <w:rsid w:val="00C12D8A"/>
    <w:rsid w:val="00C66BA2"/>
    <w:rsid w:val="00C823A6"/>
    <w:rsid w:val="00C9335B"/>
    <w:rsid w:val="00C95985"/>
    <w:rsid w:val="00CC5026"/>
    <w:rsid w:val="00CC68D0"/>
    <w:rsid w:val="00CF5C18"/>
    <w:rsid w:val="00D00C8F"/>
    <w:rsid w:val="00D03F9A"/>
    <w:rsid w:val="00D06D51"/>
    <w:rsid w:val="00D24991"/>
    <w:rsid w:val="00D50255"/>
    <w:rsid w:val="00D505DE"/>
    <w:rsid w:val="00D66520"/>
    <w:rsid w:val="00DE34CF"/>
    <w:rsid w:val="00E13F3D"/>
    <w:rsid w:val="00E34898"/>
    <w:rsid w:val="00E47E6E"/>
    <w:rsid w:val="00E829C0"/>
    <w:rsid w:val="00EB09B7"/>
    <w:rsid w:val="00ED104B"/>
    <w:rsid w:val="00EE7D7C"/>
    <w:rsid w:val="00F047F7"/>
    <w:rsid w:val="00F25D98"/>
    <w:rsid w:val="00F300FB"/>
    <w:rsid w:val="00F36FC9"/>
    <w:rsid w:val="00F5575A"/>
    <w:rsid w:val="00F7757B"/>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0">
    <w:name w:val="heading 4"/>
    <w:basedOn w:val="3"/>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semiHidden/>
    <w:rsid w:val="000B7FED"/>
    <w:pPr>
      <w:spacing w:before="180"/>
      <w:ind w:left="2693" w:hanging="2693"/>
    </w:pPr>
    <w:rPr>
      <w:b/>
    </w:rPr>
  </w:style>
  <w:style w:type="paragraph" w:styleId="10">
    <w:name w:val="toc 1"/>
    <w:uiPriority w:val="39"/>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semiHidden/>
    <w:rsid w:val="000B7FED"/>
    <w:pPr>
      <w:ind w:left="1701" w:hanging="1701"/>
    </w:pPr>
  </w:style>
  <w:style w:type="paragraph" w:styleId="41">
    <w:name w:val="toc 4"/>
    <w:basedOn w:val="30"/>
    <w:semiHidden/>
    <w:rsid w:val="000B7FED"/>
    <w:pPr>
      <w:ind w:left="1418" w:hanging="1418"/>
    </w:pPr>
  </w:style>
  <w:style w:type="paragraph" w:styleId="30">
    <w:name w:val="toc 3"/>
    <w:basedOn w:val="20"/>
    <w:uiPriority w:val="39"/>
    <w:semiHidden/>
    <w:rsid w:val="000B7FED"/>
    <w:pPr>
      <w:ind w:left="1134" w:hanging="1134"/>
    </w:pPr>
  </w:style>
  <w:style w:type="paragraph" w:styleId="20">
    <w:name w:val="toc 2"/>
    <w:basedOn w:val="10"/>
    <w:uiPriority w:val="39"/>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sz w:val="18"/>
      <w:lang w:val="en-GB" w:eastAsia="en-US"/>
    </w:rPr>
  </w:style>
  <w:style w:type="character" w:styleId="a5">
    <w:name w:val="footnote reference"/>
    <w:semiHidden/>
    <w:rsid w:val="000B7FED"/>
    <w:rPr>
      <w:b/>
      <w:position w:val="6"/>
      <w:sz w:val="16"/>
    </w:rPr>
  </w:style>
  <w:style w:type="paragraph" w:styleId="a6">
    <w:name w:val="footnote text"/>
    <w:basedOn w:val="a"/>
    <w:link w:val="Char0"/>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2">
    <w:name w:val="List 4"/>
    <w:basedOn w:val="32"/>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1"/>
    <w:rsid w:val="000B7FED"/>
    <w:pPr>
      <w:ind w:left="1418"/>
    </w:pPr>
  </w:style>
  <w:style w:type="paragraph" w:styleId="53">
    <w:name w:val="List Bullet 5"/>
    <w:basedOn w:val="43"/>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aa">
    <w:name w:val="Hyperlink"/>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Char2"/>
    <w:semiHidden/>
    <w:qFormat/>
    <w:rsid w:val="000B7FED"/>
  </w:style>
  <w:style w:type="character" w:styleId="ad">
    <w:name w:val="FollowedHyperlink"/>
    <w:rsid w:val="000B7FED"/>
    <w:rPr>
      <w:color w:val="800080"/>
      <w:u w:val="single"/>
    </w:rPr>
  </w:style>
  <w:style w:type="paragraph" w:styleId="ae">
    <w:name w:val="Balloon Text"/>
    <w:basedOn w:val="a"/>
    <w:link w:val="Char3"/>
    <w:semiHidden/>
    <w:rsid w:val="000B7FED"/>
    <w:rPr>
      <w:rFonts w:ascii="Tahoma" w:hAnsi="Tahoma" w:cs="Tahoma"/>
      <w:sz w:val="16"/>
      <w:szCs w:val="16"/>
    </w:rPr>
  </w:style>
  <w:style w:type="paragraph" w:styleId="af">
    <w:name w:val="annotation subject"/>
    <w:basedOn w:val="ac"/>
    <w:next w:val="ac"/>
    <w:link w:val="Char4"/>
    <w:semiHidden/>
    <w:rsid w:val="000B7FED"/>
    <w:rPr>
      <w:b/>
      <w:bCs/>
    </w:rPr>
  </w:style>
  <w:style w:type="paragraph" w:styleId="af0">
    <w:name w:val="Document Map"/>
    <w:basedOn w:val="a"/>
    <w:link w:val="Char5"/>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sz w:val="18"/>
      <w:lang w:val="en-GB" w:eastAsia="en-US"/>
    </w:rPr>
  </w:style>
  <w:style w:type="paragraph" w:styleId="af1">
    <w:name w:val="Bibliography"/>
    <w:basedOn w:val="a"/>
    <w:next w:val="a"/>
    <w:uiPriority w:val="37"/>
    <w:semiHidden/>
    <w:unhideWhenUsed/>
    <w:rsid w:val="000E2A0B"/>
  </w:style>
  <w:style w:type="paragraph" w:styleId="af2">
    <w:name w:val="Block Text"/>
    <w:basedOn w:val="a"/>
    <w:semiHidden/>
    <w:unhideWhenUsed/>
    <w:rsid w:val="000E2A0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f3">
    <w:name w:val="Body Text"/>
    <w:basedOn w:val="a"/>
    <w:link w:val="Char6"/>
    <w:semiHidden/>
    <w:unhideWhenUsed/>
    <w:rsid w:val="000E2A0B"/>
    <w:pPr>
      <w:spacing w:after="120"/>
    </w:pPr>
  </w:style>
  <w:style w:type="character" w:customStyle="1" w:styleId="Char6">
    <w:name w:val="正文文本 Char"/>
    <w:basedOn w:val="a0"/>
    <w:link w:val="af3"/>
    <w:semiHidden/>
    <w:rsid w:val="000E2A0B"/>
    <w:rPr>
      <w:rFonts w:ascii="Times New Roman" w:hAnsi="Times New Roman"/>
      <w:lang w:val="en-GB" w:eastAsia="en-US"/>
    </w:rPr>
  </w:style>
  <w:style w:type="paragraph" w:styleId="25">
    <w:name w:val="Body Text 2"/>
    <w:basedOn w:val="a"/>
    <w:link w:val="2Char0"/>
    <w:semiHidden/>
    <w:unhideWhenUsed/>
    <w:rsid w:val="000E2A0B"/>
    <w:pPr>
      <w:spacing w:after="120" w:line="480" w:lineRule="auto"/>
    </w:pPr>
  </w:style>
  <w:style w:type="character" w:customStyle="1" w:styleId="2Char0">
    <w:name w:val="正文文本 2 Char"/>
    <w:basedOn w:val="a0"/>
    <w:link w:val="25"/>
    <w:semiHidden/>
    <w:rsid w:val="000E2A0B"/>
    <w:rPr>
      <w:rFonts w:ascii="Times New Roman" w:hAnsi="Times New Roman"/>
      <w:lang w:val="en-GB" w:eastAsia="en-US"/>
    </w:rPr>
  </w:style>
  <w:style w:type="paragraph" w:styleId="33">
    <w:name w:val="Body Text 3"/>
    <w:basedOn w:val="a"/>
    <w:link w:val="3Char0"/>
    <w:semiHidden/>
    <w:unhideWhenUsed/>
    <w:rsid w:val="000E2A0B"/>
    <w:pPr>
      <w:spacing w:after="120"/>
    </w:pPr>
    <w:rPr>
      <w:sz w:val="16"/>
      <w:szCs w:val="16"/>
    </w:rPr>
  </w:style>
  <w:style w:type="character" w:customStyle="1" w:styleId="3Char0">
    <w:name w:val="正文文本 3 Char"/>
    <w:basedOn w:val="a0"/>
    <w:link w:val="33"/>
    <w:semiHidden/>
    <w:rsid w:val="000E2A0B"/>
    <w:rPr>
      <w:rFonts w:ascii="Times New Roman" w:hAnsi="Times New Roman"/>
      <w:sz w:val="16"/>
      <w:szCs w:val="16"/>
      <w:lang w:val="en-GB" w:eastAsia="en-US"/>
    </w:rPr>
  </w:style>
  <w:style w:type="paragraph" w:styleId="af4">
    <w:name w:val="Body Text First Indent"/>
    <w:basedOn w:val="af3"/>
    <w:link w:val="Char7"/>
    <w:rsid w:val="000E2A0B"/>
    <w:pPr>
      <w:spacing w:after="180"/>
      <w:ind w:firstLine="360"/>
    </w:pPr>
  </w:style>
  <w:style w:type="character" w:customStyle="1" w:styleId="Char7">
    <w:name w:val="正文首行缩进 Char"/>
    <w:basedOn w:val="Char6"/>
    <w:link w:val="af4"/>
    <w:rsid w:val="000E2A0B"/>
    <w:rPr>
      <w:rFonts w:ascii="Times New Roman" w:hAnsi="Times New Roman"/>
      <w:lang w:val="en-GB" w:eastAsia="en-US"/>
    </w:rPr>
  </w:style>
  <w:style w:type="paragraph" w:styleId="af5">
    <w:name w:val="Body Text Indent"/>
    <w:basedOn w:val="a"/>
    <w:link w:val="Char8"/>
    <w:semiHidden/>
    <w:unhideWhenUsed/>
    <w:rsid w:val="000E2A0B"/>
    <w:pPr>
      <w:spacing w:after="120"/>
      <w:ind w:left="283"/>
    </w:pPr>
  </w:style>
  <w:style w:type="character" w:customStyle="1" w:styleId="Char8">
    <w:name w:val="正文文本缩进 Char"/>
    <w:basedOn w:val="a0"/>
    <w:link w:val="af5"/>
    <w:semiHidden/>
    <w:rsid w:val="000E2A0B"/>
    <w:rPr>
      <w:rFonts w:ascii="Times New Roman" w:hAnsi="Times New Roman"/>
      <w:lang w:val="en-GB" w:eastAsia="en-US"/>
    </w:rPr>
  </w:style>
  <w:style w:type="paragraph" w:styleId="26">
    <w:name w:val="Body Text First Indent 2"/>
    <w:basedOn w:val="af5"/>
    <w:link w:val="2Char1"/>
    <w:semiHidden/>
    <w:unhideWhenUsed/>
    <w:rsid w:val="000E2A0B"/>
    <w:pPr>
      <w:spacing w:after="180"/>
      <w:ind w:left="360" w:firstLine="360"/>
    </w:pPr>
  </w:style>
  <w:style w:type="character" w:customStyle="1" w:styleId="2Char1">
    <w:name w:val="正文首行缩进 2 Char"/>
    <w:basedOn w:val="Char8"/>
    <w:link w:val="26"/>
    <w:semiHidden/>
    <w:rsid w:val="000E2A0B"/>
    <w:rPr>
      <w:rFonts w:ascii="Times New Roman" w:hAnsi="Times New Roman"/>
      <w:lang w:val="en-GB" w:eastAsia="en-US"/>
    </w:rPr>
  </w:style>
  <w:style w:type="paragraph" w:styleId="27">
    <w:name w:val="Body Text Indent 2"/>
    <w:basedOn w:val="a"/>
    <w:link w:val="2Char2"/>
    <w:semiHidden/>
    <w:unhideWhenUsed/>
    <w:rsid w:val="000E2A0B"/>
    <w:pPr>
      <w:spacing w:after="120" w:line="480" w:lineRule="auto"/>
      <w:ind w:left="283"/>
    </w:pPr>
  </w:style>
  <w:style w:type="character" w:customStyle="1" w:styleId="2Char2">
    <w:name w:val="正文文本缩进 2 Char"/>
    <w:basedOn w:val="a0"/>
    <w:link w:val="27"/>
    <w:semiHidden/>
    <w:rsid w:val="000E2A0B"/>
    <w:rPr>
      <w:rFonts w:ascii="Times New Roman" w:hAnsi="Times New Roman"/>
      <w:lang w:val="en-GB" w:eastAsia="en-US"/>
    </w:rPr>
  </w:style>
  <w:style w:type="paragraph" w:styleId="34">
    <w:name w:val="Body Text Indent 3"/>
    <w:basedOn w:val="a"/>
    <w:link w:val="3Char1"/>
    <w:semiHidden/>
    <w:unhideWhenUsed/>
    <w:rsid w:val="000E2A0B"/>
    <w:pPr>
      <w:spacing w:after="120"/>
      <w:ind w:left="283"/>
    </w:pPr>
    <w:rPr>
      <w:sz w:val="16"/>
      <w:szCs w:val="16"/>
    </w:rPr>
  </w:style>
  <w:style w:type="character" w:customStyle="1" w:styleId="3Char1">
    <w:name w:val="正文文本缩进 3 Char"/>
    <w:basedOn w:val="a0"/>
    <w:link w:val="34"/>
    <w:semiHidden/>
    <w:rsid w:val="000E2A0B"/>
    <w:rPr>
      <w:rFonts w:ascii="Times New Roman" w:hAnsi="Times New Roman"/>
      <w:sz w:val="16"/>
      <w:szCs w:val="16"/>
      <w:lang w:val="en-GB" w:eastAsia="en-US"/>
    </w:rPr>
  </w:style>
  <w:style w:type="paragraph" w:styleId="af6">
    <w:name w:val="caption"/>
    <w:basedOn w:val="a"/>
    <w:next w:val="a"/>
    <w:semiHidden/>
    <w:unhideWhenUsed/>
    <w:qFormat/>
    <w:rsid w:val="000E2A0B"/>
    <w:pPr>
      <w:spacing w:after="200"/>
    </w:pPr>
    <w:rPr>
      <w:i/>
      <w:iCs/>
      <w:color w:val="1F497D" w:themeColor="text2"/>
      <w:sz w:val="18"/>
      <w:szCs w:val="18"/>
    </w:rPr>
  </w:style>
  <w:style w:type="paragraph" w:styleId="af7">
    <w:name w:val="Closing"/>
    <w:basedOn w:val="a"/>
    <w:link w:val="Char9"/>
    <w:semiHidden/>
    <w:unhideWhenUsed/>
    <w:rsid w:val="000E2A0B"/>
    <w:pPr>
      <w:spacing w:after="0"/>
      <w:ind w:left="4252"/>
    </w:pPr>
  </w:style>
  <w:style w:type="character" w:customStyle="1" w:styleId="Char9">
    <w:name w:val="结束语 Char"/>
    <w:basedOn w:val="a0"/>
    <w:link w:val="af7"/>
    <w:semiHidden/>
    <w:rsid w:val="000E2A0B"/>
    <w:rPr>
      <w:rFonts w:ascii="Times New Roman" w:hAnsi="Times New Roman"/>
      <w:lang w:val="en-GB" w:eastAsia="en-US"/>
    </w:rPr>
  </w:style>
  <w:style w:type="paragraph" w:styleId="af8">
    <w:name w:val="Date"/>
    <w:basedOn w:val="a"/>
    <w:next w:val="a"/>
    <w:link w:val="Chara"/>
    <w:rsid w:val="000E2A0B"/>
  </w:style>
  <w:style w:type="character" w:customStyle="1" w:styleId="Chara">
    <w:name w:val="日期 Char"/>
    <w:basedOn w:val="a0"/>
    <w:link w:val="af8"/>
    <w:rsid w:val="000E2A0B"/>
    <w:rPr>
      <w:rFonts w:ascii="Times New Roman" w:hAnsi="Times New Roman"/>
      <w:lang w:val="en-GB" w:eastAsia="en-US"/>
    </w:rPr>
  </w:style>
  <w:style w:type="paragraph" w:styleId="af9">
    <w:name w:val="E-mail Signature"/>
    <w:basedOn w:val="a"/>
    <w:link w:val="Charb"/>
    <w:semiHidden/>
    <w:unhideWhenUsed/>
    <w:rsid w:val="000E2A0B"/>
    <w:pPr>
      <w:spacing w:after="0"/>
    </w:pPr>
  </w:style>
  <w:style w:type="character" w:customStyle="1" w:styleId="Charb">
    <w:name w:val="电子邮件签名 Char"/>
    <w:basedOn w:val="a0"/>
    <w:link w:val="af9"/>
    <w:semiHidden/>
    <w:rsid w:val="000E2A0B"/>
    <w:rPr>
      <w:rFonts w:ascii="Times New Roman" w:hAnsi="Times New Roman"/>
      <w:lang w:val="en-GB" w:eastAsia="en-US"/>
    </w:rPr>
  </w:style>
  <w:style w:type="paragraph" w:styleId="afa">
    <w:name w:val="endnote text"/>
    <w:basedOn w:val="a"/>
    <w:link w:val="Charc"/>
    <w:semiHidden/>
    <w:unhideWhenUsed/>
    <w:rsid w:val="000E2A0B"/>
    <w:pPr>
      <w:spacing w:after="0"/>
    </w:pPr>
  </w:style>
  <w:style w:type="character" w:customStyle="1" w:styleId="Charc">
    <w:name w:val="尾注文本 Char"/>
    <w:basedOn w:val="a0"/>
    <w:link w:val="afa"/>
    <w:semiHidden/>
    <w:rsid w:val="000E2A0B"/>
    <w:rPr>
      <w:rFonts w:ascii="Times New Roman" w:hAnsi="Times New Roman"/>
      <w:lang w:val="en-GB" w:eastAsia="en-US"/>
    </w:rPr>
  </w:style>
  <w:style w:type="paragraph" w:styleId="afb">
    <w:name w:val="envelope address"/>
    <w:basedOn w:val="a"/>
    <w:semiHidden/>
    <w:unhideWhenUsed/>
    <w:rsid w:val="000E2A0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semiHidden/>
    <w:unhideWhenUsed/>
    <w:rsid w:val="000E2A0B"/>
    <w:pPr>
      <w:spacing w:after="0"/>
    </w:pPr>
    <w:rPr>
      <w:rFonts w:asciiTheme="majorHAnsi" w:eastAsiaTheme="majorEastAsia" w:hAnsiTheme="majorHAnsi" w:cstheme="majorBidi"/>
    </w:rPr>
  </w:style>
  <w:style w:type="paragraph" w:styleId="HTML">
    <w:name w:val="HTML Address"/>
    <w:basedOn w:val="a"/>
    <w:link w:val="HTMLChar"/>
    <w:semiHidden/>
    <w:unhideWhenUsed/>
    <w:rsid w:val="000E2A0B"/>
    <w:pPr>
      <w:spacing w:after="0"/>
    </w:pPr>
    <w:rPr>
      <w:i/>
      <w:iCs/>
    </w:rPr>
  </w:style>
  <w:style w:type="character" w:customStyle="1" w:styleId="HTMLChar">
    <w:name w:val="HTML 地址 Char"/>
    <w:basedOn w:val="a0"/>
    <w:link w:val="HTML"/>
    <w:semiHidden/>
    <w:rsid w:val="000E2A0B"/>
    <w:rPr>
      <w:rFonts w:ascii="Times New Roman" w:hAnsi="Times New Roman"/>
      <w:i/>
      <w:iCs/>
      <w:lang w:val="en-GB" w:eastAsia="en-US"/>
    </w:rPr>
  </w:style>
  <w:style w:type="paragraph" w:styleId="HTML0">
    <w:name w:val="HTML Preformatted"/>
    <w:basedOn w:val="a"/>
    <w:link w:val="HTMLChar0"/>
    <w:uiPriority w:val="99"/>
    <w:semiHidden/>
    <w:unhideWhenUsed/>
    <w:rsid w:val="000E2A0B"/>
    <w:pPr>
      <w:spacing w:after="0"/>
    </w:pPr>
    <w:rPr>
      <w:rFonts w:ascii="Consolas" w:hAnsi="Consolas"/>
    </w:rPr>
  </w:style>
  <w:style w:type="character" w:customStyle="1" w:styleId="HTMLChar0">
    <w:name w:val="HTML 预设格式 Char"/>
    <w:basedOn w:val="a0"/>
    <w:link w:val="HTML0"/>
    <w:uiPriority w:val="99"/>
    <w:semiHidden/>
    <w:rsid w:val="000E2A0B"/>
    <w:rPr>
      <w:rFonts w:ascii="Consolas" w:hAnsi="Consolas"/>
      <w:lang w:val="en-GB" w:eastAsia="en-US"/>
    </w:rPr>
  </w:style>
  <w:style w:type="paragraph" w:styleId="35">
    <w:name w:val="index 3"/>
    <w:basedOn w:val="a"/>
    <w:next w:val="a"/>
    <w:semiHidden/>
    <w:unhideWhenUsed/>
    <w:rsid w:val="000E2A0B"/>
    <w:pPr>
      <w:spacing w:after="0"/>
      <w:ind w:left="600" w:hanging="200"/>
    </w:pPr>
  </w:style>
  <w:style w:type="paragraph" w:styleId="44">
    <w:name w:val="index 4"/>
    <w:basedOn w:val="a"/>
    <w:next w:val="a"/>
    <w:semiHidden/>
    <w:unhideWhenUsed/>
    <w:rsid w:val="000E2A0B"/>
    <w:pPr>
      <w:spacing w:after="0"/>
      <w:ind w:left="800" w:hanging="200"/>
    </w:pPr>
  </w:style>
  <w:style w:type="paragraph" w:styleId="54">
    <w:name w:val="index 5"/>
    <w:basedOn w:val="a"/>
    <w:next w:val="a"/>
    <w:semiHidden/>
    <w:unhideWhenUsed/>
    <w:rsid w:val="000E2A0B"/>
    <w:pPr>
      <w:spacing w:after="0"/>
      <w:ind w:left="1000" w:hanging="200"/>
    </w:pPr>
  </w:style>
  <w:style w:type="paragraph" w:styleId="61">
    <w:name w:val="index 6"/>
    <w:basedOn w:val="a"/>
    <w:next w:val="a"/>
    <w:semiHidden/>
    <w:unhideWhenUsed/>
    <w:rsid w:val="000E2A0B"/>
    <w:pPr>
      <w:spacing w:after="0"/>
      <w:ind w:left="1200" w:hanging="200"/>
    </w:pPr>
  </w:style>
  <w:style w:type="paragraph" w:styleId="71">
    <w:name w:val="index 7"/>
    <w:basedOn w:val="a"/>
    <w:next w:val="a"/>
    <w:semiHidden/>
    <w:unhideWhenUsed/>
    <w:rsid w:val="000E2A0B"/>
    <w:pPr>
      <w:spacing w:after="0"/>
      <w:ind w:left="1400" w:hanging="200"/>
    </w:pPr>
  </w:style>
  <w:style w:type="paragraph" w:styleId="81">
    <w:name w:val="index 8"/>
    <w:basedOn w:val="a"/>
    <w:next w:val="a"/>
    <w:semiHidden/>
    <w:unhideWhenUsed/>
    <w:rsid w:val="000E2A0B"/>
    <w:pPr>
      <w:spacing w:after="0"/>
      <w:ind w:left="1600" w:hanging="200"/>
    </w:pPr>
  </w:style>
  <w:style w:type="paragraph" w:styleId="91">
    <w:name w:val="index 9"/>
    <w:basedOn w:val="a"/>
    <w:next w:val="a"/>
    <w:semiHidden/>
    <w:unhideWhenUsed/>
    <w:rsid w:val="000E2A0B"/>
    <w:pPr>
      <w:spacing w:after="0"/>
      <w:ind w:left="1800" w:hanging="200"/>
    </w:pPr>
  </w:style>
  <w:style w:type="paragraph" w:styleId="afd">
    <w:name w:val="index heading"/>
    <w:basedOn w:val="a"/>
    <w:next w:val="11"/>
    <w:semiHidden/>
    <w:unhideWhenUsed/>
    <w:rsid w:val="000E2A0B"/>
    <w:rPr>
      <w:rFonts w:asciiTheme="majorHAnsi" w:eastAsiaTheme="majorEastAsia" w:hAnsiTheme="majorHAnsi" w:cstheme="majorBidi"/>
      <w:b/>
      <w:bCs/>
    </w:rPr>
  </w:style>
  <w:style w:type="paragraph" w:styleId="afe">
    <w:name w:val="Intense Quote"/>
    <w:basedOn w:val="a"/>
    <w:next w:val="a"/>
    <w:link w:val="Chard"/>
    <w:uiPriority w:val="30"/>
    <w:qFormat/>
    <w:rsid w:val="000E2A0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d">
    <w:name w:val="明显引用 Char"/>
    <w:basedOn w:val="a0"/>
    <w:link w:val="afe"/>
    <w:uiPriority w:val="30"/>
    <w:rsid w:val="000E2A0B"/>
    <w:rPr>
      <w:rFonts w:ascii="Times New Roman" w:hAnsi="Times New Roman"/>
      <w:i/>
      <w:iCs/>
      <w:color w:val="4F81BD" w:themeColor="accent1"/>
      <w:lang w:val="en-GB" w:eastAsia="en-US"/>
    </w:rPr>
  </w:style>
  <w:style w:type="paragraph" w:styleId="aff">
    <w:name w:val="List Continue"/>
    <w:basedOn w:val="a"/>
    <w:semiHidden/>
    <w:unhideWhenUsed/>
    <w:rsid w:val="000E2A0B"/>
    <w:pPr>
      <w:spacing w:after="120"/>
      <w:ind w:left="283"/>
      <w:contextualSpacing/>
    </w:pPr>
  </w:style>
  <w:style w:type="paragraph" w:styleId="28">
    <w:name w:val="List Continue 2"/>
    <w:basedOn w:val="a"/>
    <w:semiHidden/>
    <w:unhideWhenUsed/>
    <w:rsid w:val="000E2A0B"/>
    <w:pPr>
      <w:spacing w:after="120"/>
      <w:ind w:left="566"/>
      <w:contextualSpacing/>
    </w:pPr>
  </w:style>
  <w:style w:type="paragraph" w:styleId="36">
    <w:name w:val="List Continue 3"/>
    <w:basedOn w:val="a"/>
    <w:semiHidden/>
    <w:unhideWhenUsed/>
    <w:rsid w:val="000E2A0B"/>
    <w:pPr>
      <w:spacing w:after="120"/>
      <w:ind w:left="849"/>
      <w:contextualSpacing/>
    </w:pPr>
  </w:style>
  <w:style w:type="paragraph" w:styleId="45">
    <w:name w:val="List Continue 4"/>
    <w:basedOn w:val="a"/>
    <w:semiHidden/>
    <w:unhideWhenUsed/>
    <w:rsid w:val="000E2A0B"/>
    <w:pPr>
      <w:spacing w:after="120"/>
      <w:ind w:left="1132"/>
      <w:contextualSpacing/>
    </w:pPr>
  </w:style>
  <w:style w:type="paragraph" w:styleId="55">
    <w:name w:val="List Continue 5"/>
    <w:basedOn w:val="a"/>
    <w:semiHidden/>
    <w:unhideWhenUsed/>
    <w:rsid w:val="000E2A0B"/>
    <w:pPr>
      <w:spacing w:after="120"/>
      <w:ind w:left="1415"/>
      <w:contextualSpacing/>
    </w:pPr>
  </w:style>
  <w:style w:type="paragraph" w:styleId="37">
    <w:name w:val="List Number 3"/>
    <w:basedOn w:val="a"/>
    <w:semiHidden/>
    <w:unhideWhenUsed/>
    <w:rsid w:val="000E2A0B"/>
    <w:pPr>
      <w:tabs>
        <w:tab w:val="num" w:pos="926"/>
      </w:tabs>
      <w:ind w:left="926" w:hanging="360"/>
      <w:contextualSpacing/>
    </w:pPr>
  </w:style>
  <w:style w:type="paragraph" w:styleId="4">
    <w:name w:val="List Number 4"/>
    <w:basedOn w:val="a"/>
    <w:semiHidden/>
    <w:unhideWhenUsed/>
    <w:rsid w:val="000E2A0B"/>
    <w:pPr>
      <w:numPr>
        <w:numId w:val="2"/>
      </w:numPr>
      <w:contextualSpacing/>
    </w:pPr>
  </w:style>
  <w:style w:type="paragraph" w:styleId="5">
    <w:name w:val="List Number 5"/>
    <w:basedOn w:val="a"/>
    <w:semiHidden/>
    <w:unhideWhenUsed/>
    <w:rsid w:val="000E2A0B"/>
    <w:pPr>
      <w:numPr>
        <w:numId w:val="3"/>
      </w:numPr>
      <w:contextualSpacing/>
    </w:pPr>
  </w:style>
  <w:style w:type="paragraph" w:styleId="aff0">
    <w:name w:val="List Paragraph"/>
    <w:basedOn w:val="a"/>
    <w:uiPriority w:val="34"/>
    <w:qFormat/>
    <w:rsid w:val="000E2A0B"/>
    <w:pPr>
      <w:ind w:left="720"/>
      <w:contextualSpacing/>
    </w:pPr>
  </w:style>
  <w:style w:type="paragraph" w:styleId="aff1">
    <w:name w:val="macro"/>
    <w:link w:val="Chare"/>
    <w:semiHidden/>
    <w:unhideWhenUsed/>
    <w:rsid w:val="000E2A0B"/>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Chare">
    <w:name w:val="宏文本 Char"/>
    <w:basedOn w:val="a0"/>
    <w:link w:val="aff1"/>
    <w:semiHidden/>
    <w:rsid w:val="000E2A0B"/>
    <w:rPr>
      <w:rFonts w:ascii="Consolas" w:hAnsi="Consolas"/>
      <w:lang w:val="en-GB" w:eastAsia="en-US"/>
    </w:rPr>
  </w:style>
  <w:style w:type="paragraph" w:styleId="aff2">
    <w:name w:val="Message Header"/>
    <w:basedOn w:val="a"/>
    <w:link w:val="Charf"/>
    <w:semiHidden/>
    <w:unhideWhenUsed/>
    <w:rsid w:val="000E2A0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f">
    <w:name w:val="信息标题 Char"/>
    <w:basedOn w:val="a0"/>
    <w:link w:val="aff2"/>
    <w:semiHidden/>
    <w:rsid w:val="000E2A0B"/>
    <w:rPr>
      <w:rFonts w:asciiTheme="majorHAnsi" w:eastAsiaTheme="majorEastAsia" w:hAnsiTheme="majorHAnsi" w:cstheme="majorBidi"/>
      <w:sz w:val="24"/>
      <w:szCs w:val="24"/>
      <w:shd w:val="pct20" w:color="auto" w:fill="auto"/>
      <w:lang w:val="en-GB" w:eastAsia="en-US"/>
    </w:rPr>
  </w:style>
  <w:style w:type="paragraph" w:styleId="aff3">
    <w:name w:val="No Spacing"/>
    <w:uiPriority w:val="1"/>
    <w:qFormat/>
    <w:rsid w:val="000E2A0B"/>
    <w:rPr>
      <w:rFonts w:ascii="Times New Roman" w:hAnsi="Times New Roman"/>
      <w:lang w:val="en-GB" w:eastAsia="en-US"/>
    </w:rPr>
  </w:style>
  <w:style w:type="paragraph" w:styleId="aff4">
    <w:name w:val="Normal (Web)"/>
    <w:basedOn w:val="a"/>
    <w:semiHidden/>
    <w:unhideWhenUsed/>
    <w:rsid w:val="000E2A0B"/>
    <w:rPr>
      <w:sz w:val="24"/>
      <w:szCs w:val="24"/>
    </w:rPr>
  </w:style>
  <w:style w:type="paragraph" w:styleId="aff5">
    <w:name w:val="Normal Indent"/>
    <w:basedOn w:val="a"/>
    <w:semiHidden/>
    <w:unhideWhenUsed/>
    <w:rsid w:val="000E2A0B"/>
    <w:pPr>
      <w:ind w:left="720"/>
    </w:pPr>
  </w:style>
  <w:style w:type="paragraph" w:styleId="aff6">
    <w:name w:val="Note Heading"/>
    <w:basedOn w:val="a"/>
    <w:next w:val="a"/>
    <w:link w:val="Charf0"/>
    <w:semiHidden/>
    <w:unhideWhenUsed/>
    <w:rsid w:val="000E2A0B"/>
    <w:pPr>
      <w:spacing w:after="0"/>
    </w:pPr>
  </w:style>
  <w:style w:type="character" w:customStyle="1" w:styleId="Charf0">
    <w:name w:val="注释标题 Char"/>
    <w:basedOn w:val="a0"/>
    <w:link w:val="aff6"/>
    <w:semiHidden/>
    <w:rsid w:val="000E2A0B"/>
    <w:rPr>
      <w:rFonts w:ascii="Times New Roman" w:hAnsi="Times New Roman"/>
      <w:lang w:val="en-GB" w:eastAsia="en-US"/>
    </w:rPr>
  </w:style>
  <w:style w:type="paragraph" w:styleId="aff7">
    <w:name w:val="Plain Text"/>
    <w:basedOn w:val="a"/>
    <w:link w:val="Charf1"/>
    <w:semiHidden/>
    <w:unhideWhenUsed/>
    <w:rsid w:val="000E2A0B"/>
    <w:pPr>
      <w:spacing w:after="0"/>
    </w:pPr>
    <w:rPr>
      <w:rFonts w:ascii="Consolas" w:hAnsi="Consolas"/>
      <w:sz w:val="21"/>
      <w:szCs w:val="21"/>
    </w:rPr>
  </w:style>
  <w:style w:type="character" w:customStyle="1" w:styleId="Charf1">
    <w:name w:val="纯文本 Char"/>
    <w:basedOn w:val="a0"/>
    <w:link w:val="aff7"/>
    <w:semiHidden/>
    <w:rsid w:val="000E2A0B"/>
    <w:rPr>
      <w:rFonts w:ascii="Consolas" w:hAnsi="Consolas"/>
      <w:sz w:val="21"/>
      <w:szCs w:val="21"/>
      <w:lang w:val="en-GB" w:eastAsia="en-US"/>
    </w:rPr>
  </w:style>
  <w:style w:type="paragraph" w:styleId="aff8">
    <w:name w:val="Quote"/>
    <w:basedOn w:val="a"/>
    <w:next w:val="a"/>
    <w:link w:val="Charf2"/>
    <w:uiPriority w:val="29"/>
    <w:qFormat/>
    <w:rsid w:val="000E2A0B"/>
    <w:pPr>
      <w:spacing w:before="200" w:after="160"/>
      <w:ind w:left="864" w:right="864"/>
      <w:jc w:val="center"/>
    </w:pPr>
    <w:rPr>
      <w:i/>
      <w:iCs/>
      <w:color w:val="404040" w:themeColor="text1" w:themeTint="BF"/>
    </w:rPr>
  </w:style>
  <w:style w:type="character" w:customStyle="1" w:styleId="Charf2">
    <w:name w:val="引用 Char"/>
    <w:basedOn w:val="a0"/>
    <w:link w:val="aff8"/>
    <w:uiPriority w:val="29"/>
    <w:rsid w:val="000E2A0B"/>
    <w:rPr>
      <w:rFonts w:ascii="Times New Roman" w:hAnsi="Times New Roman"/>
      <w:i/>
      <w:iCs/>
      <w:color w:val="404040" w:themeColor="text1" w:themeTint="BF"/>
      <w:lang w:val="en-GB" w:eastAsia="en-US"/>
    </w:rPr>
  </w:style>
  <w:style w:type="paragraph" w:styleId="aff9">
    <w:name w:val="Salutation"/>
    <w:basedOn w:val="a"/>
    <w:next w:val="a"/>
    <w:link w:val="Charf3"/>
    <w:rsid w:val="000E2A0B"/>
  </w:style>
  <w:style w:type="character" w:customStyle="1" w:styleId="Charf3">
    <w:name w:val="称呼 Char"/>
    <w:basedOn w:val="a0"/>
    <w:link w:val="aff9"/>
    <w:rsid w:val="000E2A0B"/>
    <w:rPr>
      <w:rFonts w:ascii="Times New Roman" w:hAnsi="Times New Roman"/>
      <w:lang w:val="en-GB" w:eastAsia="en-US"/>
    </w:rPr>
  </w:style>
  <w:style w:type="paragraph" w:styleId="affa">
    <w:name w:val="Signature"/>
    <w:basedOn w:val="a"/>
    <w:link w:val="Charf4"/>
    <w:semiHidden/>
    <w:unhideWhenUsed/>
    <w:rsid w:val="000E2A0B"/>
    <w:pPr>
      <w:spacing w:after="0"/>
      <w:ind w:left="4252"/>
    </w:pPr>
  </w:style>
  <w:style w:type="character" w:customStyle="1" w:styleId="Charf4">
    <w:name w:val="签名 Char"/>
    <w:basedOn w:val="a0"/>
    <w:link w:val="affa"/>
    <w:semiHidden/>
    <w:rsid w:val="000E2A0B"/>
    <w:rPr>
      <w:rFonts w:ascii="Times New Roman" w:hAnsi="Times New Roman"/>
      <w:lang w:val="en-GB" w:eastAsia="en-US"/>
    </w:rPr>
  </w:style>
  <w:style w:type="paragraph" w:styleId="affb">
    <w:name w:val="Subtitle"/>
    <w:basedOn w:val="a"/>
    <w:next w:val="a"/>
    <w:link w:val="Charf5"/>
    <w:qFormat/>
    <w:rsid w:val="000E2A0B"/>
    <w:pPr>
      <w:numPr>
        <w:ilvl w:val="1"/>
      </w:numPr>
      <w:spacing w:after="160"/>
    </w:pPr>
    <w:rPr>
      <w:rFonts w:asciiTheme="minorHAnsi" w:hAnsiTheme="minorHAnsi" w:cstheme="minorBidi"/>
      <w:color w:val="5A5A5A" w:themeColor="text1" w:themeTint="A5"/>
      <w:spacing w:val="15"/>
      <w:sz w:val="22"/>
      <w:szCs w:val="22"/>
    </w:rPr>
  </w:style>
  <w:style w:type="character" w:customStyle="1" w:styleId="Charf5">
    <w:name w:val="副标题 Char"/>
    <w:basedOn w:val="a0"/>
    <w:link w:val="affb"/>
    <w:rsid w:val="000E2A0B"/>
    <w:rPr>
      <w:rFonts w:asciiTheme="minorHAnsi" w:eastAsiaTheme="minorEastAsia" w:hAnsiTheme="minorHAnsi" w:cstheme="minorBidi"/>
      <w:color w:val="5A5A5A" w:themeColor="text1" w:themeTint="A5"/>
      <w:spacing w:val="15"/>
      <w:sz w:val="22"/>
      <w:szCs w:val="22"/>
      <w:lang w:val="en-GB" w:eastAsia="en-US"/>
    </w:rPr>
  </w:style>
  <w:style w:type="paragraph" w:styleId="affc">
    <w:name w:val="table of authorities"/>
    <w:basedOn w:val="a"/>
    <w:next w:val="a"/>
    <w:semiHidden/>
    <w:unhideWhenUsed/>
    <w:rsid w:val="000E2A0B"/>
    <w:pPr>
      <w:spacing w:after="0"/>
      <w:ind w:left="200" w:hanging="200"/>
    </w:pPr>
  </w:style>
  <w:style w:type="paragraph" w:styleId="affd">
    <w:name w:val="table of figures"/>
    <w:basedOn w:val="a"/>
    <w:next w:val="a"/>
    <w:semiHidden/>
    <w:unhideWhenUsed/>
    <w:rsid w:val="000E2A0B"/>
    <w:pPr>
      <w:spacing w:after="0"/>
    </w:pPr>
  </w:style>
  <w:style w:type="paragraph" w:styleId="affe">
    <w:name w:val="Title"/>
    <w:basedOn w:val="a"/>
    <w:next w:val="a"/>
    <w:link w:val="Charf6"/>
    <w:qFormat/>
    <w:rsid w:val="000E2A0B"/>
    <w:pPr>
      <w:spacing w:after="0"/>
      <w:contextualSpacing/>
    </w:pPr>
    <w:rPr>
      <w:rFonts w:asciiTheme="majorHAnsi" w:eastAsiaTheme="majorEastAsia" w:hAnsiTheme="majorHAnsi" w:cstheme="majorBidi"/>
      <w:spacing w:val="-10"/>
      <w:kern w:val="28"/>
      <w:sz w:val="56"/>
      <w:szCs w:val="56"/>
    </w:rPr>
  </w:style>
  <w:style w:type="character" w:customStyle="1" w:styleId="Charf6">
    <w:name w:val="标题 Char"/>
    <w:basedOn w:val="a0"/>
    <w:link w:val="affe"/>
    <w:rsid w:val="000E2A0B"/>
    <w:rPr>
      <w:rFonts w:asciiTheme="majorHAnsi" w:eastAsiaTheme="majorEastAsia" w:hAnsiTheme="majorHAnsi" w:cstheme="majorBidi"/>
      <w:spacing w:val="-10"/>
      <w:kern w:val="28"/>
      <w:sz w:val="56"/>
      <w:szCs w:val="56"/>
      <w:lang w:val="en-GB" w:eastAsia="en-US"/>
    </w:rPr>
  </w:style>
  <w:style w:type="paragraph" w:styleId="afff">
    <w:name w:val="toa heading"/>
    <w:basedOn w:val="a"/>
    <w:next w:val="a"/>
    <w:semiHidden/>
    <w:unhideWhenUsed/>
    <w:rsid w:val="000E2A0B"/>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0E2A0B"/>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B1Char1">
    <w:name w:val="B1 Char1"/>
    <w:link w:val="B1"/>
    <w:locked/>
    <w:rsid w:val="001614BE"/>
    <w:rPr>
      <w:rFonts w:ascii="Times New Roman" w:hAnsi="Times New Roman"/>
      <w:lang w:val="en-GB" w:eastAsia="en-US"/>
    </w:rPr>
  </w:style>
  <w:style w:type="character" w:customStyle="1" w:styleId="THChar">
    <w:name w:val="TH Char"/>
    <w:link w:val="TH"/>
    <w:locked/>
    <w:rsid w:val="001614BE"/>
    <w:rPr>
      <w:rFonts w:ascii="Arial" w:hAnsi="Arial"/>
      <w:b/>
      <w:lang w:val="en-GB" w:eastAsia="en-US"/>
    </w:rPr>
  </w:style>
  <w:style w:type="character" w:customStyle="1" w:styleId="TFZchn">
    <w:name w:val="TF Zchn"/>
    <w:link w:val="TF"/>
    <w:locked/>
    <w:rsid w:val="001614BE"/>
    <w:rPr>
      <w:rFonts w:ascii="Arial" w:hAnsi="Arial"/>
      <w:b/>
      <w:lang w:val="en-GB" w:eastAsia="en-US"/>
    </w:rPr>
  </w:style>
  <w:style w:type="character" w:customStyle="1" w:styleId="TALChar">
    <w:name w:val="TAL Char"/>
    <w:link w:val="TAL"/>
    <w:qFormat/>
    <w:locked/>
    <w:rsid w:val="00D00C8F"/>
    <w:rPr>
      <w:rFonts w:ascii="Arial" w:hAnsi="Arial"/>
      <w:sz w:val="18"/>
      <w:lang w:val="en-GB" w:eastAsia="en-US"/>
    </w:rPr>
  </w:style>
  <w:style w:type="character" w:customStyle="1" w:styleId="TAHCar">
    <w:name w:val="TAH Car"/>
    <w:link w:val="TAH"/>
    <w:locked/>
    <w:rsid w:val="00D00C8F"/>
    <w:rPr>
      <w:rFonts w:ascii="Arial" w:hAnsi="Arial"/>
      <w:b/>
      <w:sz w:val="18"/>
      <w:lang w:val="en-GB" w:eastAsia="en-US"/>
    </w:rPr>
  </w:style>
  <w:style w:type="character" w:customStyle="1" w:styleId="B1Char">
    <w:name w:val="B1 Char"/>
    <w:qFormat/>
    <w:locked/>
    <w:rsid w:val="00D00C8F"/>
    <w:rPr>
      <w:lang w:val="en-GB" w:eastAsia="en-US"/>
    </w:rPr>
  </w:style>
  <w:style w:type="character" w:customStyle="1" w:styleId="1Char">
    <w:name w:val="标题 1 Char"/>
    <w:basedOn w:val="a0"/>
    <w:link w:val="1"/>
    <w:rsid w:val="0008165B"/>
    <w:rPr>
      <w:rFonts w:ascii="Arial" w:hAnsi="Arial"/>
      <w:sz w:val="36"/>
      <w:lang w:val="en-GB" w:eastAsia="en-US"/>
    </w:rPr>
  </w:style>
  <w:style w:type="character" w:customStyle="1" w:styleId="2Char">
    <w:name w:val="标题 2 Char"/>
    <w:aliases w:val="H2 Char,h2 Char,2nd level Char,†berschrift 2 Char,õberschrift 2 Char,UNDERRUBRIK 1-2 Char"/>
    <w:basedOn w:val="a0"/>
    <w:link w:val="2"/>
    <w:rsid w:val="0008165B"/>
    <w:rPr>
      <w:rFonts w:ascii="Arial" w:hAnsi="Arial"/>
      <w:sz w:val="32"/>
      <w:lang w:val="en-GB" w:eastAsia="en-US"/>
    </w:rPr>
  </w:style>
  <w:style w:type="character" w:customStyle="1" w:styleId="3Char">
    <w:name w:val="标题 3 Char"/>
    <w:aliases w:val="h3 Char"/>
    <w:basedOn w:val="a0"/>
    <w:link w:val="3"/>
    <w:rsid w:val="0008165B"/>
    <w:rPr>
      <w:rFonts w:ascii="Arial" w:hAnsi="Arial"/>
      <w:sz w:val="28"/>
      <w:lang w:val="en-GB" w:eastAsia="en-US"/>
    </w:rPr>
  </w:style>
  <w:style w:type="character" w:customStyle="1" w:styleId="4Char">
    <w:name w:val="标题 4 Char"/>
    <w:basedOn w:val="a0"/>
    <w:link w:val="40"/>
    <w:rsid w:val="0008165B"/>
    <w:rPr>
      <w:rFonts w:ascii="Arial" w:hAnsi="Arial"/>
      <w:sz w:val="24"/>
      <w:lang w:val="en-GB" w:eastAsia="en-US"/>
    </w:rPr>
  </w:style>
  <w:style w:type="character" w:customStyle="1" w:styleId="5Char">
    <w:name w:val="标题 5 Char"/>
    <w:basedOn w:val="a0"/>
    <w:link w:val="50"/>
    <w:rsid w:val="0008165B"/>
    <w:rPr>
      <w:rFonts w:ascii="Arial" w:hAnsi="Arial"/>
      <w:sz w:val="22"/>
      <w:lang w:val="en-GB" w:eastAsia="en-US"/>
    </w:rPr>
  </w:style>
  <w:style w:type="character" w:customStyle="1" w:styleId="6Char">
    <w:name w:val="标题 6 Char"/>
    <w:basedOn w:val="a0"/>
    <w:link w:val="6"/>
    <w:rsid w:val="0008165B"/>
    <w:rPr>
      <w:rFonts w:ascii="Arial" w:hAnsi="Arial"/>
      <w:lang w:val="en-GB" w:eastAsia="en-US"/>
    </w:rPr>
  </w:style>
  <w:style w:type="character" w:customStyle="1" w:styleId="7Char">
    <w:name w:val="标题 7 Char"/>
    <w:basedOn w:val="a0"/>
    <w:link w:val="7"/>
    <w:rsid w:val="0008165B"/>
    <w:rPr>
      <w:rFonts w:ascii="Arial" w:hAnsi="Arial"/>
      <w:lang w:val="en-GB" w:eastAsia="en-US"/>
    </w:rPr>
  </w:style>
  <w:style w:type="character" w:customStyle="1" w:styleId="8Char">
    <w:name w:val="标题 8 Char"/>
    <w:basedOn w:val="a0"/>
    <w:link w:val="8"/>
    <w:rsid w:val="0008165B"/>
    <w:rPr>
      <w:rFonts w:ascii="Arial" w:hAnsi="Arial"/>
      <w:sz w:val="36"/>
      <w:lang w:val="en-GB" w:eastAsia="en-US"/>
    </w:rPr>
  </w:style>
  <w:style w:type="character" w:customStyle="1" w:styleId="9Char">
    <w:name w:val="标题 9 Char"/>
    <w:basedOn w:val="a0"/>
    <w:link w:val="9"/>
    <w:rsid w:val="0008165B"/>
    <w:rPr>
      <w:rFonts w:ascii="Arial" w:hAnsi="Arial"/>
      <w:sz w:val="36"/>
      <w:lang w:val="en-GB" w:eastAsia="en-US"/>
    </w:rPr>
  </w:style>
  <w:style w:type="character" w:styleId="afff0">
    <w:name w:val="Emphasis"/>
    <w:qFormat/>
    <w:rsid w:val="0008165B"/>
    <w:rPr>
      <w:i/>
      <w:iCs w:val="0"/>
    </w:rPr>
  </w:style>
  <w:style w:type="character" w:customStyle="1" w:styleId="2Char10">
    <w:name w:val="标题 2 Char1"/>
    <w:aliases w:val="H2 Char1,h2 Char1,2nd level Char1,†berschrift 2 Char1,õberschrift 2 Char1,UNDERRUBRIK 1-2 Char1"/>
    <w:semiHidden/>
    <w:rsid w:val="0008165B"/>
    <w:rPr>
      <w:rFonts w:ascii="Cambria" w:eastAsia="Times New Roman" w:hAnsi="Cambria" w:cs="Times New Roman" w:hint="default"/>
      <w:color w:val="365F91"/>
      <w:sz w:val="26"/>
      <w:szCs w:val="26"/>
      <w:lang w:val="en-US" w:eastAsia="en-US"/>
    </w:rPr>
  </w:style>
  <w:style w:type="character" w:customStyle="1" w:styleId="3Char10">
    <w:name w:val="标题 3 Char1"/>
    <w:aliases w:val="h3 Char1"/>
    <w:basedOn w:val="a0"/>
    <w:semiHidden/>
    <w:rsid w:val="0008165B"/>
    <w:rPr>
      <w:rFonts w:eastAsiaTheme="minorEastAsia"/>
      <w:b/>
      <w:bCs/>
      <w:sz w:val="32"/>
      <w:szCs w:val="32"/>
      <w:lang w:val="en-GB" w:eastAsia="en-US"/>
    </w:rPr>
  </w:style>
  <w:style w:type="character" w:styleId="afff1">
    <w:name w:val="Strong"/>
    <w:qFormat/>
    <w:rsid w:val="0008165B"/>
    <w:rPr>
      <w:b/>
      <w:bCs w:val="0"/>
    </w:rPr>
  </w:style>
  <w:style w:type="character" w:customStyle="1" w:styleId="Char0">
    <w:name w:val="脚注文本 Char"/>
    <w:basedOn w:val="a0"/>
    <w:link w:val="a6"/>
    <w:semiHidden/>
    <w:rsid w:val="0008165B"/>
    <w:rPr>
      <w:rFonts w:ascii="Times New Roman" w:hAnsi="Times New Roman"/>
      <w:sz w:val="16"/>
      <w:lang w:val="en-GB" w:eastAsia="en-US"/>
    </w:rPr>
  </w:style>
  <w:style w:type="character" w:customStyle="1" w:styleId="Char2">
    <w:name w:val="批注文字 Char"/>
    <w:basedOn w:val="a0"/>
    <w:link w:val="ac"/>
    <w:semiHidden/>
    <w:qFormat/>
    <w:rsid w:val="0008165B"/>
    <w:rPr>
      <w:rFonts w:ascii="Times New Roman" w:hAnsi="Times New Roman"/>
      <w:lang w:val="en-GB" w:eastAsia="en-US"/>
    </w:rPr>
  </w:style>
  <w:style w:type="character" w:customStyle="1" w:styleId="Char10">
    <w:name w:val="页眉 Char1"/>
    <w:aliases w:val="header odd Char1,header Char1,header odd1 Char1,header odd2 Char1,header odd3 Char1,header odd4 Char1,header odd5 Char1,header odd6 Char1"/>
    <w:basedOn w:val="a0"/>
    <w:semiHidden/>
    <w:rsid w:val="0008165B"/>
    <w:rPr>
      <w:rFonts w:ascii="Times New Roman" w:hAnsi="Times New Roman"/>
      <w:sz w:val="18"/>
      <w:szCs w:val="18"/>
      <w:lang w:val="en-GB" w:eastAsia="en-US"/>
    </w:rPr>
  </w:style>
  <w:style w:type="character" w:customStyle="1" w:styleId="Char1">
    <w:name w:val="页脚 Char"/>
    <w:basedOn w:val="a0"/>
    <w:link w:val="a9"/>
    <w:rsid w:val="0008165B"/>
    <w:rPr>
      <w:rFonts w:ascii="Arial" w:hAnsi="Arial"/>
      <w:b/>
      <w:i/>
      <w:sz w:val="18"/>
      <w:lang w:val="en-GB" w:eastAsia="en-US"/>
    </w:rPr>
  </w:style>
  <w:style w:type="character" w:customStyle="1" w:styleId="Char5">
    <w:name w:val="文档结构图 Char"/>
    <w:basedOn w:val="a0"/>
    <w:link w:val="af0"/>
    <w:semiHidden/>
    <w:rsid w:val="0008165B"/>
    <w:rPr>
      <w:rFonts w:ascii="Tahoma" w:hAnsi="Tahoma" w:cs="Tahoma"/>
      <w:shd w:val="clear" w:color="auto" w:fill="000080"/>
      <w:lang w:val="en-GB" w:eastAsia="en-US"/>
    </w:rPr>
  </w:style>
  <w:style w:type="character" w:customStyle="1" w:styleId="Char4">
    <w:name w:val="批注主题 Char"/>
    <w:basedOn w:val="Char2"/>
    <w:link w:val="af"/>
    <w:semiHidden/>
    <w:rsid w:val="0008165B"/>
    <w:rPr>
      <w:rFonts w:ascii="Times New Roman" w:hAnsi="Times New Roman"/>
      <w:b/>
      <w:bCs/>
      <w:lang w:val="en-GB" w:eastAsia="en-US"/>
    </w:rPr>
  </w:style>
  <w:style w:type="character" w:customStyle="1" w:styleId="Char3">
    <w:name w:val="批注框文本 Char"/>
    <w:basedOn w:val="a0"/>
    <w:link w:val="ae"/>
    <w:semiHidden/>
    <w:rsid w:val="0008165B"/>
    <w:rPr>
      <w:rFonts w:ascii="Tahoma" w:hAnsi="Tahoma" w:cs="Tahoma"/>
      <w:sz w:val="16"/>
      <w:szCs w:val="16"/>
      <w:lang w:val="en-GB" w:eastAsia="en-US"/>
    </w:rPr>
  </w:style>
  <w:style w:type="paragraph" w:styleId="afff2">
    <w:name w:val="Revision"/>
    <w:uiPriority w:val="99"/>
    <w:semiHidden/>
    <w:rsid w:val="0008165B"/>
    <w:pPr>
      <w:autoSpaceDN w:val="0"/>
    </w:pPr>
    <w:rPr>
      <w:rFonts w:ascii="Times New Roman" w:eastAsia="宋体" w:hAnsi="Times New Roman"/>
      <w:lang w:val="en-GB" w:eastAsia="en-US"/>
    </w:rPr>
  </w:style>
  <w:style w:type="character" w:customStyle="1" w:styleId="NOZchn">
    <w:name w:val="NO Zchn"/>
    <w:link w:val="NO"/>
    <w:locked/>
    <w:rsid w:val="0008165B"/>
    <w:rPr>
      <w:rFonts w:ascii="Times New Roman" w:hAnsi="Times New Roman"/>
      <w:lang w:val="en-GB" w:eastAsia="en-US"/>
    </w:rPr>
  </w:style>
  <w:style w:type="character" w:customStyle="1" w:styleId="PLChar">
    <w:name w:val="PL Char"/>
    <w:link w:val="PL"/>
    <w:qFormat/>
    <w:locked/>
    <w:rsid w:val="0008165B"/>
    <w:rPr>
      <w:rFonts w:ascii="Courier New" w:hAnsi="Courier New"/>
      <w:sz w:val="16"/>
      <w:lang w:val="en-GB" w:eastAsia="en-US"/>
    </w:rPr>
  </w:style>
  <w:style w:type="character" w:customStyle="1" w:styleId="TACChar">
    <w:name w:val="TAC Char"/>
    <w:link w:val="TAC"/>
    <w:locked/>
    <w:rsid w:val="0008165B"/>
    <w:rPr>
      <w:rFonts w:ascii="Arial" w:hAnsi="Arial"/>
      <w:sz w:val="18"/>
      <w:lang w:val="en-GB" w:eastAsia="en-US"/>
    </w:rPr>
  </w:style>
  <w:style w:type="character" w:customStyle="1" w:styleId="EXChar">
    <w:name w:val="EX Char"/>
    <w:link w:val="EX"/>
    <w:locked/>
    <w:rsid w:val="0008165B"/>
    <w:rPr>
      <w:rFonts w:ascii="Times New Roman" w:hAnsi="Times New Roman"/>
      <w:lang w:val="en-GB" w:eastAsia="en-US"/>
    </w:rPr>
  </w:style>
  <w:style w:type="character" w:customStyle="1" w:styleId="EditorsNoteChar">
    <w:name w:val="Editor's Note Char"/>
    <w:link w:val="EditorsNote"/>
    <w:locked/>
    <w:rsid w:val="0008165B"/>
    <w:rPr>
      <w:rFonts w:ascii="Times New Roman" w:hAnsi="Times New Roman"/>
      <w:color w:val="FF0000"/>
      <w:lang w:val="en-GB" w:eastAsia="en-US"/>
    </w:rPr>
  </w:style>
  <w:style w:type="character" w:customStyle="1" w:styleId="TFChar">
    <w:name w:val="TF Char"/>
    <w:locked/>
    <w:rsid w:val="0008165B"/>
    <w:rPr>
      <w:rFonts w:ascii="Arial" w:hAnsi="Arial" w:cs="Arial"/>
      <w:b/>
      <w:lang w:val="en-GB" w:eastAsia="en-US"/>
    </w:rPr>
  </w:style>
  <w:style w:type="paragraph" w:customStyle="1" w:styleId="INDENT1">
    <w:name w:val="INDENT1"/>
    <w:basedOn w:val="a"/>
    <w:rsid w:val="0008165B"/>
    <w:pPr>
      <w:autoSpaceDN w:val="0"/>
      <w:ind w:left="851"/>
    </w:pPr>
  </w:style>
  <w:style w:type="paragraph" w:customStyle="1" w:styleId="INDENT2">
    <w:name w:val="INDENT2"/>
    <w:basedOn w:val="a"/>
    <w:rsid w:val="0008165B"/>
    <w:pPr>
      <w:autoSpaceDN w:val="0"/>
      <w:ind w:left="1135" w:hanging="284"/>
    </w:pPr>
  </w:style>
  <w:style w:type="paragraph" w:customStyle="1" w:styleId="INDENT3">
    <w:name w:val="INDENT3"/>
    <w:basedOn w:val="a"/>
    <w:rsid w:val="0008165B"/>
    <w:pPr>
      <w:autoSpaceDN w:val="0"/>
      <w:ind w:left="1701" w:hanging="567"/>
    </w:pPr>
  </w:style>
  <w:style w:type="paragraph" w:customStyle="1" w:styleId="FigureTitle">
    <w:name w:val="Figure_Title"/>
    <w:basedOn w:val="a"/>
    <w:next w:val="a"/>
    <w:rsid w:val="0008165B"/>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08165B"/>
    <w:pPr>
      <w:keepNext/>
      <w:keepLines/>
      <w:autoSpaceDN w:val="0"/>
    </w:pPr>
    <w:rPr>
      <w:b/>
    </w:rPr>
  </w:style>
  <w:style w:type="paragraph" w:customStyle="1" w:styleId="enumlev2">
    <w:name w:val="enumlev2"/>
    <w:basedOn w:val="a"/>
    <w:rsid w:val="0008165B"/>
    <w:pPr>
      <w:tabs>
        <w:tab w:val="left" w:pos="794"/>
        <w:tab w:val="left" w:pos="1191"/>
        <w:tab w:val="left" w:pos="1588"/>
        <w:tab w:val="left" w:pos="1985"/>
      </w:tabs>
      <w:autoSpaceDN w:val="0"/>
      <w:spacing w:before="86"/>
      <w:ind w:left="1588" w:hanging="397"/>
      <w:jc w:val="both"/>
    </w:pPr>
  </w:style>
  <w:style w:type="paragraph" w:customStyle="1" w:styleId="CouvRecTitle">
    <w:name w:val="Couv Rec Title"/>
    <w:basedOn w:val="a"/>
    <w:rsid w:val="0008165B"/>
    <w:pPr>
      <w:keepNext/>
      <w:keepLines/>
      <w:autoSpaceDN w:val="0"/>
      <w:spacing w:before="240"/>
      <w:ind w:left="1418"/>
    </w:pPr>
    <w:rPr>
      <w:rFonts w:ascii="Arial" w:hAnsi="Arial"/>
      <w:b/>
      <w:sz w:val="36"/>
    </w:rPr>
  </w:style>
  <w:style w:type="paragraph" w:customStyle="1" w:styleId="TAJ">
    <w:name w:val="TAJ"/>
    <w:basedOn w:val="TH"/>
    <w:rsid w:val="0008165B"/>
    <w:pPr>
      <w:autoSpaceDN w:val="0"/>
    </w:pPr>
    <w:rPr>
      <w:rFonts w:cs="Arial"/>
    </w:rPr>
  </w:style>
  <w:style w:type="paragraph" w:customStyle="1" w:styleId="Guidance">
    <w:name w:val="Guidance"/>
    <w:basedOn w:val="a"/>
    <w:rsid w:val="0008165B"/>
    <w:pPr>
      <w:autoSpaceDN w:val="0"/>
    </w:pPr>
    <w:rPr>
      <w:i/>
      <w:color w:val="0000FF"/>
    </w:rPr>
  </w:style>
  <w:style w:type="paragraph" w:customStyle="1" w:styleId="Frontcover">
    <w:name w:val="Front_cover"/>
    <w:rsid w:val="0008165B"/>
    <w:pPr>
      <w:autoSpaceDN w:val="0"/>
    </w:pPr>
    <w:rPr>
      <w:rFonts w:ascii="Arial" w:hAnsi="Arial"/>
      <w:lang w:val="en-GB" w:eastAsia="en-US"/>
    </w:rPr>
  </w:style>
  <w:style w:type="paragraph" w:customStyle="1" w:styleId="Lista2">
    <w:name w:val="Lista 2"/>
    <w:basedOn w:val="a"/>
    <w:rsid w:val="0008165B"/>
    <w:pPr>
      <w:numPr>
        <w:ilvl w:val="1"/>
        <w:numId w:val="4"/>
      </w:numPr>
      <w:tabs>
        <w:tab w:val="left" w:pos="2058"/>
      </w:tabs>
      <w:overflowPunct w:val="0"/>
      <w:autoSpaceDE w:val="0"/>
      <w:autoSpaceDN w:val="0"/>
      <w:adjustRightInd w:val="0"/>
      <w:spacing w:after="120"/>
    </w:pPr>
    <w:rPr>
      <w:sz w:val="24"/>
    </w:rPr>
  </w:style>
  <w:style w:type="paragraph" w:customStyle="1" w:styleId="List1">
    <w:name w:val="List 1"/>
    <w:basedOn w:val="a"/>
    <w:rsid w:val="0008165B"/>
    <w:pPr>
      <w:tabs>
        <w:tab w:val="num" w:pos="1209"/>
      </w:tabs>
      <w:overflowPunct w:val="0"/>
      <w:autoSpaceDE w:val="0"/>
      <w:autoSpaceDN w:val="0"/>
      <w:adjustRightInd w:val="0"/>
      <w:spacing w:after="120"/>
      <w:ind w:left="2410" w:hanging="1559"/>
    </w:pPr>
    <w:rPr>
      <w:sz w:val="24"/>
    </w:rPr>
  </w:style>
  <w:style w:type="paragraph" w:customStyle="1" w:styleId="List11">
    <w:name w:val="List 1.1"/>
    <w:basedOn w:val="a"/>
    <w:rsid w:val="0008165B"/>
    <w:pPr>
      <w:tabs>
        <w:tab w:val="num" w:pos="1492"/>
        <w:tab w:val="left" w:pos="2041"/>
      </w:tabs>
      <w:overflowPunct w:val="0"/>
      <w:autoSpaceDE w:val="0"/>
      <w:autoSpaceDN w:val="0"/>
      <w:adjustRightInd w:val="0"/>
      <w:spacing w:after="120"/>
      <w:ind w:left="1492" w:hanging="360"/>
    </w:pPr>
    <w:rPr>
      <w:sz w:val="24"/>
    </w:rPr>
  </w:style>
  <w:style w:type="paragraph" w:customStyle="1" w:styleId="List21">
    <w:name w:val="List 2.1"/>
    <w:basedOn w:val="List11"/>
    <w:rsid w:val="0008165B"/>
    <w:pPr>
      <w:numPr>
        <w:ilvl w:val="1"/>
      </w:numPr>
      <w:tabs>
        <w:tab w:val="clear" w:pos="2041"/>
        <w:tab w:val="num" w:pos="360"/>
        <w:tab w:val="num" w:pos="1492"/>
        <w:tab w:val="num" w:pos="2608"/>
      </w:tabs>
      <w:ind w:left="2608" w:hanging="567"/>
    </w:pPr>
  </w:style>
  <w:style w:type="paragraph" w:customStyle="1" w:styleId="List31">
    <w:name w:val="List 3.1"/>
    <w:basedOn w:val="List21"/>
    <w:rsid w:val="0008165B"/>
    <w:pPr>
      <w:numPr>
        <w:ilvl w:val="2"/>
      </w:numPr>
      <w:tabs>
        <w:tab w:val="num" w:pos="360"/>
        <w:tab w:val="left" w:pos="3175"/>
      </w:tabs>
      <w:ind w:left="360" w:hanging="794"/>
    </w:pPr>
  </w:style>
  <w:style w:type="paragraph" w:customStyle="1" w:styleId="List41">
    <w:name w:val="List 4.1"/>
    <w:basedOn w:val="List31"/>
    <w:rsid w:val="0008165B"/>
    <w:pPr>
      <w:numPr>
        <w:ilvl w:val="3"/>
      </w:numPr>
      <w:tabs>
        <w:tab w:val="num" w:pos="360"/>
        <w:tab w:val="left" w:pos="3742"/>
      </w:tabs>
      <w:ind w:left="3743" w:hanging="1021"/>
    </w:pPr>
  </w:style>
  <w:style w:type="paragraph" w:customStyle="1" w:styleId="List51">
    <w:name w:val="List 5.1"/>
    <w:basedOn w:val="List41"/>
    <w:rsid w:val="0008165B"/>
    <w:pPr>
      <w:numPr>
        <w:ilvl w:val="4"/>
      </w:numPr>
      <w:tabs>
        <w:tab w:val="clear" w:pos="3175"/>
        <w:tab w:val="clear" w:pos="3742"/>
        <w:tab w:val="num" w:pos="360"/>
        <w:tab w:val="left" w:pos="4253"/>
      </w:tabs>
      <w:ind w:left="4253" w:hanging="1191"/>
    </w:pPr>
  </w:style>
  <w:style w:type="paragraph" w:customStyle="1" w:styleId="cpde">
    <w:name w:val="cpde"/>
    <w:basedOn w:val="a"/>
    <w:rsid w:val="0008165B"/>
    <w:pPr>
      <w:numPr>
        <w:numId w:val="7"/>
      </w:numPr>
      <w:overflowPunct w:val="0"/>
      <w:autoSpaceDE w:val="0"/>
      <w:autoSpaceDN w:val="0"/>
      <w:adjustRightInd w:val="0"/>
      <w:spacing w:before="120" w:after="0"/>
    </w:pPr>
    <w:rPr>
      <w:rFonts w:ascii="Helvetica" w:hAnsi="Helvetica"/>
    </w:rPr>
  </w:style>
  <w:style w:type="paragraph" w:customStyle="1" w:styleId="code">
    <w:name w:val="code"/>
    <w:basedOn w:val="a"/>
    <w:rsid w:val="0008165B"/>
    <w:pPr>
      <w:overflowPunct w:val="0"/>
      <w:autoSpaceDE w:val="0"/>
      <w:autoSpaceDN w:val="0"/>
      <w:adjustRightInd w:val="0"/>
      <w:spacing w:after="0"/>
    </w:pPr>
    <w:rPr>
      <w:rFonts w:ascii="Courier New" w:hAnsi="Courier New"/>
    </w:rPr>
  </w:style>
  <w:style w:type="paragraph" w:customStyle="1" w:styleId="ASN1Cont">
    <w:name w:val="ASN.1 Cont."/>
    <w:basedOn w:val="ASN1"/>
    <w:rsid w:val="0008165B"/>
    <w:pPr>
      <w:spacing w:before="0"/>
      <w:jc w:val="left"/>
    </w:pPr>
  </w:style>
  <w:style w:type="paragraph" w:customStyle="1" w:styleId="ASN1">
    <w:name w:val="ASN.1"/>
    <w:basedOn w:val="a"/>
    <w:next w:val="ASN1Cont"/>
    <w:rsid w:val="0008165B"/>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08165B"/>
    <w:pPr>
      <w:numPr>
        <w:numId w:val="0"/>
      </w:numPr>
      <w:overflowPunct/>
      <w:autoSpaceDE/>
      <w:adjustRightInd/>
      <w:ind w:left="283" w:hanging="283"/>
    </w:pPr>
  </w:style>
  <w:style w:type="paragraph" w:customStyle="1" w:styleId="nornal">
    <w:name w:val="nornal"/>
    <w:basedOn w:val="cpde"/>
    <w:rsid w:val="0008165B"/>
    <w:pPr>
      <w:numPr>
        <w:numId w:val="9"/>
      </w:numPr>
      <w:overflowPunct/>
      <w:autoSpaceDE/>
      <w:adjustRightInd/>
    </w:pPr>
  </w:style>
  <w:style w:type="paragraph" w:customStyle="1" w:styleId="enumlev1">
    <w:name w:val="enumlev1"/>
    <w:basedOn w:val="a"/>
    <w:rsid w:val="0008165B"/>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08165B"/>
    <w:pPr>
      <w:keepNext/>
      <w:overflowPunct w:val="0"/>
      <w:autoSpaceDE w:val="0"/>
      <w:autoSpaceDN w:val="0"/>
      <w:adjustRightInd w:val="0"/>
      <w:spacing w:before="567" w:after="113"/>
      <w:jc w:val="center"/>
    </w:pPr>
  </w:style>
  <w:style w:type="paragraph" w:customStyle="1" w:styleId="Buffer">
    <w:name w:val="Buffer"/>
    <w:basedOn w:val="a"/>
    <w:rsid w:val="0008165B"/>
    <w:pPr>
      <w:keepNext/>
      <w:overflowPunct w:val="0"/>
      <w:autoSpaceDE w:val="0"/>
      <w:autoSpaceDN w:val="0"/>
      <w:adjustRightInd w:val="0"/>
      <w:spacing w:before="120" w:after="0" w:line="80" w:lineRule="atLeast"/>
    </w:pPr>
    <w:rPr>
      <w:rFonts w:ascii="Helvetica" w:hAnsi="Helvetica"/>
      <w:color w:val="000000"/>
      <w:sz w:val="8"/>
    </w:rPr>
  </w:style>
  <w:style w:type="paragraph" w:customStyle="1" w:styleId="12">
    <w:name w:val="题注1"/>
    <w:basedOn w:val="a"/>
    <w:next w:val="a"/>
    <w:rsid w:val="000816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08165B"/>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08165B"/>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a"/>
    <w:next w:val="ASN1Cont"/>
    <w:rsid w:val="0008165B"/>
    <w:pPr>
      <w:tabs>
        <w:tab w:val="left" w:pos="794"/>
        <w:tab w:val="left" w:pos="1191"/>
        <w:tab w:val="left" w:pos="1588"/>
        <w:tab w:val="left" w:pos="1985"/>
      </w:tabs>
      <w:overflowPunct w:val="0"/>
      <w:autoSpaceDE w:val="0"/>
      <w:autoSpaceDN w:val="0"/>
      <w:adjustRightInd w:val="0"/>
      <w:spacing w:after="0"/>
      <w:jc w:val="both"/>
    </w:pPr>
    <w:rPr>
      <w:i/>
    </w:rPr>
  </w:style>
  <w:style w:type="paragraph" w:customStyle="1" w:styleId="SourceCode">
    <w:name w:val="Source Code"/>
    <w:basedOn w:val="a"/>
    <w:rsid w:val="0008165B"/>
    <w:pPr>
      <w:tabs>
        <w:tab w:val="left" w:pos="1701"/>
        <w:tab w:val="left" w:pos="2410"/>
        <w:tab w:val="left" w:pos="2977"/>
      </w:tabs>
      <w:overflowPunct w:val="0"/>
      <w:autoSpaceDE w:val="0"/>
      <w:autoSpaceDN w:val="0"/>
      <w:adjustRightInd w:val="0"/>
      <w:snapToGrid w:val="0"/>
      <w:spacing w:after="0"/>
      <w:ind w:left="851"/>
    </w:pPr>
    <w:rPr>
      <w:rFonts w:ascii="Courier New" w:hAnsi="Courier New"/>
      <w:sz w:val="18"/>
    </w:rPr>
  </w:style>
  <w:style w:type="paragraph" w:customStyle="1" w:styleId="deftexte">
    <w:name w:val="def texte"/>
    <w:basedOn w:val="a"/>
    <w:rsid w:val="0008165B"/>
    <w:pPr>
      <w:numPr>
        <w:numId w:val="10"/>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08165B"/>
    <w:pPr>
      <w:overflowPunct w:val="0"/>
      <w:autoSpaceDE w:val="0"/>
      <w:autoSpaceDN w:val="0"/>
      <w:adjustRightInd w:val="0"/>
      <w:snapToGrid w:val="0"/>
      <w:spacing w:after="0"/>
      <w:ind w:left="360"/>
    </w:pPr>
    <w:rPr>
      <w:sz w:val="24"/>
    </w:rPr>
  </w:style>
  <w:style w:type="paragraph" w:customStyle="1" w:styleId="DefinitionTerm">
    <w:name w:val="Definition Term"/>
    <w:basedOn w:val="a"/>
    <w:next w:val="DefinitionList"/>
    <w:rsid w:val="0008165B"/>
    <w:pPr>
      <w:overflowPunct w:val="0"/>
      <w:autoSpaceDE w:val="0"/>
      <w:autoSpaceDN w:val="0"/>
      <w:adjustRightInd w:val="0"/>
      <w:snapToGrid w:val="0"/>
      <w:spacing w:after="0"/>
    </w:pPr>
    <w:rPr>
      <w:sz w:val="24"/>
    </w:rPr>
  </w:style>
  <w:style w:type="paragraph" w:customStyle="1" w:styleId="Blockquote">
    <w:name w:val="Blockquote"/>
    <w:basedOn w:val="a"/>
    <w:rsid w:val="0008165B"/>
    <w:pPr>
      <w:overflowPunct w:val="0"/>
      <w:autoSpaceDE w:val="0"/>
      <w:autoSpaceDN w:val="0"/>
      <w:adjustRightInd w:val="0"/>
      <w:snapToGrid w:val="0"/>
      <w:spacing w:before="100" w:after="100"/>
      <w:ind w:left="360" w:right="360"/>
    </w:pPr>
    <w:rPr>
      <w:sz w:val="24"/>
    </w:rPr>
  </w:style>
  <w:style w:type="paragraph" w:customStyle="1" w:styleId="Style1">
    <w:name w:val="Style1"/>
    <w:basedOn w:val="a"/>
    <w:rsid w:val="0008165B"/>
    <w:pPr>
      <w:overflowPunct w:val="0"/>
      <w:autoSpaceDE w:val="0"/>
      <w:autoSpaceDN w:val="0"/>
      <w:adjustRightInd w:val="0"/>
      <w:spacing w:before="120" w:after="0"/>
    </w:pPr>
  </w:style>
  <w:style w:type="paragraph" w:customStyle="1" w:styleId="Bulletlist">
    <w:name w:val="Bullet list"/>
    <w:basedOn w:val="a"/>
    <w:rsid w:val="0008165B"/>
    <w:pPr>
      <w:overflowPunct w:val="0"/>
      <w:autoSpaceDE w:val="0"/>
      <w:autoSpaceDN w:val="0"/>
      <w:adjustRightInd w:val="0"/>
      <w:spacing w:before="120" w:after="0"/>
    </w:pPr>
  </w:style>
  <w:style w:type="paragraph" w:customStyle="1" w:styleId="Bullets">
    <w:name w:val="Bullets"/>
    <w:basedOn w:val="a"/>
    <w:rsid w:val="0008165B"/>
    <w:pPr>
      <w:keepLines/>
      <w:numPr>
        <w:numId w:val="11"/>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08165B"/>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rPr>
  </w:style>
  <w:style w:type="paragraph" w:customStyle="1" w:styleId="TableTitle">
    <w:name w:val="Table_Title"/>
    <w:basedOn w:val="a"/>
    <w:rsid w:val="0008165B"/>
    <w:pPr>
      <w:autoSpaceDN w:val="0"/>
    </w:pPr>
  </w:style>
  <w:style w:type="paragraph" w:customStyle="1" w:styleId="Table">
    <w:name w:val="Table_#"/>
    <w:basedOn w:val="a"/>
    <w:next w:val="TableTitle"/>
    <w:rsid w:val="0008165B"/>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08165B"/>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08165B"/>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08165B"/>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
    <w:name w:val="Table normal"/>
    <w:basedOn w:val="a"/>
    <w:rsid w:val="0008165B"/>
    <w:pPr>
      <w:overflowPunct w:val="0"/>
      <w:autoSpaceDE w:val="0"/>
      <w:autoSpaceDN w:val="0"/>
      <w:adjustRightInd w:val="0"/>
      <w:spacing w:before="60" w:after="60"/>
    </w:pPr>
    <w:rPr>
      <w:rFonts w:ascii="Arial" w:hAnsi="Arial"/>
      <w:sz w:val="16"/>
    </w:rPr>
  </w:style>
  <w:style w:type="paragraph" w:customStyle="1" w:styleId="Tablebold">
    <w:name w:val="Table bold"/>
    <w:basedOn w:val="a"/>
    <w:next w:val="Tablenormal"/>
    <w:rsid w:val="0008165B"/>
    <w:pPr>
      <w:keepNext/>
      <w:overflowPunct w:val="0"/>
      <w:autoSpaceDE w:val="0"/>
      <w:autoSpaceDN w:val="0"/>
      <w:adjustRightInd w:val="0"/>
      <w:spacing w:before="60" w:after="60"/>
    </w:pPr>
    <w:rPr>
      <w:rFonts w:ascii="Arial" w:hAnsi="Arial"/>
      <w:b/>
      <w:sz w:val="16"/>
    </w:rPr>
  </w:style>
  <w:style w:type="paragraph" w:customStyle="1" w:styleId="H1">
    <w:name w:val="H1"/>
    <w:basedOn w:val="a"/>
    <w:next w:val="a"/>
    <w:rsid w:val="0008165B"/>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a"/>
    <w:next w:val="a"/>
    <w:rsid w:val="0008165B"/>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08165B"/>
  </w:style>
  <w:style w:type="paragraph" w:customStyle="1" w:styleId="I1">
    <w:name w:val="I1"/>
    <w:basedOn w:val="a8"/>
    <w:rsid w:val="0008165B"/>
    <w:pPr>
      <w:overflowPunct w:val="0"/>
      <w:autoSpaceDE w:val="0"/>
      <w:autoSpaceDN w:val="0"/>
      <w:adjustRightInd w:val="0"/>
    </w:pPr>
  </w:style>
  <w:style w:type="paragraph" w:customStyle="1" w:styleId="I2">
    <w:name w:val="I2"/>
    <w:basedOn w:val="24"/>
    <w:rsid w:val="0008165B"/>
    <w:pPr>
      <w:overflowPunct w:val="0"/>
      <w:autoSpaceDE w:val="0"/>
      <w:autoSpaceDN w:val="0"/>
      <w:adjustRightInd w:val="0"/>
    </w:pPr>
  </w:style>
  <w:style w:type="paragraph" w:customStyle="1" w:styleId="I3">
    <w:name w:val="I3"/>
    <w:basedOn w:val="32"/>
    <w:rsid w:val="0008165B"/>
    <w:pPr>
      <w:overflowPunct w:val="0"/>
      <w:autoSpaceDE w:val="0"/>
      <w:autoSpaceDN w:val="0"/>
      <w:adjustRightInd w:val="0"/>
    </w:pPr>
  </w:style>
  <w:style w:type="paragraph" w:customStyle="1" w:styleId="IB3">
    <w:name w:val="IB3"/>
    <w:basedOn w:val="a"/>
    <w:rsid w:val="0008165B"/>
    <w:pPr>
      <w:numPr>
        <w:numId w:val="15"/>
      </w:numPr>
      <w:tabs>
        <w:tab w:val="left" w:pos="851"/>
      </w:tabs>
      <w:overflowPunct w:val="0"/>
      <w:autoSpaceDE w:val="0"/>
      <w:autoSpaceDN w:val="0"/>
      <w:adjustRightInd w:val="0"/>
      <w:ind w:left="851" w:hanging="567"/>
    </w:pPr>
  </w:style>
  <w:style w:type="paragraph" w:customStyle="1" w:styleId="IB1">
    <w:name w:val="IB1"/>
    <w:basedOn w:val="a"/>
    <w:rsid w:val="0008165B"/>
    <w:pPr>
      <w:numPr>
        <w:numId w:val="16"/>
      </w:numPr>
      <w:tabs>
        <w:tab w:val="left" w:pos="284"/>
      </w:tabs>
      <w:overflowPunct w:val="0"/>
      <w:autoSpaceDE w:val="0"/>
      <w:autoSpaceDN w:val="0"/>
      <w:adjustRightInd w:val="0"/>
    </w:pPr>
  </w:style>
  <w:style w:type="paragraph" w:customStyle="1" w:styleId="IB2">
    <w:name w:val="IB2"/>
    <w:basedOn w:val="a"/>
    <w:rsid w:val="0008165B"/>
    <w:pPr>
      <w:numPr>
        <w:numId w:val="17"/>
      </w:numPr>
      <w:tabs>
        <w:tab w:val="left" w:pos="567"/>
      </w:tabs>
      <w:overflowPunct w:val="0"/>
      <w:autoSpaceDE w:val="0"/>
      <w:autoSpaceDN w:val="0"/>
      <w:adjustRightInd w:val="0"/>
      <w:ind w:left="568" w:hanging="284"/>
    </w:pPr>
  </w:style>
  <w:style w:type="paragraph" w:customStyle="1" w:styleId="IBN">
    <w:name w:val="IBN"/>
    <w:basedOn w:val="a"/>
    <w:rsid w:val="0008165B"/>
    <w:pPr>
      <w:numPr>
        <w:numId w:val="18"/>
      </w:numPr>
      <w:tabs>
        <w:tab w:val="left" w:pos="567"/>
      </w:tabs>
      <w:overflowPunct w:val="0"/>
      <w:autoSpaceDE w:val="0"/>
      <w:autoSpaceDN w:val="0"/>
      <w:adjustRightInd w:val="0"/>
      <w:ind w:left="568" w:hanging="284"/>
    </w:pPr>
  </w:style>
  <w:style w:type="paragraph" w:customStyle="1" w:styleId="IBL">
    <w:name w:val="IBL"/>
    <w:basedOn w:val="a"/>
    <w:rsid w:val="0008165B"/>
    <w:pPr>
      <w:numPr>
        <w:numId w:val="19"/>
      </w:numPr>
      <w:tabs>
        <w:tab w:val="left" w:pos="284"/>
      </w:tabs>
      <w:overflowPunct w:val="0"/>
      <w:autoSpaceDE w:val="0"/>
      <w:autoSpaceDN w:val="0"/>
      <w:adjustRightInd w:val="0"/>
    </w:pPr>
  </w:style>
  <w:style w:type="paragraph" w:customStyle="1" w:styleId="Normalaftertitle">
    <w:name w:val="Normal after title"/>
    <w:basedOn w:val="1"/>
    <w:next w:val="a"/>
    <w:rsid w:val="0008165B"/>
    <w:pPr>
      <w:widowControl w:val="0"/>
      <w:pBdr>
        <w:top w:val="none" w:sz="0" w:space="0" w:color="auto"/>
      </w:pBdr>
      <w:tabs>
        <w:tab w:val="num" w:pos="644"/>
        <w:tab w:val="left" w:pos="794"/>
      </w:tabs>
      <w:overflowPunct w:val="0"/>
      <w:autoSpaceDE w:val="0"/>
      <w:autoSpaceDN w:val="0"/>
      <w:adjustRightInd w:val="0"/>
      <w:spacing w:before="313" w:after="0"/>
      <w:ind w:left="284" w:firstLine="0"/>
      <w:jc w:val="both"/>
      <w:outlineLvl w:val="9"/>
    </w:pPr>
    <w:rPr>
      <w:rFonts w:ascii="Times" w:hAnsi="Times"/>
      <w:sz w:val="20"/>
    </w:rPr>
  </w:style>
  <w:style w:type="paragraph" w:customStyle="1" w:styleId="FL">
    <w:name w:val="FL"/>
    <w:basedOn w:val="a"/>
    <w:rsid w:val="0008165B"/>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08165B"/>
    <w:pPr>
      <w:autoSpaceDN w:val="0"/>
      <w:spacing w:before="120" w:after="0"/>
    </w:pPr>
    <w:rPr>
      <w:sz w:val="24"/>
    </w:rPr>
  </w:style>
  <w:style w:type="character" w:customStyle="1" w:styleId="StyleHeading3h3CourierNewChar">
    <w:name w:val="Style Heading 3h3 + Courier New Char"/>
    <w:link w:val="StyleHeading3h3CourierNew"/>
    <w:locked/>
    <w:rsid w:val="0008165B"/>
    <w:rPr>
      <w:rFonts w:ascii="Courier New" w:hAnsi="Courier New" w:cs="Courier New"/>
      <w:sz w:val="28"/>
      <w:lang w:val="en-GB" w:eastAsia="en-US"/>
    </w:rPr>
  </w:style>
  <w:style w:type="paragraph" w:customStyle="1" w:styleId="StyleHeading3h3CourierNew">
    <w:name w:val="Style Heading 3h3 + Courier New"/>
    <w:basedOn w:val="3"/>
    <w:link w:val="StyleHeading3h3CourierNewChar"/>
    <w:rsid w:val="0008165B"/>
    <w:pPr>
      <w:overflowPunct w:val="0"/>
      <w:autoSpaceDE w:val="0"/>
      <w:autoSpaceDN w:val="0"/>
      <w:adjustRightInd w:val="0"/>
      <w:spacing w:before="360" w:after="120"/>
    </w:pPr>
    <w:rPr>
      <w:rFonts w:ascii="Courier New" w:hAnsi="Courier New" w:cs="Courier New"/>
    </w:rPr>
  </w:style>
  <w:style w:type="paragraph" w:customStyle="1" w:styleId="msonormal0">
    <w:name w:val="msonormal"/>
    <w:basedOn w:val="a"/>
    <w:rsid w:val="0008165B"/>
    <w:pPr>
      <w:autoSpaceDN w:val="0"/>
      <w:spacing w:before="100" w:beforeAutospacing="1" w:after="100" w:afterAutospacing="1"/>
    </w:pPr>
    <w:rPr>
      <w:sz w:val="24"/>
      <w:szCs w:val="24"/>
      <w:lang w:eastAsia="en-GB"/>
    </w:rPr>
  </w:style>
  <w:style w:type="paragraph" w:customStyle="1" w:styleId="afff3">
    <w:name w:val="表格文本"/>
    <w:basedOn w:val="a"/>
    <w:rsid w:val="0008165B"/>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08165B"/>
    <w:pPr>
      <w:overflowPunct w:val="0"/>
      <w:autoSpaceDE w:val="0"/>
      <w:autoSpaceDN w:val="0"/>
      <w:adjustRightInd w:val="0"/>
      <w:spacing w:after="0"/>
    </w:pPr>
    <w:rPr>
      <w:sz w:val="24"/>
      <w:szCs w:val="24"/>
    </w:rPr>
  </w:style>
  <w:style w:type="paragraph" w:customStyle="1" w:styleId="Default">
    <w:name w:val="Default"/>
    <w:rsid w:val="0008165B"/>
    <w:pPr>
      <w:autoSpaceDE w:val="0"/>
      <w:autoSpaceDN w:val="0"/>
      <w:adjustRightInd w:val="0"/>
    </w:pPr>
    <w:rPr>
      <w:rFonts w:ascii="Arial" w:eastAsia="等线" w:hAnsi="Arial" w:cs="Arial"/>
      <w:color w:val="000000"/>
      <w:sz w:val="24"/>
      <w:szCs w:val="24"/>
      <w:lang w:val="en-GB" w:eastAsia="en-US"/>
    </w:rPr>
  </w:style>
  <w:style w:type="character" w:customStyle="1" w:styleId="B1Car">
    <w:name w:val="B1+ Car"/>
    <w:link w:val="B10"/>
    <w:locked/>
    <w:rsid w:val="0008165B"/>
    <w:rPr>
      <w:lang w:eastAsia="en-US"/>
    </w:rPr>
  </w:style>
  <w:style w:type="paragraph" w:customStyle="1" w:styleId="B10">
    <w:name w:val="B1+"/>
    <w:basedOn w:val="a"/>
    <w:link w:val="B1Car"/>
    <w:rsid w:val="0008165B"/>
    <w:pPr>
      <w:tabs>
        <w:tab w:val="num" w:pos="737"/>
      </w:tabs>
      <w:overflowPunct w:val="0"/>
      <w:autoSpaceDE w:val="0"/>
      <w:autoSpaceDN w:val="0"/>
      <w:adjustRightInd w:val="0"/>
      <w:ind w:left="737" w:hanging="453"/>
    </w:pPr>
    <w:rPr>
      <w:rFonts w:ascii="CG Times (WN)" w:hAnsi="CG Times (WN)"/>
      <w:lang w:val="fr-FR"/>
    </w:rPr>
  </w:style>
  <w:style w:type="paragraph" w:customStyle="1" w:styleId="Caption1">
    <w:name w:val="Caption1"/>
    <w:basedOn w:val="a"/>
    <w:next w:val="a"/>
    <w:rsid w:val="000816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character" w:customStyle="1" w:styleId="msoins0">
    <w:name w:val="msoins"/>
    <w:basedOn w:val="a0"/>
    <w:rsid w:val="0008165B"/>
  </w:style>
  <w:style w:type="character" w:customStyle="1" w:styleId="normaltextrun1">
    <w:name w:val="normaltextrun1"/>
    <w:rsid w:val="0008165B"/>
  </w:style>
  <w:style w:type="character" w:customStyle="1" w:styleId="spellingerror">
    <w:name w:val="spellingerror"/>
    <w:rsid w:val="0008165B"/>
  </w:style>
  <w:style w:type="character" w:customStyle="1" w:styleId="eop">
    <w:name w:val="eop"/>
    <w:rsid w:val="0008165B"/>
  </w:style>
  <w:style w:type="character" w:customStyle="1" w:styleId="NOChar">
    <w:name w:val="NO Char"/>
    <w:qFormat/>
    <w:locked/>
    <w:rsid w:val="0008165B"/>
    <w:rPr>
      <w:rFonts w:ascii="Times New Roman" w:eastAsia="Times New Roman" w:hAnsi="Times New Roman" w:cs="Times New Roman" w:hint="default"/>
      <w:lang w:eastAsia="en-US"/>
    </w:rPr>
  </w:style>
  <w:style w:type="character" w:customStyle="1" w:styleId="desc">
    <w:name w:val="desc"/>
    <w:rsid w:val="0008165B"/>
  </w:style>
  <w:style w:type="character" w:customStyle="1" w:styleId="EXCar">
    <w:name w:val="EX Car"/>
    <w:rsid w:val="0008165B"/>
    <w:rPr>
      <w:lang w:val="en-GB" w:eastAsia="en-US"/>
    </w:rPr>
  </w:style>
  <w:style w:type="character" w:customStyle="1" w:styleId="TAHChar">
    <w:name w:val="TAH Char"/>
    <w:rsid w:val="0008165B"/>
    <w:rPr>
      <w:rFonts w:ascii="Arial" w:hAnsi="Arial" w:cs="Arial" w:hint="default"/>
      <w:b/>
      <w:bCs w:val="0"/>
      <w:sz w:val="18"/>
      <w:lang w:eastAsia="en-US"/>
    </w:rPr>
  </w:style>
  <w:style w:type="character" w:customStyle="1" w:styleId="hljs-tag">
    <w:name w:val="hljs-tag"/>
    <w:rsid w:val="0008165B"/>
  </w:style>
  <w:style w:type="character" w:customStyle="1" w:styleId="hljs-name">
    <w:name w:val="hljs-name"/>
    <w:rsid w:val="0008165B"/>
  </w:style>
  <w:style w:type="character" w:customStyle="1" w:styleId="hljs-attr">
    <w:name w:val="hljs-attr"/>
    <w:rsid w:val="0008165B"/>
  </w:style>
  <w:style w:type="character" w:customStyle="1" w:styleId="hljs-string">
    <w:name w:val="hljs-string"/>
    <w:rsid w:val="0008165B"/>
  </w:style>
  <w:style w:type="character" w:customStyle="1" w:styleId="TALChar1">
    <w:name w:val="TAL Char1"/>
    <w:rsid w:val="0008165B"/>
    <w:rPr>
      <w:rFonts w:ascii="Arial" w:hAnsi="Arial" w:cs="Arial" w:hint="default"/>
      <w:sz w:val="18"/>
      <w:lang w:val="en-GB" w:eastAsia="en-US" w:bidi="ar-SA"/>
    </w:rPr>
  </w:style>
  <w:style w:type="character" w:customStyle="1" w:styleId="UnresolvedMention">
    <w:name w:val="Unresolved Mention"/>
    <w:uiPriority w:val="99"/>
    <w:semiHidden/>
    <w:rsid w:val="0008165B"/>
    <w:rPr>
      <w:color w:val="605E5C"/>
      <w:shd w:val="clear" w:color="auto" w:fill="E1DFDD"/>
    </w:rPr>
  </w:style>
  <w:style w:type="character" w:customStyle="1" w:styleId="Heading3Char2">
    <w:name w:val="Heading 3 Char2"/>
    <w:aliases w:val="h3 Char2"/>
    <w:semiHidden/>
    <w:rsid w:val="0008165B"/>
    <w:rPr>
      <w:rFonts w:ascii="Calibri Light" w:eastAsia="Times New Roman" w:hAnsi="Calibri Light" w:cs="Times New Roman" w:hint="default"/>
      <w:color w:val="1F3763"/>
      <w:sz w:val="24"/>
      <w:szCs w:val="24"/>
      <w:lang w:eastAsia="en-US"/>
    </w:rPr>
  </w:style>
  <w:style w:type="paragraph" w:customStyle="1" w:styleId="ASN1Cont0">
    <w:name w:val="ASN.1 Cont"/>
    <w:basedOn w:val="ASN1"/>
    <w:rsid w:val="0008165B"/>
    <w:pPr>
      <w:tabs>
        <w:tab w:val="clear" w:pos="794"/>
        <w:tab w:val="clear" w:pos="1191"/>
        <w:tab w:val="clear" w:pos="1588"/>
        <w:tab w:val="clear" w:pos="1985"/>
      </w:tabs>
      <w:spacing w:before="0"/>
      <w:jc w:val="left"/>
    </w:pPr>
  </w:style>
  <w:style w:type="paragraph" w:customStyle="1" w:styleId="GDMO">
    <w:name w:val="GDMO"/>
    <w:basedOn w:val="ASN1Cont0"/>
    <w:rsid w:val="0008165B"/>
    <w:pPr>
      <w:tabs>
        <w:tab w:val="left" w:pos="1588"/>
        <w:tab w:val="left" w:pos="2268"/>
        <w:tab w:val="left" w:pos="2892"/>
        <w:tab w:val="left" w:pos="3572"/>
      </w:tabs>
    </w:pPr>
    <w:rPr>
      <w:b w:val="0"/>
    </w:rPr>
  </w:style>
  <w:style w:type="paragraph" w:customStyle="1" w:styleId="GDMOindent">
    <w:name w:val="GDMO indent"/>
    <w:basedOn w:val="ASN1Cont0"/>
    <w:rsid w:val="0008165B"/>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08165B"/>
    <w:pPr>
      <w:spacing w:before="142" w:after="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9476">
      <w:bodyDiv w:val="1"/>
      <w:marLeft w:val="0"/>
      <w:marRight w:val="0"/>
      <w:marTop w:val="0"/>
      <w:marBottom w:val="0"/>
      <w:divBdr>
        <w:top w:val="none" w:sz="0" w:space="0" w:color="auto"/>
        <w:left w:val="none" w:sz="0" w:space="0" w:color="auto"/>
        <w:bottom w:val="none" w:sz="0" w:space="0" w:color="auto"/>
        <w:right w:val="none" w:sz="0" w:space="0" w:color="auto"/>
      </w:divBdr>
    </w:div>
    <w:div w:id="84033987">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670841499">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52958574">
      <w:bodyDiv w:val="1"/>
      <w:marLeft w:val="0"/>
      <w:marRight w:val="0"/>
      <w:marTop w:val="0"/>
      <w:marBottom w:val="0"/>
      <w:divBdr>
        <w:top w:val="none" w:sz="0" w:space="0" w:color="auto"/>
        <w:left w:val="none" w:sz="0" w:space="0" w:color="auto"/>
        <w:bottom w:val="none" w:sz="0" w:space="0" w:color="auto"/>
        <w:right w:val="none" w:sz="0" w:space="0" w:color="auto"/>
      </w:divBdr>
    </w:div>
    <w:div w:id="942566030">
      <w:bodyDiv w:val="1"/>
      <w:marLeft w:val="0"/>
      <w:marRight w:val="0"/>
      <w:marTop w:val="0"/>
      <w:marBottom w:val="0"/>
      <w:divBdr>
        <w:top w:val="none" w:sz="0" w:space="0" w:color="auto"/>
        <w:left w:val="none" w:sz="0" w:space="0" w:color="auto"/>
        <w:bottom w:val="none" w:sz="0" w:space="0" w:color="auto"/>
        <w:right w:val="none" w:sz="0" w:space="0" w:color="auto"/>
      </w:divBdr>
    </w:div>
    <w:div w:id="1065958218">
      <w:bodyDiv w:val="1"/>
      <w:marLeft w:val="0"/>
      <w:marRight w:val="0"/>
      <w:marTop w:val="0"/>
      <w:marBottom w:val="0"/>
      <w:divBdr>
        <w:top w:val="none" w:sz="0" w:space="0" w:color="auto"/>
        <w:left w:val="none" w:sz="0" w:space="0" w:color="auto"/>
        <w:bottom w:val="none" w:sz="0" w:space="0" w:color="auto"/>
        <w:right w:val="none" w:sz="0" w:space="0" w:color="auto"/>
      </w:divBdr>
    </w:div>
    <w:div w:id="141724257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20599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D011-EC59-4651-8381-2A7971E9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262</TotalTime>
  <Pages>31</Pages>
  <Words>9614</Words>
  <Characters>54806</Characters>
  <Application>Microsoft Office Word</Application>
  <DocSecurity>0</DocSecurity>
  <Lines>456</Lines>
  <Paragraphs>128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Huawei_rev1</cp:lastModifiedBy>
  <cp:revision>14</cp:revision>
  <cp:lastPrinted>1899-12-31T23:00:00Z</cp:lastPrinted>
  <dcterms:created xsi:type="dcterms:W3CDTF">2022-08-23T03:13:00Z</dcterms:created>
  <dcterms:modified xsi:type="dcterms:W3CDTF">2022-08-23T07:50:00Z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(3)2VN0NIf8EksvjWa1RXwU9uJ39YhxNHCYXJVqgAJJ6cp6TiWsT3fREYVL6wjOsp6FDgCdFpiU
5NTu7WAxvh8zp6Vc7Gbr7WS9hK7UmEpp72wTquBrH9hHlQZqDVsNM/VMxU931dOxqFinilL+
ECDV7AOklfDLZ04QMYbgXT+C6XWx1rlECuKpUtW9kQxGT4W3qvlbeOZGSfd05CLM2vOVzZ45
dny4+S5yJM1f1YQxsy</vt:lpwstr>
  </property>
  <property fmtid="{D5CDD505-2E9C-101B-9397-08002B2CF9AE}" pid="22" name="_2015_ms_pID_7253431">
    <vt:lpwstr>45dx9cJvfiqhkuhP4mrgrIFLusJ1KlLFO9iQ3Hh2uwFye1CK1t2nEI
vV/P/4VoAOCt60m0XPdwcnI9rtGyh673+U3U+jIsDLAjjnniMG/bvYN7fiffj637cGAo8Rpv
/kthBkJXcQKQbxiHZAr6bKwwg0i4NMmpoWxbK6DYa+WP5jLWm/Fmd3jyBdaATagxgX9WtPEM
zZBo0TiDCDleLd50l/SG48ASvSDPvi2ZsVON</vt:lpwstr>
  </property>
  <property fmtid="{D5CDD505-2E9C-101B-9397-08002B2CF9AE}" pid="23" name="_2015_ms_pID_7253432">
    <vt:lpwstr>EE9W4hCZMsYj8+m+Fbvs96I=</vt:lpwstr>
  </property>
</Properties>
</file>