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985A4" w14:textId="52021009" w:rsidR="0052120F" w:rsidRDefault="0052120F" w:rsidP="001B7842">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r>
      <w:r w:rsidR="00190911">
        <w:rPr>
          <w:b/>
          <w:i/>
          <w:noProof/>
          <w:sz w:val="28"/>
        </w:rPr>
        <w:fldChar w:fldCharType="begin"/>
      </w:r>
      <w:r w:rsidR="00190911">
        <w:rPr>
          <w:b/>
          <w:i/>
          <w:noProof/>
          <w:sz w:val="28"/>
        </w:rPr>
        <w:instrText xml:space="preserve"> DOCPROPERTY  Tdoc#  \* MERGEFORMAT </w:instrText>
      </w:r>
      <w:r w:rsidR="00190911">
        <w:rPr>
          <w:b/>
          <w:i/>
          <w:noProof/>
          <w:sz w:val="28"/>
        </w:rPr>
        <w:fldChar w:fldCharType="separate"/>
      </w:r>
      <w:r w:rsidR="00BF5DE1" w:rsidRPr="00E13F3D">
        <w:rPr>
          <w:b/>
          <w:i/>
          <w:noProof/>
          <w:sz w:val="28"/>
        </w:rPr>
        <w:t>S5-225170</w:t>
      </w:r>
      <w:r w:rsidR="00190911">
        <w:rPr>
          <w:b/>
          <w:i/>
          <w:noProof/>
          <w:sz w:val="28"/>
        </w:rPr>
        <w:fldChar w:fldCharType="end"/>
      </w:r>
      <w:ins w:id="1" w:author="Huawei_rev1" w:date="2022-08-17T10:19:00Z">
        <w:r w:rsidR="004943A7">
          <w:rPr>
            <w:b/>
            <w:i/>
            <w:noProof/>
            <w:sz w:val="28"/>
          </w:rPr>
          <w:t>rev</w:t>
        </w:r>
        <w:del w:id="2" w:author="Huawei-rev2" w:date="2022-08-22T20:46:00Z">
          <w:r w:rsidR="004943A7" w:rsidDel="009B38C1">
            <w:rPr>
              <w:b/>
              <w:i/>
              <w:noProof/>
              <w:sz w:val="28"/>
            </w:rPr>
            <w:delText>1</w:delText>
          </w:r>
        </w:del>
      </w:ins>
      <w:r w:rsidR="00EF4372">
        <w:rPr>
          <w:b/>
          <w:i/>
          <w:noProof/>
          <w:sz w:val="28"/>
        </w:rPr>
        <w:t>4</w:t>
      </w:r>
    </w:p>
    <w:bookmarkEnd w:id="0"/>
    <w:p w14:paraId="2401E4AC" w14:textId="77777777" w:rsidR="00BF5DE1" w:rsidRDefault="00BF5DE1" w:rsidP="00BF5DE1">
      <w:pPr>
        <w:pStyle w:val="CRCoverPage"/>
        <w:outlineLvl w:val="0"/>
        <w:rPr>
          <w:b/>
          <w:noProof/>
          <w:sz w:val="24"/>
        </w:rPr>
      </w:pPr>
      <w:r>
        <w:fldChar w:fldCharType="begin"/>
      </w:r>
      <w:r>
        <w:instrText xml:space="preserve"> DOCPROPERTY  Location  \* MERGEFORMAT </w:instrText>
      </w:r>
      <w:r>
        <w:fldChar w:fldCharType="separate"/>
      </w:r>
      <w:r w:rsidRPr="00BA51D9">
        <w:rPr>
          <w:b/>
          <w:noProof/>
          <w:sz w:val="24"/>
        </w:rPr>
        <w:t>Online</w:t>
      </w:r>
      <w:r>
        <w:rPr>
          <w:b/>
          <w:noProof/>
          <w:sz w:val="24"/>
        </w:rPr>
        <w:fldChar w:fldCharType="end"/>
      </w:r>
      <w:proofErr w:type="gramStart"/>
      <w:r>
        <w:rPr>
          <w:b/>
          <w:noProof/>
          <w:sz w:val="24"/>
        </w:rPr>
        <w:t xml:space="preserve">, </w:t>
      </w:r>
      <w:r>
        <w:fldChar w:fldCharType="begin"/>
      </w:r>
      <w:r>
        <w:instrText xml:space="preserve"> DOCPROPERTY  Country  \* MERGEFORMAT </w:instrText>
      </w:r>
      <w:r>
        <w:fldChar w:fldCharType="end"/>
      </w:r>
      <w:r>
        <w:rPr>
          <w:b/>
          <w:noProof/>
          <w:sz w:val="24"/>
        </w:rPr>
        <w:t>,</w:t>
      </w:r>
      <w:proofErr w:type="gramEnd"/>
      <w:r>
        <w:rPr>
          <w:b/>
          <w:noProof/>
          <w:sz w:val="24"/>
        </w:rPr>
        <w:t xml:space="preserve"> </w:t>
      </w:r>
      <w:r w:rsidR="003F1B69">
        <w:rPr>
          <w:b/>
          <w:noProof/>
          <w:sz w:val="24"/>
        </w:rPr>
        <w:fldChar w:fldCharType="begin"/>
      </w:r>
      <w:r w:rsidR="003F1B69">
        <w:rPr>
          <w:b/>
          <w:noProof/>
          <w:sz w:val="24"/>
        </w:rPr>
        <w:instrText xml:space="preserve"> DOCPROPERTY  StartDate  \* MERGEFORMAT </w:instrText>
      </w:r>
      <w:r w:rsidR="003F1B69">
        <w:rPr>
          <w:b/>
          <w:noProof/>
          <w:sz w:val="24"/>
        </w:rPr>
        <w:fldChar w:fldCharType="separate"/>
      </w:r>
      <w:r w:rsidRPr="00BA51D9">
        <w:rPr>
          <w:b/>
          <w:noProof/>
          <w:sz w:val="24"/>
        </w:rPr>
        <w:t>15th Aug 2022</w:t>
      </w:r>
      <w:r w:rsidR="003F1B69">
        <w:rPr>
          <w:b/>
          <w:noProof/>
          <w:sz w:val="24"/>
        </w:rPr>
        <w:fldChar w:fldCharType="end"/>
      </w:r>
      <w:r>
        <w:rPr>
          <w:b/>
          <w:noProof/>
          <w:sz w:val="24"/>
        </w:rPr>
        <w:t xml:space="preserve"> - </w:t>
      </w:r>
      <w:r w:rsidR="003F1B69">
        <w:rPr>
          <w:b/>
          <w:noProof/>
          <w:sz w:val="24"/>
        </w:rPr>
        <w:fldChar w:fldCharType="begin"/>
      </w:r>
      <w:r w:rsidR="003F1B69">
        <w:rPr>
          <w:b/>
          <w:noProof/>
          <w:sz w:val="24"/>
        </w:rPr>
        <w:instrText xml:space="preserve"> DOCPROPERTY  EndDate  \* MERGEFORMAT </w:instrText>
      </w:r>
      <w:r w:rsidR="003F1B69">
        <w:rPr>
          <w:b/>
          <w:noProof/>
          <w:sz w:val="24"/>
        </w:rPr>
        <w:fldChar w:fldCharType="separate"/>
      </w:r>
      <w:r w:rsidRPr="00BA51D9">
        <w:rPr>
          <w:b/>
          <w:noProof/>
          <w:sz w:val="24"/>
        </w:rPr>
        <w:t>24th Aug 2022</w:t>
      </w:r>
      <w:r w:rsidR="003F1B69">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A9BF076" w:rsidR="001E41F3" w:rsidRPr="00410371" w:rsidRDefault="00D00C8F" w:rsidP="00E13F3D">
            <w:pPr>
              <w:pStyle w:val="CRCoverPage"/>
              <w:spacing w:after="0"/>
              <w:jc w:val="right"/>
              <w:rPr>
                <w:b/>
                <w:noProof/>
                <w:sz w:val="28"/>
              </w:rPr>
            </w:pPr>
            <w:r>
              <w:rPr>
                <w:b/>
                <w:noProof/>
                <w:sz w:val="28"/>
              </w:rPr>
              <w:t>28.622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9CB4AA" w:rsidR="001E41F3" w:rsidRPr="00410371" w:rsidRDefault="003F1B69"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BF5DE1" w:rsidRPr="00410371">
              <w:rPr>
                <w:b/>
                <w:noProof/>
                <w:sz w:val="28"/>
              </w:rPr>
              <w:t>0169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69A447D" w:rsidR="001E41F3" w:rsidRPr="00410371" w:rsidRDefault="001E0364"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DCC2410" w:rsidR="001E41F3" w:rsidRPr="00410371" w:rsidRDefault="00D00C8F">
            <w:pPr>
              <w:pStyle w:val="CRCoverPage"/>
              <w:spacing w:after="0"/>
              <w:jc w:val="center"/>
              <w:rPr>
                <w:noProof/>
                <w:sz w:val="28"/>
              </w:rPr>
            </w:pPr>
            <w:r>
              <w:rPr>
                <w:b/>
                <w:noProof/>
                <w:sz w:val="28"/>
              </w:rPr>
              <w:t>17.2.0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FC1F094" w:rsidR="00F25D98" w:rsidRDefault="00D747B3" w:rsidP="001E41F3">
            <w:pPr>
              <w:pStyle w:val="CRCoverPage"/>
              <w:spacing w:after="0"/>
              <w:jc w:val="center"/>
              <w:rPr>
                <w:b/>
                <w:caps/>
                <w:noProof/>
                <w:lang w:eastAsia="zh-CN"/>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3FAF13" w:rsidR="001E41F3" w:rsidRDefault="003F1B69" w:rsidP="00BF5DE1">
            <w:pPr>
              <w:pStyle w:val="CRCoverPage"/>
              <w:spacing w:after="0"/>
              <w:ind w:leftChars="50" w:left="100"/>
              <w:rPr>
                <w:noProof/>
              </w:rPr>
            </w:pPr>
            <w:fldSimple w:instr=" DOCPROPERTY  CrTitle  \* MERGEFORMAT ">
              <w:r w:rsidR="00BF5DE1">
                <w:t xml:space="preserve">Rel-17 CR TS 28.622 </w:t>
              </w:r>
              <w:r w:rsidR="00EF4372">
                <w:t>add excess packet delay thresho</w:t>
              </w:r>
              <w:r w:rsidR="00BF5DE1">
                <w:t>ld for signalling-based and management-based MDT</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4466FD" w:rsidR="001E41F3" w:rsidRDefault="00952F73">
            <w:pPr>
              <w:pStyle w:val="CRCoverPage"/>
              <w:spacing w:after="0"/>
              <w:ind w:left="100"/>
              <w:rPr>
                <w:noProof/>
                <w:lang w:eastAsia="zh-CN"/>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07B6D77" w:rsidR="001E41F3" w:rsidRDefault="003F1B69">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BF5DE1">
              <w:rPr>
                <w:noProof/>
              </w:rPr>
              <w:t>e_5GMDT</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064624" w:rsidR="001E41F3" w:rsidRDefault="003F1B69">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BF5DE1">
              <w:rPr>
                <w:noProof/>
              </w:rPr>
              <w:t>2022-08-04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7CC6E4" w:rsidR="001E41F3" w:rsidRDefault="00123B2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F6669F8" w:rsidR="001E41F3" w:rsidRDefault="00BF27A2">
            <w:pPr>
              <w:pStyle w:val="CRCoverPage"/>
              <w:spacing w:after="0"/>
              <w:ind w:left="100"/>
              <w:rPr>
                <w:noProof/>
              </w:rPr>
            </w:pPr>
            <w:r>
              <w:t>Rel-</w:t>
            </w:r>
            <w:r w:rsidR="00123B2C">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23B2C" w14:paraId="1256F52C" w14:textId="77777777" w:rsidTr="00547111">
        <w:tc>
          <w:tcPr>
            <w:tcW w:w="2694" w:type="dxa"/>
            <w:gridSpan w:val="2"/>
            <w:tcBorders>
              <w:top w:val="single" w:sz="4" w:space="0" w:color="auto"/>
              <w:left w:val="single" w:sz="4" w:space="0" w:color="auto"/>
            </w:tcBorders>
          </w:tcPr>
          <w:p w14:paraId="52C87DB0" w14:textId="77777777" w:rsidR="00123B2C" w:rsidRDefault="00123B2C" w:rsidP="00123B2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7422DE7" w:rsidR="00123B2C" w:rsidRDefault="00123B2C" w:rsidP="00123B2C">
            <w:pPr>
              <w:pStyle w:val="CRCoverPage"/>
              <w:spacing w:after="0"/>
              <w:ind w:left="100"/>
              <w:rPr>
                <w:noProof/>
                <w:lang w:eastAsia="zh-CN"/>
              </w:rPr>
            </w:pPr>
            <w:r>
              <w:rPr>
                <w:rFonts w:hint="eastAsia"/>
                <w:noProof/>
                <w:lang w:eastAsia="zh-CN"/>
              </w:rPr>
              <w:t>T</w:t>
            </w:r>
            <w:r>
              <w:rPr>
                <w:noProof/>
                <w:lang w:eastAsia="zh-CN"/>
              </w:rPr>
              <w:t xml:space="preserve">o support RAN2 and RAN3 for </w:t>
            </w:r>
            <w:r>
              <w:rPr>
                <w:rFonts w:cs="Arial"/>
                <w:lang w:eastAsia="zh-CN"/>
              </w:rPr>
              <w:t>calculation of the PDCP Excess Packet Delay in the UL as LS R3-224079 described</w:t>
            </w:r>
            <w:r>
              <w:rPr>
                <w:noProof/>
                <w:lang w:eastAsia="zh-CN"/>
              </w:rPr>
              <w:t>, this contribution proposes to add</w:t>
            </w:r>
            <w:r w:rsidRPr="00371E99">
              <w:t xml:space="preserve"> </w:t>
            </w:r>
            <w:r>
              <w:t>E</w:t>
            </w:r>
            <w:r w:rsidRPr="00057238">
              <w:t>xcess packet delay threshold</w:t>
            </w:r>
            <w:r w:rsidR="009264AD">
              <w:t>s</w:t>
            </w:r>
            <w:r>
              <w:rPr>
                <w:rFonts w:cs="Arial"/>
                <w:lang w:eastAsia="zh-CN"/>
              </w:rPr>
              <w:t xml:space="preserve"> for signalling-based and management-based MDT</w:t>
            </w:r>
            <w:r>
              <w:rPr>
                <w:noProof/>
                <w:lang w:eastAsia="zh-CN"/>
              </w:rPr>
              <w:t>.</w:t>
            </w:r>
          </w:p>
        </w:tc>
      </w:tr>
      <w:tr w:rsidR="00123B2C" w14:paraId="4CA74D09" w14:textId="77777777" w:rsidTr="00547111">
        <w:tc>
          <w:tcPr>
            <w:tcW w:w="2694" w:type="dxa"/>
            <w:gridSpan w:val="2"/>
            <w:tcBorders>
              <w:left w:val="single" w:sz="4" w:space="0" w:color="auto"/>
            </w:tcBorders>
          </w:tcPr>
          <w:p w14:paraId="2D0866D6" w14:textId="77777777" w:rsidR="00123B2C" w:rsidRDefault="00123B2C" w:rsidP="00123B2C">
            <w:pPr>
              <w:pStyle w:val="CRCoverPage"/>
              <w:spacing w:after="0"/>
              <w:rPr>
                <w:b/>
                <w:i/>
                <w:noProof/>
                <w:sz w:val="8"/>
                <w:szCs w:val="8"/>
              </w:rPr>
            </w:pPr>
          </w:p>
        </w:tc>
        <w:tc>
          <w:tcPr>
            <w:tcW w:w="6946" w:type="dxa"/>
            <w:gridSpan w:val="9"/>
            <w:tcBorders>
              <w:right w:val="single" w:sz="4" w:space="0" w:color="auto"/>
            </w:tcBorders>
          </w:tcPr>
          <w:p w14:paraId="365DEF04" w14:textId="77777777" w:rsidR="00123B2C" w:rsidRDefault="00123B2C" w:rsidP="00123B2C">
            <w:pPr>
              <w:pStyle w:val="CRCoverPage"/>
              <w:spacing w:after="0"/>
              <w:rPr>
                <w:noProof/>
                <w:sz w:val="8"/>
                <w:szCs w:val="8"/>
              </w:rPr>
            </w:pPr>
          </w:p>
        </w:tc>
      </w:tr>
      <w:tr w:rsidR="00123B2C" w14:paraId="21016551" w14:textId="77777777" w:rsidTr="00547111">
        <w:tc>
          <w:tcPr>
            <w:tcW w:w="2694" w:type="dxa"/>
            <w:gridSpan w:val="2"/>
            <w:tcBorders>
              <w:left w:val="single" w:sz="4" w:space="0" w:color="auto"/>
            </w:tcBorders>
          </w:tcPr>
          <w:p w14:paraId="49433147" w14:textId="77777777" w:rsidR="00123B2C" w:rsidRDefault="00123B2C" w:rsidP="00123B2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0E7BD21" w:rsidR="00123B2C" w:rsidRDefault="00123B2C" w:rsidP="00123B2C">
            <w:pPr>
              <w:pStyle w:val="CRCoverPage"/>
              <w:spacing w:after="0"/>
              <w:ind w:left="100"/>
              <w:rPr>
                <w:noProof/>
              </w:rPr>
            </w:pPr>
            <w:r>
              <w:rPr>
                <w:noProof/>
              </w:rPr>
              <w:t xml:space="preserve">Add </w:t>
            </w:r>
            <w:r>
              <w:t>E</w:t>
            </w:r>
            <w:r w:rsidRPr="00057238">
              <w:t>xcess packet delay threshold</w:t>
            </w:r>
            <w:r w:rsidR="009264AD">
              <w:t>s</w:t>
            </w:r>
            <w:r>
              <w:rPr>
                <w:rFonts w:cs="Arial"/>
                <w:lang w:eastAsia="zh-CN"/>
              </w:rPr>
              <w:t xml:space="preserve"> in the trace job.</w:t>
            </w:r>
          </w:p>
        </w:tc>
      </w:tr>
      <w:tr w:rsidR="00123B2C" w14:paraId="1F886379" w14:textId="77777777" w:rsidTr="00547111">
        <w:tc>
          <w:tcPr>
            <w:tcW w:w="2694" w:type="dxa"/>
            <w:gridSpan w:val="2"/>
            <w:tcBorders>
              <w:left w:val="single" w:sz="4" w:space="0" w:color="auto"/>
            </w:tcBorders>
          </w:tcPr>
          <w:p w14:paraId="4D989623" w14:textId="77777777" w:rsidR="00123B2C" w:rsidRDefault="00123B2C" w:rsidP="00123B2C">
            <w:pPr>
              <w:pStyle w:val="CRCoverPage"/>
              <w:spacing w:after="0"/>
              <w:rPr>
                <w:b/>
                <w:i/>
                <w:noProof/>
                <w:sz w:val="8"/>
                <w:szCs w:val="8"/>
              </w:rPr>
            </w:pPr>
          </w:p>
        </w:tc>
        <w:tc>
          <w:tcPr>
            <w:tcW w:w="6946" w:type="dxa"/>
            <w:gridSpan w:val="9"/>
            <w:tcBorders>
              <w:right w:val="single" w:sz="4" w:space="0" w:color="auto"/>
            </w:tcBorders>
          </w:tcPr>
          <w:p w14:paraId="71C4A204" w14:textId="77777777" w:rsidR="00123B2C" w:rsidRDefault="00123B2C" w:rsidP="00123B2C">
            <w:pPr>
              <w:pStyle w:val="CRCoverPage"/>
              <w:spacing w:after="0"/>
              <w:rPr>
                <w:noProof/>
                <w:sz w:val="8"/>
                <w:szCs w:val="8"/>
              </w:rPr>
            </w:pPr>
          </w:p>
        </w:tc>
      </w:tr>
      <w:tr w:rsidR="00123B2C" w14:paraId="678D7BF9" w14:textId="77777777" w:rsidTr="00547111">
        <w:tc>
          <w:tcPr>
            <w:tcW w:w="2694" w:type="dxa"/>
            <w:gridSpan w:val="2"/>
            <w:tcBorders>
              <w:left w:val="single" w:sz="4" w:space="0" w:color="auto"/>
              <w:bottom w:val="single" w:sz="4" w:space="0" w:color="auto"/>
            </w:tcBorders>
          </w:tcPr>
          <w:p w14:paraId="4E5CE1B6" w14:textId="77777777" w:rsidR="00123B2C" w:rsidRDefault="00123B2C" w:rsidP="00123B2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46771BB" w:rsidR="00123B2C" w:rsidRDefault="00123B2C" w:rsidP="00123B2C">
            <w:pPr>
              <w:pStyle w:val="CRCoverPage"/>
              <w:spacing w:after="0"/>
              <w:ind w:left="100"/>
              <w:rPr>
                <w:noProof/>
                <w:lang w:eastAsia="zh-CN"/>
              </w:rPr>
            </w:pPr>
            <w:r>
              <w:rPr>
                <w:noProof/>
                <w:lang w:eastAsia="zh-CN"/>
              </w:rPr>
              <w:t xml:space="preserve">Cannot support </w:t>
            </w:r>
            <w:r>
              <w:rPr>
                <w:rFonts w:cs="Arial"/>
                <w:lang w:eastAsia="zh-CN"/>
              </w:rPr>
              <w:t>calculation of the PDCP Excess Packet Delay in the UL</w:t>
            </w:r>
            <w: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84FEA2F" w:rsidR="001E41F3" w:rsidRDefault="00D00C8F" w:rsidP="001E0364">
            <w:pPr>
              <w:pStyle w:val="CRCoverPage"/>
              <w:spacing w:after="0"/>
              <w:ind w:left="100"/>
              <w:rPr>
                <w:noProof/>
                <w:lang w:eastAsia="zh-CN"/>
              </w:rPr>
            </w:pPr>
            <w:r>
              <w:rPr>
                <w:rFonts w:hint="eastAsia"/>
                <w:noProof/>
                <w:lang w:eastAsia="zh-CN"/>
              </w:rPr>
              <w:t>4</w:t>
            </w:r>
            <w:r>
              <w:rPr>
                <w:noProof/>
                <w:lang w:eastAsia="zh-CN"/>
              </w:rPr>
              <w:t>.3.30.1</w:t>
            </w:r>
            <w:r w:rsidR="00BF5DE1">
              <w:rPr>
                <w:noProof/>
                <w:lang w:eastAsia="zh-CN"/>
              </w:rPr>
              <w:t>,</w:t>
            </w:r>
            <w:r w:rsidR="001E0364">
              <w:rPr>
                <w:rFonts w:hint="eastAsia"/>
                <w:noProof/>
                <w:lang w:eastAsia="zh-CN"/>
              </w:rPr>
              <w:t xml:space="preserve"> 4</w:t>
            </w:r>
            <w:r w:rsidR="001E0364">
              <w:rPr>
                <w:noProof/>
                <w:lang w:eastAsia="zh-CN"/>
              </w:rPr>
              <w:t>.3.30.2,</w:t>
            </w:r>
            <w:r w:rsidR="001E0364">
              <w:rPr>
                <w:rFonts w:hint="eastAsia"/>
                <w:noProof/>
                <w:lang w:eastAsia="zh-CN"/>
              </w:rPr>
              <w:t xml:space="preserve"> 4</w:t>
            </w:r>
            <w:r w:rsidR="001E0364">
              <w:rPr>
                <w:noProof/>
                <w:lang w:eastAsia="zh-CN"/>
              </w:rPr>
              <w:t>.3.30.3,</w:t>
            </w:r>
            <w:r w:rsidR="00BF5DE1">
              <w:rPr>
                <w:noProof/>
                <w:lang w:eastAsia="zh-CN"/>
              </w:rPr>
              <w:t xml:space="preserve"> </w:t>
            </w:r>
            <w:r w:rsidR="001E0364">
              <w:rPr>
                <w:noProof/>
                <w:lang w:eastAsia="zh-CN"/>
              </w:rPr>
              <w:t>4.X.3,</w:t>
            </w:r>
            <w:r w:rsidR="00BF5DE1">
              <w:rPr>
                <w:noProof/>
                <w:lang w:eastAsia="zh-CN"/>
              </w:rPr>
              <w:t>4.4.1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214204" w:rsidR="001E41F3" w:rsidRDefault="00BF5DE1">
            <w:pPr>
              <w:pStyle w:val="CRCoverPage"/>
              <w:spacing w:after="0"/>
              <w:jc w:val="center"/>
              <w:rPr>
                <w:b/>
                <w:caps/>
                <w:noProof/>
                <w:lang w:eastAsia="zh-CN"/>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FAB8695" w:rsidR="001E41F3" w:rsidRDefault="00BF5DE1">
            <w:pPr>
              <w:pStyle w:val="CRCoverPage"/>
              <w:spacing w:after="0"/>
              <w:jc w:val="center"/>
              <w:rPr>
                <w:b/>
                <w:caps/>
                <w:noProof/>
                <w:lang w:eastAsia="zh-CN"/>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CD3A1B6" w:rsidR="001E41F3" w:rsidRDefault="00BF5DE1">
            <w:pPr>
              <w:pStyle w:val="CRCoverPage"/>
              <w:spacing w:after="0"/>
              <w:jc w:val="center"/>
              <w:rPr>
                <w:b/>
                <w:caps/>
                <w:noProof/>
                <w:lang w:eastAsia="zh-CN"/>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614BE" w:rsidRPr="007D21AA" w14:paraId="21EA121F" w14:textId="77777777" w:rsidTr="001B7842">
        <w:tc>
          <w:tcPr>
            <w:tcW w:w="9521" w:type="dxa"/>
            <w:shd w:val="clear" w:color="auto" w:fill="FFFFCC"/>
            <w:vAlign w:val="center"/>
          </w:tcPr>
          <w:p w14:paraId="7B08F69E" w14:textId="77777777" w:rsidR="001614BE" w:rsidRPr="007D21AA" w:rsidRDefault="001614BE" w:rsidP="001B7842">
            <w:pPr>
              <w:keepNext/>
              <w:keepLines/>
              <w:jc w:val="center"/>
              <w:rPr>
                <w:rFonts w:ascii="Arial" w:hAnsi="Arial" w:cs="Arial"/>
                <w:b/>
                <w:bCs/>
                <w:sz w:val="28"/>
                <w:szCs w:val="28"/>
              </w:rPr>
            </w:pPr>
            <w:r w:rsidRPr="0041374C">
              <w:rPr>
                <w:b/>
                <w:sz w:val="44"/>
                <w:szCs w:val="44"/>
              </w:rPr>
              <w:lastRenderedPageBreak/>
              <w:t>1</w:t>
            </w:r>
            <w:r w:rsidRPr="0041374C">
              <w:rPr>
                <w:b/>
                <w:sz w:val="44"/>
                <w:szCs w:val="44"/>
                <w:vertAlign w:val="superscript"/>
              </w:rPr>
              <w:t>st</w:t>
            </w:r>
            <w:r>
              <w:rPr>
                <w:b/>
                <w:sz w:val="44"/>
                <w:szCs w:val="44"/>
              </w:rPr>
              <w:t xml:space="preserve"> m</w:t>
            </w:r>
            <w:r w:rsidRPr="0041374C">
              <w:rPr>
                <w:b/>
                <w:sz w:val="44"/>
                <w:szCs w:val="44"/>
              </w:rPr>
              <w:t xml:space="preserve">odified </w:t>
            </w:r>
            <w:r>
              <w:rPr>
                <w:b/>
                <w:sz w:val="44"/>
                <w:szCs w:val="44"/>
              </w:rPr>
              <w:t>section</w:t>
            </w:r>
          </w:p>
        </w:tc>
      </w:tr>
    </w:tbl>
    <w:p w14:paraId="15B9433E" w14:textId="77777777" w:rsidR="00952F73" w:rsidRDefault="00952F73" w:rsidP="00952F73">
      <w:pPr>
        <w:pStyle w:val="30"/>
      </w:pPr>
      <w:bookmarkStart w:id="4" w:name="_Toc105590136"/>
      <w:bookmarkStart w:id="5" w:name="_Toc51754679"/>
      <w:bookmarkStart w:id="6" w:name="_Toc45272684"/>
      <w:bookmarkStart w:id="7" w:name="_Toc44516369"/>
      <w:r>
        <w:t>4.3.30</w:t>
      </w:r>
      <w:r>
        <w:tab/>
      </w:r>
      <w:proofErr w:type="spellStart"/>
      <w:r>
        <w:t>TraceJob</w:t>
      </w:r>
      <w:bookmarkEnd w:id="4"/>
      <w:bookmarkEnd w:id="5"/>
      <w:bookmarkEnd w:id="6"/>
      <w:bookmarkEnd w:id="7"/>
      <w:proofErr w:type="spellEnd"/>
    </w:p>
    <w:p w14:paraId="7F555E83" w14:textId="77777777" w:rsidR="00952F73" w:rsidRDefault="00952F73" w:rsidP="00952F73">
      <w:pPr>
        <w:pStyle w:val="40"/>
      </w:pPr>
      <w:bookmarkStart w:id="8" w:name="_Toc105590137"/>
      <w:bookmarkStart w:id="9" w:name="_Toc51754680"/>
      <w:bookmarkStart w:id="10" w:name="_Toc45272685"/>
      <w:bookmarkStart w:id="11" w:name="_Toc44516370"/>
      <w:r>
        <w:t>4.3.30.1</w:t>
      </w:r>
      <w:r>
        <w:tab/>
        <w:t>Definition</w:t>
      </w:r>
      <w:bookmarkEnd w:id="8"/>
      <w:bookmarkEnd w:id="9"/>
      <w:bookmarkEnd w:id="10"/>
      <w:bookmarkEnd w:id="11"/>
    </w:p>
    <w:p w14:paraId="0917C240" w14:textId="77777777" w:rsidR="00952F73" w:rsidRDefault="00952F73" w:rsidP="00952F73">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 It can be name-contained by </w:t>
      </w:r>
      <w:r>
        <w:rPr>
          <w:rFonts w:ascii="Courier New" w:hAnsi="Courier New" w:cs="Courier New"/>
          <w:noProof/>
        </w:rPr>
        <w:t>SubNetwork</w:t>
      </w:r>
      <w:r>
        <w:rPr>
          <w:noProof/>
        </w:rPr>
        <w:t xml:space="preserve">, </w:t>
      </w:r>
      <w:r>
        <w:rPr>
          <w:rFonts w:ascii="Courier New" w:hAnsi="Courier New" w:cs="Courier New"/>
          <w:noProof/>
        </w:rPr>
        <w:t>ManagedElement</w:t>
      </w:r>
      <w:r>
        <w:rPr>
          <w:noProof/>
        </w:rPr>
        <w:t xml:space="preserve">, </w:t>
      </w:r>
      <w:r>
        <w:rPr>
          <w:rFonts w:ascii="Courier New" w:hAnsi="Courier New" w:cs="Courier New"/>
          <w:noProof/>
        </w:rPr>
        <w:t>ManagedFunction</w:t>
      </w:r>
      <w:r>
        <w:rPr>
          <w:noProof/>
        </w:rPr>
        <w:t>.</w:t>
      </w:r>
    </w:p>
    <w:p w14:paraId="6F83D20F" w14:textId="77777777" w:rsidR="00952F73" w:rsidRDefault="00952F73" w:rsidP="00952F73">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 on the MnS producer. A MnS consumer can activate a Trace Job for another MnS consumer since it is not required the value of </w:t>
      </w:r>
      <w:r>
        <w:rPr>
          <w:rFonts w:ascii="Courier New" w:hAnsi="Courier New" w:cs="Courier New"/>
          <w:noProof/>
        </w:rPr>
        <w:t>traceCollectionEntityIpAddress</w:t>
      </w:r>
      <w:r>
        <w:rPr>
          <w:noProof/>
        </w:rPr>
        <w:t xml:space="preserve"> or </w:t>
      </w:r>
      <w:r>
        <w:rPr>
          <w:rFonts w:ascii="Courier New" w:hAnsi="Courier New" w:cs="Courier New"/>
          <w:noProof/>
        </w:rPr>
        <w:t>traceReportingConsumerUri</w:t>
      </w:r>
      <w:r>
        <w:rPr>
          <w:noProof/>
        </w:rPr>
        <w:t xml:space="preserve"> to be his own.</w:t>
      </w:r>
    </w:p>
    <w:p w14:paraId="2F1E8E39" w14:textId="77777777" w:rsidR="00952F73" w:rsidRDefault="00952F73" w:rsidP="00952F73">
      <w:pPr>
        <w:rPr>
          <w:noProof/>
        </w:rPr>
      </w:pPr>
      <w:r>
        <w:rPr>
          <w:noProof/>
        </w:rPr>
        <w:t>For the details of Trace Job activation see clauses 4.1.1.1.2 and 4.1.2.1.2 of TS 32.422 [30].</w:t>
      </w:r>
    </w:p>
    <w:p w14:paraId="4242F573" w14:textId="77777777" w:rsidR="00952F73" w:rsidRDefault="00952F73" w:rsidP="00952F73">
      <w:pPr>
        <w:rPr>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 For details of management Trace Job deactivation see clauses 4.1.3.8 to 4.1.3.11 and 4.1.4.10 to 4.1.4.13  of TS 32.422 [30].</w:t>
      </w:r>
    </w:p>
    <w:p w14:paraId="1DCF2754" w14:textId="77777777" w:rsidR="00952F73" w:rsidRDefault="00952F73" w:rsidP="00952F73">
      <w:pPr>
        <w:rPr>
          <w:noProof/>
        </w:rPr>
      </w:pPr>
      <w:r>
        <w:rPr>
          <w:noProof/>
        </w:rPr>
        <w:t xml:space="preserve">The attribute </w:t>
      </w:r>
      <w:r>
        <w:rPr>
          <w:rFonts w:ascii="Courier New" w:hAnsi="Courier New" w:cs="Courier New"/>
          <w:noProof/>
        </w:rPr>
        <w:t>traceReference</w:t>
      </w:r>
      <w:r>
        <w:rPr>
          <w:noProof/>
        </w:rPr>
        <w:t xml:space="preserve"> specifies a globally unique ID and identifies a Trace session. One Trace Session may be activated to multiple Network Elements.</w:t>
      </w:r>
    </w:p>
    <w:p w14:paraId="2F24803B" w14:textId="77777777" w:rsidR="00952F73" w:rsidRDefault="00952F73" w:rsidP="00952F73">
      <w:pPr>
        <w:rPr>
          <w:noProof/>
        </w:rPr>
      </w:pPr>
      <w:r>
        <w:rPr>
          <w:noProof/>
        </w:rPr>
        <w:t xml:space="preserve">The attribute </w:t>
      </w:r>
      <w:r>
        <w:rPr>
          <w:rFonts w:ascii="Courier New" w:hAnsi="Courier New" w:cs="Courier New"/>
          <w:noProof/>
        </w:rPr>
        <w:t>traceRecordingSessionReference</w:t>
      </w:r>
      <w:r>
        <w:rPr>
          <w:noProof/>
        </w:rPr>
        <w:t xml:space="preserve"> identifies a Trace Recording Session within a Trace Session. Two different trace sessions could e.g. be caused by two different trigger events.</w:t>
      </w:r>
    </w:p>
    <w:p w14:paraId="2658328C" w14:textId="77777777" w:rsidR="00952F73" w:rsidRDefault="00952F73" w:rsidP="00952F73">
      <w:pPr>
        <w:rPr>
          <w:noProof/>
        </w:rPr>
      </w:pPr>
      <w:r>
        <w:rPr>
          <w:lang w:eastAsia="zh-CN"/>
        </w:rPr>
        <w:t xml:space="preserve">The </w:t>
      </w:r>
      <w:proofErr w:type="spellStart"/>
      <w:r>
        <w:rPr>
          <w:rFonts w:ascii="Courier New" w:hAnsi="Courier New" w:cs="Courier New"/>
        </w:rPr>
        <w:t>jobId</w:t>
      </w:r>
      <w:proofErr w:type="spellEnd"/>
      <w:r>
        <w:rPr>
          <w:lang w:eastAsia="zh-CN"/>
        </w:rPr>
        <w:t xml:space="preserve"> attribute presents the job identifier of a </w:t>
      </w:r>
      <w:proofErr w:type="spellStart"/>
      <w:r>
        <w:rPr>
          <w:rFonts w:ascii="Courier New" w:hAnsi="Courier New" w:cs="Courier New"/>
        </w:rPr>
        <w:t>TraceJob</w:t>
      </w:r>
      <w:proofErr w:type="spellEnd"/>
      <w:r>
        <w:rPr>
          <w:lang w:eastAsia="zh-CN"/>
        </w:rPr>
        <w:t xml:space="preserve"> instance. The </w:t>
      </w:r>
      <w:proofErr w:type="spellStart"/>
      <w:r>
        <w:rPr>
          <w:rFonts w:ascii="Courier New" w:hAnsi="Courier New" w:cs="Courier New"/>
        </w:rPr>
        <w:t>jobId</w:t>
      </w:r>
      <w:proofErr w:type="spellEnd"/>
      <w:r>
        <w:rPr>
          <w:lang w:eastAsia="zh-CN"/>
        </w:rPr>
        <w:t xml:space="preserve"> can be used to associate  multiple </w:t>
      </w:r>
      <w:proofErr w:type="spellStart"/>
      <w:r>
        <w:rPr>
          <w:rFonts w:ascii="Courier New" w:hAnsi="Courier New" w:cs="Courier New"/>
        </w:rPr>
        <w:t>TraceJob</w:t>
      </w:r>
      <w:proofErr w:type="spellEnd"/>
      <w:r>
        <w:rPr>
          <w:lang w:eastAsia="zh-CN"/>
        </w:rPr>
        <w:t xml:space="preserve"> instances. For example, it is possible to configure the same </w:t>
      </w:r>
      <w:proofErr w:type="spellStart"/>
      <w:r>
        <w:rPr>
          <w:rFonts w:ascii="Courier New" w:hAnsi="Courier New" w:cs="Courier New"/>
        </w:rPr>
        <w:t>jobId</w:t>
      </w:r>
      <w:proofErr w:type="spellEnd"/>
      <w:r>
        <w:rPr>
          <w:lang w:eastAsia="zh-CN"/>
        </w:rPr>
        <w:t xml:space="preserve"> value for multiple </w:t>
      </w:r>
      <w:proofErr w:type="spellStart"/>
      <w:r>
        <w:rPr>
          <w:rFonts w:ascii="Courier New" w:hAnsi="Courier New" w:cs="Courier New"/>
        </w:rPr>
        <w:t>TraceJob</w:t>
      </w:r>
      <w:proofErr w:type="spellEnd"/>
      <w:r>
        <w:rPr>
          <w:lang w:eastAsia="zh-CN"/>
        </w:rPr>
        <w:t xml:space="preserve"> instances required to produce the data (e.g. RSRP values of M1 and RLF reports) for a specific network analysis.</w:t>
      </w:r>
    </w:p>
    <w:p w14:paraId="2097F9E8" w14:textId="77777777" w:rsidR="00952F73" w:rsidRDefault="00952F73" w:rsidP="00952F73">
      <w:pPr>
        <w:rPr>
          <w:noProof/>
        </w:rPr>
      </w:pPr>
      <w:r>
        <w:rPr>
          <w:noProof/>
        </w:rPr>
        <w:t xml:space="preserve">The attribute </w:t>
      </w:r>
      <w:r>
        <w:rPr>
          <w:rFonts w:ascii="Courier New" w:hAnsi="Courier New" w:cs="Courier New"/>
          <w:noProof/>
        </w:rPr>
        <w:t>traceReportingFormat</w:t>
      </w:r>
      <w:r>
        <w:rPr>
          <w:noProof/>
        </w:rPr>
        <w:t xml:space="preserve"> defines the method for reporting the produced measurements. The selectable options are file-based or stream-based reporting. In case of file-based reporting the attribute </w:t>
      </w:r>
      <w:r>
        <w:rPr>
          <w:rFonts w:ascii="Courier New" w:hAnsi="Courier New" w:cs="Courier New"/>
          <w:noProof/>
        </w:rPr>
        <w:t>traceCollectionEntityIpAddress</w:t>
      </w:r>
      <w:r>
        <w:rPr>
          <w:noProof/>
        </w:rPr>
        <w:t xml:space="preserve"> is used to specify the IP address to which the trace records shall be transferred, while in case of stream-based reporting the attribute </w:t>
      </w:r>
      <w:r>
        <w:rPr>
          <w:rFonts w:ascii="Courier New" w:hAnsi="Courier New" w:cs="Courier New"/>
          <w:noProof/>
        </w:rPr>
        <w:t>traceReportingConsumerUri</w:t>
      </w:r>
      <w:r>
        <w:rPr>
          <w:noProof/>
        </w:rPr>
        <w:t xml:space="preserve"> specifies the streaming target.</w:t>
      </w:r>
    </w:p>
    <w:p w14:paraId="015AF2FB" w14:textId="77777777" w:rsidR="00952F73" w:rsidRDefault="00952F73" w:rsidP="00952F73">
      <w:pPr>
        <w:rPr>
          <w:noProof/>
        </w:rPr>
      </w:pPr>
      <w:r>
        <w:rPr>
          <w:noProof/>
        </w:rPr>
        <w:t xml:space="preserve">The mandatory attribute </w:t>
      </w:r>
      <w:r>
        <w:rPr>
          <w:rFonts w:ascii="Courier New" w:hAnsi="Courier New" w:cs="Courier New"/>
          <w:noProof/>
        </w:rPr>
        <w:t>traceTarget</w:t>
      </w:r>
      <w:r>
        <w:rPr>
          <w:noProof/>
        </w:rPr>
        <w:t xml:space="preserve"> determines the target object of the </w:t>
      </w:r>
      <w:r>
        <w:rPr>
          <w:rFonts w:ascii="Courier New" w:hAnsi="Courier New" w:cs="Courier New"/>
          <w:noProof/>
        </w:rPr>
        <w:t>TraceJob</w:t>
      </w:r>
      <w:r>
        <w:rPr>
          <w:noProof/>
        </w:rPr>
        <w:t xml:space="preserve">. Dependent on the </w:t>
      </w:r>
      <w:r>
        <w:t xml:space="preserve">network element to which the Trace Session is activated different types of the target object are possible. The attribute </w:t>
      </w:r>
      <w:r>
        <w:rPr>
          <w:rFonts w:ascii="Courier New" w:hAnsi="Courier New" w:cs="Courier New"/>
          <w:noProof/>
        </w:rPr>
        <w:t>plmnTarget</w:t>
      </w:r>
      <w:r>
        <w:t xml:space="preserve"> defines the PLMN for which sessions shall be selected in the Trace Session in case of management based activation when several PLMNs are supported in the RAN.</w:t>
      </w:r>
    </w:p>
    <w:p w14:paraId="1928356B" w14:textId="77777777" w:rsidR="00952F73" w:rsidRDefault="00952F73" w:rsidP="00952F73">
      <w:pPr>
        <w:rPr>
          <w:noProof/>
        </w:rPr>
      </w:pPr>
      <w:r>
        <w:rPr>
          <w:noProof/>
        </w:rPr>
        <w:t xml:space="preserve">The attribute </w:t>
      </w:r>
      <w:r>
        <w:rPr>
          <w:rFonts w:ascii="Courier New" w:hAnsi="Courier New" w:cs="Courier New"/>
          <w:noProof/>
        </w:rPr>
        <w:t>jobType</w:t>
      </w:r>
      <w:r>
        <w:rPr>
          <w:noProof/>
        </w:rPr>
        <w:t xml:space="preserve"> specifies the kind of data to collect. Dependent on the selected type various parameters shall be available. The attributes </w:t>
      </w:r>
      <w:r>
        <w:rPr>
          <w:rFonts w:ascii="Courier New" w:hAnsi="Courier New" w:cs="Courier New"/>
          <w:noProof/>
        </w:rPr>
        <w:t>jobType</w:t>
      </w:r>
      <w:r>
        <w:rPr>
          <w:noProof/>
        </w:rPr>
        <w:t xml:space="preserve">, </w:t>
      </w:r>
      <w:r>
        <w:rPr>
          <w:rFonts w:ascii="Courier New" w:hAnsi="Courier New" w:cs="Courier New"/>
          <w:noProof/>
        </w:rPr>
        <w:t>traceReference</w:t>
      </w:r>
      <w:r>
        <w:rPr>
          <w:noProof/>
        </w:rPr>
        <w:t xml:space="preserve">, </w:t>
      </w:r>
      <w:r>
        <w:rPr>
          <w:rFonts w:ascii="Courier New" w:hAnsi="Courier New" w:cs="Courier New"/>
          <w:noProof/>
        </w:rPr>
        <w:t>traceRecordingSessionReference</w:t>
      </w:r>
      <w:r>
        <w:rPr>
          <w:noProof/>
        </w:rPr>
        <w:t xml:space="preserve">, </w:t>
      </w:r>
      <w:r>
        <w:rPr>
          <w:rFonts w:ascii="Courier New" w:hAnsi="Courier New" w:cs="Courier New"/>
          <w:noProof/>
        </w:rPr>
        <w:t>traceCollectionEntityIpAddress</w:t>
      </w:r>
      <w:r>
        <w:rPr>
          <w:noProof/>
        </w:rPr>
        <w:t xml:space="preserve">, </w:t>
      </w:r>
      <w:r>
        <w:rPr>
          <w:rFonts w:ascii="Courier New" w:hAnsi="Courier New" w:cs="Courier New"/>
          <w:noProof/>
        </w:rPr>
        <w:t>traceTarget</w:t>
      </w:r>
      <w:r>
        <w:rPr>
          <w:noProof/>
        </w:rPr>
        <w:t xml:space="preserve"> and </w:t>
      </w:r>
      <w:r>
        <w:rPr>
          <w:rFonts w:ascii="Courier New" w:hAnsi="Courier New" w:cs="Courier New"/>
          <w:noProof/>
        </w:rPr>
        <w:t>traceReportingFormat</w:t>
      </w:r>
      <w:r>
        <w:rPr>
          <w:noProof/>
        </w:rPr>
        <w:t xml:space="preserve"> are mandatory for all job types. If streaming reporting is selected for </w:t>
      </w:r>
      <w:r>
        <w:rPr>
          <w:rFonts w:ascii="Courier New" w:hAnsi="Courier New" w:cs="Courier New"/>
          <w:noProof/>
        </w:rPr>
        <w:t>traceReportingFormat</w:t>
      </w:r>
      <w:r>
        <w:rPr>
          <w:noProof/>
        </w:rPr>
        <w:t xml:space="preserve">, </w:t>
      </w:r>
      <w:r>
        <w:rPr>
          <w:rFonts w:ascii="Courier New" w:hAnsi="Courier New" w:cs="Courier New"/>
          <w:noProof/>
        </w:rPr>
        <w:t>traceReportingConsumerUri</w:t>
      </w:r>
      <w:r>
        <w:rPr>
          <w:noProof/>
        </w:rPr>
        <w:t xml:space="preserve"> shall be present additionally. The attribute </w:t>
      </w:r>
      <w:r>
        <w:rPr>
          <w:rFonts w:ascii="Courier New" w:hAnsi="Courier New" w:cs="Courier New"/>
          <w:noProof/>
        </w:rPr>
        <w:t>plmnTarget</w:t>
      </w:r>
      <w:r>
        <w:rPr>
          <w:noProof/>
        </w:rPr>
        <w:t xml:space="preserve"> shall be present if trace activation method is management based.</w:t>
      </w:r>
    </w:p>
    <w:p w14:paraId="3696001F" w14:textId="77777777" w:rsidR="00952F73" w:rsidRDefault="00952F73" w:rsidP="00952F73">
      <w:pPr>
        <w:rPr>
          <w:noProof/>
        </w:rPr>
      </w:pPr>
      <w:r>
        <w:rPr>
          <w:noProof/>
        </w:rPr>
        <w:t>For the different job types the attributes are differentiated as follows:</w:t>
      </w:r>
    </w:p>
    <w:p w14:paraId="338F77B9" w14:textId="77777777" w:rsidR="00952F73" w:rsidRDefault="00952F73" w:rsidP="00952F73">
      <w:pPr>
        <w:pStyle w:val="B1"/>
        <w:rPr>
          <w:noProof/>
        </w:rPr>
      </w:pPr>
      <w:r>
        <w:rPr>
          <w:noProof/>
        </w:rPr>
        <w:t>-</w:t>
      </w:r>
      <w:r>
        <w:rPr>
          <w:noProof/>
        </w:rPr>
        <w:tab/>
        <w:t xml:space="preserve">In case of TRACE_ONLY additionally the following attributes shall be available: </w:t>
      </w:r>
      <w:r>
        <w:rPr>
          <w:rFonts w:ascii="Courier New" w:hAnsi="Courier New" w:cs="Courier New"/>
          <w:noProof/>
        </w:rPr>
        <w:t>listOfNeTypes</w:t>
      </w:r>
      <w:r>
        <w:rPr>
          <w:noProof/>
        </w:rPr>
        <w:t xml:space="preserve">, </w:t>
      </w:r>
      <w:r>
        <w:rPr>
          <w:rFonts w:ascii="Courier New" w:hAnsi="Courier New" w:cs="Courier New"/>
          <w:noProof/>
        </w:rPr>
        <w:t>traceDepth</w:t>
      </w:r>
      <w:r>
        <w:rPr>
          <w:noProof/>
        </w:rPr>
        <w:t xml:space="preserve">, and </w:t>
      </w:r>
      <w:r>
        <w:rPr>
          <w:rFonts w:ascii="Courier New" w:hAnsi="Courier New" w:cs="Courier New"/>
          <w:noProof/>
        </w:rPr>
        <w:t>triggeringEvents</w:t>
      </w:r>
      <w:r>
        <w:rPr>
          <w:noProof/>
        </w:rPr>
        <w:t>.</w:t>
      </w:r>
    </w:p>
    <w:p w14:paraId="21F0B6E5" w14:textId="77777777" w:rsidR="00952F73" w:rsidRDefault="00952F73" w:rsidP="00952F73">
      <w:pPr>
        <w:ind w:left="284" w:firstLine="284"/>
        <w:rPr>
          <w:noProof/>
        </w:rPr>
      </w:pPr>
      <w:r>
        <w:rPr>
          <w:noProof/>
        </w:rPr>
        <w:t xml:space="preserve">For this case the optional attribute </w:t>
      </w:r>
      <w:r>
        <w:rPr>
          <w:rFonts w:ascii="Courier New" w:hAnsi="Courier New" w:cs="Courier New"/>
          <w:noProof/>
        </w:rPr>
        <w:t>listOfInterfaces</w:t>
      </w:r>
      <w:r>
        <w:rPr>
          <w:noProof/>
        </w:rPr>
        <w:t xml:space="preserve"> allows to specify the interfaces to be recorded.</w:t>
      </w:r>
    </w:p>
    <w:p w14:paraId="2AA53BFF" w14:textId="77777777" w:rsidR="00952F73" w:rsidRDefault="00952F73" w:rsidP="00952F73">
      <w:pPr>
        <w:pStyle w:val="B1"/>
        <w:rPr>
          <w:noProof/>
        </w:rPr>
      </w:pPr>
      <w:r>
        <w:rPr>
          <w:noProof/>
        </w:rPr>
        <w:t>-</w:t>
      </w:r>
      <w:r>
        <w:rPr>
          <w:noProof/>
        </w:rPr>
        <w:tab/>
        <w:t>In case of IMMEDIATE_MDT_ONLY additionally the following attributes shall be available:</w:t>
      </w:r>
    </w:p>
    <w:p w14:paraId="1FFB6015" w14:textId="77777777" w:rsidR="00952F73" w:rsidRDefault="00952F73" w:rsidP="00952F73">
      <w:pPr>
        <w:pStyle w:val="B1"/>
        <w:spacing w:after="0"/>
        <w:ind w:firstLine="0"/>
        <w:rPr>
          <w:noProof/>
        </w:rPr>
      </w:pPr>
      <w:r>
        <w:rPr>
          <w:noProof/>
        </w:rPr>
        <w:t>-</w:t>
      </w:r>
      <w:r>
        <w:rPr>
          <w:noProof/>
        </w:rPr>
        <w:tab/>
      </w:r>
      <w:r>
        <w:rPr>
          <w:rFonts w:ascii="Courier New" w:hAnsi="Courier New" w:cs="Courier New"/>
          <w:noProof/>
        </w:rPr>
        <w:t>anonymizationOfMdData</w:t>
      </w:r>
      <w:r>
        <w:rPr>
          <w:noProof/>
        </w:rPr>
        <w:t xml:space="preserve">, </w:t>
      </w:r>
    </w:p>
    <w:p w14:paraId="09A1D32F" w14:textId="77777777" w:rsidR="00952F73" w:rsidRDefault="00952F73" w:rsidP="00952F73">
      <w:pPr>
        <w:pStyle w:val="B1"/>
        <w:spacing w:after="0"/>
        <w:ind w:firstLine="0"/>
        <w:rPr>
          <w:noProof/>
        </w:rPr>
      </w:pPr>
      <w:r>
        <w:rPr>
          <w:noProof/>
        </w:rPr>
        <w:t>-</w:t>
      </w:r>
      <w:r>
        <w:rPr>
          <w:noProof/>
        </w:rPr>
        <w:tab/>
      </w:r>
      <w:r>
        <w:rPr>
          <w:rFonts w:ascii="Courier New" w:hAnsi="Courier New" w:cs="Courier New"/>
          <w:noProof/>
        </w:rPr>
        <w:t>listOfMeasurements</w:t>
      </w:r>
      <w:r>
        <w:rPr>
          <w:noProof/>
        </w:rPr>
        <w:t xml:space="preserve">, </w:t>
      </w:r>
    </w:p>
    <w:p w14:paraId="202F657A" w14:textId="77777777" w:rsidR="00952F73" w:rsidRDefault="00952F73" w:rsidP="00952F73">
      <w:pPr>
        <w:pStyle w:val="B1"/>
        <w:spacing w:after="0"/>
        <w:ind w:firstLine="0"/>
        <w:rPr>
          <w:noProof/>
        </w:rPr>
      </w:pPr>
      <w:r>
        <w:rPr>
          <w:noProof/>
        </w:rPr>
        <w:t>-</w:t>
      </w:r>
      <w:r>
        <w:rPr>
          <w:noProof/>
        </w:rPr>
        <w:tab/>
      </w:r>
      <w:r>
        <w:rPr>
          <w:rFonts w:ascii="Courier New" w:hAnsi="Courier New" w:cs="Courier New"/>
          <w:noProof/>
        </w:rPr>
        <w:t>collectionPeriodRrmUmts</w:t>
      </w:r>
      <w:r>
        <w:rPr>
          <w:noProof/>
        </w:rPr>
        <w:t xml:space="preserve"> (conditional for M4 and M5 in UMTS),</w:t>
      </w:r>
    </w:p>
    <w:p w14:paraId="5554C406" w14:textId="77777777" w:rsidR="00952F73" w:rsidRDefault="00952F73" w:rsidP="00952F73">
      <w:pPr>
        <w:pStyle w:val="B1"/>
        <w:spacing w:after="0"/>
        <w:ind w:left="852"/>
        <w:rPr>
          <w:noProof/>
        </w:rPr>
      </w:pPr>
      <w:r>
        <w:rPr>
          <w:noProof/>
        </w:rPr>
        <w:lastRenderedPageBreak/>
        <w:t>-</w:t>
      </w:r>
      <w:r>
        <w:rPr>
          <w:noProof/>
        </w:rPr>
        <w:tab/>
      </w:r>
      <w:r>
        <w:rPr>
          <w:rFonts w:ascii="Courier New" w:hAnsi="Courier New" w:cs="Courier New"/>
          <w:noProof/>
        </w:rPr>
        <w:t>measurementPeriodUmts</w:t>
      </w:r>
      <w:r>
        <w:rPr>
          <w:noProof/>
        </w:rPr>
        <w:t xml:space="preserve"> (conditional for M6 and M7 in UMTS),</w:t>
      </w:r>
    </w:p>
    <w:p w14:paraId="2FF0F7B1"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collectionPeriodRrmLte</w:t>
      </w:r>
      <w:r>
        <w:rPr>
          <w:noProof/>
        </w:rPr>
        <w:t xml:space="preserve"> (conditional for M3 in LTE), </w:t>
      </w:r>
    </w:p>
    <w:p w14:paraId="4A5B0F27"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measurementPeriodLte</w:t>
      </w:r>
      <w:r>
        <w:rPr>
          <w:noProof/>
        </w:rPr>
        <w:t xml:space="preserve"> (conditional for M4 and M5 in LTE),</w:t>
      </w:r>
    </w:p>
    <w:p w14:paraId="22611A72"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collectionPeriodM6Lte</w:t>
      </w:r>
      <w:r>
        <w:rPr>
          <w:noProof/>
        </w:rPr>
        <w:t xml:space="preserve"> (conditional for M6 in LTE), </w:t>
      </w:r>
    </w:p>
    <w:p w14:paraId="024041A3"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collectionPeriodM7Lte</w:t>
      </w:r>
      <w:r>
        <w:rPr>
          <w:noProof/>
        </w:rPr>
        <w:t xml:space="preserve"> (conditional for M7 in LTE),</w:t>
      </w:r>
    </w:p>
    <w:p w14:paraId="7622C2DC"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collectionPeriodRrmNr</w:t>
      </w:r>
      <w:r>
        <w:rPr>
          <w:noProof/>
        </w:rPr>
        <w:t xml:space="preserve"> (conditional for M4 and M5 in NR), </w:t>
      </w:r>
    </w:p>
    <w:p w14:paraId="2E9A580E"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collectionPeriodM6Nr</w:t>
      </w:r>
      <w:r>
        <w:rPr>
          <w:noProof/>
        </w:rPr>
        <w:t xml:space="preserve"> (conditional for M6 in NR), </w:t>
      </w:r>
    </w:p>
    <w:p w14:paraId="7230CB4D"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collectionPeriodM7Nr</w:t>
      </w:r>
      <w:r>
        <w:rPr>
          <w:noProof/>
        </w:rPr>
        <w:t xml:space="preserve"> (conditional for M7 in NR), </w:t>
      </w:r>
    </w:p>
    <w:p w14:paraId="54F44E58"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beamLevelMeasurement</w:t>
      </w:r>
      <w:r>
        <w:rPr>
          <w:noProof/>
        </w:rPr>
        <w:t xml:space="preserve"> (conditional for M1 in NR),</w:t>
      </w:r>
    </w:p>
    <w:p w14:paraId="3B6E6C19"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reportInterval</w:t>
      </w:r>
      <w:r>
        <w:rPr>
          <w:noProof/>
        </w:rPr>
        <w:t xml:space="preserve"> (conditional for M1 in LTE or NR and M1/M2 in UMTS), </w:t>
      </w:r>
    </w:p>
    <w:p w14:paraId="1635C4AA"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reportAmount</w:t>
      </w:r>
      <w:r>
        <w:rPr>
          <w:noProof/>
        </w:rPr>
        <w:t xml:space="preserve"> (conditional for M1 in LTE or NR and M1/M2 in UMTS), </w:t>
      </w:r>
    </w:p>
    <w:p w14:paraId="27C66F79"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reportingTrigger</w:t>
      </w:r>
      <w:r>
        <w:rPr>
          <w:noProof/>
        </w:rPr>
        <w:t xml:space="preserve"> (conditional for M1 in LTE or NR and M1/M2 in UMTS), </w:t>
      </w:r>
    </w:p>
    <w:p w14:paraId="02AF33E7" w14:textId="77777777" w:rsidR="00952F73" w:rsidRDefault="00952F73" w:rsidP="00952F73">
      <w:pPr>
        <w:pStyle w:val="B1"/>
        <w:spacing w:after="0"/>
        <w:ind w:left="852"/>
        <w:rPr>
          <w:noProof/>
        </w:rPr>
      </w:pPr>
      <w:r>
        <w:rPr>
          <w:noProof/>
        </w:rPr>
        <w:t>-</w:t>
      </w:r>
      <w:r>
        <w:rPr>
          <w:noProof/>
        </w:rPr>
        <w:tab/>
      </w:r>
      <w:r>
        <w:rPr>
          <w:rFonts w:ascii="Courier New" w:hAnsi="Courier New" w:cs="Courier New"/>
          <w:noProof/>
        </w:rPr>
        <w:t>eventThreshold</w:t>
      </w:r>
      <w:r>
        <w:rPr>
          <w:noProof/>
        </w:rPr>
        <w:t xml:space="preserve"> (conditional for A2 event reporting or A2 event triggered periodic reporting), </w:t>
      </w:r>
    </w:p>
    <w:p w14:paraId="7F6EAE39" w14:textId="07BD745F" w:rsidR="00200B5A" w:rsidRDefault="00200B5A" w:rsidP="00952F73">
      <w:pPr>
        <w:pStyle w:val="B1"/>
        <w:spacing w:after="0"/>
        <w:ind w:left="852"/>
        <w:rPr>
          <w:noProof/>
        </w:rPr>
      </w:pPr>
      <w:r>
        <w:rPr>
          <w:noProof/>
        </w:rPr>
        <w:t>-</w:t>
      </w:r>
      <w:r>
        <w:rPr>
          <w:noProof/>
        </w:rPr>
        <w:tab/>
      </w:r>
      <w:r>
        <w:rPr>
          <w:rFonts w:ascii="Courier New" w:hAnsi="Courier New" w:cs="Courier New"/>
          <w:noProof/>
        </w:rPr>
        <w:t>measurementQuantity</w:t>
      </w:r>
      <w:r>
        <w:rPr>
          <w:noProof/>
        </w:rPr>
        <w:t xml:space="preserve"> (conditional for 1F event reporting).</w:t>
      </w:r>
    </w:p>
    <w:p w14:paraId="1666C836" w14:textId="74353317" w:rsidR="00952F73" w:rsidRDefault="00200B5A" w:rsidP="00952F73">
      <w:pPr>
        <w:pStyle w:val="B1"/>
        <w:ind w:left="852"/>
        <w:rPr>
          <w:noProof/>
        </w:rPr>
      </w:pPr>
      <w:ins w:id="12" w:author="Huawei" w:date="2022-08-05T16:48:00Z">
        <w:r>
          <w:rPr>
            <w:noProof/>
          </w:rPr>
          <w:t>-</w:t>
        </w:r>
        <w:r>
          <w:rPr>
            <w:noProof/>
          </w:rPr>
          <w:tab/>
        </w:r>
        <w:r w:rsidRPr="00200B5A">
          <w:rPr>
            <w:rFonts w:ascii="Courier New" w:hAnsi="Courier New" w:cs="Courier New"/>
            <w:noProof/>
          </w:rPr>
          <w:t>excessPacketDelayThresho</w:t>
        </w:r>
        <w:del w:id="13" w:author="Huawei-rev2" w:date="2022-08-22T20:47:00Z">
          <w:r w:rsidRPr="00200B5A" w:rsidDel="008E01CB">
            <w:rPr>
              <w:rFonts w:ascii="Courier New" w:hAnsi="Courier New" w:cs="Courier New"/>
              <w:noProof/>
            </w:rPr>
            <w:delText>u</w:delText>
          </w:r>
        </w:del>
        <w:r w:rsidRPr="00200B5A">
          <w:rPr>
            <w:rFonts w:ascii="Courier New" w:hAnsi="Courier New" w:cs="Courier New"/>
            <w:noProof/>
          </w:rPr>
          <w:t>ld</w:t>
        </w:r>
        <w:del w:id="14" w:author="Huawei-rev2" w:date="2022-08-22T21:14:00Z">
          <w:r w:rsidRPr="00200B5A" w:rsidDel="009264AD">
            <w:rPr>
              <w:rFonts w:ascii="Courier New" w:hAnsi="Courier New" w:cs="Courier New"/>
              <w:noProof/>
            </w:rPr>
            <w:delText>List</w:delText>
          </w:r>
        </w:del>
      </w:ins>
      <w:ins w:id="15" w:author="Huawei-rev2" w:date="2022-08-22T21:14:00Z">
        <w:r w:rsidR="009264AD">
          <w:rPr>
            <w:rFonts w:ascii="Courier New" w:hAnsi="Courier New" w:cs="Courier New"/>
            <w:noProof/>
          </w:rPr>
          <w:t>s</w:t>
        </w:r>
      </w:ins>
      <w:ins w:id="16" w:author="Huawei" w:date="2022-08-05T16:48:00Z">
        <w:r>
          <w:rPr>
            <w:noProof/>
          </w:rPr>
          <w:t xml:space="preserve"> (conditional for </w:t>
        </w:r>
      </w:ins>
      <w:ins w:id="17" w:author="Huawei" w:date="2022-08-05T16:49:00Z">
        <w:r>
          <w:t xml:space="preserve">M6 </w:t>
        </w:r>
      </w:ins>
      <w:ins w:id="18" w:author="Huawei-rev2" w:date="2022-08-22T20:48:00Z">
        <w:r w:rsidR="008E01CB">
          <w:t xml:space="preserve">UL </w:t>
        </w:r>
      </w:ins>
      <w:ins w:id="19" w:author="Huawei" w:date="2022-08-05T16:49:00Z">
        <w:r>
          <w:t>measurement</w:t>
        </w:r>
        <w:del w:id="20" w:author="Huawei-rev2" w:date="2022-08-22T20:48:00Z">
          <w:r w:rsidDel="008E01CB">
            <w:delText xml:space="preserve"> </w:delText>
          </w:r>
        </w:del>
      </w:ins>
      <w:ins w:id="21" w:author="Huawei_rev1" w:date="2022-08-18T11:29:00Z">
        <w:del w:id="22" w:author="Huawei-rev2" w:date="2022-08-22T20:48:00Z">
          <w:r w:rsidR="001D2C01" w:rsidDel="008E01CB">
            <w:delText>(UL)</w:delText>
          </w:r>
        </w:del>
      </w:ins>
      <w:ins w:id="23" w:author="Huawei-rev2" w:date="2022-08-22T20:48:00Z">
        <w:r w:rsidR="008E01CB">
          <w:t xml:space="preserve"> in NR</w:t>
        </w:r>
      </w:ins>
      <w:ins w:id="24" w:author="Huawei_rev1" w:date="2022-08-18T11:29:00Z">
        <w:del w:id="25" w:author="Huawei-rev2" w:date="2022-08-22T20:48:00Z">
          <w:r w:rsidR="001D2C01" w:rsidDel="008E01CB">
            <w:delText xml:space="preserve"> </w:delText>
          </w:r>
        </w:del>
      </w:ins>
      <w:ins w:id="26" w:author="Huawei" w:date="2022-08-05T16:49:00Z">
        <w:del w:id="27" w:author="Huawei-rev2" w:date="2022-08-22T20:48:00Z">
          <w:r w:rsidDel="008E01CB">
            <w:delText>set is supported</w:delText>
          </w:r>
        </w:del>
      </w:ins>
      <w:ins w:id="28" w:author="Huawei" w:date="2022-08-05T16:48:00Z">
        <w:r>
          <w:rPr>
            <w:noProof/>
          </w:rPr>
          <w:t>).</w:t>
        </w:r>
      </w:ins>
    </w:p>
    <w:p w14:paraId="001B884E" w14:textId="77777777" w:rsidR="00952F73" w:rsidRDefault="00952F73" w:rsidP="00952F73">
      <w:pPr>
        <w:ind w:left="568"/>
        <w:rPr>
          <w:noProof/>
        </w:rPr>
      </w:pPr>
      <w:r>
        <w:rPr>
          <w:noProof/>
        </w:rPr>
        <w:t xml:space="preserve">For this case the optional attribute </w:t>
      </w:r>
      <w:r>
        <w:rPr>
          <w:rFonts w:ascii="Courier New" w:hAnsi="Courier New" w:cs="Courier New"/>
          <w:noProof/>
        </w:rPr>
        <w:t>areaScope</w:t>
      </w:r>
      <w:r>
        <w:rPr>
          <w:noProof/>
        </w:rPr>
        <w:t xml:space="preserve"> allows to specify the area in terms of cells or Tracking Area/Routing Area/Location area where the MDT data collection shall take place and the optional attributes </w:t>
      </w:r>
      <w:r>
        <w:rPr>
          <w:rFonts w:ascii="Courier New" w:hAnsi="Courier New" w:cs="Courier New"/>
          <w:noProof/>
        </w:rPr>
        <w:t>positioningMethod</w:t>
      </w:r>
      <w:r>
        <w:rPr>
          <w:noProof/>
        </w:rPr>
        <w:t xml:space="preserve">, </w:t>
      </w:r>
      <w:r>
        <w:rPr>
          <w:rFonts w:ascii="Courier New" w:hAnsi="Courier New" w:cs="Courier New"/>
          <w:noProof/>
        </w:rPr>
        <w:t>sensorInformation</w:t>
      </w:r>
      <w:r>
        <w:rPr>
          <w:noProof/>
        </w:rPr>
        <w:t xml:space="preserve"> allow to specify the positioning methods to use or the sensor information to include.</w:t>
      </w:r>
    </w:p>
    <w:p w14:paraId="3B48C3CC" w14:textId="77777777" w:rsidR="00952F73" w:rsidRDefault="00952F73" w:rsidP="00952F73">
      <w:pPr>
        <w:pStyle w:val="B1"/>
        <w:rPr>
          <w:noProof/>
        </w:rPr>
      </w:pPr>
      <w:r>
        <w:rPr>
          <w:noProof/>
        </w:rPr>
        <w:t>-</w:t>
      </w:r>
      <w:r>
        <w:rPr>
          <w:noProof/>
        </w:rPr>
        <w:tab/>
        <w:t>In case of IMMEDIATE_MDT_AND_TRACE both additional attributes of TRACE_ONLY and IMMEDIATE_MDT_ONLY shall apply.</w:t>
      </w:r>
    </w:p>
    <w:p w14:paraId="718C2A12" w14:textId="77777777" w:rsidR="00952F73" w:rsidRDefault="00952F73" w:rsidP="00952F73">
      <w:pPr>
        <w:pStyle w:val="B1"/>
        <w:rPr>
          <w:noProof/>
        </w:rPr>
      </w:pPr>
      <w:r>
        <w:rPr>
          <w:noProof/>
        </w:rPr>
        <w:t>-</w:t>
      </w:r>
      <w:r>
        <w:rPr>
          <w:noProof/>
        </w:rPr>
        <w:tab/>
        <w:t xml:space="preserve">In case of LOGGED_MDT_ONLY additionally the following attributes shall be available: </w:t>
      </w:r>
      <w:r>
        <w:rPr>
          <w:rFonts w:ascii="Courier New" w:hAnsi="Courier New" w:cs="Courier New"/>
          <w:noProof/>
        </w:rPr>
        <w:t>anonymizationOfMdtData</w:t>
      </w:r>
      <w:r>
        <w:rPr>
          <w:noProof/>
        </w:rPr>
        <w:t xml:space="preserve">, </w:t>
      </w:r>
      <w:r>
        <w:rPr>
          <w:rFonts w:ascii="Courier New" w:hAnsi="Courier New" w:cs="Courier New"/>
          <w:noProof/>
        </w:rPr>
        <w:t>traceCollectionEntityId</w:t>
      </w:r>
      <w:r>
        <w:rPr>
          <w:noProof/>
        </w:rPr>
        <w:t xml:space="preserve">, </w:t>
      </w:r>
      <w:r>
        <w:rPr>
          <w:rFonts w:ascii="Courier New" w:hAnsi="Courier New" w:cs="Courier New"/>
          <w:noProof/>
        </w:rPr>
        <w:t>loggingInterval</w:t>
      </w:r>
      <w:r>
        <w:rPr>
          <w:noProof/>
        </w:rPr>
        <w:t xml:space="preserve">, </w:t>
      </w:r>
      <w:r>
        <w:rPr>
          <w:rFonts w:ascii="Courier New" w:hAnsi="Courier New" w:cs="Courier New"/>
          <w:noProof/>
        </w:rPr>
        <w:t>loggingDuration</w:t>
      </w:r>
      <w:r>
        <w:rPr>
          <w:noProof/>
        </w:rPr>
        <w:t xml:space="preserve">, </w:t>
      </w:r>
      <w:r>
        <w:rPr>
          <w:rFonts w:ascii="Courier New" w:hAnsi="Courier New" w:cs="Courier New"/>
          <w:noProof/>
        </w:rPr>
        <w:t>reportType</w:t>
      </w:r>
      <w:r>
        <w:rPr>
          <w:noProof/>
        </w:rPr>
        <w:t xml:space="preserve">, </w:t>
      </w:r>
      <w:r>
        <w:rPr>
          <w:rFonts w:ascii="Courier New" w:hAnsi="Courier New" w:cs="Courier New"/>
          <w:noProof/>
        </w:rPr>
        <w:t>eventListForEventTriggeredMeasurements</w:t>
      </w:r>
      <w:r>
        <w:rPr>
          <w:noProof/>
        </w:rPr>
        <w:t>.</w:t>
      </w:r>
    </w:p>
    <w:p w14:paraId="2936EF46" w14:textId="77777777" w:rsidR="00952F73" w:rsidRDefault="00952F73" w:rsidP="00952F73">
      <w:pPr>
        <w:ind w:left="568"/>
        <w:rPr>
          <w:noProof/>
        </w:rPr>
      </w:pPr>
      <w:r>
        <w:rPr>
          <w:noProof/>
        </w:rPr>
        <w:t xml:space="preserve">For this case the optional attribute </w:t>
      </w:r>
      <w:r>
        <w:rPr>
          <w:rFonts w:ascii="Courier New" w:hAnsi="Courier New" w:cs="Courier New"/>
          <w:noProof/>
        </w:rPr>
        <w:t>tjMDTAreaScope</w:t>
      </w:r>
      <w:r>
        <w:rPr>
          <w:noProof/>
        </w:rPr>
        <w:t xml:space="preserve"> allows to specify the area in terms of cells or Tracking Area/Routing Area/Location area where the MDT data collection shall take place, the optional attribute </w:t>
      </w:r>
      <w:r>
        <w:rPr>
          <w:rFonts w:ascii="Courier New" w:hAnsi="Courier New" w:cs="Courier New"/>
          <w:noProof/>
        </w:rPr>
        <w:t>plmnList</w:t>
      </w:r>
      <w:r>
        <w:rPr>
          <w:noProof/>
        </w:rPr>
        <w:t xml:space="preserve"> allows to specify the PLMNs where measurement collection, status indication and log reporting is allowed, the optional attribute </w:t>
      </w:r>
      <w:r>
        <w:rPr>
          <w:rFonts w:ascii="Courier New" w:hAnsi="Courier New" w:cs="Courier New"/>
          <w:noProof/>
        </w:rPr>
        <w:t>areaConfigurationForNeighCell</w:t>
      </w:r>
      <w:r>
        <w:rPr>
          <w:noProof/>
        </w:rPr>
        <w:t xml:space="preserve"> allows to specify the area for which UE is requested to perform measurements logging for neighbour cells which have list of frequencies and the optional attribute </w:t>
      </w:r>
      <w:r>
        <w:rPr>
          <w:rFonts w:ascii="Courier New" w:hAnsi="Courier New" w:cs="Courier New"/>
          <w:noProof/>
        </w:rPr>
        <w:t>sensorInformation</w:t>
      </w:r>
      <w:r>
        <w:rPr>
          <w:noProof/>
        </w:rPr>
        <w:t xml:space="preserve"> allows to specify the sensor information to include.</w:t>
      </w:r>
    </w:p>
    <w:p w14:paraId="3B861849" w14:textId="77777777" w:rsidR="00952F73" w:rsidRDefault="00952F73" w:rsidP="00952F73">
      <w:pPr>
        <w:pStyle w:val="B1"/>
        <w:rPr>
          <w:noProof/>
        </w:rPr>
      </w:pPr>
      <w:r>
        <w:rPr>
          <w:noProof/>
        </w:rPr>
        <w:t>-</w:t>
      </w:r>
      <w:r>
        <w:rPr>
          <w:noProof/>
        </w:rPr>
        <w:tab/>
        <w:t xml:space="preserve">In case of RLF_REPORT_ONLY and RCEF_REPORT_ONLY the optional attribute </w:t>
      </w:r>
      <w:r>
        <w:rPr>
          <w:rFonts w:ascii="Courier New" w:hAnsi="Courier New" w:cs="Courier New"/>
          <w:noProof/>
        </w:rPr>
        <w:t>areaScope</w:t>
      </w:r>
      <w:r>
        <w:rPr>
          <w:noProof/>
        </w:rPr>
        <w:t xml:space="preserve"> allows to specify the eNB or list of eNBs or gNB or list of gNBs where the reports should be collected.</w:t>
      </w:r>
    </w:p>
    <w:p w14:paraId="225E89C7" w14:textId="77777777" w:rsidR="00952F73" w:rsidRDefault="00952F73" w:rsidP="00952F73">
      <w:pPr>
        <w:pStyle w:val="B1"/>
        <w:rPr>
          <w:noProof/>
        </w:rPr>
      </w:pPr>
      <w:r>
        <w:rPr>
          <w:noProof/>
        </w:rPr>
        <w:t>-</w:t>
      </w:r>
      <w:r>
        <w:rPr>
          <w:noProof/>
        </w:rPr>
        <w:tab/>
        <w:t xml:space="preserve">In case of LOGGED_MBSFN_MDT additionally the following attributes shall be available: </w:t>
      </w:r>
      <w:r>
        <w:rPr>
          <w:rFonts w:ascii="Courier New" w:hAnsi="Courier New" w:cs="Courier New"/>
          <w:noProof/>
        </w:rPr>
        <w:t>anonymizationOfMdtData</w:t>
      </w:r>
      <w:r>
        <w:rPr>
          <w:noProof/>
        </w:rPr>
        <w:t xml:space="preserve">, </w:t>
      </w:r>
      <w:r>
        <w:rPr>
          <w:rFonts w:ascii="Courier New" w:hAnsi="Courier New" w:cs="Courier New"/>
          <w:noProof/>
        </w:rPr>
        <w:t>loggingInterval</w:t>
      </w:r>
      <w:r>
        <w:rPr>
          <w:noProof/>
        </w:rPr>
        <w:t xml:space="preserve">, </w:t>
      </w:r>
      <w:r>
        <w:rPr>
          <w:rFonts w:ascii="Courier New" w:hAnsi="Courier New" w:cs="Courier New"/>
          <w:noProof/>
        </w:rPr>
        <w:t>loggingDuration</w:t>
      </w:r>
      <w:r>
        <w:rPr>
          <w:noProof/>
        </w:rPr>
        <w:t xml:space="preserve">, </w:t>
      </w:r>
      <w:r>
        <w:rPr>
          <w:rFonts w:ascii="Courier New" w:hAnsi="Courier New" w:cs="Courier New"/>
          <w:noProof/>
        </w:rPr>
        <w:t>mbsfnAreaList</w:t>
      </w:r>
      <w:r>
        <w:rPr>
          <w:noProof/>
        </w:rPr>
        <w:t>.</w:t>
      </w:r>
    </w:p>
    <w:p w14:paraId="1FD8684B" w14:textId="77777777" w:rsidR="00952F73" w:rsidRDefault="00952F73" w:rsidP="00952F73">
      <w:pPr>
        <w:rPr>
          <w:noProof/>
        </w:rPr>
      </w:pPr>
      <w:r>
        <w:rPr>
          <w:noProof/>
        </w:rPr>
        <w:t xml:space="preserve">Reporting of measurements and messages can be periodical, event triggered or event triggered periodic depending on the selected job type. </w:t>
      </w:r>
    </w:p>
    <w:p w14:paraId="4C25C649" w14:textId="77777777" w:rsidR="00952F73" w:rsidRDefault="00952F73" w:rsidP="00952F73">
      <w:pPr>
        <w:pStyle w:val="B1"/>
        <w:rPr>
          <w:noProof/>
        </w:rPr>
      </w:pPr>
      <w:r>
        <w:rPr>
          <w:noProof/>
        </w:rPr>
        <w:t xml:space="preserve">- </w:t>
      </w:r>
      <w:r>
        <w:rPr>
          <w:noProof/>
        </w:rPr>
        <w:tab/>
        <w:t xml:space="preserve">For trace the reporting is event based, where the triggering event is configured with attribute </w:t>
      </w:r>
      <w:r>
        <w:rPr>
          <w:rFonts w:ascii="Courier New" w:hAnsi="Courier New" w:cs="Courier New"/>
          <w:noProof/>
        </w:rPr>
        <w:t>triggeringEvents</w:t>
      </w:r>
      <w:r>
        <w:rPr>
          <w:noProof/>
        </w:rPr>
        <w:t>. For each triggering event the first and last message (start/stop triggering event) to record  are specified.</w:t>
      </w:r>
    </w:p>
    <w:p w14:paraId="6034AB78" w14:textId="77777777" w:rsidR="00952F73" w:rsidRDefault="00952F73" w:rsidP="00952F73">
      <w:pPr>
        <w:pStyle w:val="B1"/>
        <w:rPr>
          <w:noProof/>
        </w:rPr>
      </w:pPr>
      <w:r>
        <w:rPr>
          <w:noProof/>
        </w:rPr>
        <w:t xml:space="preserve">- </w:t>
      </w:r>
      <w:r>
        <w:rPr>
          <w:noProof/>
        </w:rPr>
        <w:tab/>
        <w:t xml:space="preserve">For immediate MDT, the reporting is dependent on the configured measurements: </w:t>
      </w:r>
    </w:p>
    <w:p w14:paraId="5FA30956" w14:textId="77777777" w:rsidR="00952F73" w:rsidRDefault="00952F73" w:rsidP="00952F73">
      <w:pPr>
        <w:pStyle w:val="B2"/>
        <w:rPr>
          <w:noProof/>
        </w:rPr>
      </w:pPr>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r>
        <w:rPr>
          <w:rFonts w:ascii="Courier New" w:hAnsi="Courier New" w:cs="Courier New"/>
          <w:noProof/>
        </w:rPr>
        <w:t>reportingTrigger</w:t>
      </w:r>
      <w:r>
        <w:rPr>
          <w:noProof/>
        </w:rPr>
        <w:t xml:space="preserve"> determines which of the reporting methods is selected and in case of event triggered or event-triggered periodic, which is the decisive event type. For periodical reporting, parameters </w:t>
      </w:r>
      <w:r>
        <w:rPr>
          <w:rFonts w:ascii="Courier New" w:hAnsi="Courier New" w:cs="Courier New"/>
          <w:noProof/>
        </w:rPr>
        <w:t>reportInterval</w:t>
      </w:r>
      <w:r>
        <w:rPr>
          <w:noProof/>
        </w:rPr>
        <w:t xml:space="preserve"> and </w:t>
      </w:r>
      <w:r>
        <w:rPr>
          <w:rFonts w:ascii="Courier New" w:hAnsi="Courier New" w:cs="Courier New"/>
          <w:noProof/>
        </w:rPr>
        <w:t>reportAmount</w:t>
      </w:r>
      <w:r>
        <w:rPr>
          <w:noProof/>
        </w:rPr>
        <w:t xml:space="preserve"> determine the interval between two successive reports and the number of reports. This means the periodical reporting terminates after </w:t>
      </w:r>
      <w:r>
        <w:rPr>
          <w:rFonts w:ascii="Courier New" w:hAnsi="Courier New" w:cs="Courier New"/>
          <w:noProof/>
        </w:rPr>
        <w:t>reportAmount</w:t>
      </w:r>
      <w:r>
        <w:rPr>
          <w:noProof/>
        </w:rPr>
        <w:t xml:space="preserve"> reports have been sent as long as </w:t>
      </w:r>
      <w:r>
        <w:rPr>
          <w:rFonts w:ascii="Courier New" w:hAnsi="Courier New" w:cs="Courier New"/>
          <w:noProof/>
        </w:rPr>
        <w:t>reportAmount</w:t>
      </w:r>
      <w:r>
        <w:rPr>
          <w:noProof/>
        </w:rPr>
        <w:t xml:space="preserve"> is configured with a value different from infinity. For event-triggered periodic reporting, these two parameters apply in addition to parameter </w:t>
      </w:r>
      <w:r>
        <w:rPr>
          <w:rFonts w:ascii="Courier New" w:hAnsi="Courier New" w:cs="Courier New"/>
          <w:noProof/>
        </w:rPr>
        <w:t>eventThreshold</w:t>
      </w:r>
      <w:r>
        <w:rPr>
          <w:noProof/>
        </w:rPr>
        <w:t xml:space="preserve"> which determines the threshold of the event. In this case up to </w:t>
      </w:r>
      <w:r>
        <w:rPr>
          <w:rFonts w:ascii="Courier New" w:hAnsi="Courier New" w:cs="Courier New"/>
          <w:noProof/>
        </w:rPr>
        <w:t>reportAmount</w:t>
      </w:r>
      <w:r>
        <w:rPr>
          <w:noProof/>
        </w:rPr>
        <w:t xml:space="preserve"> reports are sent with a periodicity of </w:t>
      </w:r>
      <w:r>
        <w:rPr>
          <w:rFonts w:ascii="Courier New" w:hAnsi="Courier New" w:cs="Courier New"/>
          <w:noProof/>
        </w:rPr>
        <w:t>reportInterval</w:t>
      </w:r>
      <w:r>
        <w:rPr>
          <w:noProof/>
        </w:rPr>
        <w:t xml:space="preserve"> after the entering condition is fulfilled. The reporting is stopped, if the leaving condition is fulfulled and is restarted if the configured event </w:t>
      </w:r>
      <w:r>
        <w:rPr>
          <w:noProof/>
        </w:rPr>
        <w:lastRenderedPageBreak/>
        <w:t xml:space="preserve">reoccurs. For event based reporting, there is only one report sent after the event occurs. The parameters to configure are </w:t>
      </w:r>
      <w:r>
        <w:rPr>
          <w:rFonts w:ascii="Courier New" w:hAnsi="Courier New" w:cs="Courier New"/>
          <w:noProof/>
        </w:rPr>
        <w:t>reportingTrigger</w:t>
      </w:r>
      <w:r>
        <w:rPr>
          <w:noProof/>
        </w:rPr>
        <w:t xml:space="preserve"> and </w:t>
      </w:r>
      <w:r>
        <w:rPr>
          <w:rFonts w:ascii="Courier New" w:hAnsi="Courier New" w:cs="Courier New"/>
          <w:noProof/>
        </w:rPr>
        <w:t>eventThreshold</w:t>
      </w:r>
      <w:r>
        <w:rPr>
          <w:noProof/>
        </w:rPr>
        <w:t xml:space="preserve">. In case of UMTS  and 1f event reporting, additionally parameter </w:t>
      </w:r>
      <w:r>
        <w:rPr>
          <w:rFonts w:ascii="Courier New" w:hAnsi="Courier New" w:cs="Courier New"/>
          <w:noProof/>
        </w:rPr>
        <w:t>measurementQuantity</w:t>
      </w:r>
      <w:r>
        <w:rPr>
          <w:noProof/>
        </w:rPr>
        <w:t xml:space="preserve"> is necessary in order to determine for which measurement(s) the event threshold is applicable. </w:t>
      </w:r>
      <w:r>
        <w:rPr>
          <w:noProof/>
        </w:rPr>
        <w:br/>
        <w:t xml:space="preserve">Parameter </w:t>
      </w:r>
      <w:r>
        <w:rPr>
          <w:rFonts w:ascii="Courier New" w:hAnsi="Courier New" w:cs="Courier New"/>
          <w:noProof/>
        </w:rPr>
        <w:t>beamLevelMeasurement</w:t>
      </w:r>
      <w:r>
        <w:rPr>
          <w:noProof/>
        </w:rPr>
        <w:t xml:space="preserve"> determines whether beam level measurements shall be included in case of NR.</w:t>
      </w:r>
    </w:p>
    <w:p w14:paraId="0CAA13EB" w14:textId="77777777" w:rsidR="00952F73" w:rsidRDefault="00952F73" w:rsidP="00952F73">
      <w:pPr>
        <w:pStyle w:val="B2"/>
        <w:rPr>
          <w:noProof/>
        </w:rPr>
      </w:pPr>
      <w:r>
        <w:rPr>
          <w:noProof/>
        </w:rPr>
        <w:t>-</w:t>
      </w:r>
      <w:r>
        <w:rPr>
          <w:noProof/>
        </w:rPr>
        <w:tab/>
        <w:t xml:space="preserve">For measurement M2 in LTE or NR, reporting is according to RRM configuration, see TS 38.321 [36], TS 36.321 [37] and TS 38.331 [38], TS 36.331 [39]. For measurement M4 in UMTS, reporting is either according to RRM configuration, see TS 25.321 [40] and TS 25.331 [41] or periodic or event triggered periodic using parameter </w:t>
      </w:r>
      <w:r>
        <w:rPr>
          <w:rFonts w:ascii="Courier New" w:hAnsi="Courier New" w:cs="Courier New"/>
          <w:noProof/>
        </w:rPr>
        <w:t>collectionPeriodRrmUmts</w:t>
      </w:r>
      <w:r>
        <w:rPr>
          <w:noProof/>
        </w:rPr>
        <w:t xml:space="preserve"> and </w:t>
      </w:r>
      <w:r>
        <w:rPr>
          <w:rFonts w:ascii="Courier New" w:hAnsi="Courier New" w:cs="Courier New"/>
          <w:noProof/>
        </w:rPr>
        <w:t>eventThresholdUphUmts</w:t>
      </w:r>
      <w:r>
        <w:rPr>
          <w:noProof/>
        </w:rPr>
        <w:t>.</w:t>
      </w:r>
    </w:p>
    <w:p w14:paraId="73CAD285" w14:textId="77777777" w:rsidR="00952F73" w:rsidRDefault="00952F73" w:rsidP="00952F73">
      <w:pPr>
        <w:pStyle w:val="B2"/>
        <w:rPr>
          <w:noProof/>
        </w:rPr>
      </w:pPr>
      <w:r>
        <w:rPr>
          <w:noProof/>
        </w:rPr>
        <w:t>-</w:t>
      </w:r>
      <w:r>
        <w:rPr>
          <w:noProof/>
        </w:rPr>
        <w:tab/>
        <w:t>For measurement M3 in UMTS, the reporting is done upon availability, see TS 37.320 [43].</w:t>
      </w:r>
    </w:p>
    <w:p w14:paraId="46FB2257" w14:textId="77777777" w:rsidR="00952F73" w:rsidRDefault="00952F73" w:rsidP="00952F73">
      <w:pPr>
        <w:pStyle w:val="B2"/>
        <w:rPr>
          <w:noProof/>
        </w:rPr>
      </w:pPr>
      <w:r>
        <w:rPr>
          <w:noProof/>
        </w:rPr>
        <w:t>-</w:t>
      </w:r>
      <w:r>
        <w:rPr>
          <w:noProof/>
        </w:rPr>
        <w:tab/>
        <w:t>For measurements M4, M5, M6 and M7 in NR, for measurements M3, M4, M5, M6 and M7 in LTE and for measurements M5, M6 and M7 in UMTS periodical reporting is applied. The configurable parameter is the interval between two measurements (</w:t>
      </w:r>
      <w:r>
        <w:rPr>
          <w:rFonts w:ascii="Courier New" w:hAnsi="Courier New" w:cs="Courier New"/>
          <w:noProof/>
        </w:rPr>
        <w:t>collectionPeriodRrmNr</w:t>
      </w:r>
      <w:r>
        <w:rPr>
          <w:noProof/>
        </w:rPr>
        <w:t xml:space="preserve">, </w:t>
      </w:r>
      <w:r>
        <w:rPr>
          <w:rFonts w:ascii="Courier New" w:hAnsi="Courier New" w:cs="Courier New"/>
          <w:noProof/>
        </w:rPr>
        <w:t>collectionPeriodM6Nr</w:t>
      </w:r>
      <w:r>
        <w:rPr>
          <w:noProof/>
        </w:rPr>
        <w:t xml:space="preserve">, </w:t>
      </w:r>
      <w:r>
        <w:rPr>
          <w:rFonts w:ascii="Courier New" w:hAnsi="Courier New" w:cs="Courier New"/>
          <w:noProof/>
        </w:rPr>
        <w:t>collectionPeriodM7Nr</w:t>
      </w:r>
      <w:r>
        <w:rPr>
          <w:noProof/>
        </w:rPr>
        <w:t xml:space="preserve">, </w:t>
      </w:r>
      <w:r>
        <w:rPr>
          <w:rFonts w:ascii="Courier New" w:hAnsi="Courier New" w:cs="Courier New"/>
          <w:noProof/>
        </w:rPr>
        <w:t>collectionPeriodRrmLte</w:t>
      </w:r>
      <w:r>
        <w:rPr>
          <w:noProof/>
        </w:rPr>
        <w:t xml:space="preserve">, </w:t>
      </w:r>
      <w:r>
        <w:rPr>
          <w:rFonts w:ascii="Courier New" w:hAnsi="Courier New" w:cs="Courier New"/>
          <w:noProof/>
        </w:rPr>
        <w:t>measurementPeriodLte</w:t>
      </w:r>
      <w:r>
        <w:rPr>
          <w:noProof/>
        </w:rPr>
        <w:t xml:space="preserve">, </w:t>
      </w:r>
      <w:r>
        <w:rPr>
          <w:rFonts w:ascii="Courier New" w:hAnsi="Courier New" w:cs="Courier New"/>
          <w:noProof/>
        </w:rPr>
        <w:t>collectionPeriodM6Lte</w:t>
      </w:r>
      <w:r>
        <w:rPr>
          <w:noProof/>
        </w:rPr>
        <w:t xml:space="preserve">, </w:t>
      </w:r>
      <w:r>
        <w:rPr>
          <w:rFonts w:ascii="Courier New" w:hAnsi="Courier New" w:cs="Courier New"/>
          <w:noProof/>
        </w:rPr>
        <w:t>collectionPeriodM7Lte</w:t>
      </w:r>
      <w:r>
        <w:rPr>
          <w:noProof/>
        </w:rPr>
        <w:t xml:space="preserve">, </w:t>
      </w:r>
      <w:r>
        <w:rPr>
          <w:rFonts w:ascii="Courier New" w:hAnsi="Courier New" w:cs="Courier New"/>
          <w:noProof/>
        </w:rPr>
        <w:t>collectionPeriodRrmUmts</w:t>
      </w:r>
      <w:r>
        <w:rPr>
          <w:noProof/>
        </w:rPr>
        <w:t xml:space="preserve">, </w:t>
      </w:r>
      <w:r>
        <w:rPr>
          <w:rFonts w:ascii="Courier New" w:hAnsi="Courier New" w:cs="Courier New"/>
          <w:noProof/>
        </w:rPr>
        <w:t>tjMDTMeasurementPeriodUMTS</w:t>
      </w:r>
      <w:r>
        <w:rPr>
          <w:noProof/>
        </w:rPr>
        <w:t>). If no collection period is configured for M5 in UMTS, all available measurements are logged according to RRM configuration.</w:t>
      </w:r>
    </w:p>
    <w:p w14:paraId="2B613E58" w14:textId="77777777" w:rsidR="00952F73" w:rsidRDefault="00952F73" w:rsidP="00952F73">
      <w:pPr>
        <w:pStyle w:val="B1"/>
        <w:rPr>
          <w:noProof/>
        </w:rPr>
      </w:pPr>
      <w:r>
        <w:rPr>
          <w:noProof/>
        </w:rPr>
        <w:t xml:space="preserve">- </w:t>
      </w:r>
      <w:r>
        <w:rPr>
          <w:noProof/>
        </w:rPr>
        <w:tab/>
        <w:t xml:space="preserve">For logged MDT in UMTS and LTE, the reporting is periodical. Parameter </w:t>
      </w:r>
      <w:r>
        <w:rPr>
          <w:rFonts w:ascii="Courier New" w:hAnsi="Courier New" w:cs="Courier New"/>
          <w:noProof/>
        </w:rPr>
        <w:t>loggingInterval</w:t>
      </w:r>
      <w:r>
        <w:rPr>
          <w:noProof/>
        </w:rPr>
        <w:t xml:space="preserve"> determines the interval between the reports and parameter </w:t>
      </w:r>
      <w:r>
        <w:rPr>
          <w:rFonts w:ascii="Courier New" w:hAnsi="Courier New" w:cs="Courier New"/>
          <w:noProof/>
        </w:rPr>
        <w:t>loggingDuration</w:t>
      </w:r>
      <w:r>
        <w:rPr>
          <w:noProof/>
        </w:rPr>
        <w:t xml:space="preserve"> determines how long the configuration is valid meaning after this duration has passed no further reports are sent. In NR, the reporting can be periodical or event based, determined by parameter </w:t>
      </w:r>
      <w:r>
        <w:rPr>
          <w:rFonts w:ascii="Courier New" w:hAnsi="Courier New" w:cs="Courier New"/>
          <w:noProof/>
        </w:rPr>
        <w:t>reportType</w:t>
      </w:r>
      <w:r>
        <w:rPr>
          <w:noProof/>
        </w:rPr>
        <w:t xml:space="preserve">. For periodical reporting the same parameters as in LTE and UMTS apply. For event based reporting, parameter </w:t>
      </w:r>
      <w:r>
        <w:rPr>
          <w:rFonts w:ascii="Courier New" w:hAnsi="Courier New" w:cs="Courier New"/>
          <w:noProof/>
        </w:rPr>
        <w:t>eventListForEventTriggeredMeasurement</w:t>
      </w:r>
      <w:r>
        <w:rPr>
          <w:noProof/>
        </w:rPr>
        <w:t xml:space="preserve"> configures the event type, namely ‘out of coverage’ or ‘L1 event’. In case ‘L1 event’ is selected as event type, the logging is performed according to parameter </w:t>
      </w:r>
      <w:r>
        <w:rPr>
          <w:rFonts w:ascii="Courier New" w:hAnsi="Courier New" w:cs="Courier New"/>
          <w:noProof/>
        </w:rPr>
        <w:t>loggingInterval</w:t>
      </w:r>
      <w:r>
        <w:rPr>
          <w:noProof/>
        </w:rPr>
        <w:t xml:space="preserve"> at regular intervals only when the conditions indicated by </w:t>
      </w:r>
      <w:r>
        <w:rPr>
          <w:rFonts w:ascii="Courier New" w:hAnsi="Courier New" w:cs="Courier New"/>
          <w:noProof/>
        </w:rPr>
        <w:t>eventThresholdL1</w:t>
      </w:r>
      <w:r>
        <w:rPr>
          <w:noProof/>
        </w:rPr>
        <w:t xml:space="preserve">, </w:t>
      </w:r>
      <w:r>
        <w:rPr>
          <w:rFonts w:ascii="Courier New" w:hAnsi="Courier New" w:cs="Courier New"/>
          <w:noProof/>
        </w:rPr>
        <w:t>hysteresisL1</w:t>
      </w:r>
      <w:r>
        <w:rPr>
          <w:noProof/>
        </w:rPr>
        <w:t xml:space="preserve">, </w:t>
      </w:r>
      <w:r>
        <w:rPr>
          <w:rFonts w:ascii="Courier New" w:hAnsi="Courier New" w:cs="Courier New"/>
          <w:noProof/>
        </w:rPr>
        <w:t>timeToTriggerL1</w:t>
      </w:r>
      <w:r>
        <w:rPr>
          <w:noProof/>
        </w:rPr>
        <w:t xml:space="preserve"> (defining the thresholds, hysteresis and time to trigger) are met and if UE is ‘camped normally’ state (TS 38.331 [38], TS 38.304 [42]). In case ‘out of coverage’ is selected as event type, the logging is performed according to parameter </w:t>
      </w:r>
      <w:r>
        <w:rPr>
          <w:rFonts w:ascii="Courier New" w:hAnsi="Courier New" w:cs="Courier New"/>
          <w:noProof/>
        </w:rPr>
        <w:t>loggingInterval</w:t>
      </w:r>
      <w:r>
        <w:rPr>
          <w:noProof/>
        </w:rPr>
        <w:t xml:space="preserve"> at regular intervals only when the UE is in ‘any cell selection’ state. Furthermore, logging is performed immediately upon transition from the ‘any cell selection’ state to the ‘camped normally’  state ( TS 38.331 [38], TS 38.304 [42]).</w:t>
      </w:r>
    </w:p>
    <w:p w14:paraId="4CA18E89" w14:textId="77777777" w:rsidR="00952F73" w:rsidRDefault="00952F73" w:rsidP="00952F73">
      <w:pPr>
        <w:pStyle w:val="B1"/>
        <w:rPr>
          <w:noProof/>
        </w:rPr>
      </w:pPr>
    </w:p>
    <w:p w14:paraId="6CE5EC11" w14:textId="77777777" w:rsidR="00952F73" w:rsidRDefault="00952F73" w:rsidP="00952F73">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4B9E4142" w14:textId="77777777" w:rsidR="00952F73" w:rsidRDefault="00952F73" w:rsidP="00952F73">
      <w:pPr>
        <w:pStyle w:val="40"/>
      </w:pPr>
      <w:bookmarkStart w:id="29" w:name="_Toc105590138"/>
      <w:bookmarkStart w:id="30" w:name="_Toc51754681"/>
      <w:bookmarkStart w:id="31" w:name="_Toc45272686"/>
      <w:bookmarkStart w:id="32" w:name="_Toc44516371"/>
      <w:r>
        <w:t>4.3.30.2</w:t>
      </w:r>
      <w:r>
        <w:tab/>
        <w:t>Attributes</w:t>
      </w:r>
      <w:bookmarkEnd w:id="29"/>
      <w:bookmarkEnd w:id="30"/>
      <w:bookmarkEnd w:id="31"/>
      <w:bookmarkEnd w:id="32"/>
    </w:p>
    <w:p w14:paraId="113A6F33" w14:textId="77777777" w:rsidR="00952F73" w:rsidRDefault="00952F73" w:rsidP="00952F73">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5"/>
        <w:gridCol w:w="385"/>
        <w:gridCol w:w="1155"/>
        <w:gridCol w:w="1155"/>
        <w:gridCol w:w="1155"/>
        <w:gridCol w:w="1154"/>
      </w:tblGrid>
      <w:tr w:rsidR="00952F73" w14:paraId="67E7DAA2" w14:textId="77777777" w:rsidTr="00952F73">
        <w:trPr>
          <w:cantSplit/>
        </w:trPr>
        <w:tc>
          <w:tcPr>
            <w:tcW w:w="2401"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9C8B26D" w14:textId="77777777" w:rsidR="00952F73" w:rsidRDefault="00952F73">
            <w:pPr>
              <w:pStyle w:val="TAH"/>
              <w:rPr>
                <w:szCs w:val="18"/>
              </w:rPr>
            </w:pPr>
            <w:r>
              <w:rPr>
                <w:szCs w:val="18"/>
              </w:rPr>
              <w:lastRenderedPageBreak/>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371AA3B" w14:textId="77777777" w:rsidR="00952F73" w:rsidRDefault="00952F73">
            <w:pPr>
              <w:pStyle w:val="TAH"/>
              <w:rPr>
                <w:szCs w:val="18"/>
              </w:rPr>
            </w:pPr>
            <w:r>
              <w:rPr>
                <w:szCs w:val="18"/>
              </w:rP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A9C80D5" w14:textId="77777777" w:rsidR="00952F73" w:rsidRDefault="00952F73">
            <w:pPr>
              <w:pStyle w:val="TAH"/>
              <w:rPr>
                <w:szCs w:val="18"/>
              </w:rPr>
            </w:pPr>
            <w:proofErr w:type="spellStart"/>
            <w:r>
              <w:rPr>
                <w:szCs w:val="18"/>
              </w:rPr>
              <w:t>isReadable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1075EB2" w14:textId="77777777" w:rsidR="00952F73" w:rsidRDefault="00952F73">
            <w:pPr>
              <w:pStyle w:val="TAH"/>
              <w:rPr>
                <w:szCs w:val="18"/>
              </w:rPr>
            </w:pPr>
            <w:proofErr w:type="spellStart"/>
            <w:r>
              <w:rPr>
                <w:szCs w:val="18"/>
              </w:rP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2C89B0B" w14:textId="77777777" w:rsidR="00952F73" w:rsidRDefault="00952F73">
            <w:pPr>
              <w:pStyle w:val="TAH"/>
              <w:rPr>
                <w:szCs w:val="18"/>
              </w:rPr>
            </w:pPr>
            <w:proofErr w:type="spellStart"/>
            <w:r>
              <w:rPr>
                <w:szCs w:val="18"/>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4F0E0AB" w14:textId="77777777" w:rsidR="00952F73" w:rsidRDefault="00952F73">
            <w:pPr>
              <w:pStyle w:val="TAH"/>
              <w:rPr>
                <w:szCs w:val="18"/>
              </w:rPr>
            </w:pPr>
            <w:proofErr w:type="spellStart"/>
            <w:r>
              <w:rPr>
                <w:szCs w:val="18"/>
              </w:rPr>
              <w:t>isNotifyable</w:t>
            </w:r>
            <w:proofErr w:type="spellEnd"/>
          </w:p>
        </w:tc>
      </w:tr>
      <w:tr w:rsidR="00952F73" w14:paraId="70C50D0A"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44BB62E0" w14:textId="77777777" w:rsidR="00952F73" w:rsidRDefault="00952F73">
            <w:pPr>
              <w:pStyle w:val="TAL"/>
              <w:rPr>
                <w:rFonts w:cs="Arial"/>
                <w:szCs w:val="18"/>
              </w:rPr>
            </w:pPr>
            <w:proofErr w:type="spellStart"/>
            <w:r>
              <w:rPr>
                <w:rFonts w:cs="Arial"/>
                <w:szCs w:val="18"/>
              </w:rPr>
              <w:t>jobType</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63CD0609" w14:textId="77777777" w:rsidR="00952F73" w:rsidRDefault="00952F73">
            <w:pPr>
              <w:pStyle w:val="TAL"/>
              <w:jc w:val="center"/>
              <w:rPr>
                <w:rFonts w:cs="Arial"/>
                <w:szCs w:val="18"/>
              </w:rPr>
            </w:pPr>
            <w:r>
              <w:rPr>
                <w:rFonts w:cs="Arial"/>
                <w:szCs w:val="18"/>
                <w:lang w:eastAsia="zh-CN"/>
              </w:rPr>
              <w:t>M</w:t>
            </w:r>
          </w:p>
        </w:tc>
        <w:tc>
          <w:tcPr>
            <w:tcW w:w="600" w:type="pct"/>
            <w:tcBorders>
              <w:top w:val="single" w:sz="4" w:space="0" w:color="auto"/>
              <w:left w:val="single" w:sz="4" w:space="0" w:color="auto"/>
              <w:bottom w:val="single" w:sz="4" w:space="0" w:color="auto"/>
              <w:right w:val="single" w:sz="4" w:space="0" w:color="auto"/>
            </w:tcBorders>
            <w:noWrap/>
            <w:hideMark/>
          </w:tcPr>
          <w:p w14:paraId="4B6D7F3B" w14:textId="77777777" w:rsidR="00952F73" w:rsidRDefault="00952F73">
            <w:pPr>
              <w:pStyle w:val="TAL"/>
              <w:jc w:val="center"/>
              <w:rPr>
                <w:rFonts w:cs="Arial"/>
                <w:szCs w:val="18"/>
              </w:rPr>
            </w:pPr>
            <w:r>
              <w:rPr>
                <w:rFonts w:cs="Arial"/>
                <w:szCs w:val="18"/>
                <w:lang w:eastAsia="zh-CN"/>
              </w:rPr>
              <w:t>T</w:t>
            </w:r>
          </w:p>
        </w:tc>
        <w:tc>
          <w:tcPr>
            <w:tcW w:w="600" w:type="pct"/>
            <w:tcBorders>
              <w:top w:val="single" w:sz="4" w:space="0" w:color="auto"/>
              <w:left w:val="single" w:sz="4" w:space="0" w:color="auto"/>
              <w:bottom w:val="single" w:sz="4" w:space="0" w:color="auto"/>
              <w:right w:val="single" w:sz="4" w:space="0" w:color="auto"/>
            </w:tcBorders>
            <w:noWrap/>
            <w:hideMark/>
          </w:tcPr>
          <w:p w14:paraId="42B6CCDB" w14:textId="77777777" w:rsidR="00952F73" w:rsidRDefault="00952F73">
            <w:pPr>
              <w:pStyle w:val="TAL"/>
              <w:jc w:val="center"/>
              <w:rPr>
                <w:rFonts w:cs="Arial"/>
                <w:szCs w:val="18"/>
              </w:rPr>
            </w:pPr>
            <w:r>
              <w:rPr>
                <w:rFonts w:cs="Arial"/>
                <w:szCs w:val="18"/>
                <w:lang w:eastAsia="zh-CN"/>
              </w:rPr>
              <w:t>T</w:t>
            </w:r>
          </w:p>
        </w:tc>
        <w:tc>
          <w:tcPr>
            <w:tcW w:w="600" w:type="pct"/>
            <w:tcBorders>
              <w:top w:val="single" w:sz="4" w:space="0" w:color="auto"/>
              <w:left w:val="single" w:sz="4" w:space="0" w:color="auto"/>
              <w:bottom w:val="single" w:sz="4" w:space="0" w:color="auto"/>
              <w:right w:val="single" w:sz="4" w:space="0" w:color="auto"/>
            </w:tcBorders>
            <w:noWrap/>
            <w:hideMark/>
          </w:tcPr>
          <w:p w14:paraId="79DDBFE7" w14:textId="77777777" w:rsidR="00952F73" w:rsidRDefault="00952F73">
            <w:pPr>
              <w:pStyle w:val="TAL"/>
              <w:jc w:val="center"/>
              <w:rPr>
                <w:rFonts w:cs="Arial"/>
                <w:szCs w:val="18"/>
              </w:rPr>
            </w:pPr>
            <w:r>
              <w:rPr>
                <w:rFonts w:cs="Arial"/>
                <w:szCs w:val="18"/>
                <w:lang w:eastAsia="zh-CN"/>
              </w:rPr>
              <w:t>F</w:t>
            </w:r>
          </w:p>
        </w:tc>
        <w:tc>
          <w:tcPr>
            <w:tcW w:w="600" w:type="pct"/>
            <w:tcBorders>
              <w:top w:val="single" w:sz="4" w:space="0" w:color="auto"/>
              <w:left w:val="single" w:sz="4" w:space="0" w:color="auto"/>
              <w:bottom w:val="single" w:sz="4" w:space="0" w:color="auto"/>
              <w:right w:val="single" w:sz="4" w:space="0" w:color="auto"/>
            </w:tcBorders>
            <w:noWrap/>
            <w:hideMark/>
          </w:tcPr>
          <w:p w14:paraId="4B17F2A9" w14:textId="77777777" w:rsidR="00952F73" w:rsidRDefault="00952F73">
            <w:pPr>
              <w:pStyle w:val="TAL"/>
              <w:jc w:val="center"/>
              <w:rPr>
                <w:rFonts w:cs="Arial"/>
                <w:szCs w:val="18"/>
              </w:rPr>
            </w:pPr>
            <w:r>
              <w:rPr>
                <w:rFonts w:cs="Arial"/>
                <w:szCs w:val="18"/>
                <w:lang w:eastAsia="zh-CN"/>
              </w:rPr>
              <w:t>T</w:t>
            </w:r>
          </w:p>
        </w:tc>
      </w:tr>
      <w:tr w:rsidR="00952F73" w14:paraId="56BF4199"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52923C0E" w14:textId="77777777" w:rsidR="00952F73" w:rsidRDefault="00952F73">
            <w:pPr>
              <w:keepNext/>
              <w:keepLines/>
              <w:spacing w:after="0"/>
              <w:rPr>
                <w:rFonts w:ascii="Arial" w:eastAsia="宋体" w:hAnsi="Arial" w:cs="Arial"/>
                <w:sz w:val="18"/>
                <w:szCs w:val="18"/>
                <w:lang w:eastAsia="zh-CN"/>
              </w:rPr>
            </w:pPr>
            <w:proofErr w:type="spellStart"/>
            <w:r>
              <w:rPr>
                <w:rFonts w:ascii="Arial" w:hAnsi="Arial" w:cs="Arial"/>
                <w:sz w:val="18"/>
                <w:szCs w:val="18"/>
              </w:rPr>
              <w:t>listOfInterfaces</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4F16D601" w14:textId="77777777" w:rsidR="00952F73" w:rsidRDefault="00952F73">
            <w:pPr>
              <w:keepNext/>
              <w:keepLines/>
              <w:spacing w:after="0"/>
              <w:jc w:val="center"/>
              <w:rPr>
                <w:rFonts w:ascii="Arial" w:eastAsia="宋体" w:hAnsi="Arial" w:cs="Arial"/>
                <w:sz w:val="18"/>
                <w:szCs w:val="18"/>
                <w:lang w:eastAsia="zh-CN"/>
              </w:rPr>
            </w:pPr>
            <w:r>
              <w:rPr>
                <w:rFonts w:ascii="Arial" w:eastAsia="宋体" w:hAnsi="Arial" w:cs="Arial"/>
                <w:sz w:val="18"/>
                <w:szCs w:val="18"/>
                <w:lang w:eastAsia="zh-CN"/>
              </w:rPr>
              <w:t>CO</w:t>
            </w:r>
          </w:p>
        </w:tc>
        <w:tc>
          <w:tcPr>
            <w:tcW w:w="600" w:type="pct"/>
            <w:tcBorders>
              <w:top w:val="single" w:sz="4" w:space="0" w:color="auto"/>
              <w:left w:val="single" w:sz="4" w:space="0" w:color="auto"/>
              <w:bottom w:val="single" w:sz="4" w:space="0" w:color="auto"/>
              <w:right w:val="single" w:sz="4" w:space="0" w:color="auto"/>
            </w:tcBorders>
            <w:noWrap/>
            <w:hideMark/>
          </w:tcPr>
          <w:p w14:paraId="3A1CB3F0" w14:textId="77777777" w:rsidR="00952F73" w:rsidRDefault="00952F73">
            <w:pPr>
              <w:keepNext/>
              <w:keepLines/>
              <w:spacing w:after="0"/>
              <w:jc w:val="center"/>
              <w:rPr>
                <w:rFonts w:ascii="Arial" w:eastAsia="宋体" w:hAnsi="Arial" w:cs="Arial"/>
                <w:sz w:val="18"/>
                <w:szCs w:val="18"/>
                <w:lang w:eastAsia="zh-CN"/>
              </w:rPr>
            </w:pPr>
            <w:r>
              <w:rPr>
                <w:rFonts w:ascii="Arial" w:eastAsia="宋体"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noWrap/>
            <w:hideMark/>
          </w:tcPr>
          <w:p w14:paraId="7A2FD447" w14:textId="77777777" w:rsidR="00952F73" w:rsidRDefault="00952F73">
            <w:pPr>
              <w:keepNext/>
              <w:keepLines/>
              <w:spacing w:after="0"/>
              <w:jc w:val="center"/>
              <w:rPr>
                <w:rFonts w:ascii="Arial" w:eastAsia="宋体" w:hAnsi="Arial" w:cs="Arial"/>
                <w:sz w:val="18"/>
                <w:szCs w:val="18"/>
                <w:lang w:eastAsia="zh-CN"/>
              </w:rPr>
            </w:pPr>
            <w:r>
              <w:rPr>
                <w:rFonts w:ascii="Arial" w:eastAsia="宋体"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noWrap/>
            <w:hideMark/>
          </w:tcPr>
          <w:p w14:paraId="17EF9CAF" w14:textId="77777777" w:rsidR="00952F73" w:rsidRDefault="00952F73">
            <w:pPr>
              <w:keepNext/>
              <w:keepLines/>
              <w:spacing w:after="0"/>
              <w:jc w:val="center"/>
              <w:rPr>
                <w:rFonts w:ascii="Arial" w:eastAsia="宋体" w:hAnsi="Arial" w:cs="Arial"/>
                <w:sz w:val="18"/>
                <w:szCs w:val="18"/>
                <w:lang w:eastAsia="zh-CN"/>
              </w:rPr>
            </w:pPr>
            <w:r>
              <w:rPr>
                <w:rFonts w:ascii="Arial" w:eastAsia="宋体" w:hAnsi="Arial" w:cs="Arial"/>
                <w:sz w:val="18"/>
                <w:szCs w:val="18"/>
                <w:lang w:eastAsia="zh-CN"/>
              </w:rPr>
              <w:t>F</w:t>
            </w:r>
          </w:p>
        </w:tc>
        <w:tc>
          <w:tcPr>
            <w:tcW w:w="600" w:type="pct"/>
            <w:tcBorders>
              <w:top w:val="single" w:sz="4" w:space="0" w:color="auto"/>
              <w:left w:val="single" w:sz="4" w:space="0" w:color="auto"/>
              <w:bottom w:val="single" w:sz="4" w:space="0" w:color="auto"/>
              <w:right w:val="single" w:sz="4" w:space="0" w:color="auto"/>
            </w:tcBorders>
            <w:noWrap/>
            <w:hideMark/>
          </w:tcPr>
          <w:p w14:paraId="5E5AA6D6" w14:textId="77777777" w:rsidR="00952F73" w:rsidRDefault="00952F73">
            <w:pPr>
              <w:keepNext/>
              <w:keepLines/>
              <w:spacing w:after="0"/>
              <w:jc w:val="center"/>
              <w:rPr>
                <w:rFonts w:ascii="Arial" w:eastAsia="宋体" w:hAnsi="Arial" w:cs="Arial"/>
                <w:sz w:val="18"/>
                <w:szCs w:val="18"/>
                <w:lang w:eastAsia="zh-CN"/>
              </w:rPr>
            </w:pPr>
            <w:r>
              <w:rPr>
                <w:rFonts w:ascii="Arial" w:eastAsia="宋体" w:hAnsi="Arial" w:cs="Arial"/>
                <w:sz w:val="18"/>
                <w:szCs w:val="18"/>
                <w:lang w:eastAsia="zh-CN"/>
              </w:rPr>
              <w:t>T</w:t>
            </w:r>
          </w:p>
        </w:tc>
      </w:tr>
      <w:tr w:rsidR="00952F73" w14:paraId="75F656A6"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02446CF8" w14:textId="77777777" w:rsidR="00952F73" w:rsidRDefault="00952F73">
            <w:pPr>
              <w:keepNext/>
              <w:keepLines/>
              <w:spacing w:after="0"/>
              <w:rPr>
                <w:rFonts w:ascii="Arial" w:eastAsia="宋体" w:hAnsi="Arial" w:cs="Arial"/>
                <w:sz w:val="18"/>
                <w:szCs w:val="18"/>
                <w:lang w:eastAsia="zh-CN"/>
              </w:rPr>
            </w:pPr>
            <w:proofErr w:type="spellStart"/>
            <w:r>
              <w:rPr>
                <w:rFonts w:ascii="Arial" w:hAnsi="Arial" w:cs="Arial"/>
                <w:sz w:val="18"/>
                <w:szCs w:val="18"/>
              </w:rPr>
              <w:t>listOfNeTypes</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1615062A" w14:textId="77777777" w:rsidR="00952F73" w:rsidRDefault="00952F73">
            <w:pPr>
              <w:keepNext/>
              <w:keepLines/>
              <w:spacing w:after="0"/>
              <w:jc w:val="center"/>
              <w:rPr>
                <w:rFonts w:ascii="Arial" w:eastAsia="宋体" w:hAnsi="Arial" w:cs="Arial"/>
                <w:sz w:val="18"/>
                <w:szCs w:val="18"/>
                <w:lang w:eastAsia="zh-CN"/>
              </w:rPr>
            </w:pPr>
            <w:r>
              <w:rPr>
                <w:rFonts w:ascii="Arial" w:eastAsia="宋体" w:hAnsi="Arial" w:cs="Arial"/>
                <w:sz w:val="18"/>
                <w:szCs w:val="18"/>
                <w:lang w:eastAsia="zh-CN"/>
              </w:rPr>
              <w:t>CM</w:t>
            </w:r>
          </w:p>
        </w:tc>
        <w:tc>
          <w:tcPr>
            <w:tcW w:w="600" w:type="pct"/>
            <w:tcBorders>
              <w:top w:val="single" w:sz="4" w:space="0" w:color="auto"/>
              <w:left w:val="single" w:sz="4" w:space="0" w:color="auto"/>
              <w:bottom w:val="single" w:sz="4" w:space="0" w:color="auto"/>
              <w:right w:val="single" w:sz="4" w:space="0" w:color="auto"/>
            </w:tcBorders>
            <w:noWrap/>
            <w:hideMark/>
          </w:tcPr>
          <w:p w14:paraId="3F9A4936" w14:textId="77777777" w:rsidR="00952F73" w:rsidRDefault="00952F73">
            <w:pPr>
              <w:keepNext/>
              <w:keepLines/>
              <w:spacing w:after="0"/>
              <w:jc w:val="center"/>
              <w:rPr>
                <w:rFonts w:ascii="Arial" w:eastAsia="宋体" w:hAnsi="Arial" w:cs="Arial"/>
                <w:sz w:val="18"/>
                <w:szCs w:val="18"/>
                <w:lang w:eastAsia="zh-CN"/>
              </w:rPr>
            </w:pPr>
            <w:r>
              <w:rPr>
                <w:rFonts w:ascii="Arial" w:eastAsia="宋体"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noWrap/>
            <w:hideMark/>
          </w:tcPr>
          <w:p w14:paraId="1CF75FD5" w14:textId="77777777" w:rsidR="00952F73" w:rsidRDefault="00952F73">
            <w:pPr>
              <w:keepNext/>
              <w:keepLines/>
              <w:spacing w:after="0"/>
              <w:jc w:val="center"/>
              <w:rPr>
                <w:rFonts w:ascii="Arial" w:eastAsia="宋体" w:hAnsi="Arial" w:cs="Arial"/>
                <w:sz w:val="18"/>
                <w:szCs w:val="18"/>
                <w:lang w:eastAsia="zh-CN"/>
              </w:rPr>
            </w:pPr>
            <w:r>
              <w:rPr>
                <w:rFonts w:ascii="Arial" w:eastAsia="宋体"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noWrap/>
            <w:hideMark/>
          </w:tcPr>
          <w:p w14:paraId="59241F3B" w14:textId="77777777" w:rsidR="00952F73" w:rsidRDefault="00952F73">
            <w:pPr>
              <w:keepNext/>
              <w:keepLines/>
              <w:spacing w:after="0"/>
              <w:jc w:val="center"/>
              <w:rPr>
                <w:rFonts w:ascii="Arial" w:eastAsia="宋体" w:hAnsi="Arial" w:cs="Arial"/>
                <w:sz w:val="18"/>
                <w:szCs w:val="18"/>
                <w:lang w:eastAsia="zh-CN"/>
              </w:rPr>
            </w:pPr>
            <w:r>
              <w:rPr>
                <w:rFonts w:ascii="Arial" w:eastAsia="宋体" w:hAnsi="Arial" w:cs="Arial"/>
                <w:sz w:val="18"/>
                <w:szCs w:val="18"/>
                <w:lang w:eastAsia="zh-CN"/>
              </w:rPr>
              <w:t>F</w:t>
            </w:r>
          </w:p>
        </w:tc>
        <w:tc>
          <w:tcPr>
            <w:tcW w:w="600" w:type="pct"/>
            <w:tcBorders>
              <w:top w:val="single" w:sz="4" w:space="0" w:color="auto"/>
              <w:left w:val="single" w:sz="4" w:space="0" w:color="auto"/>
              <w:bottom w:val="single" w:sz="4" w:space="0" w:color="auto"/>
              <w:right w:val="single" w:sz="4" w:space="0" w:color="auto"/>
            </w:tcBorders>
            <w:noWrap/>
            <w:hideMark/>
          </w:tcPr>
          <w:p w14:paraId="59CF04C1" w14:textId="77777777" w:rsidR="00952F73" w:rsidRDefault="00952F73">
            <w:pPr>
              <w:keepNext/>
              <w:keepLines/>
              <w:spacing w:after="0"/>
              <w:jc w:val="center"/>
              <w:rPr>
                <w:rFonts w:ascii="Arial" w:eastAsia="宋体" w:hAnsi="Arial" w:cs="Arial"/>
                <w:sz w:val="18"/>
                <w:szCs w:val="18"/>
                <w:lang w:eastAsia="zh-CN"/>
              </w:rPr>
            </w:pPr>
            <w:r>
              <w:rPr>
                <w:rFonts w:ascii="Arial" w:eastAsia="宋体" w:hAnsi="Arial" w:cs="Arial"/>
                <w:sz w:val="18"/>
                <w:szCs w:val="18"/>
                <w:lang w:eastAsia="zh-CN"/>
              </w:rPr>
              <w:t>T</w:t>
            </w:r>
          </w:p>
        </w:tc>
      </w:tr>
      <w:tr w:rsidR="00952F73" w14:paraId="25E4F29F"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066705C9"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plmnTarget</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39559DA7"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248DDAE6"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1136B1D"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1013545"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766543B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043BB42E"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5B3C7788"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traceReportingConsumerUri</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39C277F8"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74813D95"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D246AD4"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922F77F"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6D7D8A9E"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03D7C88D"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017C0808"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traceCollectionEntityIpAddress</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0E4CBAAE"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30A2594A"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F483413"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002AA55"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314D76EA"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42DFEA84"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08357F06"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traceDepth</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0756CCB2"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27F76F07"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A6B3961"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E853646"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377FF4D2"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5A45DA08"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233495B5"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traceReference</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33600CBB" w14:textId="77777777" w:rsidR="00952F73" w:rsidRDefault="00952F73">
            <w:pPr>
              <w:keepNext/>
              <w:keepLines/>
              <w:spacing w:after="0"/>
              <w:jc w:val="center"/>
              <w:rPr>
                <w:rFonts w:ascii="Arial" w:hAnsi="Arial" w:cs="Arial"/>
                <w:sz w:val="18"/>
                <w:szCs w:val="18"/>
              </w:rPr>
            </w:pPr>
            <w:r>
              <w:rPr>
                <w:rFonts w:ascii="Arial" w:hAnsi="Arial" w:cs="Arial"/>
                <w:sz w:val="18"/>
                <w:szCs w:val="18"/>
              </w:rPr>
              <w:t>M</w:t>
            </w:r>
          </w:p>
        </w:tc>
        <w:tc>
          <w:tcPr>
            <w:tcW w:w="600" w:type="pct"/>
            <w:tcBorders>
              <w:top w:val="single" w:sz="4" w:space="0" w:color="auto"/>
              <w:left w:val="single" w:sz="4" w:space="0" w:color="auto"/>
              <w:bottom w:val="single" w:sz="4" w:space="0" w:color="auto"/>
              <w:right w:val="single" w:sz="4" w:space="0" w:color="auto"/>
            </w:tcBorders>
            <w:noWrap/>
            <w:hideMark/>
          </w:tcPr>
          <w:p w14:paraId="06D542D2"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E712072"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4F68B0F"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51418987"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090724CB"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44CA4484"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traceRecordingSessionReference</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1EB34D1A" w14:textId="77777777" w:rsidR="00952F73" w:rsidRDefault="00952F73">
            <w:pPr>
              <w:keepNext/>
              <w:keepLines/>
              <w:spacing w:after="0"/>
              <w:jc w:val="center"/>
              <w:rPr>
                <w:rFonts w:ascii="Arial" w:hAnsi="Arial" w:cs="Arial"/>
                <w:sz w:val="18"/>
                <w:szCs w:val="18"/>
              </w:rPr>
            </w:pPr>
            <w:r>
              <w:rPr>
                <w:rFonts w:ascii="Arial" w:hAnsi="Arial" w:cs="Arial"/>
                <w:sz w:val="18"/>
                <w:szCs w:val="18"/>
              </w:rPr>
              <w:t>M</w:t>
            </w:r>
          </w:p>
        </w:tc>
        <w:tc>
          <w:tcPr>
            <w:tcW w:w="600" w:type="pct"/>
            <w:tcBorders>
              <w:top w:val="single" w:sz="4" w:space="0" w:color="auto"/>
              <w:left w:val="single" w:sz="4" w:space="0" w:color="auto"/>
              <w:bottom w:val="single" w:sz="4" w:space="0" w:color="auto"/>
              <w:right w:val="single" w:sz="4" w:space="0" w:color="auto"/>
            </w:tcBorders>
            <w:noWrap/>
            <w:hideMark/>
          </w:tcPr>
          <w:p w14:paraId="5FA1AD6B"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886CCF1"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4671290B"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7E406F9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59B130F1"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721B474D" w14:textId="77777777" w:rsidR="00952F73" w:rsidRDefault="00952F73">
            <w:pPr>
              <w:keepNext/>
              <w:keepLines/>
              <w:spacing w:after="0"/>
              <w:rPr>
                <w:rFonts w:ascii="Arial" w:hAnsi="Arial" w:cs="Arial"/>
                <w:sz w:val="18"/>
                <w:szCs w:val="18"/>
              </w:rPr>
            </w:pPr>
            <w:r>
              <w:rPr>
                <w:rFonts w:ascii="Arial" w:hAnsi="Arial" w:cs="Arial"/>
                <w:color w:val="000000"/>
                <w:sz w:val="18"/>
                <w:szCs w:val="18"/>
                <w:lang w:val="de-DE"/>
              </w:rPr>
              <w:t>jobId</w:t>
            </w:r>
          </w:p>
        </w:tc>
        <w:tc>
          <w:tcPr>
            <w:tcW w:w="200" w:type="pct"/>
            <w:tcBorders>
              <w:top w:val="single" w:sz="4" w:space="0" w:color="auto"/>
              <w:left w:val="single" w:sz="4" w:space="0" w:color="auto"/>
              <w:bottom w:val="single" w:sz="4" w:space="0" w:color="auto"/>
              <w:right w:val="single" w:sz="4" w:space="0" w:color="auto"/>
            </w:tcBorders>
            <w:noWrap/>
            <w:hideMark/>
          </w:tcPr>
          <w:p w14:paraId="1B8B40B9"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OM</w:t>
            </w:r>
          </w:p>
        </w:tc>
        <w:tc>
          <w:tcPr>
            <w:tcW w:w="600" w:type="pct"/>
            <w:tcBorders>
              <w:top w:val="single" w:sz="4" w:space="0" w:color="auto"/>
              <w:left w:val="single" w:sz="4" w:space="0" w:color="auto"/>
              <w:bottom w:val="single" w:sz="4" w:space="0" w:color="auto"/>
              <w:right w:val="single" w:sz="4" w:space="0" w:color="auto"/>
            </w:tcBorders>
            <w:noWrap/>
            <w:hideMark/>
          </w:tcPr>
          <w:p w14:paraId="483EB47A"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289E79CC"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62B359E7"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eastAsia="zh-CN"/>
              </w:rPr>
              <w:t>T</w:t>
            </w:r>
          </w:p>
        </w:tc>
        <w:tc>
          <w:tcPr>
            <w:tcW w:w="600" w:type="pct"/>
            <w:tcBorders>
              <w:top w:val="single" w:sz="4" w:space="0" w:color="auto"/>
              <w:left w:val="single" w:sz="4" w:space="0" w:color="auto"/>
              <w:bottom w:val="single" w:sz="4" w:space="0" w:color="auto"/>
              <w:right w:val="single" w:sz="4" w:space="0" w:color="auto"/>
            </w:tcBorders>
            <w:noWrap/>
            <w:hideMark/>
          </w:tcPr>
          <w:p w14:paraId="158CE81C"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eastAsia="zh-CN"/>
              </w:rPr>
              <w:t>T</w:t>
            </w:r>
          </w:p>
        </w:tc>
      </w:tr>
      <w:tr w:rsidR="00952F73" w14:paraId="38E1B602"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7DAF8548"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traceReportingFormat</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51992566" w14:textId="77777777" w:rsidR="00952F73" w:rsidRDefault="00952F73">
            <w:pPr>
              <w:keepNext/>
              <w:keepLines/>
              <w:spacing w:after="0"/>
              <w:jc w:val="center"/>
              <w:rPr>
                <w:rFonts w:ascii="Arial" w:hAnsi="Arial" w:cs="Arial"/>
                <w:sz w:val="18"/>
                <w:szCs w:val="18"/>
              </w:rPr>
            </w:pPr>
            <w:r>
              <w:rPr>
                <w:rFonts w:ascii="Arial" w:hAnsi="Arial" w:cs="Arial"/>
                <w:sz w:val="18"/>
                <w:szCs w:val="18"/>
              </w:rPr>
              <w:t>M</w:t>
            </w:r>
          </w:p>
        </w:tc>
        <w:tc>
          <w:tcPr>
            <w:tcW w:w="600" w:type="pct"/>
            <w:tcBorders>
              <w:top w:val="single" w:sz="4" w:space="0" w:color="auto"/>
              <w:left w:val="single" w:sz="4" w:space="0" w:color="auto"/>
              <w:bottom w:val="single" w:sz="4" w:space="0" w:color="auto"/>
              <w:right w:val="single" w:sz="4" w:space="0" w:color="auto"/>
            </w:tcBorders>
            <w:noWrap/>
            <w:hideMark/>
          </w:tcPr>
          <w:p w14:paraId="7B3C98D6"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EC04154"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0970976"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0D52B475"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0FEFB98A"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46104BD5"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traceTarget</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7A3A13CD" w14:textId="77777777" w:rsidR="00952F73" w:rsidRDefault="00952F73">
            <w:pPr>
              <w:keepNext/>
              <w:keepLines/>
              <w:spacing w:after="0"/>
              <w:jc w:val="center"/>
              <w:rPr>
                <w:rFonts w:ascii="Arial" w:hAnsi="Arial" w:cs="Arial"/>
                <w:sz w:val="18"/>
                <w:szCs w:val="18"/>
              </w:rPr>
            </w:pPr>
            <w:r>
              <w:rPr>
                <w:rFonts w:ascii="Arial" w:hAnsi="Arial" w:cs="Arial"/>
                <w:sz w:val="18"/>
                <w:szCs w:val="18"/>
              </w:rPr>
              <w:t>M</w:t>
            </w:r>
          </w:p>
        </w:tc>
        <w:tc>
          <w:tcPr>
            <w:tcW w:w="600" w:type="pct"/>
            <w:tcBorders>
              <w:top w:val="single" w:sz="4" w:space="0" w:color="auto"/>
              <w:left w:val="single" w:sz="4" w:space="0" w:color="auto"/>
              <w:bottom w:val="single" w:sz="4" w:space="0" w:color="auto"/>
              <w:right w:val="single" w:sz="4" w:space="0" w:color="auto"/>
            </w:tcBorders>
            <w:noWrap/>
            <w:hideMark/>
          </w:tcPr>
          <w:p w14:paraId="21168F1E"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97D3E3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4C9FA9C"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63A01919"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570F490C"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7AAD945C"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triggeringEvents</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70217439"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4E7490A3"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68DDA6A3"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A4EAADC"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56FD861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3A8CC9E1"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00723FE2"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anonymizationOfMdtData</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3A097182"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175448BE"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7776F07"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BEB1664"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64C6D2AB"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22CB8783"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46299BD2"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areaConfigurationForNeighCell</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454BB462" w14:textId="77777777" w:rsidR="00952F73" w:rsidRDefault="00952F73">
            <w:pPr>
              <w:keepNext/>
              <w:keepLines/>
              <w:spacing w:after="0"/>
              <w:jc w:val="center"/>
              <w:rPr>
                <w:rFonts w:ascii="Arial" w:hAnsi="Arial" w:cs="Arial"/>
                <w:sz w:val="18"/>
                <w:szCs w:val="18"/>
              </w:rPr>
            </w:pPr>
            <w:r>
              <w:rPr>
                <w:rFonts w:ascii="Arial" w:hAnsi="Arial" w:cs="Arial"/>
                <w:sz w:val="18"/>
                <w:szCs w:val="18"/>
              </w:rPr>
              <w:t>CO</w:t>
            </w:r>
          </w:p>
        </w:tc>
        <w:tc>
          <w:tcPr>
            <w:tcW w:w="600" w:type="pct"/>
            <w:tcBorders>
              <w:top w:val="single" w:sz="4" w:space="0" w:color="auto"/>
              <w:left w:val="single" w:sz="4" w:space="0" w:color="auto"/>
              <w:bottom w:val="single" w:sz="4" w:space="0" w:color="auto"/>
              <w:right w:val="single" w:sz="4" w:space="0" w:color="auto"/>
            </w:tcBorders>
            <w:noWrap/>
            <w:hideMark/>
          </w:tcPr>
          <w:p w14:paraId="0453FF6D"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257ABAB0"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058AD5A"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14FF5779"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504F8B32"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751A7C29"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areaScope</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141A2D5A" w14:textId="77777777" w:rsidR="00952F73" w:rsidRDefault="00952F73">
            <w:pPr>
              <w:keepNext/>
              <w:keepLines/>
              <w:spacing w:after="0"/>
              <w:jc w:val="center"/>
              <w:rPr>
                <w:rFonts w:ascii="Arial" w:hAnsi="Arial" w:cs="Arial"/>
                <w:sz w:val="18"/>
                <w:szCs w:val="18"/>
              </w:rPr>
            </w:pPr>
            <w:r>
              <w:rPr>
                <w:rFonts w:ascii="Arial" w:hAnsi="Arial" w:cs="Arial"/>
                <w:sz w:val="18"/>
                <w:szCs w:val="18"/>
              </w:rPr>
              <w:t>CO</w:t>
            </w:r>
          </w:p>
        </w:tc>
        <w:tc>
          <w:tcPr>
            <w:tcW w:w="600" w:type="pct"/>
            <w:tcBorders>
              <w:top w:val="single" w:sz="4" w:space="0" w:color="auto"/>
              <w:left w:val="single" w:sz="4" w:space="0" w:color="auto"/>
              <w:bottom w:val="single" w:sz="4" w:space="0" w:color="auto"/>
              <w:right w:val="single" w:sz="4" w:space="0" w:color="auto"/>
            </w:tcBorders>
            <w:noWrap/>
            <w:hideMark/>
          </w:tcPr>
          <w:p w14:paraId="4B4AA44B"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098DBFD8"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E0578D8"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52F9B2DC"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015C480C"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169BDEE0"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collectionPeriodRrmLte</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74C1E574"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4D8C882E"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23511C10"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9AE52FF"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2FB301E4"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63A3F977"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4C449B06" w14:textId="77777777" w:rsidR="00952F73" w:rsidRDefault="00952F73">
            <w:pPr>
              <w:keepNext/>
              <w:keepLines/>
              <w:spacing w:after="0"/>
              <w:rPr>
                <w:rFonts w:ascii="Arial" w:hAnsi="Arial" w:cs="Arial"/>
                <w:sz w:val="18"/>
                <w:szCs w:val="18"/>
              </w:rPr>
            </w:pPr>
            <w:r>
              <w:rPr>
                <w:rFonts w:ascii="Arial" w:hAnsi="Arial" w:cs="Arial"/>
                <w:sz w:val="18"/>
                <w:szCs w:val="18"/>
              </w:rPr>
              <w:t>collectionPeriodM6Lte</w:t>
            </w:r>
          </w:p>
        </w:tc>
        <w:tc>
          <w:tcPr>
            <w:tcW w:w="200" w:type="pct"/>
            <w:tcBorders>
              <w:top w:val="single" w:sz="4" w:space="0" w:color="auto"/>
              <w:left w:val="single" w:sz="4" w:space="0" w:color="auto"/>
              <w:bottom w:val="single" w:sz="4" w:space="0" w:color="auto"/>
              <w:right w:val="single" w:sz="4" w:space="0" w:color="auto"/>
            </w:tcBorders>
            <w:noWrap/>
            <w:hideMark/>
          </w:tcPr>
          <w:p w14:paraId="7EFC0487"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2546A20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21C3EC66"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450BB73"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58342609"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447D028C"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24A62E09" w14:textId="77777777" w:rsidR="00952F73" w:rsidRDefault="00952F73">
            <w:pPr>
              <w:keepNext/>
              <w:keepLines/>
              <w:spacing w:after="0"/>
              <w:rPr>
                <w:rFonts w:ascii="Arial" w:hAnsi="Arial" w:cs="Arial"/>
                <w:sz w:val="18"/>
                <w:szCs w:val="18"/>
              </w:rPr>
            </w:pPr>
            <w:r>
              <w:rPr>
                <w:rFonts w:ascii="Arial" w:hAnsi="Arial" w:cs="Arial"/>
                <w:sz w:val="18"/>
                <w:szCs w:val="18"/>
              </w:rPr>
              <w:t>collectionPeriodM7Lte</w:t>
            </w:r>
          </w:p>
        </w:tc>
        <w:tc>
          <w:tcPr>
            <w:tcW w:w="200" w:type="pct"/>
            <w:tcBorders>
              <w:top w:val="single" w:sz="4" w:space="0" w:color="auto"/>
              <w:left w:val="single" w:sz="4" w:space="0" w:color="auto"/>
              <w:bottom w:val="single" w:sz="4" w:space="0" w:color="auto"/>
              <w:right w:val="single" w:sz="4" w:space="0" w:color="auto"/>
            </w:tcBorders>
            <w:noWrap/>
            <w:hideMark/>
          </w:tcPr>
          <w:p w14:paraId="1640E703"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52EB2C77"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2315AAEC"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14AE379"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0105543B"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27963FC9"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0AD787A9"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collectionPeriodRrmUmts</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097C1253"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77D7A8E8"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2777B34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626AE40"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04F78AD8"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01F6D81D"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4A19C827"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collectionPeriodRrmNr</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5A205A9B"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2640CF5E"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F600192"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41290F43"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5F3B5348"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4B8DD884"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75CD73AC" w14:textId="77777777" w:rsidR="00952F73" w:rsidRDefault="00952F73">
            <w:pPr>
              <w:keepNext/>
              <w:keepLines/>
              <w:spacing w:after="0"/>
              <w:rPr>
                <w:rFonts w:ascii="Arial" w:hAnsi="Arial" w:cs="Arial"/>
                <w:sz w:val="18"/>
                <w:szCs w:val="18"/>
              </w:rPr>
            </w:pPr>
            <w:r>
              <w:rPr>
                <w:rFonts w:ascii="Arial" w:hAnsi="Arial" w:cs="Arial"/>
                <w:sz w:val="18"/>
                <w:szCs w:val="18"/>
              </w:rPr>
              <w:t>collectionPeriodM6Nr</w:t>
            </w:r>
          </w:p>
        </w:tc>
        <w:tc>
          <w:tcPr>
            <w:tcW w:w="200" w:type="pct"/>
            <w:tcBorders>
              <w:top w:val="single" w:sz="4" w:space="0" w:color="auto"/>
              <w:left w:val="single" w:sz="4" w:space="0" w:color="auto"/>
              <w:bottom w:val="single" w:sz="4" w:space="0" w:color="auto"/>
              <w:right w:val="single" w:sz="4" w:space="0" w:color="auto"/>
            </w:tcBorders>
            <w:noWrap/>
            <w:hideMark/>
          </w:tcPr>
          <w:p w14:paraId="65DB94F5"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33EE5525"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945339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4EDA4A08"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2756E4A2"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4D91E3EA"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1BB82C9A" w14:textId="77777777" w:rsidR="00952F73" w:rsidRDefault="00952F73">
            <w:pPr>
              <w:keepNext/>
              <w:keepLines/>
              <w:spacing w:after="0"/>
              <w:rPr>
                <w:rFonts w:ascii="Arial" w:hAnsi="Arial" w:cs="Arial"/>
                <w:sz w:val="18"/>
                <w:szCs w:val="18"/>
              </w:rPr>
            </w:pPr>
            <w:r>
              <w:rPr>
                <w:rFonts w:ascii="Arial" w:hAnsi="Arial" w:cs="Arial"/>
                <w:sz w:val="18"/>
                <w:szCs w:val="18"/>
              </w:rPr>
              <w:t>collectionPeriodM7Nr</w:t>
            </w:r>
          </w:p>
        </w:tc>
        <w:tc>
          <w:tcPr>
            <w:tcW w:w="200" w:type="pct"/>
            <w:tcBorders>
              <w:top w:val="single" w:sz="4" w:space="0" w:color="auto"/>
              <w:left w:val="single" w:sz="4" w:space="0" w:color="auto"/>
              <w:bottom w:val="single" w:sz="4" w:space="0" w:color="auto"/>
              <w:right w:val="single" w:sz="4" w:space="0" w:color="auto"/>
            </w:tcBorders>
            <w:noWrap/>
            <w:hideMark/>
          </w:tcPr>
          <w:p w14:paraId="0393D1F6"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58EA7ED1"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70FF776"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A95340B"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48FA8374"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31F970FD"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70E15BA0" w14:textId="77777777" w:rsidR="00952F73" w:rsidRDefault="00952F73">
            <w:pPr>
              <w:keepNext/>
              <w:keepLines/>
              <w:spacing w:after="0"/>
              <w:rPr>
                <w:rFonts w:ascii="Arial" w:hAnsi="Arial" w:cs="Arial"/>
                <w:sz w:val="18"/>
                <w:szCs w:val="18"/>
              </w:rPr>
            </w:pPr>
            <w:r>
              <w:rPr>
                <w:rFonts w:ascii="Arial" w:hAnsi="Arial" w:cs="Arial"/>
                <w:sz w:val="18"/>
                <w:szCs w:val="18"/>
                <w:lang w:val="de-DE"/>
              </w:rPr>
              <w:t>beamLevelMeasurement</w:t>
            </w:r>
          </w:p>
        </w:tc>
        <w:tc>
          <w:tcPr>
            <w:tcW w:w="200" w:type="pct"/>
            <w:tcBorders>
              <w:top w:val="single" w:sz="4" w:space="0" w:color="auto"/>
              <w:left w:val="single" w:sz="4" w:space="0" w:color="auto"/>
              <w:bottom w:val="single" w:sz="4" w:space="0" w:color="auto"/>
              <w:right w:val="single" w:sz="4" w:space="0" w:color="auto"/>
            </w:tcBorders>
            <w:noWrap/>
            <w:hideMark/>
          </w:tcPr>
          <w:p w14:paraId="1084FE3E"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tcBorders>
              <w:top w:val="single" w:sz="4" w:space="0" w:color="auto"/>
              <w:left w:val="single" w:sz="4" w:space="0" w:color="auto"/>
              <w:bottom w:val="single" w:sz="4" w:space="0" w:color="auto"/>
              <w:right w:val="single" w:sz="4" w:space="0" w:color="auto"/>
            </w:tcBorders>
            <w:noWrap/>
            <w:hideMark/>
          </w:tcPr>
          <w:p w14:paraId="591A4067"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5F258BE1"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3E74161F"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068185DF"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r>
      <w:tr w:rsidR="00952F73" w14:paraId="0D876833"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49705D7F"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eventListForEventTriggeredMeasurement</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76BFA4D4"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31235519"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3847221"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B1B31DA"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5D547E8A"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3407D4FE"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1EB52DDE"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eventThreshold</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27AD601D"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414CF06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FB09922"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4EF79C7"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221FABA0"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5498E32B"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2B82F322"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listOfMeasurements</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59B6378A"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3E7DA151"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4A287C0"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A3EBD19"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73E934BB"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5C002DF0"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084FBE91"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loggingDuration</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764E8143"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3CC1D735"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369ED6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41C6ABB8"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7DB67700"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768D0597"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0DEF429B"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loggingInterval</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2EDAF5CC"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21146382"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263A483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24F26072"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016ABACD"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70222516"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1B1C57C3" w14:textId="77777777" w:rsidR="00952F73" w:rsidRDefault="00952F73">
            <w:pPr>
              <w:keepNext/>
              <w:keepLines/>
              <w:spacing w:after="0"/>
              <w:rPr>
                <w:rFonts w:ascii="Arial" w:hAnsi="Arial" w:cs="Arial"/>
                <w:sz w:val="18"/>
                <w:szCs w:val="18"/>
              </w:rPr>
            </w:pPr>
            <w:r>
              <w:rPr>
                <w:rFonts w:ascii="Arial" w:hAnsi="Arial" w:cs="Arial"/>
                <w:sz w:val="18"/>
                <w:szCs w:val="18"/>
                <w:lang w:val="de-DE"/>
              </w:rPr>
              <w:t>eventThresholdL1</w:t>
            </w:r>
          </w:p>
        </w:tc>
        <w:tc>
          <w:tcPr>
            <w:tcW w:w="200" w:type="pct"/>
            <w:tcBorders>
              <w:top w:val="single" w:sz="4" w:space="0" w:color="auto"/>
              <w:left w:val="single" w:sz="4" w:space="0" w:color="auto"/>
              <w:bottom w:val="single" w:sz="4" w:space="0" w:color="auto"/>
              <w:right w:val="single" w:sz="4" w:space="0" w:color="auto"/>
            </w:tcBorders>
            <w:noWrap/>
            <w:hideMark/>
          </w:tcPr>
          <w:p w14:paraId="295F940E"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tcBorders>
              <w:top w:val="single" w:sz="4" w:space="0" w:color="auto"/>
              <w:left w:val="single" w:sz="4" w:space="0" w:color="auto"/>
              <w:bottom w:val="single" w:sz="4" w:space="0" w:color="auto"/>
              <w:right w:val="single" w:sz="4" w:space="0" w:color="auto"/>
            </w:tcBorders>
            <w:noWrap/>
            <w:hideMark/>
          </w:tcPr>
          <w:p w14:paraId="52BFAA1D"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1DEDE9E3"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4B326AA7"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6832638E"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r>
      <w:tr w:rsidR="00952F73" w14:paraId="13853C43"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68F5A969" w14:textId="77777777" w:rsidR="00952F73" w:rsidRDefault="00952F73">
            <w:pPr>
              <w:keepNext/>
              <w:keepLines/>
              <w:spacing w:after="0"/>
              <w:rPr>
                <w:rFonts w:ascii="Arial" w:hAnsi="Arial" w:cs="Arial"/>
                <w:sz w:val="18"/>
                <w:szCs w:val="18"/>
              </w:rPr>
            </w:pPr>
            <w:r>
              <w:rPr>
                <w:rFonts w:ascii="Arial" w:hAnsi="Arial" w:cs="Arial"/>
                <w:sz w:val="18"/>
                <w:szCs w:val="18"/>
                <w:lang w:val="de-DE"/>
              </w:rPr>
              <w:t>hysteresisL1</w:t>
            </w:r>
          </w:p>
        </w:tc>
        <w:tc>
          <w:tcPr>
            <w:tcW w:w="200" w:type="pct"/>
            <w:tcBorders>
              <w:top w:val="single" w:sz="4" w:space="0" w:color="auto"/>
              <w:left w:val="single" w:sz="4" w:space="0" w:color="auto"/>
              <w:bottom w:val="single" w:sz="4" w:space="0" w:color="auto"/>
              <w:right w:val="single" w:sz="4" w:space="0" w:color="auto"/>
            </w:tcBorders>
            <w:noWrap/>
            <w:hideMark/>
          </w:tcPr>
          <w:p w14:paraId="33711B0E"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tcBorders>
              <w:top w:val="single" w:sz="4" w:space="0" w:color="auto"/>
              <w:left w:val="single" w:sz="4" w:space="0" w:color="auto"/>
              <w:bottom w:val="single" w:sz="4" w:space="0" w:color="auto"/>
              <w:right w:val="single" w:sz="4" w:space="0" w:color="auto"/>
            </w:tcBorders>
            <w:noWrap/>
            <w:hideMark/>
          </w:tcPr>
          <w:p w14:paraId="1527AFDF"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2E92B1F0"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4CC1194E"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26F4AC5D"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r>
      <w:tr w:rsidR="00952F73" w14:paraId="5DB6B403"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79658CF6" w14:textId="77777777" w:rsidR="00952F73" w:rsidRDefault="00952F73">
            <w:pPr>
              <w:keepNext/>
              <w:keepLines/>
              <w:spacing w:after="0"/>
              <w:rPr>
                <w:rFonts w:ascii="Arial" w:hAnsi="Arial" w:cs="Arial"/>
                <w:sz w:val="18"/>
                <w:szCs w:val="18"/>
              </w:rPr>
            </w:pPr>
            <w:r>
              <w:rPr>
                <w:rFonts w:ascii="Arial" w:hAnsi="Arial" w:cs="Arial"/>
                <w:sz w:val="18"/>
                <w:szCs w:val="18"/>
                <w:lang w:val="de-DE"/>
              </w:rPr>
              <w:t>timeToTriggerL1</w:t>
            </w:r>
          </w:p>
        </w:tc>
        <w:tc>
          <w:tcPr>
            <w:tcW w:w="200" w:type="pct"/>
            <w:tcBorders>
              <w:top w:val="single" w:sz="4" w:space="0" w:color="auto"/>
              <w:left w:val="single" w:sz="4" w:space="0" w:color="auto"/>
              <w:bottom w:val="single" w:sz="4" w:space="0" w:color="auto"/>
              <w:right w:val="single" w:sz="4" w:space="0" w:color="auto"/>
            </w:tcBorders>
            <w:noWrap/>
            <w:hideMark/>
          </w:tcPr>
          <w:p w14:paraId="47DDA32A"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tcBorders>
              <w:top w:val="single" w:sz="4" w:space="0" w:color="auto"/>
              <w:left w:val="single" w:sz="4" w:space="0" w:color="auto"/>
              <w:bottom w:val="single" w:sz="4" w:space="0" w:color="auto"/>
              <w:right w:val="single" w:sz="4" w:space="0" w:color="auto"/>
            </w:tcBorders>
            <w:noWrap/>
            <w:hideMark/>
          </w:tcPr>
          <w:p w14:paraId="1CC96E62"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769C5D32"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67B03ED3"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6F6701A3"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r>
      <w:tr w:rsidR="00952F73" w14:paraId="1F99B50C"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4524C336"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mbsfnAreaList</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2E61CC94"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78F21B0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B0511B8"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0C85C90A"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037E4E97"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15A94997"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66C35E0E"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measurementPeriodLte</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6FFC30F9"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38EFC442"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6148DEE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439D5130"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05407A87"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65A43F02"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1A78D058"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measurementPeriodUmts</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27DD7312"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75944EBB"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59D49ED"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0E29FBD1"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7BAE37EB"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5B0EE20E"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69122DAE"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measurementQuantity</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796F5302"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3ED07C06"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F32B53D"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75FD4CE"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7273AF09"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49201D06"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6503219A" w14:textId="77777777" w:rsidR="00952F73" w:rsidRDefault="00952F73">
            <w:pPr>
              <w:keepNext/>
              <w:keepLines/>
              <w:spacing w:after="0"/>
              <w:rPr>
                <w:rFonts w:ascii="Arial" w:hAnsi="Arial" w:cs="Arial"/>
                <w:sz w:val="18"/>
                <w:szCs w:val="18"/>
              </w:rPr>
            </w:pPr>
            <w:r>
              <w:rPr>
                <w:rFonts w:ascii="Arial" w:hAnsi="Arial" w:cs="Arial"/>
                <w:sz w:val="18"/>
                <w:szCs w:val="18"/>
                <w:lang w:val="de-DE"/>
              </w:rPr>
              <w:t>eventThresholdUphUmts</w:t>
            </w:r>
          </w:p>
        </w:tc>
        <w:tc>
          <w:tcPr>
            <w:tcW w:w="200" w:type="pct"/>
            <w:tcBorders>
              <w:top w:val="single" w:sz="4" w:space="0" w:color="auto"/>
              <w:left w:val="single" w:sz="4" w:space="0" w:color="auto"/>
              <w:bottom w:val="single" w:sz="4" w:space="0" w:color="auto"/>
              <w:right w:val="single" w:sz="4" w:space="0" w:color="auto"/>
            </w:tcBorders>
            <w:noWrap/>
            <w:hideMark/>
          </w:tcPr>
          <w:p w14:paraId="442D0E13"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CO</w:t>
            </w:r>
          </w:p>
        </w:tc>
        <w:tc>
          <w:tcPr>
            <w:tcW w:w="600" w:type="pct"/>
            <w:tcBorders>
              <w:top w:val="single" w:sz="4" w:space="0" w:color="auto"/>
              <w:left w:val="single" w:sz="4" w:space="0" w:color="auto"/>
              <w:bottom w:val="single" w:sz="4" w:space="0" w:color="auto"/>
              <w:right w:val="single" w:sz="4" w:space="0" w:color="auto"/>
            </w:tcBorders>
            <w:noWrap/>
            <w:hideMark/>
          </w:tcPr>
          <w:p w14:paraId="0F81D5C8"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02F31C32"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438D6907"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23031A99" w14:textId="77777777" w:rsidR="00952F73" w:rsidRDefault="00952F73">
            <w:pPr>
              <w:keepNext/>
              <w:keepLines/>
              <w:spacing w:after="0"/>
              <w:jc w:val="center"/>
              <w:rPr>
                <w:rFonts w:ascii="Arial" w:hAnsi="Arial" w:cs="Arial"/>
                <w:sz w:val="18"/>
                <w:szCs w:val="18"/>
              </w:rPr>
            </w:pPr>
            <w:r>
              <w:rPr>
                <w:rFonts w:ascii="Arial" w:hAnsi="Arial" w:cs="Arial"/>
                <w:sz w:val="18"/>
                <w:szCs w:val="18"/>
                <w:lang w:val="de-DE"/>
              </w:rPr>
              <w:t>T</w:t>
            </w:r>
          </w:p>
        </w:tc>
      </w:tr>
      <w:tr w:rsidR="00952F73" w14:paraId="16E997CD"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700646EB"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plmnList</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3BDB9A1C" w14:textId="77777777" w:rsidR="00952F73" w:rsidRDefault="00952F73">
            <w:pPr>
              <w:keepNext/>
              <w:keepLines/>
              <w:spacing w:after="0"/>
              <w:jc w:val="center"/>
              <w:rPr>
                <w:rFonts w:ascii="Arial" w:hAnsi="Arial" w:cs="Arial"/>
                <w:sz w:val="18"/>
                <w:szCs w:val="18"/>
              </w:rPr>
            </w:pPr>
            <w:r>
              <w:rPr>
                <w:rFonts w:ascii="Arial" w:hAnsi="Arial" w:cs="Arial"/>
                <w:sz w:val="18"/>
                <w:szCs w:val="18"/>
              </w:rPr>
              <w:t>CO</w:t>
            </w:r>
          </w:p>
        </w:tc>
        <w:tc>
          <w:tcPr>
            <w:tcW w:w="600" w:type="pct"/>
            <w:tcBorders>
              <w:top w:val="single" w:sz="4" w:space="0" w:color="auto"/>
              <w:left w:val="single" w:sz="4" w:space="0" w:color="auto"/>
              <w:bottom w:val="single" w:sz="4" w:space="0" w:color="auto"/>
              <w:right w:val="single" w:sz="4" w:space="0" w:color="auto"/>
            </w:tcBorders>
            <w:noWrap/>
            <w:hideMark/>
          </w:tcPr>
          <w:p w14:paraId="72B3FE02"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E248AC2"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AEC3461"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32A2497A"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5FA31188"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1A715C15"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positioningMethod</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09E6457C" w14:textId="77777777" w:rsidR="00952F73" w:rsidRDefault="00952F73">
            <w:pPr>
              <w:keepNext/>
              <w:keepLines/>
              <w:spacing w:after="0"/>
              <w:jc w:val="center"/>
              <w:rPr>
                <w:rFonts w:ascii="Arial" w:hAnsi="Arial" w:cs="Arial"/>
                <w:sz w:val="18"/>
                <w:szCs w:val="18"/>
              </w:rPr>
            </w:pPr>
            <w:r>
              <w:rPr>
                <w:rFonts w:ascii="Arial" w:hAnsi="Arial" w:cs="Arial"/>
                <w:sz w:val="18"/>
                <w:szCs w:val="18"/>
              </w:rPr>
              <w:t>CO</w:t>
            </w:r>
          </w:p>
        </w:tc>
        <w:tc>
          <w:tcPr>
            <w:tcW w:w="600" w:type="pct"/>
            <w:tcBorders>
              <w:top w:val="single" w:sz="4" w:space="0" w:color="auto"/>
              <w:left w:val="single" w:sz="4" w:space="0" w:color="auto"/>
              <w:bottom w:val="single" w:sz="4" w:space="0" w:color="auto"/>
              <w:right w:val="single" w:sz="4" w:space="0" w:color="auto"/>
            </w:tcBorders>
            <w:noWrap/>
            <w:hideMark/>
          </w:tcPr>
          <w:p w14:paraId="62044DD5"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A2ACF86"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7683E24"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3524CB96"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434FC839"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0DE478A8"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reportAmount</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10F58E3D"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375E7F65"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F4A193D"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18B700F2"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3FABF7D7"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41DF1D1A"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66C119BB"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reportingTrigger</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190511C6"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72878F8D"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559AFE05"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60FF1F0"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1CC16226"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587676FA"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276C4B5C"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reportInterval</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0093C4E5"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3FF528B5"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B278557"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76333AE3"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2666FFF7"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507F5139"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53BF4344"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reportType</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6B845780"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4F1DB47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41A254A9"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0B96C026"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315622BC"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165E7195"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3F5BEA1F"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sensorInformation</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44318F1D" w14:textId="77777777" w:rsidR="00952F73" w:rsidRDefault="00952F73">
            <w:pPr>
              <w:keepNext/>
              <w:keepLines/>
              <w:spacing w:after="0"/>
              <w:jc w:val="center"/>
              <w:rPr>
                <w:rFonts w:ascii="Arial" w:hAnsi="Arial" w:cs="Arial"/>
                <w:sz w:val="18"/>
                <w:szCs w:val="18"/>
              </w:rPr>
            </w:pPr>
            <w:r>
              <w:rPr>
                <w:rFonts w:ascii="Arial" w:hAnsi="Arial" w:cs="Arial"/>
                <w:sz w:val="18"/>
                <w:szCs w:val="18"/>
              </w:rPr>
              <w:t>CO</w:t>
            </w:r>
          </w:p>
        </w:tc>
        <w:tc>
          <w:tcPr>
            <w:tcW w:w="600" w:type="pct"/>
            <w:tcBorders>
              <w:top w:val="single" w:sz="4" w:space="0" w:color="auto"/>
              <w:left w:val="single" w:sz="4" w:space="0" w:color="auto"/>
              <w:bottom w:val="single" w:sz="4" w:space="0" w:color="auto"/>
              <w:right w:val="single" w:sz="4" w:space="0" w:color="auto"/>
            </w:tcBorders>
            <w:noWrap/>
            <w:hideMark/>
          </w:tcPr>
          <w:p w14:paraId="3C4C1BEF"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4ED875D7"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612DA706"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2F6D7CEE"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229ED441" w14:textId="77777777" w:rsidTr="00952F73">
        <w:trPr>
          <w:cantSplit/>
        </w:trPr>
        <w:tc>
          <w:tcPr>
            <w:tcW w:w="2401" w:type="pct"/>
            <w:tcBorders>
              <w:top w:val="single" w:sz="4" w:space="0" w:color="auto"/>
              <w:left w:val="single" w:sz="4" w:space="0" w:color="auto"/>
              <w:bottom w:val="single" w:sz="4" w:space="0" w:color="auto"/>
              <w:right w:val="single" w:sz="4" w:space="0" w:color="auto"/>
            </w:tcBorders>
            <w:noWrap/>
            <w:hideMark/>
          </w:tcPr>
          <w:p w14:paraId="403820AB" w14:textId="77777777" w:rsidR="00952F73" w:rsidRDefault="00952F73">
            <w:pPr>
              <w:keepNext/>
              <w:keepLines/>
              <w:spacing w:after="0"/>
              <w:rPr>
                <w:rFonts w:ascii="Arial" w:hAnsi="Arial" w:cs="Arial"/>
                <w:sz w:val="18"/>
                <w:szCs w:val="18"/>
              </w:rPr>
            </w:pPr>
            <w:proofErr w:type="spellStart"/>
            <w:r>
              <w:rPr>
                <w:rFonts w:ascii="Arial" w:hAnsi="Arial" w:cs="Arial"/>
                <w:sz w:val="18"/>
                <w:szCs w:val="18"/>
              </w:rPr>
              <w:t>traceCollectionEntityId</w:t>
            </w:r>
            <w:proofErr w:type="spellEnd"/>
          </w:p>
        </w:tc>
        <w:tc>
          <w:tcPr>
            <w:tcW w:w="200" w:type="pct"/>
            <w:tcBorders>
              <w:top w:val="single" w:sz="4" w:space="0" w:color="auto"/>
              <w:left w:val="single" w:sz="4" w:space="0" w:color="auto"/>
              <w:bottom w:val="single" w:sz="4" w:space="0" w:color="auto"/>
              <w:right w:val="single" w:sz="4" w:space="0" w:color="auto"/>
            </w:tcBorders>
            <w:noWrap/>
            <w:hideMark/>
          </w:tcPr>
          <w:p w14:paraId="444A1B29" w14:textId="77777777" w:rsidR="00952F73" w:rsidRDefault="00952F73">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hideMark/>
          </w:tcPr>
          <w:p w14:paraId="6A00C1F8"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A1E2B46"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hideMark/>
          </w:tcPr>
          <w:p w14:paraId="326EF0A6" w14:textId="77777777" w:rsidR="00952F73" w:rsidRDefault="00952F73">
            <w:pPr>
              <w:keepNext/>
              <w:keepLines/>
              <w:spacing w:after="0"/>
              <w:jc w:val="center"/>
              <w:rPr>
                <w:rFonts w:ascii="Arial" w:hAnsi="Arial" w:cs="Arial"/>
                <w:sz w:val="18"/>
                <w:szCs w:val="18"/>
              </w:rPr>
            </w:pPr>
            <w:r>
              <w:rPr>
                <w:rFonts w:ascii="Arial" w:hAnsi="Arial" w:cs="Arial"/>
                <w:sz w:val="18"/>
                <w:szCs w:val="18"/>
              </w:rPr>
              <w:t>F</w:t>
            </w:r>
          </w:p>
        </w:tc>
        <w:tc>
          <w:tcPr>
            <w:tcW w:w="600" w:type="pct"/>
            <w:tcBorders>
              <w:top w:val="single" w:sz="4" w:space="0" w:color="auto"/>
              <w:left w:val="single" w:sz="4" w:space="0" w:color="auto"/>
              <w:bottom w:val="single" w:sz="4" w:space="0" w:color="auto"/>
              <w:right w:val="single" w:sz="4" w:space="0" w:color="auto"/>
            </w:tcBorders>
            <w:noWrap/>
            <w:hideMark/>
          </w:tcPr>
          <w:p w14:paraId="6512F070" w14:textId="77777777" w:rsidR="00952F73" w:rsidRDefault="00952F73">
            <w:pPr>
              <w:keepNext/>
              <w:keepLines/>
              <w:spacing w:after="0"/>
              <w:jc w:val="center"/>
              <w:rPr>
                <w:rFonts w:ascii="Arial" w:hAnsi="Arial" w:cs="Arial"/>
                <w:sz w:val="18"/>
                <w:szCs w:val="18"/>
              </w:rPr>
            </w:pPr>
            <w:r>
              <w:rPr>
                <w:rFonts w:ascii="Arial" w:hAnsi="Arial" w:cs="Arial"/>
                <w:sz w:val="18"/>
                <w:szCs w:val="18"/>
              </w:rPr>
              <w:t>T</w:t>
            </w:r>
          </w:p>
        </w:tc>
      </w:tr>
      <w:tr w:rsidR="00952F73" w14:paraId="1760ED67" w14:textId="77777777" w:rsidTr="00952F73">
        <w:trPr>
          <w:cantSplit/>
          <w:ins w:id="33" w:author="Huawei" w:date="2022-07-28T11:50:00Z"/>
        </w:trPr>
        <w:tc>
          <w:tcPr>
            <w:tcW w:w="2401" w:type="pct"/>
            <w:tcBorders>
              <w:top w:val="single" w:sz="4" w:space="0" w:color="auto"/>
              <w:left w:val="single" w:sz="4" w:space="0" w:color="auto"/>
              <w:bottom w:val="single" w:sz="4" w:space="0" w:color="auto"/>
              <w:right w:val="single" w:sz="4" w:space="0" w:color="auto"/>
            </w:tcBorders>
            <w:noWrap/>
          </w:tcPr>
          <w:p w14:paraId="423BEA1E" w14:textId="2822AD5F" w:rsidR="00952F73" w:rsidRPr="00F82F40" w:rsidRDefault="00123B2C" w:rsidP="00835E48">
            <w:pPr>
              <w:keepNext/>
              <w:keepLines/>
              <w:spacing w:after="0"/>
              <w:rPr>
                <w:ins w:id="34" w:author="Huawei" w:date="2022-07-28T11:50:00Z"/>
                <w:rFonts w:ascii="Arial" w:hAnsi="Arial" w:cs="Arial"/>
                <w:sz w:val="18"/>
                <w:szCs w:val="18"/>
              </w:rPr>
            </w:pPr>
            <w:proofErr w:type="spellStart"/>
            <w:ins w:id="35" w:author="Huawei" w:date="2022-08-04T10:04:00Z">
              <w:r>
                <w:rPr>
                  <w:rFonts w:ascii="Arial" w:hAnsi="Arial" w:cs="Arial"/>
                  <w:sz w:val="18"/>
                  <w:szCs w:val="18"/>
                  <w:lang w:eastAsia="zh-CN"/>
                </w:rPr>
                <w:t>e</w:t>
              </w:r>
            </w:ins>
            <w:ins w:id="36" w:author="Huawei" w:date="2022-08-04T10:03:00Z">
              <w:r w:rsidRPr="00123B2C">
                <w:rPr>
                  <w:rFonts w:ascii="Arial" w:hAnsi="Arial" w:cs="Arial"/>
                  <w:sz w:val="18"/>
                  <w:szCs w:val="18"/>
                  <w:lang w:eastAsia="zh-CN"/>
                </w:rPr>
                <w:t>xcessPacketDelayThreshold</w:t>
              </w:r>
              <w:del w:id="37" w:author="Huawei-rev2" w:date="2022-08-22T21:14:00Z">
                <w:r w:rsidRPr="00123B2C" w:rsidDel="009264AD">
                  <w:rPr>
                    <w:rFonts w:ascii="Arial" w:hAnsi="Arial" w:cs="Arial"/>
                    <w:sz w:val="18"/>
                    <w:szCs w:val="18"/>
                    <w:lang w:eastAsia="zh-CN"/>
                  </w:rPr>
                  <w:delText>List</w:delText>
                </w:r>
              </w:del>
            </w:ins>
            <w:ins w:id="38" w:author="Huawei-rev2" w:date="2022-08-22T21:14:00Z">
              <w:r w:rsidR="009264AD">
                <w:rPr>
                  <w:rFonts w:ascii="Arial" w:hAnsi="Arial" w:cs="Arial"/>
                  <w:sz w:val="18"/>
                  <w:szCs w:val="18"/>
                  <w:lang w:eastAsia="zh-CN"/>
                </w:rPr>
                <w:t>s</w:t>
              </w:r>
            </w:ins>
            <w:proofErr w:type="spellEnd"/>
          </w:p>
        </w:tc>
        <w:tc>
          <w:tcPr>
            <w:tcW w:w="200" w:type="pct"/>
            <w:tcBorders>
              <w:top w:val="single" w:sz="4" w:space="0" w:color="auto"/>
              <w:left w:val="single" w:sz="4" w:space="0" w:color="auto"/>
              <w:bottom w:val="single" w:sz="4" w:space="0" w:color="auto"/>
              <w:right w:val="single" w:sz="4" w:space="0" w:color="auto"/>
            </w:tcBorders>
            <w:noWrap/>
          </w:tcPr>
          <w:p w14:paraId="0F9160CF" w14:textId="317D1ACA" w:rsidR="00952F73" w:rsidRDefault="00952F73" w:rsidP="00952F73">
            <w:pPr>
              <w:keepNext/>
              <w:keepLines/>
              <w:spacing w:after="0"/>
              <w:jc w:val="center"/>
              <w:rPr>
                <w:ins w:id="39" w:author="Huawei" w:date="2022-07-28T11:50:00Z"/>
                <w:rFonts w:ascii="Arial" w:hAnsi="Arial" w:cs="Arial"/>
                <w:sz w:val="18"/>
                <w:szCs w:val="18"/>
              </w:rPr>
            </w:pPr>
            <w:ins w:id="40" w:author="Huawei" w:date="2022-07-28T11:51:00Z">
              <w:r>
                <w:rPr>
                  <w:rFonts w:ascii="Arial" w:hAnsi="Arial" w:cs="Arial"/>
                  <w:sz w:val="18"/>
                  <w:szCs w:val="18"/>
                </w:rPr>
                <w:t>CM</w:t>
              </w:r>
            </w:ins>
          </w:p>
        </w:tc>
        <w:tc>
          <w:tcPr>
            <w:tcW w:w="600" w:type="pct"/>
            <w:tcBorders>
              <w:top w:val="single" w:sz="4" w:space="0" w:color="auto"/>
              <w:left w:val="single" w:sz="4" w:space="0" w:color="auto"/>
              <w:bottom w:val="single" w:sz="4" w:space="0" w:color="auto"/>
              <w:right w:val="single" w:sz="4" w:space="0" w:color="auto"/>
            </w:tcBorders>
            <w:noWrap/>
          </w:tcPr>
          <w:p w14:paraId="573BABDB" w14:textId="27797DD1" w:rsidR="00952F73" w:rsidRDefault="00952F73" w:rsidP="00952F73">
            <w:pPr>
              <w:keepNext/>
              <w:keepLines/>
              <w:spacing w:after="0"/>
              <w:jc w:val="center"/>
              <w:rPr>
                <w:ins w:id="41" w:author="Huawei" w:date="2022-07-28T11:50:00Z"/>
                <w:rFonts w:ascii="Arial" w:hAnsi="Arial" w:cs="Arial"/>
                <w:sz w:val="18"/>
                <w:szCs w:val="18"/>
              </w:rPr>
            </w:pPr>
            <w:ins w:id="42" w:author="Huawei" w:date="2022-07-28T11:51:00Z">
              <w:r>
                <w:rPr>
                  <w:rFonts w:ascii="Arial" w:hAnsi="Arial" w:cs="Arial"/>
                  <w:sz w:val="18"/>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73CD56A" w14:textId="7ADC8ADF" w:rsidR="00952F73" w:rsidRDefault="00952F73" w:rsidP="00952F73">
            <w:pPr>
              <w:keepNext/>
              <w:keepLines/>
              <w:spacing w:after="0"/>
              <w:jc w:val="center"/>
              <w:rPr>
                <w:ins w:id="43" w:author="Huawei" w:date="2022-07-28T11:50:00Z"/>
                <w:rFonts w:ascii="Arial" w:hAnsi="Arial" w:cs="Arial"/>
                <w:sz w:val="18"/>
                <w:szCs w:val="18"/>
              </w:rPr>
            </w:pPr>
            <w:ins w:id="44" w:author="Huawei" w:date="2022-07-28T11:51:00Z">
              <w:r>
                <w:rPr>
                  <w:rFonts w:ascii="Arial" w:hAnsi="Arial" w:cs="Arial"/>
                  <w:sz w:val="18"/>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63D409B7" w14:textId="79C885F1" w:rsidR="00952F73" w:rsidRDefault="00952F73" w:rsidP="00952F73">
            <w:pPr>
              <w:keepNext/>
              <w:keepLines/>
              <w:spacing w:after="0"/>
              <w:jc w:val="center"/>
              <w:rPr>
                <w:ins w:id="45" w:author="Huawei" w:date="2022-07-28T11:50:00Z"/>
                <w:rFonts w:ascii="Arial" w:hAnsi="Arial" w:cs="Arial"/>
                <w:sz w:val="18"/>
                <w:szCs w:val="18"/>
              </w:rPr>
            </w:pPr>
            <w:ins w:id="46" w:author="Huawei" w:date="2022-07-28T11:51:00Z">
              <w:r>
                <w:rPr>
                  <w:rFonts w:ascii="Arial" w:hAnsi="Arial" w:cs="Arial"/>
                  <w:sz w:val="18"/>
                  <w:szCs w:val="18"/>
                </w:rPr>
                <w:t>F</w:t>
              </w:r>
            </w:ins>
          </w:p>
        </w:tc>
        <w:tc>
          <w:tcPr>
            <w:tcW w:w="600" w:type="pct"/>
            <w:tcBorders>
              <w:top w:val="single" w:sz="4" w:space="0" w:color="auto"/>
              <w:left w:val="single" w:sz="4" w:space="0" w:color="auto"/>
              <w:bottom w:val="single" w:sz="4" w:space="0" w:color="auto"/>
              <w:right w:val="single" w:sz="4" w:space="0" w:color="auto"/>
            </w:tcBorders>
            <w:noWrap/>
          </w:tcPr>
          <w:p w14:paraId="588592E3" w14:textId="1CC77559" w:rsidR="00952F73" w:rsidRDefault="00952F73" w:rsidP="00952F73">
            <w:pPr>
              <w:keepNext/>
              <w:keepLines/>
              <w:spacing w:after="0"/>
              <w:jc w:val="center"/>
              <w:rPr>
                <w:ins w:id="47" w:author="Huawei" w:date="2022-07-28T11:50:00Z"/>
                <w:rFonts w:ascii="Arial" w:hAnsi="Arial" w:cs="Arial"/>
                <w:sz w:val="18"/>
                <w:szCs w:val="18"/>
              </w:rPr>
            </w:pPr>
            <w:ins w:id="48" w:author="Huawei" w:date="2022-07-28T11:51:00Z">
              <w:r>
                <w:rPr>
                  <w:rFonts w:ascii="Arial" w:hAnsi="Arial" w:cs="Arial"/>
                  <w:sz w:val="18"/>
                  <w:szCs w:val="18"/>
                </w:rPr>
                <w:t>T</w:t>
              </w:r>
            </w:ins>
          </w:p>
        </w:tc>
      </w:tr>
    </w:tbl>
    <w:p w14:paraId="424173BE" w14:textId="77777777" w:rsidR="00952F73" w:rsidRDefault="00952F73" w:rsidP="00952F73"/>
    <w:p w14:paraId="6402075A" w14:textId="77777777" w:rsidR="00952F73" w:rsidRDefault="00952F73" w:rsidP="00952F73">
      <w:pPr>
        <w:pStyle w:val="40"/>
      </w:pPr>
      <w:bookmarkStart w:id="49" w:name="_Toc105590139"/>
      <w:bookmarkStart w:id="50" w:name="_Toc51754682"/>
      <w:bookmarkStart w:id="51" w:name="_Toc45272687"/>
      <w:bookmarkStart w:id="52" w:name="_Toc44516372"/>
      <w:r>
        <w:lastRenderedPageBreak/>
        <w:t>4.3.30.3</w:t>
      </w:r>
      <w:r>
        <w:tab/>
        <w:t>Attribute constraints</w:t>
      </w:r>
      <w:bookmarkEnd w:id="49"/>
      <w:bookmarkEnd w:id="50"/>
      <w:bookmarkEnd w:id="51"/>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37"/>
        <w:gridCol w:w="5092"/>
      </w:tblGrid>
      <w:tr w:rsidR="00952F73" w14:paraId="6CF202D5" w14:textId="77777777" w:rsidTr="00952F73">
        <w:tc>
          <w:tcPr>
            <w:tcW w:w="2356" w:type="pct"/>
            <w:tcBorders>
              <w:top w:val="single" w:sz="4" w:space="0" w:color="auto"/>
              <w:left w:val="single" w:sz="4" w:space="0" w:color="auto"/>
              <w:bottom w:val="single" w:sz="4" w:space="0" w:color="auto"/>
              <w:right w:val="single" w:sz="4" w:space="0" w:color="auto"/>
            </w:tcBorders>
            <w:shd w:val="clear" w:color="auto" w:fill="BFBFBF"/>
            <w:hideMark/>
          </w:tcPr>
          <w:p w14:paraId="3CE104E7" w14:textId="77777777" w:rsidR="00952F73" w:rsidRDefault="00952F73">
            <w:pPr>
              <w:pStyle w:val="TAH"/>
            </w:pPr>
            <w:r>
              <w:lastRenderedPageBreak/>
              <w:t>Name</w:t>
            </w:r>
          </w:p>
        </w:tc>
        <w:tc>
          <w:tcPr>
            <w:tcW w:w="2644" w:type="pct"/>
            <w:tcBorders>
              <w:top w:val="single" w:sz="4" w:space="0" w:color="auto"/>
              <w:left w:val="single" w:sz="4" w:space="0" w:color="auto"/>
              <w:bottom w:val="single" w:sz="4" w:space="0" w:color="auto"/>
              <w:right w:val="single" w:sz="4" w:space="0" w:color="auto"/>
            </w:tcBorders>
            <w:shd w:val="clear" w:color="auto" w:fill="BFBFBF"/>
            <w:hideMark/>
          </w:tcPr>
          <w:p w14:paraId="1F85D967" w14:textId="77777777" w:rsidR="00952F73" w:rsidRDefault="00952F73">
            <w:pPr>
              <w:pStyle w:val="TAH"/>
            </w:pPr>
            <w:r>
              <w:t>Definition</w:t>
            </w:r>
          </w:p>
        </w:tc>
      </w:tr>
      <w:tr w:rsidR="00952F73" w14:paraId="6FD6B8AD"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1B638AFC" w14:textId="77777777" w:rsidR="00952F73" w:rsidRDefault="00952F73">
            <w:pPr>
              <w:pStyle w:val="TAL"/>
              <w:rPr>
                <w:rFonts w:cs="Arial"/>
              </w:rPr>
            </w:pPr>
            <w:proofErr w:type="spellStart"/>
            <w:r>
              <w:rPr>
                <w:rFonts w:cs="Arial"/>
              </w:rPr>
              <w:t>listOfInterfaces</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54D7A4B6" w14:textId="77777777" w:rsidR="00952F73" w:rsidRDefault="00952F73">
            <w:pPr>
              <w:pStyle w:val="TAL"/>
            </w:pPr>
            <w:r>
              <w:t xml:space="preserve">This attribute shall be present when </w:t>
            </w:r>
            <w:proofErr w:type="spellStart"/>
            <w:r>
              <w:rPr>
                <w:rFonts w:ascii="Courier New" w:hAnsi="Courier New" w:cs="Courier New"/>
              </w:rPr>
              <w:t>jobType</w:t>
            </w:r>
            <w:proofErr w:type="spellEnd"/>
            <w:r>
              <w:t xml:space="preserve"> includes Trace.</w:t>
            </w:r>
          </w:p>
        </w:tc>
      </w:tr>
      <w:tr w:rsidR="00952F73" w14:paraId="60AFC407"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1B77A788" w14:textId="77777777" w:rsidR="00952F73" w:rsidRDefault="00952F73">
            <w:pPr>
              <w:pStyle w:val="TAL"/>
              <w:rPr>
                <w:rFonts w:cs="Arial"/>
              </w:rPr>
            </w:pPr>
            <w:proofErr w:type="spellStart"/>
            <w:r>
              <w:rPr>
                <w:rFonts w:cs="Arial"/>
              </w:rPr>
              <w:t>listOfNeTypes</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5862C86C" w14:textId="77777777" w:rsidR="00952F73" w:rsidRDefault="00952F73">
            <w:pPr>
              <w:pStyle w:val="TAL"/>
            </w:pPr>
            <w:r>
              <w:t>This attribute shall be present only for Trace with Signalling Based Activation</w:t>
            </w:r>
          </w:p>
        </w:tc>
      </w:tr>
      <w:tr w:rsidR="00952F73" w14:paraId="1506CC46"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520036DB" w14:textId="77777777" w:rsidR="00952F73" w:rsidRDefault="00952F73">
            <w:pPr>
              <w:pStyle w:val="TAL"/>
              <w:rPr>
                <w:rFonts w:cs="Arial"/>
              </w:rPr>
            </w:pPr>
            <w:proofErr w:type="spellStart"/>
            <w:r>
              <w:rPr>
                <w:rFonts w:cs="Arial"/>
              </w:rPr>
              <w:t>plmnTarget</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6D454221" w14:textId="77777777" w:rsidR="00952F73" w:rsidRDefault="00952F73">
            <w:pPr>
              <w:pStyle w:val="TAL"/>
            </w:pPr>
            <w:r>
              <w:t>This attribute shall be present for management based activation when several PLMNs are supported in the RAN.</w:t>
            </w:r>
          </w:p>
        </w:tc>
      </w:tr>
      <w:tr w:rsidR="00952F73" w14:paraId="11821413"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40D75CA4" w14:textId="77777777" w:rsidR="00952F73" w:rsidRDefault="00952F73">
            <w:pPr>
              <w:pStyle w:val="TAL"/>
              <w:rPr>
                <w:rFonts w:cs="Arial"/>
              </w:rPr>
            </w:pPr>
            <w:proofErr w:type="spellStart"/>
            <w:r>
              <w:rPr>
                <w:rFonts w:cs="Arial"/>
              </w:rPr>
              <w:t>traceReportingConsumerUri</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2109D6CC" w14:textId="77777777" w:rsidR="00952F73" w:rsidRDefault="00952F73">
            <w:pPr>
              <w:pStyle w:val="TAL"/>
            </w:pPr>
            <w:r>
              <w:t xml:space="preserve">This attribute shall be present if streaming trace data reporting is supported and </w:t>
            </w:r>
            <w:proofErr w:type="spellStart"/>
            <w:r>
              <w:rPr>
                <w:rFonts w:ascii="Courier New" w:hAnsi="Courier New" w:cs="Courier New"/>
              </w:rPr>
              <w:t>traceReportingFormat</w:t>
            </w:r>
            <w:proofErr w:type="spellEnd"/>
            <w:r>
              <w:t xml:space="preserve"> set to "streaming".</w:t>
            </w:r>
          </w:p>
        </w:tc>
      </w:tr>
      <w:tr w:rsidR="00952F73" w14:paraId="12BB6A24"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4648C6B6" w14:textId="77777777" w:rsidR="00952F73" w:rsidRDefault="00952F73">
            <w:pPr>
              <w:pStyle w:val="TAL"/>
              <w:rPr>
                <w:rFonts w:cs="Arial"/>
              </w:rPr>
            </w:pPr>
            <w:proofErr w:type="spellStart"/>
            <w:r>
              <w:rPr>
                <w:rFonts w:cs="Arial"/>
              </w:rPr>
              <w:t>traceCollectionEntityIpAddress</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70FC1B97" w14:textId="77777777" w:rsidR="00952F73" w:rsidRDefault="00952F73">
            <w:pPr>
              <w:pStyle w:val="TAL"/>
            </w:pPr>
            <w:r>
              <w:t xml:space="preserve">This attribute shall be present if file based trace data reporting is supported and </w:t>
            </w:r>
            <w:proofErr w:type="spellStart"/>
            <w:r>
              <w:rPr>
                <w:rFonts w:ascii="Courier New" w:hAnsi="Courier New" w:cs="Courier New"/>
              </w:rPr>
              <w:t>traceReportingFormat</w:t>
            </w:r>
            <w:proofErr w:type="spellEnd"/>
            <w:r>
              <w:t xml:space="preserve"> set to "file based" or when </w:t>
            </w:r>
            <w:proofErr w:type="spellStart"/>
            <w:r>
              <w:rPr>
                <w:rFonts w:ascii="Courier New" w:hAnsi="Courier New" w:cs="Courier New"/>
              </w:rPr>
              <w:t>jobType</w:t>
            </w:r>
            <w:proofErr w:type="spellEnd"/>
            <w:r>
              <w:t xml:space="preserve"> is set to Logged MDT or Logged MBSFN MDT.</w:t>
            </w:r>
          </w:p>
        </w:tc>
      </w:tr>
      <w:tr w:rsidR="00952F73" w14:paraId="2F3263E0"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3AE3AB57" w14:textId="77777777" w:rsidR="00952F73" w:rsidRDefault="00952F73">
            <w:pPr>
              <w:pStyle w:val="TAL"/>
              <w:rPr>
                <w:rFonts w:cs="Arial"/>
              </w:rPr>
            </w:pPr>
            <w:proofErr w:type="spellStart"/>
            <w:r>
              <w:rPr>
                <w:rFonts w:cs="Arial"/>
              </w:rPr>
              <w:t>traceDepth</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4B30EE4A" w14:textId="77777777" w:rsidR="00952F73" w:rsidRDefault="00952F73">
            <w:pPr>
              <w:pStyle w:val="TAL"/>
            </w:pPr>
            <w:r>
              <w:t xml:space="preserve">This attribute shall be present when </w:t>
            </w:r>
            <w:proofErr w:type="spellStart"/>
            <w:r>
              <w:rPr>
                <w:rFonts w:ascii="Courier New" w:hAnsi="Courier New" w:cs="Courier New"/>
              </w:rPr>
              <w:t>jobType</w:t>
            </w:r>
            <w:proofErr w:type="spellEnd"/>
            <w:r>
              <w:t xml:space="preserve"> includes Trace.</w:t>
            </w:r>
          </w:p>
        </w:tc>
      </w:tr>
      <w:tr w:rsidR="00952F73" w14:paraId="7B90DD81"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3B2E5DCB" w14:textId="77777777" w:rsidR="00952F73" w:rsidRDefault="00952F73">
            <w:pPr>
              <w:pStyle w:val="TAL"/>
              <w:rPr>
                <w:rFonts w:cs="Arial"/>
              </w:rPr>
            </w:pPr>
            <w:proofErr w:type="spellStart"/>
            <w:r>
              <w:rPr>
                <w:rFonts w:cs="Arial"/>
              </w:rPr>
              <w:t>triggeringEvents</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7CD11147" w14:textId="77777777" w:rsidR="00952F73" w:rsidRDefault="00952F73">
            <w:pPr>
              <w:pStyle w:val="TAL"/>
            </w:pPr>
            <w:r>
              <w:t xml:space="preserve">This attribute shall be present when </w:t>
            </w:r>
            <w:proofErr w:type="spellStart"/>
            <w:r>
              <w:rPr>
                <w:rFonts w:ascii="Courier New" w:hAnsi="Courier New" w:cs="Courier New"/>
              </w:rPr>
              <w:t>jobType</w:t>
            </w:r>
            <w:proofErr w:type="spellEnd"/>
            <w:r>
              <w:t xml:space="preserve"> includes Trace.</w:t>
            </w:r>
          </w:p>
        </w:tc>
      </w:tr>
      <w:tr w:rsidR="00952F73" w14:paraId="1CCD8E2C"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7F8EA2DC" w14:textId="77777777" w:rsidR="00952F73" w:rsidRDefault="00952F73">
            <w:pPr>
              <w:pStyle w:val="TAL"/>
              <w:rPr>
                <w:rFonts w:cs="Arial"/>
              </w:rPr>
            </w:pPr>
            <w:proofErr w:type="spellStart"/>
            <w:r>
              <w:rPr>
                <w:rFonts w:cs="Arial"/>
              </w:rPr>
              <w:t>anonymizationOfMdtData</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1E0ABBA6" w14:textId="77777777" w:rsidR="00952F73" w:rsidRDefault="00952F73">
            <w:pPr>
              <w:pStyle w:val="TAL"/>
            </w:pPr>
            <w:r>
              <w:t xml:space="preserve">This attribute shall be present only if MDT is supported and the </w:t>
            </w:r>
            <w:proofErr w:type="spellStart"/>
            <w:r>
              <w:rPr>
                <w:rFonts w:ascii="Courier New" w:hAnsi="Courier New" w:cs="Courier New"/>
              </w:rPr>
              <w:t>areaScope</w:t>
            </w:r>
            <w:proofErr w:type="spellEnd"/>
            <w:r>
              <w:t xml:space="preserve"> attribute is present. This attribute is only applicable for management based activation.</w:t>
            </w:r>
          </w:p>
        </w:tc>
      </w:tr>
      <w:tr w:rsidR="00952F73" w14:paraId="1484A854"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14D3F0AC" w14:textId="77777777" w:rsidR="00952F73" w:rsidRDefault="00952F73">
            <w:pPr>
              <w:pStyle w:val="TAL"/>
              <w:rPr>
                <w:rFonts w:cs="Arial"/>
              </w:rPr>
            </w:pPr>
            <w:proofErr w:type="spellStart"/>
            <w:r>
              <w:rPr>
                <w:rFonts w:cs="Arial"/>
              </w:rPr>
              <w:t>areaConfigurationForNeighCell</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21C4C34A" w14:textId="77777777" w:rsidR="00952F73" w:rsidRDefault="00952F73">
            <w:pPr>
              <w:pStyle w:val="TAL"/>
            </w:pPr>
            <w:r>
              <w:t xml:space="preserve">This attribute shall be present only if NR MDT is supported and the </w:t>
            </w:r>
            <w:proofErr w:type="spellStart"/>
            <w:r>
              <w:rPr>
                <w:rFonts w:ascii="Courier New" w:hAnsi="Courier New" w:cs="Courier New"/>
              </w:rPr>
              <w:t>jobType</w:t>
            </w:r>
            <w:proofErr w:type="spellEnd"/>
            <w:r>
              <w:t xml:space="preserve"> attribute is set to Logged MDT.</w:t>
            </w:r>
          </w:p>
        </w:tc>
      </w:tr>
      <w:tr w:rsidR="00952F73" w14:paraId="5C616541"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403A6C11" w14:textId="77777777" w:rsidR="00952F73" w:rsidRDefault="00952F73">
            <w:pPr>
              <w:pStyle w:val="TAL"/>
              <w:rPr>
                <w:rFonts w:cs="Arial"/>
              </w:rPr>
            </w:pPr>
            <w:proofErr w:type="spellStart"/>
            <w:r>
              <w:rPr>
                <w:rFonts w:cs="Arial"/>
              </w:rPr>
              <w:t>areaScope</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1C50A1F1" w14:textId="77777777" w:rsidR="00952F73" w:rsidRDefault="00952F73">
            <w:pPr>
              <w:pStyle w:val="TAL"/>
            </w:pPr>
            <w:r>
              <w:t>This attribute shall be present if MDT is supported.</w:t>
            </w:r>
          </w:p>
        </w:tc>
      </w:tr>
      <w:tr w:rsidR="00952F73" w14:paraId="4B375898"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1F764C20" w14:textId="77777777" w:rsidR="00952F73" w:rsidRDefault="00952F73">
            <w:pPr>
              <w:pStyle w:val="TAL"/>
              <w:rPr>
                <w:rFonts w:cs="Arial"/>
              </w:rPr>
            </w:pPr>
            <w:proofErr w:type="spellStart"/>
            <w:r>
              <w:rPr>
                <w:rFonts w:cs="Arial"/>
              </w:rPr>
              <w:t>collectionPeriodRrmLte</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1853357A"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 Trace and Immediate MDT and the </w:t>
            </w:r>
            <w:proofErr w:type="spellStart"/>
            <w:r>
              <w:rPr>
                <w:rFonts w:ascii="Courier New" w:hAnsi="Courier New" w:cs="Courier New"/>
              </w:rPr>
              <w:t>listOfMeasurements</w:t>
            </w:r>
            <w:proofErr w:type="spellEnd"/>
            <w:r>
              <w:t xml:space="preserve"> attribute has any of M2, M3 measurement set in case of LTE.</w:t>
            </w:r>
          </w:p>
        </w:tc>
      </w:tr>
      <w:tr w:rsidR="00952F73" w14:paraId="697D06CF"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254E9FCE" w14:textId="77777777" w:rsidR="00952F73" w:rsidRDefault="00952F73">
            <w:pPr>
              <w:pStyle w:val="TAL"/>
              <w:rPr>
                <w:rFonts w:cs="Arial"/>
              </w:rPr>
            </w:pPr>
            <w:proofErr w:type="spellStart"/>
            <w:r>
              <w:rPr>
                <w:rFonts w:cs="Arial"/>
              </w:rPr>
              <w:t>collectionPeriodRrmUmts</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54555A7B"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 Trace and Immediate MDT and the </w:t>
            </w:r>
            <w:proofErr w:type="spellStart"/>
            <w:r>
              <w:rPr>
                <w:rFonts w:ascii="Courier New" w:hAnsi="Courier New" w:cs="Courier New"/>
              </w:rPr>
              <w:t>listOfMeasurements</w:t>
            </w:r>
            <w:proofErr w:type="spellEnd"/>
            <w:r>
              <w:t xml:space="preserve"> attribute has any of M3, M4, M5 measurement set in case of UMTS.</w:t>
            </w:r>
          </w:p>
        </w:tc>
      </w:tr>
      <w:tr w:rsidR="00952F73" w14:paraId="6AAC318B"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7C7B2324" w14:textId="77777777" w:rsidR="00952F73" w:rsidRDefault="00952F73">
            <w:pPr>
              <w:pStyle w:val="TAL"/>
              <w:rPr>
                <w:rFonts w:cs="Arial"/>
              </w:rPr>
            </w:pPr>
            <w:proofErr w:type="spellStart"/>
            <w:r>
              <w:rPr>
                <w:rFonts w:cs="Arial"/>
              </w:rPr>
              <w:t>eventListForEventTriggeredMeasurement</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1B000428" w14:textId="77777777" w:rsidR="00952F73" w:rsidRDefault="00952F73">
            <w:pPr>
              <w:pStyle w:val="TAL"/>
            </w:pPr>
            <w:r>
              <w:t xml:space="preserve">This attribute shall be present only if NR MDT is supported and the </w:t>
            </w:r>
            <w:proofErr w:type="spellStart"/>
            <w:r>
              <w:rPr>
                <w:rFonts w:ascii="Courier New" w:hAnsi="Courier New" w:cs="Courier New"/>
              </w:rPr>
              <w:t>jobType</w:t>
            </w:r>
            <w:proofErr w:type="spellEnd"/>
            <w:r>
              <w:t xml:space="preserve"> attribute is set to Logged MDT.</w:t>
            </w:r>
          </w:p>
        </w:tc>
      </w:tr>
      <w:tr w:rsidR="00952F73" w14:paraId="50C9C8F1"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AF5987B" w14:textId="77777777" w:rsidR="00952F73" w:rsidRDefault="00952F73">
            <w:pPr>
              <w:pStyle w:val="TAL"/>
              <w:rPr>
                <w:rFonts w:cs="Arial"/>
              </w:rPr>
            </w:pPr>
            <w:proofErr w:type="spellStart"/>
            <w:r>
              <w:rPr>
                <w:rFonts w:cs="Arial"/>
              </w:rPr>
              <w:t>eventThreshold</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6AE7919B"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and the </w:t>
            </w:r>
            <w:proofErr w:type="spellStart"/>
            <w:r>
              <w:rPr>
                <w:rFonts w:ascii="Courier New" w:hAnsi="Courier New" w:cs="Courier New"/>
              </w:rPr>
              <w:t>reportingTrigger</w:t>
            </w:r>
            <w:proofErr w:type="spellEnd"/>
            <w:r>
              <w:t xml:space="preserve"> attribute is configured for A2EventReporting in LTE and NR or 1f/1IEventReporting in UMTS.</w:t>
            </w:r>
          </w:p>
        </w:tc>
      </w:tr>
      <w:tr w:rsidR="00952F73" w14:paraId="489CB052"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82E9319" w14:textId="77777777" w:rsidR="00952F73" w:rsidRDefault="00952F73">
            <w:pPr>
              <w:pStyle w:val="TAL"/>
              <w:rPr>
                <w:rFonts w:cs="Arial"/>
              </w:rPr>
            </w:pPr>
            <w:proofErr w:type="spellStart"/>
            <w:r>
              <w:rPr>
                <w:rFonts w:cs="Arial"/>
              </w:rPr>
              <w:t>listOfMeasurements</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5DCE2635"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w:t>
            </w:r>
          </w:p>
        </w:tc>
      </w:tr>
      <w:tr w:rsidR="00952F73" w14:paraId="660817ED"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3E25174D" w14:textId="77777777" w:rsidR="00952F73" w:rsidRDefault="00952F73">
            <w:pPr>
              <w:pStyle w:val="TAL"/>
              <w:rPr>
                <w:rFonts w:cs="Arial"/>
              </w:rPr>
            </w:pPr>
            <w:proofErr w:type="spellStart"/>
            <w:r>
              <w:rPr>
                <w:rFonts w:cs="Arial"/>
              </w:rPr>
              <w:t>loggingDuration</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2FFBB2D3"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Logged MDT or Logged MBSFN MDT.</w:t>
            </w:r>
          </w:p>
        </w:tc>
      </w:tr>
      <w:tr w:rsidR="00952F73" w14:paraId="341A2B79"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5F8ABFAE" w14:textId="77777777" w:rsidR="00952F73" w:rsidRDefault="00952F73">
            <w:pPr>
              <w:pStyle w:val="TAL"/>
              <w:rPr>
                <w:rFonts w:cs="Arial"/>
              </w:rPr>
            </w:pPr>
            <w:proofErr w:type="spellStart"/>
            <w:r>
              <w:rPr>
                <w:rFonts w:cs="Arial"/>
              </w:rPr>
              <w:t>loggingInterval</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68E85538"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Logged MDT or Logged MBSFN MDT.</w:t>
            </w:r>
          </w:p>
        </w:tc>
      </w:tr>
      <w:tr w:rsidR="00952F73" w14:paraId="47ACF0D9"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B028A89" w14:textId="77777777" w:rsidR="00952F73" w:rsidRDefault="00952F73">
            <w:pPr>
              <w:pStyle w:val="TAL"/>
              <w:rPr>
                <w:rFonts w:cs="Arial"/>
              </w:rPr>
            </w:pPr>
            <w:r>
              <w:rPr>
                <w:rFonts w:cs="Arial"/>
                <w:szCs w:val="18"/>
                <w:lang w:val="de-DE"/>
              </w:rPr>
              <w:t>eventThresholdL1</w:t>
            </w:r>
            <w:r>
              <w:rPr>
                <w:rFonts w:cs="Arial"/>
                <w:lang w:val="de-DE"/>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5B8991D8" w14:textId="77777777" w:rsidR="00952F73" w:rsidRDefault="00952F73">
            <w:pPr>
              <w:pStyle w:val="TAL"/>
            </w:pPr>
            <w:r>
              <w:rPr>
                <w:lang w:val="de-DE"/>
              </w:rPr>
              <w:t xml:space="preserve">This attribute shall be present only if NR MDT is supported and the </w:t>
            </w:r>
            <w:r>
              <w:rPr>
                <w:rFonts w:ascii="Courier New" w:hAnsi="Courier New" w:cs="Courier New"/>
                <w:lang w:val="de-DE"/>
              </w:rPr>
              <w:t>jobType</w:t>
            </w:r>
            <w:r>
              <w:rPr>
                <w:lang w:val="de-DE"/>
              </w:rPr>
              <w:t xml:space="preserve"> attribute is set to Logged MDT.</w:t>
            </w:r>
          </w:p>
        </w:tc>
      </w:tr>
      <w:tr w:rsidR="00952F73" w14:paraId="7FB8AD5E"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50A08574" w14:textId="77777777" w:rsidR="00952F73" w:rsidRDefault="00952F73">
            <w:pPr>
              <w:pStyle w:val="TAL"/>
              <w:rPr>
                <w:rFonts w:cs="Arial"/>
              </w:rPr>
            </w:pPr>
            <w:r>
              <w:rPr>
                <w:rFonts w:cs="Arial"/>
                <w:szCs w:val="18"/>
                <w:lang w:val="de-DE"/>
              </w:rPr>
              <w:t>hysteresisL1</w:t>
            </w:r>
            <w:r>
              <w:rPr>
                <w:rFonts w:cs="Arial"/>
                <w:lang w:val="de-DE"/>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392C9E10" w14:textId="77777777" w:rsidR="00952F73" w:rsidRDefault="00952F73">
            <w:pPr>
              <w:pStyle w:val="TAL"/>
            </w:pPr>
            <w:r>
              <w:rPr>
                <w:lang w:val="de-DE"/>
              </w:rPr>
              <w:t xml:space="preserve">This attribute shall be present only if NR MDT is supported and the </w:t>
            </w:r>
            <w:r>
              <w:rPr>
                <w:rFonts w:ascii="Courier New" w:hAnsi="Courier New" w:cs="Courier New"/>
                <w:lang w:val="de-DE"/>
              </w:rPr>
              <w:t>jobType</w:t>
            </w:r>
            <w:r>
              <w:rPr>
                <w:lang w:val="de-DE"/>
              </w:rPr>
              <w:t xml:space="preserve"> attribute is set to Logged MDT.</w:t>
            </w:r>
          </w:p>
        </w:tc>
      </w:tr>
      <w:tr w:rsidR="00952F73" w14:paraId="468F14B1"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ADFDC04" w14:textId="77777777" w:rsidR="00952F73" w:rsidRDefault="00952F73">
            <w:pPr>
              <w:pStyle w:val="TAL"/>
              <w:rPr>
                <w:rFonts w:cs="Arial"/>
              </w:rPr>
            </w:pPr>
            <w:r>
              <w:rPr>
                <w:rFonts w:cs="Arial"/>
                <w:szCs w:val="18"/>
                <w:lang w:val="de-DE"/>
              </w:rPr>
              <w:t>timeToTriggerL1</w:t>
            </w:r>
            <w:r>
              <w:rPr>
                <w:rFonts w:cs="Arial"/>
                <w:lang w:val="de-DE"/>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290882CF" w14:textId="77777777" w:rsidR="00952F73" w:rsidRDefault="00952F73">
            <w:pPr>
              <w:pStyle w:val="TAL"/>
            </w:pPr>
            <w:r>
              <w:rPr>
                <w:lang w:val="de-DE"/>
              </w:rPr>
              <w:t xml:space="preserve">This attribute shall be present only if NR MDT is supported and the </w:t>
            </w:r>
            <w:r>
              <w:rPr>
                <w:rFonts w:ascii="Courier New" w:hAnsi="Courier New" w:cs="Courier New"/>
                <w:lang w:val="de-DE"/>
              </w:rPr>
              <w:t>jobType</w:t>
            </w:r>
            <w:r>
              <w:rPr>
                <w:lang w:val="de-DE"/>
              </w:rPr>
              <w:t xml:space="preserve"> attribute is set to Logged MDT.</w:t>
            </w:r>
          </w:p>
        </w:tc>
      </w:tr>
      <w:tr w:rsidR="00952F73" w14:paraId="5E7C5D1C"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7A19ADCD" w14:textId="77777777" w:rsidR="00952F73" w:rsidRDefault="00952F73">
            <w:pPr>
              <w:pStyle w:val="TAL"/>
              <w:rPr>
                <w:rFonts w:cs="Arial"/>
              </w:rPr>
            </w:pPr>
            <w:proofErr w:type="spellStart"/>
            <w:r>
              <w:rPr>
                <w:rFonts w:cs="Arial"/>
              </w:rPr>
              <w:t>mbsfnAreaList</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462D9A11" w14:textId="77777777" w:rsidR="00952F73" w:rsidRDefault="00952F73">
            <w:pPr>
              <w:pStyle w:val="TAL"/>
            </w:pPr>
            <w:r>
              <w:t xml:space="preserve">This attribute shall be present only if Logged MBSFN MDT is supported and the </w:t>
            </w:r>
            <w:proofErr w:type="spellStart"/>
            <w:r>
              <w:rPr>
                <w:rFonts w:ascii="Courier New" w:hAnsi="Courier New" w:cs="Courier New"/>
              </w:rPr>
              <w:t>jobType</w:t>
            </w:r>
            <w:proofErr w:type="spellEnd"/>
            <w:r>
              <w:t xml:space="preserve"> attribute is set to Logged MBSFN MDT. This is applicable only for </w:t>
            </w:r>
            <w:proofErr w:type="spellStart"/>
            <w:r>
              <w:t>eUTRAN</w:t>
            </w:r>
            <w:proofErr w:type="spellEnd"/>
            <w:r>
              <w:t>.</w:t>
            </w:r>
          </w:p>
        </w:tc>
      </w:tr>
      <w:tr w:rsidR="00952F73" w14:paraId="6EEF6177"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40CDA54" w14:textId="77777777" w:rsidR="00952F73" w:rsidRDefault="00952F73">
            <w:pPr>
              <w:pStyle w:val="TAL"/>
              <w:rPr>
                <w:rFonts w:cs="Arial"/>
              </w:rPr>
            </w:pPr>
            <w:proofErr w:type="spellStart"/>
            <w:r>
              <w:rPr>
                <w:rFonts w:cs="Arial"/>
              </w:rPr>
              <w:t>measurementPeriodLte</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5C20BC94"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 Trace and Immediate MDT and the </w:t>
            </w:r>
            <w:proofErr w:type="spellStart"/>
            <w:r>
              <w:rPr>
                <w:rFonts w:ascii="Courier New" w:hAnsi="Courier New" w:cs="Courier New"/>
              </w:rPr>
              <w:t>listOfMeasurements</w:t>
            </w:r>
            <w:proofErr w:type="spellEnd"/>
            <w:r>
              <w:t xml:space="preserve"> attribute for LTE has either M4 or M5 measurement set.</w:t>
            </w:r>
          </w:p>
        </w:tc>
      </w:tr>
      <w:tr w:rsidR="00952F73" w14:paraId="0914CB17"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707AFB0D" w14:textId="77777777" w:rsidR="00952F73" w:rsidRDefault="00952F73">
            <w:pPr>
              <w:pStyle w:val="TAL"/>
              <w:rPr>
                <w:rFonts w:cs="Arial"/>
              </w:rPr>
            </w:pPr>
            <w:r>
              <w:rPr>
                <w:rFonts w:cs="Arial"/>
              </w:rPr>
              <w:t>collectionPeriodM6Lte (support qualifier)</w:t>
            </w:r>
          </w:p>
        </w:tc>
        <w:tc>
          <w:tcPr>
            <w:tcW w:w="2644" w:type="pct"/>
            <w:tcBorders>
              <w:top w:val="single" w:sz="4" w:space="0" w:color="auto"/>
              <w:left w:val="single" w:sz="4" w:space="0" w:color="auto"/>
              <w:bottom w:val="single" w:sz="4" w:space="0" w:color="auto"/>
              <w:right w:val="single" w:sz="4" w:space="0" w:color="auto"/>
            </w:tcBorders>
            <w:hideMark/>
          </w:tcPr>
          <w:p w14:paraId="38FE266C"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 Trace and Immediate MDT and the </w:t>
            </w:r>
            <w:proofErr w:type="spellStart"/>
            <w:r>
              <w:rPr>
                <w:rFonts w:ascii="Courier New" w:hAnsi="Courier New" w:cs="Courier New"/>
              </w:rPr>
              <w:t>listOfMeasurements</w:t>
            </w:r>
            <w:proofErr w:type="spellEnd"/>
            <w:r>
              <w:t xml:space="preserve"> attribute for LTE has M6 measurement set.</w:t>
            </w:r>
          </w:p>
        </w:tc>
      </w:tr>
      <w:tr w:rsidR="00952F73" w14:paraId="6493269A"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7DBFDA43" w14:textId="77777777" w:rsidR="00952F73" w:rsidRDefault="00952F73">
            <w:pPr>
              <w:pStyle w:val="TAL"/>
              <w:rPr>
                <w:rFonts w:cs="Arial"/>
              </w:rPr>
            </w:pPr>
            <w:r>
              <w:rPr>
                <w:rFonts w:cs="Arial"/>
              </w:rPr>
              <w:t>collectionPeriodM7Lte (support qualifier)</w:t>
            </w:r>
          </w:p>
        </w:tc>
        <w:tc>
          <w:tcPr>
            <w:tcW w:w="2644" w:type="pct"/>
            <w:tcBorders>
              <w:top w:val="single" w:sz="4" w:space="0" w:color="auto"/>
              <w:left w:val="single" w:sz="4" w:space="0" w:color="auto"/>
              <w:bottom w:val="single" w:sz="4" w:space="0" w:color="auto"/>
              <w:right w:val="single" w:sz="4" w:space="0" w:color="auto"/>
            </w:tcBorders>
            <w:hideMark/>
          </w:tcPr>
          <w:p w14:paraId="44254349"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 Trace and Immediate MDT and the </w:t>
            </w:r>
            <w:proofErr w:type="spellStart"/>
            <w:r>
              <w:rPr>
                <w:rFonts w:ascii="Courier New" w:hAnsi="Courier New" w:cs="Courier New"/>
              </w:rPr>
              <w:t>listOfMeasurements</w:t>
            </w:r>
            <w:proofErr w:type="spellEnd"/>
            <w:r>
              <w:t xml:space="preserve"> attribute for LTE has M7 measurement set.</w:t>
            </w:r>
          </w:p>
        </w:tc>
      </w:tr>
      <w:tr w:rsidR="00952F73" w14:paraId="74CEB0AA"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7C3CCF0A" w14:textId="77777777" w:rsidR="00952F73" w:rsidRDefault="00952F73">
            <w:pPr>
              <w:pStyle w:val="TAL"/>
              <w:rPr>
                <w:rFonts w:cs="Arial"/>
              </w:rPr>
            </w:pPr>
            <w:proofErr w:type="spellStart"/>
            <w:r>
              <w:rPr>
                <w:rFonts w:cs="Arial"/>
              </w:rPr>
              <w:lastRenderedPageBreak/>
              <w:t>measurementPeriodUmts</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43DF9E74"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 Trace and Immediate MDT and the </w:t>
            </w:r>
            <w:proofErr w:type="spellStart"/>
            <w:r>
              <w:rPr>
                <w:rFonts w:ascii="Courier New" w:hAnsi="Courier New" w:cs="Courier New"/>
              </w:rPr>
              <w:t>listOfMeasurements</w:t>
            </w:r>
            <w:proofErr w:type="spellEnd"/>
            <w:r>
              <w:t xml:space="preserve"> attribute for UMTS has M6 or M7 measurements set.</w:t>
            </w:r>
          </w:p>
        </w:tc>
      </w:tr>
      <w:tr w:rsidR="00952F73" w14:paraId="5916A4FC"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385C5282" w14:textId="77777777" w:rsidR="00952F73" w:rsidRDefault="00952F73">
            <w:pPr>
              <w:pStyle w:val="TAL"/>
              <w:rPr>
                <w:rFonts w:cs="Arial"/>
              </w:rPr>
            </w:pPr>
            <w:proofErr w:type="spellStart"/>
            <w:r>
              <w:rPr>
                <w:rFonts w:cs="Arial"/>
              </w:rPr>
              <w:t>collectionPeriodRrmNr</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48D61CAB"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 Trace and Immediate MDT and the </w:t>
            </w:r>
            <w:proofErr w:type="spellStart"/>
            <w:r>
              <w:rPr>
                <w:rFonts w:ascii="Courier New" w:hAnsi="Courier New" w:cs="Courier New"/>
              </w:rPr>
              <w:t>listOfMeasurements</w:t>
            </w:r>
            <w:proofErr w:type="spellEnd"/>
            <w:r>
              <w:t xml:space="preserve"> attribute has any of M4, M5 measurement set in case of NR.</w:t>
            </w:r>
          </w:p>
        </w:tc>
      </w:tr>
      <w:tr w:rsidR="00952F73" w14:paraId="6C2896C4"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54C441B8" w14:textId="77777777" w:rsidR="00952F73" w:rsidRDefault="00952F73">
            <w:pPr>
              <w:pStyle w:val="TAL"/>
              <w:rPr>
                <w:rFonts w:cs="Arial"/>
              </w:rPr>
            </w:pPr>
            <w:r>
              <w:rPr>
                <w:rFonts w:cs="Arial"/>
              </w:rPr>
              <w:t>collectionPeriodM6Nr (support qualifier)</w:t>
            </w:r>
          </w:p>
        </w:tc>
        <w:tc>
          <w:tcPr>
            <w:tcW w:w="2644" w:type="pct"/>
            <w:tcBorders>
              <w:top w:val="single" w:sz="4" w:space="0" w:color="auto"/>
              <w:left w:val="single" w:sz="4" w:space="0" w:color="auto"/>
              <w:bottom w:val="single" w:sz="4" w:space="0" w:color="auto"/>
              <w:right w:val="single" w:sz="4" w:space="0" w:color="auto"/>
            </w:tcBorders>
            <w:hideMark/>
          </w:tcPr>
          <w:p w14:paraId="081A1873"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 Trace and Immediate MDT and the </w:t>
            </w:r>
            <w:proofErr w:type="spellStart"/>
            <w:r>
              <w:rPr>
                <w:rFonts w:ascii="Courier New" w:hAnsi="Courier New" w:cs="Courier New"/>
              </w:rPr>
              <w:t>listOfMeasurements</w:t>
            </w:r>
            <w:proofErr w:type="spellEnd"/>
            <w:r>
              <w:t xml:space="preserve"> attribute has M6 measurement set in case of NR.</w:t>
            </w:r>
          </w:p>
        </w:tc>
      </w:tr>
      <w:tr w:rsidR="00952F73" w14:paraId="46A71B14"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C2CD6BC" w14:textId="77777777" w:rsidR="00952F73" w:rsidRDefault="00952F73">
            <w:pPr>
              <w:pStyle w:val="TAL"/>
              <w:rPr>
                <w:rFonts w:cs="Arial"/>
              </w:rPr>
            </w:pPr>
            <w:r>
              <w:rPr>
                <w:rFonts w:cs="Arial"/>
              </w:rPr>
              <w:t>collectionPeriodM7Nr (support qualifier)</w:t>
            </w:r>
          </w:p>
        </w:tc>
        <w:tc>
          <w:tcPr>
            <w:tcW w:w="2644" w:type="pct"/>
            <w:tcBorders>
              <w:top w:val="single" w:sz="4" w:space="0" w:color="auto"/>
              <w:left w:val="single" w:sz="4" w:space="0" w:color="auto"/>
              <w:bottom w:val="single" w:sz="4" w:space="0" w:color="auto"/>
              <w:right w:val="single" w:sz="4" w:space="0" w:color="auto"/>
            </w:tcBorders>
            <w:hideMark/>
          </w:tcPr>
          <w:p w14:paraId="0F36DC1E"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 Trace and Immediate MDT and the </w:t>
            </w:r>
            <w:proofErr w:type="spellStart"/>
            <w:r>
              <w:rPr>
                <w:rFonts w:ascii="Courier New" w:hAnsi="Courier New" w:cs="Courier New"/>
              </w:rPr>
              <w:t>listOfMeasurements</w:t>
            </w:r>
            <w:proofErr w:type="spellEnd"/>
            <w:r>
              <w:t xml:space="preserve"> attribute has any of M7 measurement set in case of NR.</w:t>
            </w:r>
          </w:p>
        </w:tc>
      </w:tr>
      <w:tr w:rsidR="00952F73" w14:paraId="3F2E0A8E"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13C6A03D" w14:textId="77777777" w:rsidR="00952F73" w:rsidRDefault="00952F73">
            <w:pPr>
              <w:pStyle w:val="TAL"/>
              <w:rPr>
                <w:rFonts w:cs="Arial"/>
              </w:rPr>
            </w:pPr>
            <w:r>
              <w:rPr>
                <w:rFonts w:cs="Arial"/>
                <w:szCs w:val="18"/>
                <w:lang w:val="de-DE"/>
              </w:rPr>
              <w:t xml:space="preserve">beamLevelMeasurement </w:t>
            </w:r>
            <w:r>
              <w:rPr>
                <w:rFonts w:cs="Arial"/>
                <w:lang w:val="de-DE"/>
              </w:rPr>
              <w:t>(support qualifier)</w:t>
            </w:r>
          </w:p>
        </w:tc>
        <w:tc>
          <w:tcPr>
            <w:tcW w:w="2644" w:type="pct"/>
            <w:tcBorders>
              <w:top w:val="single" w:sz="4" w:space="0" w:color="auto"/>
              <w:left w:val="single" w:sz="4" w:space="0" w:color="auto"/>
              <w:bottom w:val="single" w:sz="4" w:space="0" w:color="auto"/>
              <w:right w:val="single" w:sz="4" w:space="0" w:color="auto"/>
            </w:tcBorders>
            <w:hideMark/>
          </w:tcPr>
          <w:p w14:paraId="45FE130F" w14:textId="77777777" w:rsidR="00952F73" w:rsidRDefault="00952F73">
            <w:pPr>
              <w:pStyle w:val="TAL"/>
            </w:pPr>
            <w:r>
              <w:rPr>
                <w:lang w:val="de-DE"/>
              </w:rPr>
              <w:t xml:space="preserve">This attribute shall be present only if MDT is supported and the </w:t>
            </w:r>
            <w:r>
              <w:rPr>
                <w:rFonts w:ascii="Courier New" w:hAnsi="Courier New" w:cs="Courier New"/>
                <w:lang w:val="de-DE"/>
              </w:rPr>
              <w:t>jobType</w:t>
            </w:r>
            <w:r>
              <w:rPr>
                <w:lang w:val="de-DE"/>
              </w:rPr>
              <w:t xml:space="preserve"> attribute is set to Immediate MDT or combine Trace and Immediate MDT and the </w:t>
            </w:r>
            <w:r>
              <w:rPr>
                <w:rFonts w:ascii="Courier New" w:hAnsi="Courier New" w:cs="Courier New"/>
                <w:lang w:val="de-DE"/>
              </w:rPr>
              <w:t>listOfMeasurements</w:t>
            </w:r>
            <w:r>
              <w:rPr>
                <w:lang w:val="de-DE"/>
              </w:rPr>
              <w:t xml:space="preserve"> attribute has M1 measurement set in case of NR.</w:t>
            </w:r>
          </w:p>
        </w:tc>
      </w:tr>
      <w:tr w:rsidR="00952F73" w14:paraId="7B21F8D2"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457B6D6" w14:textId="77777777" w:rsidR="00952F73" w:rsidRDefault="00952F73">
            <w:pPr>
              <w:pStyle w:val="TAL"/>
              <w:rPr>
                <w:rFonts w:cs="Arial"/>
              </w:rPr>
            </w:pPr>
            <w:proofErr w:type="spellStart"/>
            <w:r>
              <w:rPr>
                <w:rFonts w:cs="Arial"/>
              </w:rPr>
              <w:t>measurementQuantity</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140E1400"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combined Trace and Immediate MDT and the </w:t>
            </w:r>
            <w:proofErr w:type="spellStart"/>
            <w:r>
              <w:rPr>
                <w:rFonts w:ascii="Courier New" w:hAnsi="Courier New" w:cs="Courier New"/>
              </w:rPr>
              <w:t>reportingTrigger</w:t>
            </w:r>
            <w:proofErr w:type="spellEnd"/>
            <w:r>
              <w:t xml:space="preserve"> parameter is set to event 1F.</w:t>
            </w:r>
          </w:p>
        </w:tc>
      </w:tr>
      <w:tr w:rsidR="00952F73" w14:paraId="341A04A2"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15392AA" w14:textId="77777777" w:rsidR="00952F73" w:rsidRDefault="00952F73">
            <w:pPr>
              <w:pStyle w:val="TAL"/>
              <w:rPr>
                <w:rFonts w:cs="Arial"/>
              </w:rPr>
            </w:pPr>
            <w:r>
              <w:rPr>
                <w:rFonts w:cs="Arial"/>
                <w:szCs w:val="18"/>
                <w:lang w:val="de-DE"/>
              </w:rPr>
              <w:t>eventThresholdUphUmts (support qualifier)</w:t>
            </w:r>
          </w:p>
        </w:tc>
        <w:tc>
          <w:tcPr>
            <w:tcW w:w="2644" w:type="pct"/>
            <w:tcBorders>
              <w:top w:val="single" w:sz="4" w:space="0" w:color="auto"/>
              <w:left w:val="single" w:sz="4" w:space="0" w:color="auto"/>
              <w:bottom w:val="single" w:sz="4" w:space="0" w:color="auto"/>
              <w:right w:val="single" w:sz="4" w:space="0" w:color="auto"/>
            </w:tcBorders>
            <w:hideMark/>
          </w:tcPr>
          <w:p w14:paraId="5E2E5FB1" w14:textId="77777777" w:rsidR="00952F73" w:rsidRDefault="00952F73">
            <w:pPr>
              <w:pStyle w:val="TAL"/>
            </w:pPr>
            <w:r>
              <w:rPr>
                <w:lang w:val="de-DE"/>
              </w:rPr>
              <w:t xml:space="preserve">This attribute shall be present only if MDT is supported and the </w:t>
            </w:r>
            <w:r>
              <w:rPr>
                <w:rFonts w:ascii="Courier New" w:hAnsi="Courier New" w:cs="Courier New"/>
                <w:lang w:val="de-DE"/>
              </w:rPr>
              <w:t>jobType</w:t>
            </w:r>
            <w:r>
              <w:rPr>
                <w:lang w:val="de-DE"/>
              </w:rPr>
              <w:t xml:space="preserve"> attribute is set to Immediate MDT or combined Trace and Immediate MDT and the </w:t>
            </w:r>
            <w:r>
              <w:rPr>
                <w:rFonts w:ascii="Courier New" w:hAnsi="Courier New" w:cs="Courier New"/>
                <w:lang w:val="de-DE"/>
              </w:rPr>
              <w:t>listOfMeasurements</w:t>
            </w:r>
            <w:r>
              <w:rPr>
                <w:lang w:val="de-DE"/>
              </w:rPr>
              <w:t xml:space="preserve"> attribute has M4 measurement set in case of UMTS.</w:t>
            </w:r>
          </w:p>
        </w:tc>
      </w:tr>
      <w:tr w:rsidR="00952F73" w14:paraId="3D0ED5F1"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53093F0" w14:textId="77777777" w:rsidR="00952F73" w:rsidRDefault="00952F73">
            <w:pPr>
              <w:pStyle w:val="TAL"/>
              <w:rPr>
                <w:rFonts w:cs="Arial"/>
              </w:rPr>
            </w:pPr>
            <w:proofErr w:type="spellStart"/>
            <w:r>
              <w:rPr>
                <w:rFonts w:cs="Arial"/>
              </w:rPr>
              <w:t>plmnList</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13A85D45" w14:textId="77777777" w:rsidR="00952F73" w:rsidRDefault="00952F73">
            <w:pPr>
              <w:pStyle w:val="TAL"/>
            </w:pPr>
            <w:r>
              <w:t xml:space="preserve">This attribute shall be present only if MDT is supported, several PLMNs are supported in the RAN and the </w:t>
            </w:r>
            <w:proofErr w:type="spellStart"/>
            <w:r>
              <w:rPr>
                <w:rFonts w:ascii="Courier New" w:hAnsi="Courier New" w:cs="Courier New"/>
              </w:rPr>
              <w:t>jobType</w:t>
            </w:r>
            <w:proofErr w:type="spellEnd"/>
            <w:r>
              <w:t xml:space="preserve"> attribute is set to Logged MDT.</w:t>
            </w:r>
          </w:p>
        </w:tc>
      </w:tr>
      <w:tr w:rsidR="00952F73" w14:paraId="65D6FBE0"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7D324907" w14:textId="77777777" w:rsidR="00952F73" w:rsidRDefault="00952F73">
            <w:pPr>
              <w:pStyle w:val="TAL"/>
              <w:rPr>
                <w:rFonts w:cs="Arial"/>
              </w:rPr>
            </w:pPr>
            <w:proofErr w:type="spellStart"/>
            <w:r>
              <w:rPr>
                <w:rFonts w:cs="Arial"/>
              </w:rPr>
              <w:t>positioningMethod</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0D288084"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or combine Trace and Immediate MDT.</w:t>
            </w:r>
          </w:p>
        </w:tc>
      </w:tr>
      <w:tr w:rsidR="00952F73" w14:paraId="3F41F5F7"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0389BBDC" w14:textId="77777777" w:rsidR="00952F73" w:rsidRDefault="00952F73">
            <w:pPr>
              <w:pStyle w:val="TAL"/>
              <w:rPr>
                <w:rFonts w:cs="Arial"/>
              </w:rPr>
            </w:pPr>
            <w:proofErr w:type="spellStart"/>
            <w:r>
              <w:rPr>
                <w:rFonts w:cs="Arial"/>
              </w:rPr>
              <w:t>reportAmount</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55F8A795"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and the </w:t>
            </w:r>
            <w:proofErr w:type="spellStart"/>
            <w:r>
              <w:rPr>
                <w:rFonts w:ascii="Courier New" w:hAnsi="Courier New" w:cs="Courier New"/>
              </w:rPr>
              <w:t>reportingTrigger</w:t>
            </w:r>
            <w:proofErr w:type="spellEnd"/>
            <w:r>
              <w:t xml:space="preserve"> attribute is configured for periodic measurements or event triggered periodic measurements.</w:t>
            </w:r>
          </w:p>
        </w:tc>
      </w:tr>
      <w:tr w:rsidR="00952F73" w14:paraId="74BD76E9"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085E1B7" w14:textId="77777777" w:rsidR="00952F73" w:rsidRDefault="00952F73">
            <w:pPr>
              <w:pStyle w:val="TAL"/>
              <w:rPr>
                <w:rFonts w:cs="Arial"/>
              </w:rPr>
            </w:pPr>
            <w:proofErr w:type="spellStart"/>
            <w:r>
              <w:rPr>
                <w:rFonts w:cs="Arial"/>
              </w:rPr>
              <w:t>reportingTrigger</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0B311348"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and the </w:t>
            </w:r>
            <w:proofErr w:type="spellStart"/>
            <w:r>
              <w:rPr>
                <w:rFonts w:ascii="Courier New" w:hAnsi="Courier New" w:cs="Courier New"/>
              </w:rPr>
              <w:t>listOfMeasurements</w:t>
            </w:r>
            <w:proofErr w:type="spellEnd"/>
            <w:r>
              <w:t xml:space="preserve"> attribute is configured for M1 (for UMTS, LTE and NR) or M2 (only for UMTS).</w:t>
            </w:r>
          </w:p>
        </w:tc>
      </w:tr>
      <w:tr w:rsidR="00952F73" w14:paraId="42C6F3FB"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2387CCF8" w14:textId="77777777" w:rsidR="00952F73" w:rsidRDefault="00952F73">
            <w:pPr>
              <w:pStyle w:val="TAL"/>
              <w:rPr>
                <w:rFonts w:cs="Arial"/>
              </w:rPr>
            </w:pPr>
            <w:proofErr w:type="spellStart"/>
            <w:r>
              <w:rPr>
                <w:rFonts w:cs="Arial"/>
              </w:rPr>
              <w:t>reportInterval</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2BCF178B"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Immediate MDT, the </w:t>
            </w:r>
            <w:proofErr w:type="spellStart"/>
            <w:r>
              <w:rPr>
                <w:rFonts w:ascii="Courier New" w:hAnsi="Courier New" w:cs="Courier New"/>
              </w:rPr>
              <w:t>listOfMeasurements</w:t>
            </w:r>
            <w:proofErr w:type="spellEnd"/>
            <w:r>
              <w:t xml:space="preserve"> attribute is configured for M1 (for UMTS, LTE and NR) or M2 (only for UMTS) and the </w:t>
            </w:r>
            <w:proofErr w:type="spellStart"/>
            <w:r>
              <w:rPr>
                <w:rFonts w:ascii="Courier New" w:hAnsi="Courier New" w:cs="Courier New"/>
              </w:rPr>
              <w:t>reportingTrigger</w:t>
            </w:r>
            <w:proofErr w:type="spellEnd"/>
            <w:r>
              <w:t xml:space="preserve"> is configured for periodic measurements or event triggered periodic measurements.</w:t>
            </w:r>
          </w:p>
        </w:tc>
      </w:tr>
      <w:tr w:rsidR="00952F73" w14:paraId="3148507E"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658ABEC5" w14:textId="77777777" w:rsidR="00952F73" w:rsidRDefault="00952F73">
            <w:pPr>
              <w:pStyle w:val="TAL"/>
              <w:rPr>
                <w:rFonts w:cs="Arial"/>
              </w:rPr>
            </w:pPr>
            <w:proofErr w:type="spellStart"/>
            <w:r>
              <w:rPr>
                <w:rFonts w:cs="Arial"/>
              </w:rPr>
              <w:t>reportType</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16C57C90" w14:textId="77777777" w:rsidR="00952F73" w:rsidRDefault="00952F73">
            <w:pPr>
              <w:pStyle w:val="TAL"/>
            </w:pPr>
            <w:r>
              <w:t xml:space="preserve">This attribute shall be present only if NR MDT is supported and the </w:t>
            </w:r>
            <w:proofErr w:type="spellStart"/>
            <w:r>
              <w:rPr>
                <w:rFonts w:ascii="Courier New" w:hAnsi="Courier New" w:cs="Courier New"/>
              </w:rPr>
              <w:t>jobType</w:t>
            </w:r>
            <w:proofErr w:type="spellEnd"/>
            <w:r>
              <w:t xml:space="preserve"> attribute is set to Logged MDT.</w:t>
            </w:r>
          </w:p>
        </w:tc>
      </w:tr>
      <w:tr w:rsidR="00952F73" w14:paraId="446CE5A0"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3E44C3BF" w14:textId="77777777" w:rsidR="00952F73" w:rsidRDefault="00952F73">
            <w:pPr>
              <w:pStyle w:val="TAL"/>
              <w:rPr>
                <w:rFonts w:cs="Arial"/>
              </w:rPr>
            </w:pPr>
            <w:proofErr w:type="spellStart"/>
            <w:r>
              <w:rPr>
                <w:rFonts w:cs="Arial"/>
              </w:rPr>
              <w:t>sensorInformation</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6F164549" w14:textId="77777777" w:rsidR="00952F73" w:rsidRDefault="00952F73">
            <w:pPr>
              <w:pStyle w:val="TAL"/>
            </w:pPr>
            <w:r>
              <w:t>This attribute shall be present only if NR MDT is supported.</w:t>
            </w:r>
          </w:p>
        </w:tc>
      </w:tr>
      <w:tr w:rsidR="00952F73" w14:paraId="1858502E" w14:textId="77777777" w:rsidTr="00952F73">
        <w:tc>
          <w:tcPr>
            <w:tcW w:w="2356" w:type="pct"/>
            <w:tcBorders>
              <w:top w:val="single" w:sz="4" w:space="0" w:color="auto"/>
              <w:left w:val="single" w:sz="4" w:space="0" w:color="auto"/>
              <w:bottom w:val="single" w:sz="4" w:space="0" w:color="auto"/>
              <w:right w:val="single" w:sz="4" w:space="0" w:color="auto"/>
            </w:tcBorders>
            <w:hideMark/>
          </w:tcPr>
          <w:p w14:paraId="20B1F861" w14:textId="77777777" w:rsidR="00952F73" w:rsidRDefault="00952F73">
            <w:pPr>
              <w:pStyle w:val="TAL"/>
              <w:rPr>
                <w:rFonts w:cs="Arial"/>
              </w:rPr>
            </w:pPr>
            <w:proofErr w:type="spellStart"/>
            <w:r>
              <w:rPr>
                <w:rFonts w:cs="Arial"/>
              </w:rPr>
              <w:t>traceCollectionEntityId</w:t>
            </w:r>
            <w:proofErr w:type="spellEnd"/>
            <w:r>
              <w:rPr>
                <w:rFonts w:cs="Arial"/>
              </w:rPr>
              <w:t xml:space="preserve"> (support qualifier)</w:t>
            </w:r>
          </w:p>
        </w:tc>
        <w:tc>
          <w:tcPr>
            <w:tcW w:w="2644" w:type="pct"/>
            <w:tcBorders>
              <w:top w:val="single" w:sz="4" w:space="0" w:color="auto"/>
              <w:left w:val="single" w:sz="4" w:space="0" w:color="auto"/>
              <w:bottom w:val="single" w:sz="4" w:space="0" w:color="auto"/>
              <w:right w:val="single" w:sz="4" w:space="0" w:color="auto"/>
            </w:tcBorders>
            <w:hideMark/>
          </w:tcPr>
          <w:p w14:paraId="66925F21" w14:textId="77777777" w:rsidR="00952F73" w:rsidRDefault="00952F73">
            <w:pPr>
              <w:pStyle w:val="TAL"/>
            </w:pPr>
            <w:r>
              <w:t xml:space="preserve">This attribute shall be present only if MDT is supported and the </w:t>
            </w:r>
            <w:proofErr w:type="spellStart"/>
            <w:r>
              <w:rPr>
                <w:rFonts w:ascii="Courier New" w:hAnsi="Courier New" w:cs="Courier New"/>
              </w:rPr>
              <w:t>jobType</w:t>
            </w:r>
            <w:proofErr w:type="spellEnd"/>
            <w:r>
              <w:t xml:space="preserve"> attribute is set to Logged MDT.</w:t>
            </w:r>
          </w:p>
        </w:tc>
      </w:tr>
      <w:tr w:rsidR="00952F73" w14:paraId="4B998630" w14:textId="77777777" w:rsidTr="00952F73">
        <w:trPr>
          <w:ins w:id="53" w:author="Huawei" w:date="2022-07-28T11:51:00Z"/>
        </w:trPr>
        <w:tc>
          <w:tcPr>
            <w:tcW w:w="2356" w:type="pct"/>
            <w:tcBorders>
              <w:top w:val="single" w:sz="4" w:space="0" w:color="auto"/>
              <w:left w:val="single" w:sz="4" w:space="0" w:color="auto"/>
              <w:bottom w:val="single" w:sz="4" w:space="0" w:color="auto"/>
              <w:right w:val="single" w:sz="4" w:space="0" w:color="auto"/>
            </w:tcBorders>
          </w:tcPr>
          <w:p w14:paraId="45391218" w14:textId="5561CED5" w:rsidR="00952F73" w:rsidRDefault="00123B2C" w:rsidP="00835E48">
            <w:pPr>
              <w:pStyle w:val="TAL"/>
              <w:rPr>
                <w:ins w:id="54" w:author="Huawei" w:date="2022-07-28T11:51:00Z"/>
                <w:rFonts w:cs="Arial"/>
              </w:rPr>
            </w:pPr>
            <w:ins w:id="55" w:author="Huawei" w:date="2022-08-04T10:03:00Z">
              <w:del w:id="56" w:author="Huawei_rev1" w:date="2022-08-17T10:22:00Z">
                <w:r w:rsidRPr="00123B2C" w:rsidDel="001B7842">
                  <w:rPr>
                    <w:rFonts w:cs="Arial"/>
                    <w:lang w:eastAsia="zh-CN"/>
                  </w:rPr>
                  <w:delText>E</w:delText>
                </w:r>
              </w:del>
            </w:ins>
            <w:proofErr w:type="spellStart"/>
            <w:ins w:id="57" w:author="Huawei_rev1" w:date="2022-08-17T10:22:00Z">
              <w:r w:rsidR="001B7842">
                <w:rPr>
                  <w:rFonts w:cs="Arial"/>
                  <w:lang w:eastAsia="zh-CN"/>
                </w:rPr>
                <w:t>e</w:t>
              </w:r>
            </w:ins>
            <w:ins w:id="58" w:author="Huawei" w:date="2022-08-04T10:03:00Z">
              <w:r w:rsidRPr="00123B2C">
                <w:rPr>
                  <w:rFonts w:cs="Arial"/>
                  <w:lang w:eastAsia="zh-CN"/>
                </w:rPr>
                <w:t>xcessPacketDelayThreshold</w:t>
              </w:r>
              <w:del w:id="59" w:author="Huawei-rev2" w:date="2022-08-22T21:14:00Z">
                <w:r w:rsidRPr="00123B2C" w:rsidDel="00B15259">
                  <w:rPr>
                    <w:rFonts w:cs="Arial"/>
                    <w:lang w:eastAsia="zh-CN"/>
                  </w:rPr>
                  <w:delText>List</w:delText>
                </w:r>
              </w:del>
            </w:ins>
            <w:ins w:id="60" w:author="Huawei-rev2" w:date="2022-08-22T21:14:00Z">
              <w:r w:rsidR="00B15259">
                <w:rPr>
                  <w:rFonts w:cs="Arial"/>
                  <w:lang w:eastAsia="zh-CN"/>
                </w:rPr>
                <w:t>s</w:t>
              </w:r>
            </w:ins>
            <w:proofErr w:type="spellEnd"/>
          </w:p>
        </w:tc>
        <w:tc>
          <w:tcPr>
            <w:tcW w:w="2644" w:type="pct"/>
            <w:tcBorders>
              <w:top w:val="single" w:sz="4" w:space="0" w:color="auto"/>
              <w:left w:val="single" w:sz="4" w:space="0" w:color="auto"/>
              <w:bottom w:val="single" w:sz="4" w:space="0" w:color="auto"/>
              <w:right w:val="single" w:sz="4" w:space="0" w:color="auto"/>
            </w:tcBorders>
          </w:tcPr>
          <w:p w14:paraId="3977FFB5" w14:textId="37BA268B" w:rsidR="00952F73" w:rsidRDefault="00952F73">
            <w:pPr>
              <w:pStyle w:val="TAL"/>
              <w:rPr>
                <w:ins w:id="61" w:author="Huawei" w:date="2022-07-28T11:51:00Z"/>
              </w:rPr>
            </w:pPr>
            <w:ins w:id="62" w:author="Huawei" w:date="2022-07-28T11:52:00Z">
              <w:del w:id="63" w:author="Huawei-rev2" w:date="2022-08-22T20:51:00Z">
                <w:r w:rsidRPr="009F7137" w:rsidDel="008E01CB">
                  <w:delText xml:space="preserve">This attribute shall be present only if M6 </w:delText>
                </w:r>
              </w:del>
            </w:ins>
            <w:ins w:id="64" w:author="Huawei_rev1" w:date="2022-08-18T11:29:00Z">
              <w:del w:id="65" w:author="Huawei-rev2" w:date="2022-08-22T20:51:00Z">
                <w:r w:rsidR="001D2C01" w:rsidRPr="009F7137" w:rsidDel="008E01CB">
                  <w:delText>(UL)</w:delText>
                </w:r>
              </w:del>
            </w:ins>
            <w:ins w:id="66" w:author="Huawei_rev1" w:date="2022-08-18T11:28:00Z">
              <w:del w:id="67" w:author="Huawei-rev2" w:date="2022-08-22T20:51:00Z">
                <w:r w:rsidR="001D2C01" w:rsidRPr="009F7137" w:rsidDel="008E01CB">
                  <w:delText xml:space="preserve"> </w:delText>
                </w:r>
              </w:del>
            </w:ins>
            <w:ins w:id="68" w:author="Huawei" w:date="2022-07-28T11:52:00Z">
              <w:del w:id="69" w:author="Huawei-rev2" w:date="2022-08-22T20:51:00Z">
                <w:r w:rsidRPr="009F7137" w:rsidDel="008E01CB">
                  <w:delText>measurement set is supported.</w:delText>
                </w:r>
              </w:del>
            </w:ins>
            <w:ins w:id="70" w:author="Huawei-rev2" w:date="2022-08-22T20:50:00Z">
              <w:r w:rsidR="008E01CB" w:rsidRPr="009F7137">
                <w:t xml:space="preserve">This attribute shall be present only if MDT is supported and the </w:t>
              </w:r>
              <w:proofErr w:type="spellStart"/>
              <w:r w:rsidR="008E01CB" w:rsidRPr="009F7137">
                <w:rPr>
                  <w:rFonts w:ascii="Courier New" w:hAnsi="Courier New" w:cs="Courier New"/>
                </w:rPr>
                <w:t>jobType</w:t>
              </w:r>
              <w:proofErr w:type="spellEnd"/>
              <w:r w:rsidR="008E01CB" w:rsidRPr="009F7137">
                <w:t xml:space="preserve"> attribute is set to Immediate MDT and the </w:t>
              </w:r>
              <w:proofErr w:type="spellStart"/>
              <w:r w:rsidR="008E01CB" w:rsidRPr="009F7137">
                <w:rPr>
                  <w:rFonts w:ascii="Courier New" w:hAnsi="Courier New" w:cs="Courier New"/>
                </w:rPr>
                <w:t>listOfMeasurements</w:t>
              </w:r>
              <w:proofErr w:type="spellEnd"/>
              <w:r w:rsidR="008E01CB" w:rsidRPr="009F7137">
                <w:t xml:space="preserve"> attribute is configured for M6 for UL in NR.</w:t>
              </w:r>
            </w:ins>
          </w:p>
        </w:tc>
      </w:tr>
    </w:tbl>
    <w:p w14:paraId="68C9CD36" w14:textId="7777777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05B75" w:rsidRPr="007D21AA" w14:paraId="521ACB0C" w14:textId="77777777" w:rsidTr="008E01CB">
        <w:tc>
          <w:tcPr>
            <w:tcW w:w="9521" w:type="dxa"/>
            <w:shd w:val="clear" w:color="auto" w:fill="FFFFCC"/>
            <w:vAlign w:val="center"/>
          </w:tcPr>
          <w:p w14:paraId="693C872D" w14:textId="648F26B1" w:rsidR="00005B75" w:rsidRPr="007D21AA" w:rsidRDefault="00005B75" w:rsidP="00005B75">
            <w:pPr>
              <w:keepNext/>
              <w:keepLines/>
              <w:jc w:val="center"/>
              <w:rPr>
                <w:rFonts w:ascii="Arial" w:hAnsi="Arial" w:cs="Arial"/>
                <w:b/>
                <w:bCs/>
                <w:sz w:val="28"/>
                <w:szCs w:val="28"/>
              </w:rPr>
            </w:pPr>
            <w:r>
              <w:rPr>
                <w:b/>
                <w:sz w:val="44"/>
                <w:szCs w:val="44"/>
              </w:rPr>
              <w:t>2</w:t>
            </w:r>
            <w:r>
              <w:rPr>
                <w:b/>
                <w:sz w:val="44"/>
                <w:szCs w:val="44"/>
                <w:vertAlign w:val="superscript"/>
              </w:rPr>
              <w:t>nd</w:t>
            </w:r>
            <w:r>
              <w:rPr>
                <w:b/>
                <w:sz w:val="44"/>
                <w:szCs w:val="44"/>
              </w:rPr>
              <w:t xml:space="preserve"> m</w:t>
            </w:r>
            <w:r w:rsidRPr="0041374C">
              <w:rPr>
                <w:b/>
                <w:sz w:val="44"/>
                <w:szCs w:val="44"/>
              </w:rPr>
              <w:t xml:space="preserve">odified </w:t>
            </w:r>
            <w:r>
              <w:rPr>
                <w:b/>
                <w:sz w:val="44"/>
                <w:szCs w:val="44"/>
              </w:rPr>
              <w:t>section</w:t>
            </w:r>
          </w:p>
        </w:tc>
      </w:tr>
    </w:tbl>
    <w:p w14:paraId="7C8A85D0" w14:textId="77777777" w:rsidR="00005B75" w:rsidRDefault="00005B75">
      <w:pPr>
        <w:rPr>
          <w:noProof/>
        </w:rPr>
      </w:pPr>
    </w:p>
    <w:p w14:paraId="3B9AF3AA" w14:textId="2E621745" w:rsidR="00005B75" w:rsidRDefault="00005B75" w:rsidP="00005B75">
      <w:pPr>
        <w:pStyle w:val="30"/>
        <w:rPr>
          <w:ins w:id="71" w:author="Huawei_rev1" w:date="2022-08-18T10:34:00Z"/>
        </w:rPr>
      </w:pPr>
      <w:bookmarkStart w:id="72" w:name="_Toc51754699"/>
      <w:bookmarkStart w:id="73" w:name="_Toc105590156"/>
      <w:ins w:id="74" w:author="Huawei_rev1" w:date="2022-08-18T10:34:00Z">
        <w:r>
          <w:lastRenderedPageBreak/>
          <w:t>4.3</w:t>
        </w:r>
        <w:proofErr w:type="gramStart"/>
        <w:r>
          <w:t>.</w:t>
        </w:r>
      </w:ins>
      <w:ins w:id="75" w:author="Huawei_rev1" w:date="2022-08-18T10:37:00Z">
        <w:r>
          <w:t>X</w:t>
        </w:r>
      </w:ins>
      <w:proofErr w:type="gramEnd"/>
      <w:ins w:id="76" w:author="Huawei_rev1" w:date="2022-08-18T10:34:00Z">
        <w:r>
          <w:tab/>
        </w:r>
      </w:ins>
      <w:proofErr w:type="spellStart"/>
      <w:ins w:id="77" w:author="Huawei_rev1" w:date="2022-08-18T10:33:00Z">
        <w:r>
          <w:rPr>
            <w:rFonts w:cs="Arial"/>
            <w:lang w:eastAsia="zh-CN"/>
          </w:rPr>
          <w:t>E</w:t>
        </w:r>
        <w:r w:rsidRPr="00123B2C">
          <w:rPr>
            <w:rFonts w:cs="Arial"/>
            <w:lang w:eastAsia="zh-CN"/>
          </w:rPr>
          <w:t>xcessPacketDelay</w:t>
        </w:r>
        <w:r w:rsidRPr="0061649B">
          <w:t>Threshold</w:t>
        </w:r>
        <w:del w:id="78" w:author="Huawei_rev3" w:date="2022-08-23T12:00:00Z">
          <w:r w:rsidRPr="0061649B" w:rsidDel="00DC4256">
            <w:delText>Info</w:delText>
          </w:r>
        </w:del>
      </w:ins>
      <w:ins w:id="79" w:author="Huawei_rev3" w:date="2022-08-23T12:00:00Z">
        <w:r w:rsidR="00DC4256">
          <w:t>s</w:t>
        </w:r>
      </w:ins>
      <w:proofErr w:type="spellEnd"/>
      <w:r>
        <w:rPr>
          <w:rFonts w:ascii="Courier New" w:hAnsi="Courier New" w:cs="Courier New"/>
        </w:rPr>
        <w:t xml:space="preserve"> </w:t>
      </w:r>
      <w:ins w:id="80" w:author="Huawei_rev1" w:date="2022-08-18T10:34:00Z">
        <w:r>
          <w:rPr>
            <w:rFonts w:ascii="Courier New" w:hAnsi="Courier New" w:cs="Courier New"/>
          </w:rPr>
          <w:t>&lt;&lt;</w:t>
        </w:r>
        <w:proofErr w:type="spellStart"/>
        <w:r>
          <w:rPr>
            <w:rFonts w:ascii="Courier New" w:hAnsi="Courier New" w:cs="Courier New"/>
          </w:rPr>
          <w:t>dataType</w:t>
        </w:r>
        <w:proofErr w:type="spellEnd"/>
        <w:r>
          <w:rPr>
            <w:rFonts w:ascii="Courier New" w:hAnsi="Courier New" w:cs="Courier New"/>
          </w:rPr>
          <w:t>&gt;&gt;</w:t>
        </w:r>
        <w:bookmarkEnd w:id="72"/>
        <w:bookmarkEnd w:id="73"/>
      </w:ins>
    </w:p>
    <w:p w14:paraId="4282925B" w14:textId="661B12B0" w:rsidR="00005B75" w:rsidRDefault="00005B75" w:rsidP="00005B75">
      <w:pPr>
        <w:pStyle w:val="40"/>
        <w:rPr>
          <w:ins w:id="81" w:author="Huawei_rev1" w:date="2022-08-18T10:34:00Z"/>
        </w:rPr>
      </w:pPr>
      <w:bookmarkStart w:id="82" w:name="_Toc51754700"/>
      <w:bookmarkStart w:id="83" w:name="_Toc105590157"/>
      <w:ins w:id="84" w:author="Huawei_rev1" w:date="2022-08-18T10:34:00Z">
        <w:r>
          <w:t>4.3</w:t>
        </w:r>
        <w:proofErr w:type="gramStart"/>
        <w:r>
          <w:t>.</w:t>
        </w:r>
      </w:ins>
      <w:ins w:id="85" w:author="Huawei_rev1" w:date="2022-08-18T10:37:00Z">
        <w:r>
          <w:t>X</w:t>
        </w:r>
      </w:ins>
      <w:ins w:id="86" w:author="Huawei_rev1" w:date="2022-08-18T10:34:00Z">
        <w:r>
          <w:t>.1</w:t>
        </w:r>
        <w:proofErr w:type="gramEnd"/>
        <w:r>
          <w:tab/>
          <w:t>Definition</w:t>
        </w:r>
        <w:bookmarkEnd w:id="82"/>
        <w:bookmarkEnd w:id="83"/>
      </w:ins>
    </w:p>
    <w:p w14:paraId="09C85210" w14:textId="53408120" w:rsidR="00FE7B72" w:rsidRPr="00FE7B72" w:rsidRDefault="00005B75" w:rsidP="00005B75">
      <w:pPr>
        <w:rPr>
          <w:ins w:id="87" w:author="Huawei_rev1" w:date="2022-08-18T10:34:00Z"/>
        </w:rPr>
      </w:pPr>
      <w:ins w:id="88" w:author="Huawei_rev1" w:date="2022-08-18T10:34:00Z">
        <w:del w:id="89" w:author="Huawei-rev2" w:date="2022-08-22T21:51:00Z">
          <w:r w:rsidDel="00FE7B72">
            <w:rPr>
              <w:lang w:val="en-US"/>
            </w:rPr>
            <w:delText>This data type defines a single threshold level.</w:delText>
          </w:r>
        </w:del>
      </w:ins>
      <w:ins w:id="90" w:author="Huawei-rev2" w:date="2022-08-22T21:48:00Z">
        <w:r w:rsidR="00FE7B72">
          <w:t xml:space="preserve">This </w:t>
        </w:r>
        <w:r w:rsidR="00FE7B72">
          <w:rPr>
            <w:rFonts w:ascii="Courier New" w:hAnsi="Courier New" w:cs="Courier New"/>
          </w:rPr>
          <w:t>&lt;&lt;</w:t>
        </w:r>
        <w:proofErr w:type="spellStart"/>
        <w:r w:rsidR="00FE7B72">
          <w:rPr>
            <w:rFonts w:ascii="Courier New" w:hAnsi="Courier New" w:cs="Courier New"/>
          </w:rPr>
          <w:t>dataType</w:t>
        </w:r>
        <w:proofErr w:type="spellEnd"/>
        <w:r w:rsidR="00FE7B72">
          <w:rPr>
            <w:rFonts w:ascii="Courier New" w:hAnsi="Courier New" w:cs="Courier New"/>
          </w:rPr>
          <w:t>&gt;&gt;</w:t>
        </w:r>
        <w:r w:rsidR="00FE7B72">
          <w:t xml:space="preserve"> defines a </w:t>
        </w:r>
      </w:ins>
      <w:ins w:id="91" w:author="Huawei-rev2" w:date="2022-08-22T21:51:00Z">
        <w:r w:rsidR="00FE7B72">
          <w:rPr>
            <w:rFonts w:cs="Arial"/>
            <w:lang w:eastAsia="zh-CN"/>
          </w:rPr>
          <w:t>e</w:t>
        </w:r>
        <w:r w:rsidR="00FE7B72" w:rsidRPr="00123B2C">
          <w:rPr>
            <w:rFonts w:cs="Arial"/>
            <w:lang w:eastAsia="zh-CN"/>
          </w:rPr>
          <w:t>xcess</w:t>
        </w:r>
        <w:r w:rsidR="00FE7B72">
          <w:rPr>
            <w:rFonts w:cs="Arial"/>
            <w:lang w:eastAsia="zh-CN"/>
          </w:rPr>
          <w:t xml:space="preserve"> p</w:t>
        </w:r>
        <w:r w:rsidR="00FE7B72" w:rsidRPr="00123B2C">
          <w:rPr>
            <w:rFonts w:cs="Arial"/>
            <w:lang w:eastAsia="zh-CN"/>
          </w:rPr>
          <w:t>acket</w:t>
        </w:r>
        <w:r w:rsidR="00FE7B72">
          <w:rPr>
            <w:rFonts w:cs="Arial"/>
            <w:lang w:eastAsia="zh-CN"/>
          </w:rPr>
          <w:t xml:space="preserve"> d</w:t>
        </w:r>
        <w:r w:rsidR="00FE7B72" w:rsidRPr="00123B2C">
          <w:rPr>
            <w:rFonts w:cs="Arial"/>
            <w:lang w:eastAsia="zh-CN"/>
          </w:rPr>
          <w:t>elay</w:t>
        </w:r>
        <w:r w:rsidR="00FE7B72">
          <w:rPr>
            <w:rFonts w:cs="Arial"/>
            <w:lang w:eastAsia="zh-CN"/>
          </w:rPr>
          <w:t xml:space="preserve"> </w:t>
        </w:r>
        <w:r w:rsidR="00FE7B72">
          <w:t>t</w:t>
        </w:r>
        <w:r w:rsidR="00FE7B72" w:rsidRPr="0061649B">
          <w:t>hreshold</w:t>
        </w:r>
      </w:ins>
      <w:ins w:id="92" w:author="Huawei-rev2" w:date="2022-08-22T21:53:00Z">
        <w:r w:rsidR="00FE7B72">
          <w:t xml:space="preserve"> information</w:t>
        </w:r>
      </w:ins>
      <w:ins w:id="93" w:author="Huawei-rev2" w:date="2022-08-22T21:48:00Z">
        <w:r w:rsidR="00FE7B72">
          <w:t xml:space="preserve"> </w:t>
        </w:r>
      </w:ins>
      <w:ins w:id="94" w:author="Huawei-rev2" w:date="2022-08-22T21:53:00Z">
        <w:r w:rsidR="00FE7B72">
          <w:t xml:space="preserve">to enable the calculation of the PDCP Excess Packet Delay in the </w:t>
        </w:r>
        <w:r w:rsidR="00FE7B72">
          <w:rPr>
            <w:lang w:eastAsia="zh-CN"/>
          </w:rPr>
          <w:t>uplin</w:t>
        </w:r>
        <w:r w:rsidR="00FE7B72">
          <w:t xml:space="preserve">k in case of </w:t>
        </w:r>
        <w:r w:rsidR="00FE7B72">
          <w:rPr>
            <w:lang w:eastAsia="zh-CN"/>
          </w:rPr>
          <w:t>M</w:t>
        </w:r>
        <w:r w:rsidR="00FE7B72">
          <w:t>6 uplink measurements are requested</w:t>
        </w:r>
      </w:ins>
      <w:ins w:id="95" w:author="Huawei-rev2" w:date="2022-08-22T21:48:00Z">
        <w:r w:rsidR="00FE7B72">
          <w:t xml:space="preserve">. The </w:t>
        </w:r>
      </w:ins>
      <w:ins w:id="96" w:author="Huawei-rev2" w:date="2022-08-22T21:54:00Z">
        <w:r w:rsidR="00FE7B72">
          <w:rPr>
            <w:rFonts w:cs="Arial"/>
            <w:lang w:eastAsia="zh-CN"/>
          </w:rPr>
          <w:t>e</w:t>
        </w:r>
        <w:r w:rsidR="00FE7B72" w:rsidRPr="00123B2C">
          <w:rPr>
            <w:rFonts w:cs="Arial"/>
            <w:lang w:eastAsia="zh-CN"/>
          </w:rPr>
          <w:t>xcess</w:t>
        </w:r>
        <w:r w:rsidR="00FE7B72">
          <w:rPr>
            <w:rFonts w:cs="Arial"/>
            <w:lang w:eastAsia="zh-CN"/>
          </w:rPr>
          <w:t xml:space="preserve"> p</w:t>
        </w:r>
        <w:r w:rsidR="00FE7B72" w:rsidRPr="00123B2C">
          <w:rPr>
            <w:rFonts w:cs="Arial"/>
            <w:lang w:eastAsia="zh-CN"/>
          </w:rPr>
          <w:t>acket</w:t>
        </w:r>
        <w:r w:rsidR="00FE7B72">
          <w:rPr>
            <w:rFonts w:cs="Arial"/>
            <w:lang w:eastAsia="zh-CN"/>
          </w:rPr>
          <w:t xml:space="preserve"> d</w:t>
        </w:r>
        <w:r w:rsidR="00FE7B72" w:rsidRPr="00123B2C">
          <w:rPr>
            <w:rFonts w:cs="Arial"/>
            <w:lang w:eastAsia="zh-CN"/>
          </w:rPr>
          <w:t>elay</w:t>
        </w:r>
        <w:r w:rsidR="00FE7B72">
          <w:rPr>
            <w:rFonts w:cs="Arial"/>
            <w:lang w:eastAsia="zh-CN"/>
          </w:rPr>
          <w:t xml:space="preserve"> </w:t>
        </w:r>
        <w:r w:rsidR="00FE7B72">
          <w:t>t</w:t>
        </w:r>
        <w:r w:rsidR="00FE7B72" w:rsidRPr="0061649B">
          <w:t>hreshold</w:t>
        </w:r>
        <w:r w:rsidR="00FE7B72">
          <w:t xml:space="preserve"> information </w:t>
        </w:r>
      </w:ins>
      <w:ins w:id="97" w:author="Huawei-rev2" w:date="2022-08-22T21:48:00Z">
        <w:r w:rsidR="00FE7B72">
          <w:t xml:space="preserve">is specified with the </w:t>
        </w:r>
      </w:ins>
      <w:ins w:id="98" w:author="Huawei-rev2" w:date="2022-08-22T22:09:00Z">
        <w:r w:rsidR="009F7137">
          <w:rPr>
            <w:rFonts w:cs="Arial"/>
          </w:rPr>
          <w:t>5</w:t>
        </w:r>
      </w:ins>
      <w:ins w:id="99" w:author="Huawei-rev2" w:date="2022-08-22T21:54:00Z">
        <w:r w:rsidR="00FE7B72">
          <w:rPr>
            <w:rFonts w:cs="Arial"/>
          </w:rPr>
          <w:t>QI</w:t>
        </w:r>
      </w:ins>
      <w:ins w:id="100" w:author="Huawei-rev2" w:date="2022-08-22T22:09:00Z">
        <w:r w:rsidR="009F7137">
          <w:rPr>
            <w:rFonts w:cs="Arial"/>
          </w:rPr>
          <w:t xml:space="preserve"> v</w:t>
        </w:r>
      </w:ins>
      <w:ins w:id="101" w:author="Huawei-rev2" w:date="2022-08-22T21:54:00Z">
        <w:r w:rsidR="00FE7B72">
          <w:rPr>
            <w:rFonts w:cs="Arial"/>
          </w:rPr>
          <w:t>alue</w:t>
        </w:r>
      </w:ins>
      <w:ins w:id="102" w:author="Huawei-rev2" w:date="2022-08-22T21:48:00Z">
        <w:r w:rsidR="00FE7B72">
          <w:t xml:space="preserve"> and </w:t>
        </w:r>
      </w:ins>
      <w:ins w:id="103" w:author="Huawei-rev2" w:date="2022-08-22T21:54:00Z">
        <w:r w:rsidR="00FE7B72">
          <w:rPr>
            <w:rFonts w:cs="Arial"/>
            <w:lang w:eastAsia="zh-CN"/>
          </w:rPr>
          <w:t>e</w:t>
        </w:r>
        <w:r w:rsidR="00FE7B72" w:rsidRPr="00123B2C">
          <w:rPr>
            <w:rFonts w:cs="Arial"/>
            <w:lang w:eastAsia="zh-CN"/>
          </w:rPr>
          <w:t>xcess</w:t>
        </w:r>
        <w:r w:rsidR="00FE7B72">
          <w:rPr>
            <w:rFonts w:cs="Arial"/>
            <w:lang w:eastAsia="zh-CN"/>
          </w:rPr>
          <w:t xml:space="preserve"> p</w:t>
        </w:r>
        <w:r w:rsidR="00FE7B72" w:rsidRPr="00123B2C">
          <w:rPr>
            <w:rFonts w:cs="Arial"/>
            <w:lang w:eastAsia="zh-CN"/>
          </w:rPr>
          <w:t>acket</w:t>
        </w:r>
        <w:r w:rsidR="00FE7B72">
          <w:rPr>
            <w:rFonts w:cs="Arial"/>
            <w:lang w:eastAsia="zh-CN"/>
          </w:rPr>
          <w:t xml:space="preserve"> d</w:t>
        </w:r>
        <w:r w:rsidR="00FE7B72" w:rsidRPr="00123B2C">
          <w:rPr>
            <w:rFonts w:cs="Arial"/>
            <w:lang w:eastAsia="zh-CN"/>
          </w:rPr>
          <w:t>elay</w:t>
        </w:r>
        <w:r w:rsidR="00FE7B72">
          <w:rPr>
            <w:rFonts w:cs="Arial"/>
            <w:lang w:eastAsia="zh-CN"/>
          </w:rPr>
          <w:t xml:space="preserve"> </w:t>
        </w:r>
        <w:r w:rsidR="00FE7B72">
          <w:rPr>
            <w:rFonts w:cs="Arial"/>
            <w:szCs w:val="18"/>
          </w:rPr>
          <w:t>t</w:t>
        </w:r>
        <w:r w:rsidR="00FE7B72" w:rsidRPr="00B26339">
          <w:rPr>
            <w:rFonts w:cs="Arial"/>
            <w:szCs w:val="18"/>
          </w:rPr>
          <w:t>hreshold</w:t>
        </w:r>
        <w:r w:rsidR="00FE7B72">
          <w:rPr>
            <w:rFonts w:cs="Arial"/>
            <w:szCs w:val="18"/>
          </w:rPr>
          <w:t xml:space="preserve"> v</w:t>
        </w:r>
        <w:r w:rsidR="00FE7B72" w:rsidRPr="00B26339">
          <w:rPr>
            <w:rFonts w:cs="Arial"/>
            <w:szCs w:val="18"/>
          </w:rPr>
          <w:t>alue</w:t>
        </w:r>
      </w:ins>
      <w:ins w:id="104" w:author="Huawei-rev2" w:date="2022-08-22T21:48:00Z">
        <w:r w:rsidR="00FE7B72">
          <w:t xml:space="preserve">. </w:t>
        </w:r>
      </w:ins>
    </w:p>
    <w:p w14:paraId="6D686407" w14:textId="78212D55" w:rsidR="00005B75" w:rsidRDefault="00005B75" w:rsidP="00005B75">
      <w:pPr>
        <w:pStyle w:val="40"/>
        <w:rPr>
          <w:ins w:id="105" w:author="Huawei_rev1" w:date="2022-08-18T10:34:00Z"/>
          <w:lang w:val="fr-FR"/>
        </w:rPr>
      </w:pPr>
      <w:bookmarkStart w:id="106" w:name="_Toc51754701"/>
      <w:bookmarkStart w:id="107" w:name="_Toc105590158"/>
      <w:ins w:id="108" w:author="Huawei_rev1" w:date="2022-08-18T10:34:00Z">
        <w:r>
          <w:rPr>
            <w:lang w:val="fr-FR"/>
          </w:rPr>
          <w:t>4.3.</w:t>
        </w:r>
      </w:ins>
      <w:ins w:id="109" w:author="Huawei_rev1" w:date="2022-08-18T10:37:00Z">
        <w:r>
          <w:rPr>
            <w:lang w:val="fr-FR"/>
          </w:rPr>
          <w:t>X</w:t>
        </w:r>
      </w:ins>
      <w:ins w:id="110" w:author="Huawei_rev1" w:date="2022-08-18T10:34:00Z">
        <w:r>
          <w:rPr>
            <w:lang w:val="fr-FR"/>
          </w:rPr>
          <w:t>.2</w:t>
        </w:r>
        <w:r>
          <w:rPr>
            <w:lang w:val="fr-FR"/>
          </w:rPr>
          <w:tab/>
          <w:t>Attributes</w:t>
        </w:r>
        <w:bookmarkEnd w:id="106"/>
        <w:bookmarkEnd w:id="107"/>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7"/>
        <w:gridCol w:w="385"/>
        <w:gridCol w:w="1155"/>
        <w:gridCol w:w="1155"/>
        <w:gridCol w:w="1155"/>
        <w:gridCol w:w="1152"/>
      </w:tblGrid>
      <w:tr w:rsidR="00005B75" w14:paraId="045C52E8" w14:textId="77777777" w:rsidTr="00005B75">
        <w:trPr>
          <w:cantSplit/>
          <w:jc w:val="center"/>
          <w:ins w:id="111" w:author="Huawei_rev1" w:date="2022-08-18T10:34:00Z"/>
        </w:trPr>
        <w:tc>
          <w:tcPr>
            <w:tcW w:w="2402" w:type="pct"/>
            <w:shd w:val="clear" w:color="auto" w:fill="BFBFBF"/>
            <w:noWrap/>
            <w:vAlign w:val="center"/>
            <w:hideMark/>
          </w:tcPr>
          <w:p w14:paraId="58D25248" w14:textId="77777777" w:rsidR="00005B75" w:rsidRDefault="00005B75" w:rsidP="008E01CB">
            <w:pPr>
              <w:pStyle w:val="TAH"/>
              <w:rPr>
                <w:ins w:id="112" w:author="Huawei_rev1" w:date="2022-08-18T10:34:00Z"/>
                <w:rFonts w:eastAsia="宋体"/>
              </w:rPr>
            </w:pPr>
            <w:ins w:id="113" w:author="Huawei_rev1" w:date="2022-08-18T10:34:00Z">
              <w:r>
                <w:t>Attribute name</w:t>
              </w:r>
            </w:ins>
          </w:p>
        </w:tc>
        <w:tc>
          <w:tcPr>
            <w:tcW w:w="200" w:type="pct"/>
            <w:shd w:val="clear" w:color="auto" w:fill="BFBFBF"/>
            <w:noWrap/>
            <w:vAlign w:val="center"/>
            <w:hideMark/>
          </w:tcPr>
          <w:p w14:paraId="17AB8A2C" w14:textId="77777777" w:rsidR="00005B75" w:rsidRDefault="00005B75" w:rsidP="008E01CB">
            <w:pPr>
              <w:pStyle w:val="TAH"/>
              <w:rPr>
                <w:ins w:id="114" w:author="Huawei_rev1" w:date="2022-08-18T10:34:00Z"/>
              </w:rPr>
            </w:pPr>
            <w:ins w:id="115" w:author="Huawei_rev1" w:date="2022-08-18T10:34:00Z">
              <w:r>
                <w:t>S</w:t>
              </w:r>
            </w:ins>
          </w:p>
        </w:tc>
        <w:tc>
          <w:tcPr>
            <w:tcW w:w="600" w:type="pct"/>
            <w:shd w:val="clear" w:color="auto" w:fill="BFBFBF"/>
            <w:noWrap/>
            <w:vAlign w:val="center"/>
            <w:hideMark/>
          </w:tcPr>
          <w:p w14:paraId="2AE070AF" w14:textId="77777777" w:rsidR="00005B75" w:rsidRDefault="00005B75" w:rsidP="008E01CB">
            <w:pPr>
              <w:pStyle w:val="TAH"/>
              <w:rPr>
                <w:ins w:id="116" w:author="Huawei_rev1" w:date="2022-08-18T10:34:00Z"/>
              </w:rPr>
            </w:pPr>
            <w:proofErr w:type="spellStart"/>
            <w:ins w:id="117" w:author="Huawei_rev1" w:date="2022-08-18T10:34:00Z">
              <w:r>
                <w:t>isReadable</w:t>
              </w:r>
              <w:proofErr w:type="spellEnd"/>
            </w:ins>
          </w:p>
        </w:tc>
        <w:tc>
          <w:tcPr>
            <w:tcW w:w="600" w:type="pct"/>
            <w:shd w:val="clear" w:color="auto" w:fill="BFBFBF"/>
            <w:noWrap/>
            <w:vAlign w:val="center"/>
            <w:hideMark/>
          </w:tcPr>
          <w:p w14:paraId="7F4FB3F9" w14:textId="77777777" w:rsidR="00005B75" w:rsidRDefault="00005B75" w:rsidP="008E01CB">
            <w:pPr>
              <w:pStyle w:val="TAH"/>
              <w:rPr>
                <w:ins w:id="118" w:author="Huawei_rev1" w:date="2022-08-18T10:34:00Z"/>
              </w:rPr>
            </w:pPr>
            <w:proofErr w:type="spellStart"/>
            <w:ins w:id="119" w:author="Huawei_rev1" w:date="2022-08-18T10:34:00Z">
              <w:r>
                <w:t>isWritable</w:t>
              </w:r>
              <w:proofErr w:type="spellEnd"/>
            </w:ins>
          </w:p>
        </w:tc>
        <w:tc>
          <w:tcPr>
            <w:tcW w:w="600" w:type="pct"/>
            <w:shd w:val="clear" w:color="auto" w:fill="BFBFBF"/>
            <w:noWrap/>
            <w:vAlign w:val="center"/>
            <w:hideMark/>
          </w:tcPr>
          <w:p w14:paraId="2FB865D2" w14:textId="77777777" w:rsidR="00005B75" w:rsidRDefault="00005B75" w:rsidP="008E01CB">
            <w:pPr>
              <w:pStyle w:val="TAH"/>
              <w:rPr>
                <w:ins w:id="120" w:author="Huawei_rev1" w:date="2022-08-18T10:34:00Z"/>
              </w:rPr>
            </w:pPr>
            <w:proofErr w:type="spellStart"/>
            <w:ins w:id="121" w:author="Huawei_rev1" w:date="2022-08-18T10:34:00Z">
              <w:r>
                <w:rPr>
                  <w:rFonts w:cs="Arial"/>
                  <w:bCs/>
                  <w:szCs w:val="18"/>
                </w:rPr>
                <w:t>isInvariant</w:t>
              </w:r>
              <w:proofErr w:type="spellEnd"/>
            </w:ins>
          </w:p>
        </w:tc>
        <w:tc>
          <w:tcPr>
            <w:tcW w:w="599" w:type="pct"/>
            <w:shd w:val="clear" w:color="auto" w:fill="BFBFBF"/>
            <w:noWrap/>
            <w:vAlign w:val="center"/>
            <w:hideMark/>
          </w:tcPr>
          <w:p w14:paraId="502707A0" w14:textId="77777777" w:rsidR="00005B75" w:rsidRDefault="00005B75" w:rsidP="008E01CB">
            <w:pPr>
              <w:pStyle w:val="TAH"/>
              <w:rPr>
                <w:ins w:id="122" w:author="Huawei_rev1" w:date="2022-08-18T10:34:00Z"/>
              </w:rPr>
            </w:pPr>
            <w:proofErr w:type="spellStart"/>
            <w:ins w:id="123" w:author="Huawei_rev1" w:date="2022-08-18T10:34:00Z">
              <w:r>
                <w:t>isNotifyable</w:t>
              </w:r>
              <w:proofErr w:type="spellEnd"/>
            </w:ins>
          </w:p>
        </w:tc>
      </w:tr>
      <w:tr w:rsidR="00005B75" w14:paraId="0C76700D" w14:textId="77777777" w:rsidTr="00005B75">
        <w:trPr>
          <w:cantSplit/>
          <w:jc w:val="center"/>
          <w:ins w:id="124" w:author="Huawei_rev1" w:date="2022-08-18T10:34:00Z"/>
        </w:trPr>
        <w:tc>
          <w:tcPr>
            <w:tcW w:w="2402" w:type="pct"/>
            <w:noWrap/>
            <w:hideMark/>
          </w:tcPr>
          <w:p w14:paraId="64E53039" w14:textId="315BB2F0" w:rsidR="00005B75" w:rsidRPr="00B26339" w:rsidRDefault="001D2C01" w:rsidP="008E01CB">
            <w:pPr>
              <w:pStyle w:val="TAL"/>
              <w:rPr>
                <w:ins w:id="125" w:author="Huawei_rev1" w:date="2022-08-18T10:34:00Z"/>
                <w:rFonts w:cs="Arial"/>
                <w:szCs w:val="18"/>
              </w:rPr>
            </w:pPr>
            <w:proofErr w:type="spellStart"/>
            <w:ins w:id="126" w:author="Huawei_rev1" w:date="2022-08-18T11:22:00Z">
              <w:r>
                <w:rPr>
                  <w:rFonts w:cs="Arial"/>
                </w:rPr>
                <w:t>five</w:t>
              </w:r>
            </w:ins>
            <w:ins w:id="127" w:author="Huawei_rev1" w:date="2022-08-18T10:37:00Z">
              <w:r w:rsidR="00005B75">
                <w:rPr>
                  <w:rFonts w:cs="Arial"/>
                </w:rPr>
                <w:t>QI</w:t>
              </w:r>
            </w:ins>
            <w:ins w:id="128" w:author="Huawei_rev1" w:date="2022-08-18T11:22:00Z">
              <w:r>
                <w:rPr>
                  <w:rFonts w:cs="Arial"/>
                </w:rPr>
                <w:t>Value</w:t>
              </w:r>
            </w:ins>
            <w:proofErr w:type="spellEnd"/>
          </w:p>
        </w:tc>
        <w:tc>
          <w:tcPr>
            <w:tcW w:w="200" w:type="pct"/>
            <w:noWrap/>
            <w:hideMark/>
          </w:tcPr>
          <w:p w14:paraId="4777DF69" w14:textId="77777777" w:rsidR="00005B75" w:rsidRDefault="00005B75" w:rsidP="008E01CB">
            <w:pPr>
              <w:pStyle w:val="TAL"/>
              <w:jc w:val="center"/>
              <w:rPr>
                <w:ins w:id="129" w:author="Huawei_rev1" w:date="2022-08-18T10:34:00Z"/>
              </w:rPr>
            </w:pPr>
            <w:ins w:id="130" w:author="Huawei_rev1" w:date="2022-08-18T10:34:00Z">
              <w:r>
                <w:t>M</w:t>
              </w:r>
            </w:ins>
          </w:p>
        </w:tc>
        <w:tc>
          <w:tcPr>
            <w:tcW w:w="600" w:type="pct"/>
            <w:noWrap/>
            <w:hideMark/>
          </w:tcPr>
          <w:p w14:paraId="5CC29DC7" w14:textId="77777777" w:rsidR="00005B75" w:rsidRDefault="00005B75" w:rsidP="008E01CB">
            <w:pPr>
              <w:pStyle w:val="TAL"/>
              <w:jc w:val="center"/>
              <w:rPr>
                <w:ins w:id="131" w:author="Huawei_rev1" w:date="2022-08-18T10:34:00Z"/>
              </w:rPr>
            </w:pPr>
            <w:ins w:id="132" w:author="Huawei_rev1" w:date="2022-08-18T10:34:00Z">
              <w:r>
                <w:t>T</w:t>
              </w:r>
            </w:ins>
          </w:p>
        </w:tc>
        <w:tc>
          <w:tcPr>
            <w:tcW w:w="600" w:type="pct"/>
            <w:noWrap/>
            <w:hideMark/>
          </w:tcPr>
          <w:p w14:paraId="312BC4F1" w14:textId="77777777" w:rsidR="00005B75" w:rsidRDefault="00005B75" w:rsidP="008E01CB">
            <w:pPr>
              <w:pStyle w:val="TAL"/>
              <w:jc w:val="center"/>
              <w:rPr>
                <w:ins w:id="133" w:author="Huawei_rev1" w:date="2022-08-18T10:34:00Z"/>
              </w:rPr>
            </w:pPr>
            <w:ins w:id="134" w:author="Huawei_rev1" w:date="2022-08-18T10:34:00Z">
              <w:r>
                <w:t>T</w:t>
              </w:r>
            </w:ins>
          </w:p>
        </w:tc>
        <w:tc>
          <w:tcPr>
            <w:tcW w:w="600" w:type="pct"/>
            <w:noWrap/>
            <w:hideMark/>
          </w:tcPr>
          <w:p w14:paraId="772F2FBC" w14:textId="77777777" w:rsidR="00005B75" w:rsidRDefault="00005B75" w:rsidP="008E01CB">
            <w:pPr>
              <w:pStyle w:val="TAL"/>
              <w:jc w:val="center"/>
              <w:rPr>
                <w:ins w:id="135" w:author="Huawei_rev1" w:date="2022-08-18T10:34:00Z"/>
                <w:lang w:eastAsia="zh-CN"/>
              </w:rPr>
            </w:pPr>
            <w:ins w:id="136" w:author="Huawei_rev1" w:date="2022-08-18T10:34:00Z">
              <w:r>
                <w:rPr>
                  <w:lang w:eastAsia="zh-CN"/>
                </w:rPr>
                <w:t>F</w:t>
              </w:r>
            </w:ins>
          </w:p>
        </w:tc>
        <w:tc>
          <w:tcPr>
            <w:tcW w:w="599" w:type="pct"/>
            <w:noWrap/>
            <w:hideMark/>
          </w:tcPr>
          <w:p w14:paraId="6847257F" w14:textId="77777777" w:rsidR="00005B75" w:rsidRDefault="00005B75" w:rsidP="008E01CB">
            <w:pPr>
              <w:pStyle w:val="TAL"/>
              <w:jc w:val="center"/>
              <w:rPr>
                <w:ins w:id="137" w:author="Huawei_rev1" w:date="2022-08-18T10:34:00Z"/>
                <w:lang w:eastAsia="zh-CN"/>
              </w:rPr>
            </w:pPr>
            <w:ins w:id="138" w:author="Huawei_rev1" w:date="2022-08-18T10:34:00Z">
              <w:r>
                <w:rPr>
                  <w:lang w:eastAsia="zh-CN"/>
                </w:rPr>
                <w:t>T</w:t>
              </w:r>
            </w:ins>
          </w:p>
        </w:tc>
      </w:tr>
      <w:tr w:rsidR="00005B75" w14:paraId="750BBBD9" w14:textId="77777777" w:rsidTr="00005B75">
        <w:trPr>
          <w:cantSplit/>
          <w:jc w:val="center"/>
          <w:ins w:id="139" w:author="Huawei_rev1" w:date="2022-08-18T10:34:00Z"/>
        </w:trPr>
        <w:tc>
          <w:tcPr>
            <w:tcW w:w="2402" w:type="pct"/>
            <w:noWrap/>
            <w:hideMark/>
          </w:tcPr>
          <w:p w14:paraId="262E2D36" w14:textId="0E382503" w:rsidR="00005B75" w:rsidRPr="00B26339" w:rsidRDefault="001D2C01" w:rsidP="008E01CB">
            <w:pPr>
              <w:pStyle w:val="TAL"/>
              <w:rPr>
                <w:ins w:id="140" w:author="Huawei_rev1" w:date="2022-08-18T10:34:00Z"/>
                <w:rFonts w:cs="Arial"/>
                <w:szCs w:val="18"/>
              </w:rPr>
            </w:pPr>
            <w:proofErr w:type="spellStart"/>
            <w:ins w:id="141" w:author="Huawei_rev1" w:date="2022-08-18T11:23:00Z">
              <w:r>
                <w:rPr>
                  <w:rFonts w:cs="Arial"/>
                  <w:lang w:eastAsia="zh-CN"/>
                </w:rPr>
                <w:t>e</w:t>
              </w:r>
            </w:ins>
            <w:ins w:id="142" w:author="Huawei_rev1" w:date="2022-08-18T11:22:00Z">
              <w:r w:rsidRPr="00123B2C">
                <w:rPr>
                  <w:rFonts w:cs="Arial"/>
                  <w:lang w:eastAsia="zh-CN"/>
                </w:rPr>
                <w:t>xcessPacketDelay</w:t>
              </w:r>
            </w:ins>
            <w:ins w:id="143" w:author="Huawei_rev1" w:date="2022-08-18T11:23:00Z">
              <w:r>
                <w:rPr>
                  <w:rFonts w:cs="Arial"/>
                  <w:szCs w:val="18"/>
                </w:rPr>
                <w:t>T</w:t>
              </w:r>
            </w:ins>
            <w:ins w:id="144" w:author="Huawei_rev1" w:date="2022-08-18T10:34:00Z">
              <w:r w:rsidR="00005B75" w:rsidRPr="00B26339">
                <w:rPr>
                  <w:rFonts w:cs="Arial"/>
                  <w:szCs w:val="18"/>
                </w:rPr>
                <w:t>hresholdValue</w:t>
              </w:r>
              <w:proofErr w:type="spellEnd"/>
            </w:ins>
          </w:p>
        </w:tc>
        <w:tc>
          <w:tcPr>
            <w:tcW w:w="200" w:type="pct"/>
            <w:noWrap/>
            <w:hideMark/>
          </w:tcPr>
          <w:p w14:paraId="54893134" w14:textId="77777777" w:rsidR="00005B75" w:rsidRDefault="00005B75" w:rsidP="008E01CB">
            <w:pPr>
              <w:pStyle w:val="TAL"/>
              <w:jc w:val="center"/>
              <w:rPr>
                <w:ins w:id="145" w:author="Huawei_rev1" w:date="2022-08-18T10:34:00Z"/>
              </w:rPr>
            </w:pPr>
            <w:ins w:id="146" w:author="Huawei_rev1" w:date="2022-08-18T10:34:00Z">
              <w:r>
                <w:t>M</w:t>
              </w:r>
            </w:ins>
          </w:p>
        </w:tc>
        <w:tc>
          <w:tcPr>
            <w:tcW w:w="600" w:type="pct"/>
            <w:noWrap/>
            <w:hideMark/>
          </w:tcPr>
          <w:p w14:paraId="2E3187C3" w14:textId="77777777" w:rsidR="00005B75" w:rsidRDefault="00005B75" w:rsidP="008E01CB">
            <w:pPr>
              <w:pStyle w:val="TAL"/>
              <w:jc w:val="center"/>
              <w:rPr>
                <w:ins w:id="147" w:author="Huawei_rev1" w:date="2022-08-18T10:34:00Z"/>
              </w:rPr>
            </w:pPr>
            <w:ins w:id="148" w:author="Huawei_rev1" w:date="2022-08-18T10:34:00Z">
              <w:r>
                <w:t>T</w:t>
              </w:r>
            </w:ins>
          </w:p>
        </w:tc>
        <w:tc>
          <w:tcPr>
            <w:tcW w:w="600" w:type="pct"/>
            <w:noWrap/>
            <w:hideMark/>
          </w:tcPr>
          <w:p w14:paraId="3D31FE96" w14:textId="77777777" w:rsidR="00005B75" w:rsidRDefault="00005B75" w:rsidP="008E01CB">
            <w:pPr>
              <w:pStyle w:val="TAL"/>
              <w:jc w:val="center"/>
              <w:rPr>
                <w:ins w:id="149" w:author="Huawei_rev1" w:date="2022-08-18T10:34:00Z"/>
              </w:rPr>
            </w:pPr>
            <w:ins w:id="150" w:author="Huawei_rev1" w:date="2022-08-18T10:34:00Z">
              <w:r>
                <w:t>T</w:t>
              </w:r>
            </w:ins>
          </w:p>
        </w:tc>
        <w:tc>
          <w:tcPr>
            <w:tcW w:w="600" w:type="pct"/>
            <w:noWrap/>
            <w:hideMark/>
          </w:tcPr>
          <w:p w14:paraId="4200838E" w14:textId="77777777" w:rsidR="00005B75" w:rsidRDefault="00005B75" w:rsidP="008E01CB">
            <w:pPr>
              <w:pStyle w:val="TAL"/>
              <w:jc w:val="center"/>
              <w:rPr>
                <w:ins w:id="151" w:author="Huawei_rev1" w:date="2022-08-18T10:34:00Z"/>
                <w:lang w:eastAsia="zh-CN"/>
              </w:rPr>
            </w:pPr>
            <w:ins w:id="152" w:author="Huawei_rev1" w:date="2022-08-18T10:34:00Z">
              <w:r>
                <w:rPr>
                  <w:lang w:eastAsia="zh-CN"/>
                </w:rPr>
                <w:t>F</w:t>
              </w:r>
            </w:ins>
          </w:p>
        </w:tc>
        <w:tc>
          <w:tcPr>
            <w:tcW w:w="599" w:type="pct"/>
            <w:noWrap/>
            <w:hideMark/>
          </w:tcPr>
          <w:p w14:paraId="28C3A7DE" w14:textId="77777777" w:rsidR="00005B75" w:rsidRDefault="00005B75" w:rsidP="008E01CB">
            <w:pPr>
              <w:pStyle w:val="TAL"/>
              <w:jc w:val="center"/>
              <w:rPr>
                <w:ins w:id="153" w:author="Huawei_rev1" w:date="2022-08-18T10:34:00Z"/>
                <w:lang w:eastAsia="zh-CN"/>
              </w:rPr>
            </w:pPr>
            <w:ins w:id="154" w:author="Huawei_rev1" w:date="2022-08-18T10:34:00Z">
              <w:r>
                <w:rPr>
                  <w:lang w:eastAsia="zh-CN"/>
                </w:rPr>
                <w:t>T</w:t>
              </w:r>
            </w:ins>
          </w:p>
        </w:tc>
      </w:tr>
    </w:tbl>
    <w:p w14:paraId="59DF94FB" w14:textId="77777777" w:rsidR="00005B75" w:rsidRDefault="00005B75" w:rsidP="00005B75">
      <w:pPr>
        <w:rPr>
          <w:ins w:id="155" w:author="Huawei_rev1" w:date="2022-08-18T10:34:00Z"/>
          <w:lang w:eastAsia="zh-CN"/>
        </w:rPr>
      </w:pPr>
    </w:p>
    <w:p w14:paraId="71635000" w14:textId="1A2B51BA" w:rsidR="00005B75" w:rsidRPr="00CE6AD3" w:rsidRDefault="00005B75" w:rsidP="00005B75">
      <w:pPr>
        <w:pStyle w:val="40"/>
        <w:rPr>
          <w:ins w:id="156" w:author="Huawei_rev1" w:date="2022-08-18T10:34:00Z"/>
        </w:rPr>
      </w:pPr>
      <w:bookmarkStart w:id="157" w:name="_Toc105590159"/>
      <w:ins w:id="158" w:author="Huawei_rev1" w:date="2022-08-18T10:34:00Z">
        <w:r w:rsidRPr="00CE6AD3">
          <w:t>4.3</w:t>
        </w:r>
        <w:proofErr w:type="gramStart"/>
        <w:r w:rsidRPr="00CE6AD3">
          <w:t>.</w:t>
        </w:r>
      </w:ins>
      <w:ins w:id="159" w:author="Huawei_rev1" w:date="2022-08-18T10:37:00Z">
        <w:r>
          <w:t>X</w:t>
        </w:r>
      </w:ins>
      <w:ins w:id="160" w:author="Huawei_rev1" w:date="2022-08-18T10:34:00Z">
        <w:r w:rsidRPr="00CE6AD3">
          <w:t>.3</w:t>
        </w:r>
        <w:proofErr w:type="gramEnd"/>
        <w:r w:rsidRPr="00CE6AD3">
          <w:tab/>
          <w:t>Attribute constraints</w:t>
        </w:r>
        <w:bookmarkEnd w:id="157"/>
      </w:ins>
    </w:p>
    <w:p w14:paraId="0A0102A5" w14:textId="77777777" w:rsidR="00005B75" w:rsidRPr="00CE6AD3" w:rsidRDefault="00005B75" w:rsidP="00005B75">
      <w:pPr>
        <w:rPr>
          <w:ins w:id="161" w:author="Huawei_rev1" w:date="2022-08-18T10:34:00Z"/>
          <w:lang w:eastAsia="zh-CN"/>
        </w:rPr>
      </w:pPr>
      <w:ins w:id="162" w:author="Huawei_rev1" w:date="2022-08-18T10:34:00Z">
        <w:r w:rsidRPr="00CE6AD3">
          <w:rPr>
            <w:lang w:eastAsia="zh-CN"/>
          </w:rPr>
          <w:t>None</w:t>
        </w:r>
      </w:ins>
    </w:p>
    <w:p w14:paraId="63CF241E" w14:textId="0197165A" w:rsidR="00005B75" w:rsidRPr="00BA3C64" w:rsidRDefault="00005B75" w:rsidP="00005B75">
      <w:pPr>
        <w:pStyle w:val="40"/>
        <w:rPr>
          <w:ins w:id="163" w:author="Huawei_rev1" w:date="2022-08-18T10:34:00Z"/>
          <w:lang w:val="en-US"/>
        </w:rPr>
      </w:pPr>
      <w:bookmarkStart w:id="164" w:name="_Toc105590160"/>
      <w:ins w:id="165" w:author="Huawei_rev1" w:date="2022-08-18T10:34:00Z">
        <w:r>
          <w:rPr>
            <w:lang w:val="en-US"/>
          </w:rPr>
          <w:t>4.3</w:t>
        </w:r>
        <w:proofErr w:type="gramStart"/>
        <w:r>
          <w:rPr>
            <w:lang w:val="en-US"/>
          </w:rPr>
          <w:t>.</w:t>
        </w:r>
      </w:ins>
      <w:ins w:id="166" w:author="Huawei_rev1" w:date="2022-08-18T10:37:00Z">
        <w:r>
          <w:rPr>
            <w:lang w:val="en-US"/>
          </w:rPr>
          <w:t>X</w:t>
        </w:r>
      </w:ins>
      <w:ins w:id="167" w:author="Huawei_rev1" w:date="2022-08-18T10:34:00Z">
        <w:r w:rsidRPr="005824F9">
          <w:rPr>
            <w:lang w:val="en-US"/>
          </w:rPr>
          <w:t>.</w:t>
        </w:r>
        <w:r w:rsidRPr="00BA3C64">
          <w:rPr>
            <w:lang w:val="en-US" w:eastAsia="zh-CN"/>
          </w:rPr>
          <w:t>4</w:t>
        </w:r>
        <w:proofErr w:type="gramEnd"/>
        <w:r w:rsidRPr="00BA3C64">
          <w:rPr>
            <w:lang w:val="en-US"/>
          </w:rPr>
          <w:tab/>
          <w:t>Notifications</w:t>
        </w:r>
        <w:bookmarkEnd w:id="164"/>
      </w:ins>
    </w:p>
    <w:p w14:paraId="1CA98B3C" w14:textId="77777777" w:rsidR="00005B75" w:rsidRDefault="00005B75" w:rsidP="00005B75">
      <w:pPr>
        <w:rPr>
          <w:ins w:id="168" w:author="Huawei_rev1" w:date="2022-08-18T10:34:00Z"/>
          <w:lang w:eastAsia="zh-CN"/>
        </w:rPr>
      </w:pPr>
      <w:ins w:id="169" w:author="Huawei_rev1" w:date="2022-08-18T10:34:00Z">
        <w:r w:rsidRPr="00BA3C64">
          <w:t xml:space="preserve">The </w:t>
        </w:r>
        <w:proofErr w:type="spellStart"/>
        <w:r w:rsidRPr="00BA3C64">
          <w:t>subclause</w:t>
        </w:r>
        <w:proofErr w:type="spellEnd"/>
        <w:r w:rsidRPr="00BA3C64">
          <w:t xml:space="preserve"> 4.5 of the &lt;&lt;IOC&gt;&gt; using this </w:t>
        </w:r>
        <w:r w:rsidRPr="00BA3C64">
          <w:rPr>
            <w:lang w:eastAsia="zh-CN"/>
          </w:rPr>
          <w:t>&lt;&lt;</w:t>
        </w:r>
        <w:proofErr w:type="spellStart"/>
        <w:r w:rsidRPr="00BA3C64">
          <w:rPr>
            <w:lang w:eastAsia="zh-CN"/>
          </w:rPr>
          <w:t>dataType</w:t>
        </w:r>
        <w:proofErr w:type="spellEnd"/>
        <w:r w:rsidRPr="00BA3C64">
          <w:rPr>
            <w:lang w:eastAsia="zh-CN"/>
          </w:rPr>
          <w:t>&gt;&gt; as one of its attributes, shall be applicable</w:t>
        </w:r>
        <w:r w:rsidRPr="00BA3C64">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05B75" w:rsidRPr="007D21AA" w14:paraId="525D2B65" w14:textId="77777777" w:rsidTr="008E01CB">
        <w:tc>
          <w:tcPr>
            <w:tcW w:w="9521" w:type="dxa"/>
            <w:shd w:val="clear" w:color="auto" w:fill="FFFFCC"/>
            <w:vAlign w:val="center"/>
          </w:tcPr>
          <w:p w14:paraId="68EC754E" w14:textId="373C51EE" w:rsidR="00005B75" w:rsidRPr="007D21AA" w:rsidRDefault="00005B75" w:rsidP="00005B75">
            <w:pPr>
              <w:keepNext/>
              <w:keepLines/>
              <w:jc w:val="center"/>
              <w:rPr>
                <w:rFonts w:ascii="Arial" w:hAnsi="Arial" w:cs="Arial"/>
                <w:b/>
                <w:bCs/>
                <w:sz w:val="28"/>
                <w:szCs w:val="28"/>
              </w:rPr>
            </w:pPr>
            <w:r>
              <w:rPr>
                <w:b/>
                <w:sz w:val="44"/>
                <w:szCs w:val="44"/>
              </w:rPr>
              <w:t>3</w:t>
            </w:r>
            <w:r>
              <w:rPr>
                <w:b/>
                <w:sz w:val="44"/>
                <w:szCs w:val="44"/>
                <w:vertAlign w:val="superscript"/>
              </w:rPr>
              <w:t>rd</w:t>
            </w:r>
            <w:r>
              <w:rPr>
                <w:b/>
                <w:sz w:val="44"/>
                <w:szCs w:val="44"/>
              </w:rPr>
              <w:t xml:space="preserve"> m</w:t>
            </w:r>
            <w:r w:rsidRPr="0041374C">
              <w:rPr>
                <w:b/>
                <w:sz w:val="44"/>
                <w:szCs w:val="44"/>
              </w:rPr>
              <w:t xml:space="preserve">odified </w:t>
            </w:r>
            <w:r>
              <w:rPr>
                <w:b/>
                <w:sz w:val="44"/>
                <w:szCs w:val="44"/>
              </w:rPr>
              <w:t>section</w:t>
            </w:r>
          </w:p>
        </w:tc>
      </w:tr>
    </w:tbl>
    <w:p w14:paraId="789EF4EC" w14:textId="77777777" w:rsidR="00E829C0" w:rsidRPr="00005B75" w:rsidRDefault="00E829C0">
      <w:pPr>
        <w:rPr>
          <w:noProof/>
        </w:rPr>
      </w:pPr>
    </w:p>
    <w:p w14:paraId="759360A2" w14:textId="77777777" w:rsidR="00E829C0" w:rsidRDefault="00E829C0" w:rsidP="00E829C0">
      <w:pPr>
        <w:pStyle w:val="30"/>
      </w:pPr>
      <w:bookmarkStart w:id="170" w:name="_Toc105590236"/>
      <w:bookmarkStart w:id="171" w:name="_Toc51754703"/>
      <w:bookmarkStart w:id="172" w:name="_Toc45272705"/>
      <w:bookmarkStart w:id="173" w:name="_Toc44516390"/>
      <w:bookmarkStart w:id="174" w:name="_Toc36025283"/>
      <w:bookmarkStart w:id="175" w:name="_Toc27479748"/>
      <w:bookmarkStart w:id="176" w:name="_Toc20150485"/>
      <w:r>
        <w:t>4.4.1</w:t>
      </w:r>
      <w:r>
        <w:tab/>
        <w:t>Attribute properties</w:t>
      </w:r>
      <w:bookmarkEnd w:id="170"/>
      <w:bookmarkEnd w:id="171"/>
      <w:bookmarkEnd w:id="172"/>
      <w:bookmarkEnd w:id="173"/>
      <w:bookmarkEnd w:id="174"/>
      <w:bookmarkEnd w:id="175"/>
      <w:bookmarkEnd w:id="176"/>
    </w:p>
    <w:p w14:paraId="31EF1B84" w14:textId="77777777" w:rsidR="00E829C0" w:rsidRDefault="00E829C0" w:rsidP="00E829C0">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E829C0" w14:paraId="5C949481" w14:textId="77777777" w:rsidTr="00005B75">
        <w:trPr>
          <w:cantSplit/>
          <w:tblHeader/>
          <w:jc w:val="center"/>
        </w:trPr>
        <w:tc>
          <w:tcPr>
            <w:tcW w:w="2547" w:type="dxa"/>
            <w:tcBorders>
              <w:top w:val="single" w:sz="4" w:space="0" w:color="auto"/>
              <w:left w:val="single" w:sz="4" w:space="0" w:color="auto"/>
              <w:bottom w:val="single" w:sz="4" w:space="0" w:color="auto"/>
              <w:right w:val="single" w:sz="4" w:space="0" w:color="auto"/>
            </w:tcBorders>
            <w:shd w:val="clear" w:color="auto" w:fill="BFBFBF"/>
            <w:hideMark/>
          </w:tcPr>
          <w:p w14:paraId="3CFF69C0" w14:textId="77777777" w:rsidR="00E829C0" w:rsidRDefault="00E829C0">
            <w:pPr>
              <w:pStyle w:val="TAH"/>
              <w:rPr>
                <w:rFonts w:cs="Arial"/>
                <w:szCs w:val="18"/>
              </w:rPr>
            </w:pPr>
            <w:r>
              <w:rPr>
                <w:rFonts w:cs="Arial"/>
                <w:szCs w:val="18"/>
              </w:rPr>
              <w:t>Attribute Name</w:t>
            </w:r>
          </w:p>
        </w:tc>
        <w:tc>
          <w:tcPr>
            <w:tcW w:w="5245" w:type="dxa"/>
            <w:tcBorders>
              <w:top w:val="single" w:sz="4" w:space="0" w:color="auto"/>
              <w:left w:val="single" w:sz="4" w:space="0" w:color="auto"/>
              <w:bottom w:val="single" w:sz="4" w:space="0" w:color="auto"/>
              <w:right w:val="single" w:sz="4" w:space="0" w:color="auto"/>
            </w:tcBorders>
            <w:shd w:val="clear" w:color="auto" w:fill="BFBFBF"/>
            <w:hideMark/>
          </w:tcPr>
          <w:p w14:paraId="2D88B993" w14:textId="77777777" w:rsidR="00E829C0" w:rsidRDefault="00E829C0">
            <w:pPr>
              <w:pStyle w:val="TAH"/>
              <w:rPr>
                <w:szCs w:val="18"/>
              </w:rPr>
            </w:pPr>
            <w:r>
              <w:rPr>
                <w:szCs w:val="18"/>
              </w:rPr>
              <w:t>Documentation and Allowed Values</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71441989" w14:textId="77777777" w:rsidR="00E829C0" w:rsidRDefault="00E829C0">
            <w:pPr>
              <w:pStyle w:val="TAH"/>
              <w:rPr>
                <w:szCs w:val="18"/>
              </w:rPr>
            </w:pPr>
            <w:r>
              <w:rPr>
                <w:szCs w:val="18"/>
              </w:rPr>
              <w:t>Properties</w:t>
            </w:r>
          </w:p>
        </w:tc>
      </w:tr>
      <w:tr w:rsidR="00E829C0" w14:paraId="4CAF2AB8" w14:textId="77777777" w:rsidTr="00005B75">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4B11FCE4" w14:textId="77777777" w:rsidR="00E829C0" w:rsidRDefault="00E829C0">
            <w:pPr>
              <w:pStyle w:val="TAL"/>
              <w:rPr>
                <w:rFonts w:cs="Arial"/>
                <w:szCs w:val="18"/>
              </w:rPr>
            </w:pPr>
            <w:proofErr w:type="spellStart"/>
            <w:r>
              <w:rPr>
                <w:rFonts w:cs="Arial"/>
                <w:szCs w:val="18"/>
              </w:rPr>
              <w:t>numberOfFiles</w:t>
            </w:r>
            <w:proofErr w:type="spellEnd"/>
          </w:p>
        </w:tc>
        <w:tc>
          <w:tcPr>
            <w:tcW w:w="5245" w:type="dxa"/>
            <w:tcBorders>
              <w:top w:val="single" w:sz="4" w:space="0" w:color="auto"/>
              <w:left w:val="single" w:sz="4" w:space="0" w:color="auto"/>
              <w:bottom w:val="single" w:sz="4" w:space="0" w:color="auto"/>
              <w:right w:val="single" w:sz="4" w:space="0" w:color="auto"/>
            </w:tcBorders>
          </w:tcPr>
          <w:p w14:paraId="0C1FA37A" w14:textId="77777777" w:rsidR="00E829C0" w:rsidRDefault="00E829C0">
            <w:pPr>
              <w:pStyle w:val="TAL"/>
              <w:rPr>
                <w:rFonts w:cs="Arial"/>
                <w:szCs w:val="18"/>
              </w:rPr>
            </w:pPr>
            <w:r>
              <w:rPr>
                <w:rFonts w:cs="Arial"/>
                <w:szCs w:val="18"/>
              </w:rPr>
              <w:t>Number of files in a file collection.</w:t>
            </w:r>
          </w:p>
          <w:p w14:paraId="34CF4155" w14:textId="77777777" w:rsidR="00E829C0" w:rsidRDefault="00E829C0">
            <w:pPr>
              <w:pStyle w:val="TAL"/>
              <w:rPr>
                <w:rFonts w:cs="Arial"/>
                <w:szCs w:val="18"/>
              </w:rPr>
            </w:pPr>
          </w:p>
          <w:p w14:paraId="0E0A34B2" w14:textId="77777777" w:rsidR="00E829C0" w:rsidRDefault="00E829C0">
            <w:pPr>
              <w:pStyle w:val="TAL"/>
              <w:rPr>
                <w:rFonts w:cs="Arial"/>
                <w:szCs w:val="18"/>
              </w:rPr>
            </w:pPr>
            <w:proofErr w:type="spellStart"/>
            <w:r>
              <w:rPr>
                <w:szCs w:val="18"/>
              </w:rPr>
              <w:t>allowedValues</w:t>
            </w:r>
            <w:proofErr w:type="spellEnd"/>
            <w:r>
              <w:rPr>
                <w:szCs w:val="18"/>
              </w:rPr>
              <w:t>: NA</w:t>
            </w:r>
          </w:p>
        </w:tc>
        <w:tc>
          <w:tcPr>
            <w:tcW w:w="1984" w:type="dxa"/>
            <w:tcBorders>
              <w:top w:val="single" w:sz="4" w:space="0" w:color="auto"/>
              <w:left w:val="single" w:sz="4" w:space="0" w:color="auto"/>
              <w:bottom w:val="single" w:sz="4" w:space="0" w:color="auto"/>
              <w:right w:val="single" w:sz="4" w:space="0" w:color="auto"/>
            </w:tcBorders>
            <w:hideMark/>
          </w:tcPr>
          <w:p w14:paraId="389449D6" w14:textId="77777777" w:rsidR="00E829C0" w:rsidRDefault="00E829C0">
            <w:pPr>
              <w:spacing w:after="0"/>
              <w:rPr>
                <w:rFonts w:ascii="Arial" w:hAnsi="Arial" w:cs="Arial"/>
                <w:sz w:val="18"/>
                <w:szCs w:val="18"/>
              </w:rPr>
            </w:pPr>
            <w:r>
              <w:rPr>
                <w:rFonts w:ascii="Arial" w:hAnsi="Arial" w:cs="Arial"/>
                <w:sz w:val="18"/>
                <w:szCs w:val="18"/>
              </w:rPr>
              <w:t>Type: Integer</w:t>
            </w:r>
          </w:p>
          <w:p w14:paraId="2BE160EC" w14:textId="77777777" w:rsidR="00E829C0" w:rsidRDefault="00E829C0">
            <w:pPr>
              <w:spacing w:after="0"/>
              <w:rPr>
                <w:rFonts w:ascii="Arial" w:hAnsi="Arial" w:cs="Arial"/>
                <w:sz w:val="18"/>
                <w:szCs w:val="18"/>
              </w:rPr>
            </w:pPr>
            <w:r>
              <w:rPr>
                <w:rFonts w:ascii="Arial" w:hAnsi="Arial" w:cs="Arial"/>
                <w:sz w:val="18"/>
                <w:szCs w:val="18"/>
              </w:rPr>
              <w:t>multiplicity: 1</w:t>
            </w:r>
          </w:p>
          <w:p w14:paraId="005010D6" w14:textId="77777777" w:rsidR="00E829C0" w:rsidRDefault="00E829C0">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AA27FB7" w14:textId="77777777" w:rsidR="00E829C0" w:rsidRDefault="00E829C0">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70A5C22" w14:textId="77777777" w:rsidR="00E829C0" w:rsidRDefault="00E829C0">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37D6598" w14:textId="77777777" w:rsidR="00E829C0" w:rsidRDefault="00E829C0">
            <w:pPr>
              <w:pStyle w:val="TAL"/>
            </w:pPr>
            <w:proofErr w:type="spellStart"/>
            <w:r>
              <w:rPr>
                <w:rFonts w:cs="Arial"/>
                <w:szCs w:val="18"/>
              </w:rPr>
              <w:t>isNullable</w:t>
            </w:r>
            <w:proofErr w:type="spellEnd"/>
            <w:r>
              <w:rPr>
                <w:rFonts w:cs="Arial"/>
                <w:szCs w:val="18"/>
              </w:rPr>
              <w:t>: False</w:t>
            </w:r>
          </w:p>
        </w:tc>
      </w:tr>
      <w:tr w:rsidR="00E829C0" w14:paraId="4E84B8DF" w14:textId="77777777" w:rsidTr="00005B75">
        <w:trPr>
          <w:cantSplit/>
          <w:jc w:val="center"/>
        </w:trPr>
        <w:tc>
          <w:tcPr>
            <w:tcW w:w="2547" w:type="dxa"/>
            <w:tcBorders>
              <w:top w:val="single" w:sz="4" w:space="0" w:color="auto"/>
              <w:left w:val="single" w:sz="4" w:space="0" w:color="auto"/>
              <w:bottom w:val="single" w:sz="4" w:space="0" w:color="auto"/>
              <w:right w:val="single" w:sz="4" w:space="0" w:color="auto"/>
            </w:tcBorders>
          </w:tcPr>
          <w:p w14:paraId="7706BF04" w14:textId="095492EF" w:rsidR="00E829C0" w:rsidRDefault="00E829C0">
            <w:pPr>
              <w:pStyle w:val="TAL"/>
              <w:rPr>
                <w:rFonts w:cs="Arial"/>
                <w:szCs w:val="18"/>
                <w:lang w:eastAsia="zh-CN"/>
              </w:rPr>
            </w:pPr>
            <w:r>
              <w:rPr>
                <w:rFonts w:cs="Arial"/>
                <w:szCs w:val="18"/>
                <w:lang w:eastAsia="zh-CN"/>
              </w:rPr>
              <w:t>……</w:t>
            </w:r>
          </w:p>
        </w:tc>
        <w:tc>
          <w:tcPr>
            <w:tcW w:w="5245" w:type="dxa"/>
            <w:tcBorders>
              <w:top w:val="single" w:sz="4" w:space="0" w:color="auto"/>
              <w:left w:val="single" w:sz="4" w:space="0" w:color="auto"/>
              <w:bottom w:val="single" w:sz="4" w:space="0" w:color="auto"/>
              <w:right w:val="single" w:sz="4" w:space="0" w:color="auto"/>
            </w:tcBorders>
          </w:tcPr>
          <w:p w14:paraId="4391D0E5" w14:textId="61B1A3EF" w:rsidR="00E829C0" w:rsidRDefault="00E829C0">
            <w:pPr>
              <w:pStyle w:val="TAL"/>
              <w:rPr>
                <w:rFonts w:cs="Arial"/>
                <w:szCs w:val="18"/>
              </w:rPr>
            </w:pPr>
            <w:r>
              <w:rPr>
                <w:rFonts w:cs="Arial"/>
                <w:szCs w:val="18"/>
                <w:lang w:eastAsia="zh-CN"/>
              </w:rPr>
              <w:t>……</w:t>
            </w:r>
          </w:p>
        </w:tc>
        <w:tc>
          <w:tcPr>
            <w:tcW w:w="1984" w:type="dxa"/>
            <w:tcBorders>
              <w:top w:val="single" w:sz="4" w:space="0" w:color="auto"/>
              <w:left w:val="single" w:sz="4" w:space="0" w:color="auto"/>
              <w:bottom w:val="single" w:sz="4" w:space="0" w:color="auto"/>
              <w:right w:val="single" w:sz="4" w:space="0" w:color="auto"/>
            </w:tcBorders>
          </w:tcPr>
          <w:p w14:paraId="56DBEFA0" w14:textId="76EAF8BD" w:rsidR="00E829C0" w:rsidRDefault="00E829C0">
            <w:pPr>
              <w:pStyle w:val="TAL"/>
            </w:pPr>
            <w:r>
              <w:rPr>
                <w:rFonts w:cs="Arial"/>
                <w:szCs w:val="18"/>
                <w:lang w:eastAsia="zh-CN"/>
              </w:rPr>
              <w:t>……</w:t>
            </w:r>
          </w:p>
        </w:tc>
      </w:tr>
      <w:tr w:rsidR="00005B75" w14:paraId="1B3764C0" w14:textId="77777777" w:rsidTr="00005B75">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54B5247E" w14:textId="2448997F" w:rsidR="00005B75" w:rsidRDefault="00005B75" w:rsidP="00835E48">
            <w:pPr>
              <w:pStyle w:val="TAL"/>
              <w:rPr>
                <w:rFonts w:cs="Arial"/>
                <w:szCs w:val="18"/>
              </w:rPr>
            </w:pPr>
            <w:ins w:id="177" w:author="Huawei" w:date="2022-08-04T10:03:00Z">
              <w:del w:id="178" w:author="Huawei_rev1" w:date="2022-08-17T10:23:00Z">
                <w:r w:rsidRPr="00123B2C" w:rsidDel="001B7842">
                  <w:rPr>
                    <w:rFonts w:cs="Arial"/>
                    <w:lang w:eastAsia="zh-CN"/>
                  </w:rPr>
                  <w:delText>E</w:delText>
                </w:r>
              </w:del>
            </w:ins>
            <w:proofErr w:type="spellStart"/>
            <w:ins w:id="179" w:author="Huawei_rev1" w:date="2022-08-17T10:23:00Z">
              <w:r>
                <w:rPr>
                  <w:rFonts w:cs="Arial"/>
                  <w:lang w:eastAsia="zh-CN"/>
                </w:rPr>
                <w:t>e</w:t>
              </w:r>
            </w:ins>
            <w:ins w:id="180" w:author="Huawei" w:date="2022-08-04T10:03:00Z">
              <w:r w:rsidRPr="00123B2C">
                <w:rPr>
                  <w:rFonts w:cs="Arial"/>
                  <w:lang w:eastAsia="zh-CN"/>
                </w:rPr>
                <w:t>xcessPacketDela</w:t>
              </w:r>
              <w:bookmarkStart w:id="181" w:name="_GoBack"/>
              <w:bookmarkEnd w:id="181"/>
              <w:r w:rsidRPr="00123B2C">
                <w:rPr>
                  <w:rFonts w:cs="Arial"/>
                  <w:lang w:eastAsia="zh-CN"/>
                </w:rPr>
                <w:t>yThreshold</w:t>
              </w:r>
              <w:del w:id="182" w:author="Huawei-rev2" w:date="2022-08-22T21:14:00Z">
                <w:r w:rsidRPr="00123B2C" w:rsidDel="00B15259">
                  <w:rPr>
                    <w:rFonts w:cs="Arial"/>
                    <w:lang w:eastAsia="zh-CN"/>
                  </w:rPr>
                  <w:delText>List</w:delText>
                </w:r>
              </w:del>
            </w:ins>
            <w:ins w:id="183" w:author="Huawei-rev2" w:date="2022-08-22T21:14:00Z">
              <w:r w:rsidR="00B15259">
                <w:rPr>
                  <w:rFonts w:cs="Arial"/>
                  <w:lang w:eastAsia="zh-CN"/>
                </w:rPr>
                <w:t>s</w:t>
              </w:r>
            </w:ins>
            <w:proofErr w:type="spellEnd"/>
          </w:p>
        </w:tc>
        <w:tc>
          <w:tcPr>
            <w:tcW w:w="5245" w:type="dxa"/>
            <w:tcBorders>
              <w:top w:val="single" w:sz="4" w:space="0" w:color="auto"/>
              <w:left w:val="single" w:sz="4" w:space="0" w:color="auto"/>
              <w:bottom w:val="single" w:sz="4" w:space="0" w:color="auto"/>
              <w:right w:val="single" w:sz="4" w:space="0" w:color="auto"/>
            </w:tcBorders>
          </w:tcPr>
          <w:p w14:paraId="470956E3" w14:textId="2DCFDD09" w:rsidR="00005B75" w:rsidRPr="00915341" w:rsidDel="00014283" w:rsidRDefault="00005B75" w:rsidP="00005B75">
            <w:pPr>
              <w:pStyle w:val="TAL"/>
              <w:rPr>
                <w:ins w:id="184" w:author="Huawei" w:date="2022-07-28T12:00:00Z"/>
                <w:del w:id="185" w:author="Huawei_rev1" w:date="2022-08-18T10:33:00Z"/>
                <w:rFonts w:cs="Arial"/>
                <w:lang w:eastAsia="zh-CN"/>
              </w:rPr>
            </w:pPr>
            <w:ins w:id="186" w:author="Huawei_rev1" w:date="2022-08-18T10:33:00Z">
              <w:del w:id="187" w:author="Huawei-rev2" w:date="2022-08-22T21:14:00Z">
                <w:r w:rsidRPr="0061649B" w:rsidDel="00B15259">
                  <w:rPr>
                    <w:color w:val="000000"/>
                    <w:szCs w:val="18"/>
                  </w:rPr>
                  <w:delText>List o</w:delText>
                </w:r>
                <w:r w:rsidRPr="00915341" w:rsidDel="00B15259">
                  <w:rPr>
                    <w:rFonts w:cs="Arial"/>
                    <w:lang w:eastAsia="zh-CN"/>
                  </w:rPr>
                  <w:delText xml:space="preserve">f </w:delText>
                </w:r>
              </w:del>
            </w:ins>
            <w:ins w:id="188" w:author="Huawei-rev2" w:date="2022-08-22T21:14:00Z">
              <w:r w:rsidR="00B15259">
                <w:rPr>
                  <w:rFonts w:cs="Arial"/>
                  <w:lang w:eastAsia="zh-CN"/>
                </w:rPr>
                <w:t>E</w:t>
              </w:r>
            </w:ins>
            <w:ins w:id="189" w:author="Huawei_rev1" w:date="2022-08-18T10:33:00Z">
              <w:del w:id="190" w:author="Huawei-rev2" w:date="2022-08-22T21:14:00Z">
                <w:r w:rsidDel="00B15259">
                  <w:rPr>
                    <w:rFonts w:cs="Arial"/>
                    <w:lang w:eastAsia="zh-CN"/>
                  </w:rPr>
                  <w:delText>e</w:delText>
                </w:r>
              </w:del>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w:t>
              </w:r>
            </w:ins>
            <w:ins w:id="191" w:author="Huawei-rev2" w:date="2022-08-22T21:14:00Z">
              <w:r w:rsidR="00B15259" w:rsidRPr="00915341">
                <w:rPr>
                  <w:rFonts w:cs="Arial"/>
                  <w:lang w:eastAsia="zh-CN"/>
                </w:rPr>
                <w:t>s</w:t>
              </w:r>
            </w:ins>
            <w:ins w:id="192" w:author="Huawei_rev1" w:date="2022-08-18T10:33:00Z">
              <w:r w:rsidRPr="00915341">
                <w:rPr>
                  <w:rFonts w:cs="Arial"/>
                  <w:lang w:eastAsia="zh-CN"/>
                </w:rPr>
                <w:t xml:space="preserve"> info</w:t>
              </w:r>
              <w:del w:id="193" w:author="Huawei-rev2" w:date="2022-08-22T21:14:00Z">
                <w:r w:rsidRPr="00915341" w:rsidDel="00B15259">
                  <w:rPr>
                    <w:rFonts w:cs="Arial"/>
                    <w:lang w:eastAsia="zh-CN"/>
                  </w:rPr>
                  <w:delText>s</w:delText>
                </w:r>
              </w:del>
            </w:ins>
            <w:ins w:id="194" w:author="Huawei_rev1" w:date="2022-08-18T11:29:00Z">
              <w:r w:rsidR="001D2C01" w:rsidRPr="00915341">
                <w:rPr>
                  <w:rFonts w:cs="Arial"/>
                  <w:lang w:eastAsia="zh-CN"/>
                </w:rPr>
                <w:t xml:space="preserve"> for M6 </w:t>
              </w:r>
            </w:ins>
            <w:ins w:id="195" w:author="Huawei_rev1" w:date="2022-08-18T11:30:00Z">
              <w:r w:rsidR="001D2C01" w:rsidRPr="00915341">
                <w:rPr>
                  <w:rFonts w:cs="Arial"/>
                  <w:lang w:eastAsia="zh-CN"/>
                </w:rPr>
                <w:t>UL measurement</w:t>
              </w:r>
            </w:ins>
            <w:ins w:id="196" w:author="Huawei_rev1" w:date="2022-08-18T10:33:00Z">
              <w:r w:rsidRPr="00915341">
                <w:rPr>
                  <w:rFonts w:cs="Arial"/>
                  <w:lang w:eastAsia="zh-CN"/>
                </w:rPr>
                <w:t>.</w:t>
              </w:r>
            </w:ins>
            <w:ins w:id="197" w:author="Huawei" w:date="2022-07-28T12:00:00Z">
              <w:del w:id="198" w:author="Huawei_rev1" w:date="2022-08-18T10:33:00Z">
                <w:r w:rsidRPr="00915341" w:rsidDel="00014283">
                  <w:rPr>
                    <w:rFonts w:cs="Arial"/>
                    <w:lang w:eastAsia="zh-CN"/>
                  </w:rPr>
                  <w:delText xml:space="preserve">List of </w:delText>
                </w:r>
              </w:del>
            </w:ins>
            <w:ins w:id="199" w:author="Huawei" w:date="2022-08-04T10:03:00Z">
              <w:del w:id="200" w:author="Huawei_rev1" w:date="2022-08-18T10:33:00Z">
                <w:r w:rsidRPr="00915341" w:rsidDel="00014283">
                  <w:rPr>
                    <w:rFonts w:cs="Arial"/>
                    <w:lang w:eastAsia="zh-CN"/>
                  </w:rPr>
                  <w:delText>Excess packet delay threshould</w:delText>
                </w:r>
              </w:del>
            </w:ins>
            <w:ins w:id="201" w:author="Huawei" w:date="2022-07-28T12:00:00Z">
              <w:del w:id="202" w:author="Huawei_rev1" w:date="2022-08-18T10:33:00Z">
                <w:r w:rsidRPr="00915341" w:rsidDel="00014283">
                  <w:rPr>
                    <w:rFonts w:cs="Arial"/>
                    <w:lang w:eastAsia="zh-CN"/>
                  </w:rPr>
                  <w:delText xml:space="preserve"> infos</w:delText>
                </w:r>
              </w:del>
            </w:ins>
            <w:ins w:id="203" w:author="Huawei" w:date="2022-07-28T12:04:00Z">
              <w:del w:id="204" w:author="Huawei_rev1" w:date="2022-08-18T10:33:00Z">
                <w:r w:rsidRPr="00915341" w:rsidDel="00014283">
                  <w:rPr>
                    <w:rFonts w:cs="Arial"/>
                    <w:lang w:eastAsia="zh-CN"/>
                  </w:rPr>
                  <w:delText>.</w:delText>
                </w:r>
              </w:del>
            </w:ins>
          </w:p>
          <w:p w14:paraId="156A4C79" w14:textId="03C909E0" w:rsidR="00005B75" w:rsidRPr="00915341" w:rsidDel="00014283" w:rsidRDefault="00005B75" w:rsidP="00005B75">
            <w:pPr>
              <w:pStyle w:val="TAL"/>
              <w:rPr>
                <w:del w:id="205" w:author="Huawei_rev1" w:date="2022-08-18T10:33:00Z"/>
                <w:rFonts w:cs="Arial"/>
                <w:lang w:eastAsia="zh-CN"/>
              </w:rPr>
            </w:pPr>
          </w:p>
          <w:p w14:paraId="4C57108A" w14:textId="73551017" w:rsidR="00005B75" w:rsidRDefault="00005B75" w:rsidP="00005B75">
            <w:pPr>
              <w:pStyle w:val="TAL"/>
              <w:rPr>
                <w:rFonts w:cs="Arial"/>
                <w:szCs w:val="18"/>
              </w:rPr>
            </w:pPr>
            <w:ins w:id="206" w:author="Huawei" w:date="2022-07-28T12:04:00Z">
              <w:del w:id="207" w:author="Huawei_rev1" w:date="2022-08-18T10:33:00Z">
                <w:r w:rsidRPr="00915341" w:rsidDel="00014283">
                  <w:rPr>
                    <w:rFonts w:cs="Arial"/>
                    <w:lang w:eastAsia="zh-CN"/>
                  </w:rPr>
                  <w:delText xml:space="preserve">allowedValues: </w:delText>
                </w:r>
              </w:del>
            </w:ins>
            <w:ins w:id="208" w:author="Huawei" w:date="2022-08-03T14:34:00Z">
              <w:del w:id="209" w:author="Huawei_rev1" w:date="2022-08-18T10:33:00Z">
                <w:r w:rsidRPr="00915341" w:rsidDel="00014283">
                  <w:rPr>
                    <w:rFonts w:cs="Arial"/>
                    <w:lang w:eastAsia="zh-CN"/>
                  </w:rPr>
                  <w:delText>N/A</w:delText>
                </w:r>
              </w:del>
            </w:ins>
          </w:p>
        </w:tc>
        <w:tc>
          <w:tcPr>
            <w:tcW w:w="1984" w:type="dxa"/>
            <w:tcBorders>
              <w:top w:val="single" w:sz="4" w:space="0" w:color="auto"/>
              <w:left w:val="single" w:sz="4" w:space="0" w:color="auto"/>
              <w:bottom w:val="single" w:sz="4" w:space="0" w:color="auto"/>
              <w:right w:val="single" w:sz="4" w:space="0" w:color="auto"/>
            </w:tcBorders>
            <w:hideMark/>
          </w:tcPr>
          <w:p w14:paraId="41913180" w14:textId="49765649" w:rsidR="00005B75" w:rsidRPr="0061649B" w:rsidRDefault="00005B75" w:rsidP="00005B75">
            <w:pPr>
              <w:pStyle w:val="TAL"/>
              <w:rPr>
                <w:ins w:id="210" w:author="Huawei_rev1" w:date="2022-08-18T10:33:00Z"/>
              </w:rPr>
            </w:pPr>
            <w:ins w:id="211" w:author="Huawei_rev1" w:date="2022-08-18T10:33:00Z">
              <w:r w:rsidRPr="0061649B">
                <w:t xml:space="preserve">type: </w:t>
              </w:r>
              <w:proofErr w:type="spellStart"/>
              <w:r>
                <w:rPr>
                  <w:rFonts w:cs="Arial"/>
                  <w:lang w:eastAsia="zh-CN"/>
                </w:rPr>
                <w:t>E</w:t>
              </w:r>
              <w:r w:rsidRPr="00123B2C">
                <w:rPr>
                  <w:rFonts w:cs="Arial"/>
                  <w:lang w:eastAsia="zh-CN"/>
                </w:rPr>
                <w:t>xcessPacketDelay</w:t>
              </w:r>
              <w:r w:rsidRPr="0061649B">
                <w:t>Threshold</w:t>
              </w:r>
              <w:del w:id="212" w:author="Huawei_rev3" w:date="2022-08-23T12:00:00Z">
                <w:r w:rsidRPr="0061649B" w:rsidDel="00DC4256">
                  <w:delText>Info</w:delText>
                </w:r>
              </w:del>
            </w:ins>
            <w:ins w:id="213" w:author="Huawei_rev3" w:date="2022-08-23T12:00:00Z">
              <w:r w:rsidR="00DC4256">
                <w:t>s</w:t>
              </w:r>
            </w:ins>
            <w:proofErr w:type="spellEnd"/>
          </w:p>
          <w:p w14:paraId="7A24C2C1" w14:textId="77777777" w:rsidR="00005B75" w:rsidRPr="0061649B" w:rsidRDefault="00005B75" w:rsidP="00005B75">
            <w:pPr>
              <w:pStyle w:val="TAL"/>
              <w:rPr>
                <w:ins w:id="214" w:author="Huawei_rev1" w:date="2022-08-18T10:33:00Z"/>
              </w:rPr>
            </w:pPr>
            <w:proofErr w:type="gramStart"/>
            <w:ins w:id="215" w:author="Huawei_rev1" w:date="2022-08-18T10:33:00Z">
              <w:r w:rsidRPr="0061649B">
                <w:t>multiplicity</w:t>
              </w:r>
              <w:proofErr w:type="gramEnd"/>
              <w:r w:rsidRPr="0061649B">
                <w:t>: 1..*</w:t>
              </w:r>
            </w:ins>
          </w:p>
          <w:p w14:paraId="6F505C59" w14:textId="77777777" w:rsidR="00005B75" w:rsidRPr="0061649B" w:rsidRDefault="00005B75" w:rsidP="00005B75">
            <w:pPr>
              <w:pStyle w:val="TAL"/>
              <w:rPr>
                <w:ins w:id="216" w:author="Huawei_rev1" w:date="2022-08-18T10:33:00Z"/>
              </w:rPr>
            </w:pPr>
            <w:proofErr w:type="spellStart"/>
            <w:ins w:id="217" w:author="Huawei_rev1" w:date="2022-08-18T10:33:00Z">
              <w:r w:rsidRPr="0061649B">
                <w:t>isOrdered</w:t>
              </w:r>
              <w:proofErr w:type="spellEnd"/>
              <w:r w:rsidRPr="0061649B">
                <w:t>: False</w:t>
              </w:r>
            </w:ins>
          </w:p>
          <w:p w14:paraId="78F3B472" w14:textId="77777777" w:rsidR="00005B75" w:rsidRPr="00B940D8" w:rsidRDefault="00005B75" w:rsidP="00005B75">
            <w:pPr>
              <w:pStyle w:val="TAL"/>
              <w:rPr>
                <w:ins w:id="218" w:author="Huawei_rev1" w:date="2022-08-18T10:33:00Z"/>
              </w:rPr>
            </w:pPr>
            <w:proofErr w:type="spellStart"/>
            <w:ins w:id="219" w:author="Huawei_rev1" w:date="2022-08-18T10:33:00Z">
              <w:r w:rsidRPr="00B940D8">
                <w:t>isUnique</w:t>
              </w:r>
              <w:proofErr w:type="spellEnd"/>
              <w:r w:rsidRPr="00B940D8">
                <w:t>: True</w:t>
              </w:r>
            </w:ins>
          </w:p>
          <w:p w14:paraId="385E6BD5" w14:textId="77777777" w:rsidR="00005B75" w:rsidRPr="00915341" w:rsidRDefault="00005B75" w:rsidP="00005B75">
            <w:pPr>
              <w:pStyle w:val="TAL"/>
              <w:rPr>
                <w:ins w:id="220" w:author="Huawei_rev1" w:date="2022-08-18T10:33:00Z"/>
                <w:rFonts w:cs="Arial"/>
                <w:lang w:eastAsia="zh-CN"/>
              </w:rPr>
            </w:pPr>
            <w:proofErr w:type="spellStart"/>
            <w:ins w:id="221" w:author="Huawei_rev1" w:date="2022-08-18T10:33:00Z">
              <w:r w:rsidRPr="00B940D8">
                <w:t>defaultVa</w:t>
              </w:r>
              <w:r w:rsidRPr="00915341">
                <w:rPr>
                  <w:rFonts w:cs="Arial"/>
                  <w:lang w:eastAsia="zh-CN"/>
                </w:rPr>
                <w:t>lue</w:t>
              </w:r>
              <w:proofErr w:type="spellEnd"/>
              <w:r w:rsidRPr="00915341">
                <w:rPr>
                  <w:rFonts w:cs="Arial"/>
                  <w:lang w:eastAsia="zh-CN"/>
                </w:rPr>
                <w:t>: None</w:t>
              </w:r>
            </w:ins>
          </w:p>
          <w:p w14:paraId="63E80532" w14:textId="195B8BF2" w:rsidR="00005B75" w:rsidDel="00014283" w:rsidRDefault="00005B75" w:rsidP="00915341">
            <w:pPr>
              <w:pStyle w:val="TAL"/>
              <w:rPr>
                <w:ins w:id="222" w:author="Huawei" w:date="2022-07-28T12:04:00Z"/>
                <w:del w:id="223" w:author="Huawei_rev1" w:date="2022-08-18T10:33:00Z"/>
                <w:rFonts w:cs="Arial"/>
                <w:szCs w:val="18"/>
              </w:rPr>
            </w:pPr>
            <w:proofErr w:type="spellStart"/>
            <w:ins w:id="224" w:author="Huawei_rev1" w:date="2022-08-18T10:33:00Z">
              <w:r w:rsidRPr="00915341">
                <w:rPr>
                  <w:rFonts w:cs="Arial"/>
                  <w:lang w:eastAsia="zh-CN"/>
                </w:rPr>
                <w:t>isNullable</w:t>
              </w:r>
              <w:proofErr w:type="spellEnd"/>
              <w:r w:rsidRPr="00915341">
                <w:rPr>
                  <w:rFonts w:cs="Arial"/>
                  <w:lang w:eastAsia="zh-CN"/>
                </w:rPr>
                <w:t>: False</w:t>
              </w:r>
            </w:ins>
            <w:ins w:id="225" w:author="Huawei" w:date="2022-07-28T12:04:00Z">
              <w:del w:id="226" w:author="Huawei_rev1" w:date="2022-08-18T10:33:00Z">
                <w:r w:rsidDel="00014283">
                  <w:rPr>
                    <w:rFonts w:cs="Arial"/>
                    <w:szCs w:val="18"/>
                  </w:rPr>
                  <w:delText>Type: String</w:delText>
                </w:r>
              </w:del>
            </w:ins>
          </w:p>
          <w:p w14:paraId="571C2DF3" w14:textId="4FADE4F4" w:rsidR="00005B75" w:rsidDel="00014283" w:rsidRDefault="00005B75" w:rsidP="00005B75">
            <w:pPr>
              <w:spacing w:after="0"/>
              <w:rPr>
                <w:ins w:id="227" w:author="Huawei" w:date="2022-07-28T12:04:00Z"/>
                <w:del w:id="228" w:author="Huawei_rev1" w:date="2022-08-18T10:33:00Z"/>
                <w:rFonts w:ascii="Arial" w:hAnsi="Arial" w:cs="Arial"/>
                <w:sz w:val="18"/>
                <w:szCs w:val="18"/>
              </w:rPr>
            </w:pPr>
            <w:ins w:id="229" w:author="Huawei" w:date="2022-07-28T12:04:00Z">
              <w:del w:id="230" w:author="Huawei_rev1" w:date="2022-08-18T10:33:00Z">
                <w:r w:rsidDel="00014283">
                  <w:rPr>
                    <w:rFonts w:ascii="Arial" w:hAnsi="Arial" w:cs="Arial"/>
                    <w:sz w:val="18"/>
                    <w:szCs w:val="18"/>
                  </w:rPr>
                  <w:delText>multiplicity: 1</w:delText>
                </w:r>
              </w:del>
            </w:ins>
          </w:p>
          <w:p w14:paraId="6F1B947F" w14:textId="5D355601" w:rsidR="00005B75" w:rsidDel="00014283" w:rsidRDefault="00005B75" w:rsidP="00005B75">
            <w:pPr>
              <w:spacing w:after="0"/>
              <w:rPr>
                <w:ins w:id="231" w:author="Huawei" w:date="2022-07-28T12:04:00Z"/>
                <w:del w:id="232" w:author="Huawei_rev1" w:date="2022-08-18T10:33:00Z"/>
                <w:rFonts w:ascii="Arial" w:hAnsi="Arial" w:cs="Arial"/>
                <w:sz w:val="18"/>
                <w:szCs w:val="18"/>
              </w:rPr>
            </w:pPr>
            <w:ins w:id="233" w:author="Huawei" w:date="2022-07-28T12:04:00Z">
              <w:del w:id="234" w:author="Huawei_rev1" w:date="2022-08-18T10:33:00Z">
                <w:r w:rsidDel="00014283">
                  <w:rPr>
                    <w:rFonts w:ascii="Arial" w:hAnsi="Arial" w:cs="Arial"/>
                    <w:sz w:val="18"/>
                    <w:szCs w:val="18"/>
                  </w:rPr>
                  <w:delText>isOrdered: N/A</w:delText>
                </w:r>
              </w:del>
            </w:ins>
          </w:p>
          <w:p w14:paraId="101CC872" w14:textId="62315DBF" w:rsidR="00005B75" w:rsidDel="00014283" w:rsidRDefault="00005B75" w:rsidP="00005B75">
            <w:pPr>
              <w:spacing w:after="0"/>
              <w:rPr>
                <w:ins w:id="235" w:author="Huawei" w:date="2022-07-28T12:04:00Z"/>
                <w:del w:id="236" w:author="Huawei_rev1" w:date="2022-08-18T10:33:00Z"/>
                <w:rFonts w:ascii="Arial" w:hAnsi="Arial" w:cs="Arial"/>
                <w:sz w:val="18"/>
                <w:szCs w:val="18"/>
              </w:rPr>
            </w:pPr>
            <w:ins w:id="237" w:author="Huawei" w:date="2022-07-28T12:04:00Z">
              <w:del w:id="238" w:author="Huawei_rev1" w:date="2022-08-18T10:33:00Z">
                <w:r w:rsidDel="00014283">
                  <w:rPr>
                    <w:rFonts w:ascii="Arial" w:hAnsi="Arial" w:cs="Arial"/>
                    <w:sz w:val="18"/>
                    <w:szCs w:val="18"/>
                  </w:rPr>
                  <w:delText>isUnique: N/A</w:delText>
                </w:r>
              </w:del>
            </w:ins>
          </w:p>
          <w:p w14:paraId="3B427E14" w14:textId="1AE64C1E" w:rsidR="00005B75" w:rsidDel="00014283" w:rsidRDefault="00005B75" w:rsidP="00005B75">
            <w:pPr>
              <w:spacing w:after="0"/>
              <w:rPr>
                <w:ins w:id="239" w:author="Huawei" w:date="2022-07-28T12:04:00Z"/>
                <w:del w:id="240" w:author="Huawei_rev1" w:date="2022-08-18T10:33:00Z"/>
                <w:rFonts w:ascii="Arial" w:hAnsi="Arial" w:cs="Arial"/>
                <w:sz w:val="18"/>
                <w:szCs w:val="18"/>
              </w:rPr>
            </w:pPr>
            <w:ins w:id="241" w:author="Huawei" w:date="2022-07-28T12:04:00Z">
              <w:del w:id="242" w:author="Huawei_rev1" w:date="2022-08-18T10:33:00Z">
                <w:r w:rsidDel="00014283">
                  <w:rPr>
                    <w:rFonts w:ascii="Arial" w:hAnsi="Arial" w:cs="Arial"/>
                    <w:sz w:val="18"/>
                    <w:szCs w:val="18"/>
                  </w:rPr>
                  <w:delText>defaultValue: None</w:delText>
                </w:r>
              </w:del>
            </w:ins>
          </w:p>
          <w:p w14:paraId="482053B0" w14:textId="5B17F7FB" w:rsidR="00005B75" w:rsidRDefault="00005B75" w:rsidP="00005B75">
            <w:pPr>
              <w:pStyle w:val="TAL"/>
            </w:pPr>
            <w:ins w:id="243" w:author="Huawei" w:date="2022-07-28T12:04:00Z">
              <w:del w:id="244" w:author="Huawei_rev1" w:date="2022-08-18T10:33:00Z">
                <w:r w:rsidDel="00014283">
                  <w:rPr>
                    <w:rFonts w:cs="Arial"/>
                    <w:szCs w:val="18"/>
                  </w:rPr>
                  <w:delText>isNullable: False</w:delText>
                </w:r>
              </w:del>
            </w:ins>
          </w:p>
        </w:tc>
      </w:tr>
      <w:tr w:rsidR="001D2C01" w14:paraId="5F3E9CA0" w14:textId="77777777" w:rsidTr="00005B75">
        <w:trPr>
          <w:cantSplit/>
          <w:jc w:val="center"/>
          <w:ins w:id="245" w:author="Huawei_rev1" w:date="2022-08-18T11:22:00Z"/>
        </w:trPr>
        <w:tc>
          <w:tcPr>
            <w:tcW w:w="2547" w:type="dxa"/>
            <w:tcBorders>
              <w:top w:val="single" w:sz="4" w:space="0" w:color="auto"/>
              <w:left w:val="single" w:sz="4" w:space="0" w:color="auto"/>
              <w:bottom w:val="single" w:sz="4" w:space="0" w:color="auto"/>
              <w:right w:val="single" w:sz="4" w:space="0" w:color="auto"/>
            </w:tcBorders>
          </w:tcPr>
          <w:p w14:paraId="77C321FA" w14:textId="6F1FFF11" w:rsidR="001D2C01" w:rsidRPr="00123B2C" w:rsidDel="001B7842" w:rsidRDefault="001D2C01" w:rsidP="001D2C01">
            <w:pPr>
              <w:pStyle w:val="TAL"/>
              <w:rPr>
                <w:ins w:id="246" w:author="Huawei_rev1" w:date="2022-08-18T11:22:00Z"/>
                <w:rFonts w:cs="Arial"/>
                <w:lang w:eastAsia="zh-CN"/>
              </w:rPr>
            </w:pPr>
            <w:proofErr w:type="spellStart"/>
            <w:ins w:id="247" w:author="Huawei_rev1" w:date="2022-08-18T11:22:00Z">
              <w:r w:rsidRPr="001D2C01">
                <w:rPr>
                  <w:rFonts w:cs="Arial"/>
                  <w:lang w:eastAsia="zh-CN"/>
                </w:rPr>
                <w:t>fiveQIValue</w:t>
              </w:r>
              <w:proofErr w:type="spellEnd"/>
              <w:del w:id="248" w:author="Huawei-rev2" w:date="2022-08-22T22:05:00Z">
                <w:r w:rsidRPr="001D2C01" w:rsidDel="007B1738">
                  <w:rPr>
                    <w:rFonts w:cs="Arial"/>
                    <w:lang w:eastAsia="zh-CN"/>
                  </w:rPr>
                  <w:delText>s</w:delText>
                </w:r>
              </w:del>
            </w:ins>
          </w:p>
        </w:tc>
        <w:tc>
          <w:tcPr>
            <w:tcW w:w="5245" w:type="dxa"/>
            <w:tcBorders>
              <w:top w:val="single" w:sz="4" w:space="0" w:color="auto"/>
              <w:left w:val="single" w:sz="4" w:space="0" w:color="auto"/>
              <w:bottom w:val="single" w:sz="4" w:space="0" w:color="auto"/>
              <w:right w:val="single" w:sz="4" w:space="0" w:color="auto"/>
            </w:tcBorders>
          </w:tcPr>
          <w:p w14:paraId="3989118F" w14:textId="77777777" w:rsidR="001D2C01" w:rsidRPr="00915341" w:rsidRDefault="001D2C01" w:rsidP="00915341">
            <w:pPr>
              <w:pStyle w:val="TAL"/>
              <w:rPr>
                <w:ins w:id="249" w:author="Huawei_rev1" w:date="2022-08-18T11:22:00Z"/>
                <w:rFonts w:cs="Arial"/>
                <w:lang w:eastAsia="zh-CN"/>
              </w:rPr>
            </w:pPr>
            <w:ins w:id="250" w:author="Huawei_rev1" w:date="2022-08-18T11:22:00Z">
              <w:r w:rsidRPr="00915341">
                <w:rPr>
                  <w:rFonts w:cs="Arial"/>
                  <w:lang w:eastAsia="zh-CN"/>
                </w:rPr>
                <w:t>It indicates a list of 5QI value.</w:t>
              </w:r>
            </w:ins>
          </w:p>
          <w:p w14:paraId="5A736175" w14:textId="77777777" w:rsidR="001D2C01" w:rsidRPr="00915341" w:rsidRDefault="001D2C01" w:rsidP="00915341">
            <w:pPr>
              <w:pStyle w:val="TAL"/>
              <w:rPr>
                <w:ins w:id="251" w:author="Huawei_rev1" w:date="2022-08-18T11:22:00Z"/>
                <w:rFonts w:cs="Arial"/>
                <w:lang w:eastAsia="zh-CN"/>
              </w:rPr>
            </w:pPr>
          </w:p>
          <w:p w14:paraId="13FB773F" w14:textId="176E9C6C" w:rsidR="001D2C01" w:rsidRPr="00915341" w:rsidRDefault="001D2C01" w:rsidP="00915341">
            <w:pPr>
              <w:pStyle w:val="TAL"/>
              <w:rPr>
                <w:ins w:id="252" w:author="Huawei_rev1" w:date="2022-08-18T11:22:00Z"/>
                <w:rFonts w:cs="Arial"/>
                <w:lang w:eastAsia="zh-CN"/>
              </w:rPr>
            </w:pPr>
            <w:proofErr w:type="spellStart"/>
            <w:ins w:id="253" w:author="Huawei_rev1" w:date="2022-08-18T11:22:00Z">
              <w:r w:rsidRPr="00915341">
                <w:rPr>
                  <w:rFonts w:cs="Arial"/>
                  <w:lang w:eastAsia="zh-CN"/>
                </w:rPr>
                <w:t>allowedValues</w:t>
              </w:r>
              <w:proofErr w:type="spellEnd"/>
              <w:r w:rsidRPr="00915341">
                <w:rPr>
                  <w:rFonts w:cs="Arial"/>
                  <w:lang w:eastAsia="zh-CN"/>
                </w:rPr>
                <w:t>: 0 - 255</w:t>
              </w:r>
            </w:ins>
          </w:p>
        </w:tc>
        <w:tc>
          <w:tcPr>
            <w:tcW w:w="1984" w:type="dxa"/>
            <w:tcBorders>
              <w:top w:val="single" w:sz="4" w:space="0" w:color="auto"/>
              <w:left w:val="single" w:sz="4" w:space="0" w:color="auto"/>
              <w:bottom w:val="single" w:sz="4" w:space="0" w:color="auto"/>
              <w:right w:val="single" w:sz="4" w:space="0" w:color="auto"/>
            </w:tcBorders>
          </w:tcPr>
          <w:p w14:paraId="0973A9B0" w14:textId="77777777" w:rsidR="001D2C01" w:rsidRPr="00915341" w:rsidRDefault="001D2C01" w:rsidP="00915341">
            <w:pPr>
              <w:pStyle w:val="TAL"/>
              <w:rPr>
                <w:ins w:id="254" w:author="Huawei_rev1" w:date="2022-08-18T11:22:00Z"/>
                <w:rFonts w:cs="Arial"/>
                <w:lang w:eastAsia="zh-CN"/>
              </w:rPr>
            </w:pPr>
            <w:ins w:id="255" w:author="Huawei_rev1" w:date="2022-08-18T11:22:00Z">
              <w:r w:rsidRPr="00915341">
                <w:rPr>
                  <w:rFonts w:cs="Arial"/>
                  <w:lang w:eastAsia="zh-CN"/>
                </w:rPr>
                <w:t>type: Integer</w:t>
              </w:r>
            </w:ins>
          </w:p>
          <w:p w14:paraId="35417F3C" w14:textId="59749B84" w:rsidR="001D2C01" w:rsidRPr="00915341" w:rsidRDefault="001D2C01" w:rsidP="00915341">
            <w:pPr>
              <w:pStyle w:val="TAL"/>
              <w:rPr>
                <w:ins w:id="256" w:author="Huawei_rev1" w:date="2022-08-18T11:22:00Z"/>
                <w:rFonts w:cs="Arial"/>
                <w:lang w:eastAsia="zh-CN"/>
              </w:rPr>
            </w:pPr>
            <w:ins w:id="257" w:author="Huawei_rev1" w:date="2022-08-18T11:22:00Z">
              <w:r w:rsidRPr="00915341">
                <w:rPr>
                  <w:rFonts w:cs="Arial"/>
                  <w:lang w:eastAsia="zh-CN"/>
                </w:rPr>
                <w:t xml:space="preserve">multiplicity: </w:t>
              </w:r>
              <w:del w:id="258" w:author="Huawei-rev2" w:date="2022-08-22T21:41:00Z">
                <w:r w:rsidRPr="00915341" w:rsidDel="008749A9">
                  <w:rPr>
                    <w:rFonts w:cs="Arial"/>
                    <w:lang w:eastAsia="zh-CN"/>
                  </w:rPr>
                  <w:delText>*</w:delText>
                </w:r>
              </w:del>
            </w:ins>
            <w:ins w:id="259" w:author="Huawei-rev2" w:date="2022-08-22T21:41:00Z">
              <w:r w:rsidR="008749A9" w:rsidRPr="00915341">
                <w:rPr>
                  <w:rFonts w:cs="Arial"/>
                  <w:lang w:eastAsia="zh-CN"/>
                </w:rPr>
                <w:t>1</w:t>
              </w:r>
            </w:ins>
          </w:p>
          <w:p w14:paraId="2CBAE06A" w14:textId="77777777" w:rsidR="001D2C01" w:rsidRPr="00915341" w:rsidRDefault="001D2C01" w:rsidP="00915341">
            <w:pPr>
              <w:pStyle w:val="TAL"/>
              <w:rPr>
                <w:ins w:id="260" w:author="Huawei_rev1" w:date="2022-08-18T11:22:00Z"/>
                <w:rFonts w:cs="Arial"/>
                <w:lang w:eastAsia="zh-CN"/>
              </w:rPr>
            </w:pPr>
            <w:proofErr w:type="spellStart"/>
            <w:ins w:id="261" w:author="Huawei_rev1" w:date="2022-08-18T11:22:00Z">
              <w:r w:rsidRPr="00915341">
                <w:rPr>
                  <w:rFonts w:cs="Arial"/>
                  <w:lang w:eastAsia="zh-CN"/>
                </w:rPr>
                <w:t>isOrdered</w:t>
              </w:r>
              <w:proofErr w:type="spellEnd"/>
              <w:r w:rsidRPr="00915341">
                <w:rPr>
                  <w:rFonts w:cs="Arial"/>
                  <w:lang w:eastAsia="zh-CN"/>
                </w:rPr>
                <w:t>: False</w:t>
              </w:r>
            </w:ins>
          </w:p>
          <w:p w14:paraId="183FFE27" w14:textId="77777777" w:rsidR="001D2C01" w:rsidRPr="00915341" w:rsidRDefault="001D2C01" w:rsidP="00915341">
            <w:pPr>
              <w:pStyle w:val="TAL"/>
              <w:rPr>
                <w:ins w:id="262" w:author="Huawei_rev1" w:date="2022-08-18T11:22:00Z"/>
                <w:rFonts w:cs="Arial"/>
                <w:lang w:eastAsia="zh-CN"/>
              </w:rPr>
            </w:pPr>
            <w:proofErr w:type="spellStart"/>
            <w:ins w:id="263" w:author="Huawei_rev1" w:date="2022-08-18T11:22:00Z">
              <w:r w:rsidRPr="00915341">
                <w:rPr>
                  <w:rFonts w:cs="Arial"/>
                  <w:lang w:eastAsia="zh-CN"/>
                </w:rPr>
                <w:t>isUnique</w:t>
              </w:r>
              <w:proofErr w:type="spellEnd"/>
              <w:r w:rsidRPr="00915341">
                <w:rPr>
                  <w:rFonts w:cs="Arial"/>
                  <w:lang w:eastAsia="zh-CN"/>
                </w:rPr>
                <w:t>: True</w:t>
              </w:r>
            </w:ins>
          </w:p>
          <w:p w14:paraId="6A05E81F" w14:textId="77777777" w:rsidR="001D2C01" w:rsidRPr="00915341" w:rsidRDefault="001D2C01" w:rsidP="00915341">
            <w:pPr>
              <w:pStyle w:val="TAL"/>
              <w:rPr>
                <w:ins w:id="264" w:author="Huawei_rev1" w:date="2022-08-18T11:22:00Z"/>
                <w:rFonts w:cs="Arial"/>
                <w:lang w:eastAsia="zh-CN"/>
              </w:rPr>
            </w:pPr>
            <w:proofErr w:type="spellStart"/>
            <w:ins w:id="265" w:author="Huawei_rev1" w:date="2022-08-18T11:22:00Z">
              <w:r w:rsidRPr="00915341">
                <w:rPr>
                  <w:rFonts w:cs="Arial"/>
                  <w:lang w:eastAsia="zh-CN"/>
                </w:rPr>
                <w:t>defaultValue</w:t>
              </w:r>
              <w:proofErr w:type="spellEnd"/>
              <w:r w:rsidRPr="00915341">
                <w:rPr>
                  <w:rFonts w:cs="Arial"/>
                  <w:lang w:eastAsia="zh-CN"/>
                </w:rPr>
                <w:t>: None</w:t>
              </w:r>
            </w:ins>
          </w:p>
          <w:p w14:paraId="311A7671" w14:textId="7FA6D1D0" w:rsidR="001D2C01" w:rsidRPr="00915341" w:rsidRDefault="001D2C01" w:rsidP="00915341">
            <w:pPr>
              <w:pStyle w:val="TAL"/>
              <w:rPr>
                <w:ins w:id="266" w:author="Huawei_rev1" w:date="2022-08-18T11:22:00Z"/>
                <w:rFonts w:cs="Arial"/>
                <w:lang w:eastAsia="zh-CN"/>
              </w:rPr>
            </w:pPr>
            <w:proofErr w:type="spellStart"/>
            <w:ins w:id="267" w:author="Huawei_rev1" w:date="2022-08-18T11:22:00Z">
              <w:r w:rsidRPr="00915341">
                <w:rPr>
                  <w:rFonts w:cs="Arial"/>
                  <w:lang w:eastAsia="zh-CN"/>
                </w:rPr>
                <w:t>isNullable</w:t>
              </w:r>
              <w:proofErr w:type="spellEnd"/>
              <w:r w:rsidRPr="00915341">
                <w:rPr>
                  <w:rFonts w:cs="Arial"/>
                  <w:lang w:eastAsia="zh-CN"/>
                </w:rPr>
                <w:t>: False</w:t>
              </w:r>
            </w:ins>
          </w:p>
        </w:tc>
      </w:tr>
      <w:tr w:rsidR="001D2C01" w14:paraId="373D2331" w14:textId="77777777" w:rsidTr="00005B75">
        <w:trPr>
          <w:cantSplit/>
          <w:jc w:val="center"/>
          <w:ins w:id="268" w:author="Huawei_rev1" w:date="2022-08-18T11:22:00Z"/>
        </w:trPr>
        <w:tc>
          <w:tcPr>
            <w:tcW w:w="2547" w:type="dxa"/>
            <w:tcBorders>
              <w:top w:val="single" w:sz="4" w:space="0" w:color="auto"/>
              <w:left w:val="single" w:sz="4" w:space="0" w:color="auto"/>
              <w:bottom w:val="single" w:sz="4" w:space="0" w:color="auto"/>
              <w:right w:val="single" w:sz="4" w:space="0" w:color="auto"/>
            </w:tcBorders>
          </w:tcPr>
          <w:p w14:paraId="73F70894" w14:textId="2FF87322" w:rsidR="001D2C01" w:rsidRPr="00915341" w:rsidRDefault="001D2C01" w:rsidP="001D2C01">
            <w:pPr>
              <w:pStyle w:val="TAL"/>
              <w:rPr>
                <w:ins w:id="269" w:author="Huawei_rev1" w:date="2022-08-18T11:22:00Z"/>
                <w:rFonts w:cs="Arial"/>
                <w:lang w:eastAsia="zh-CN"/>
              </w:rPr>
            </w:pPr>
            <w:proofErr w:type="spellStart"/>
            <w:ins w:id="270" w:author="Huawei_rev1" w:date="2022-08-18T11:23:00Z">
              <w:r>
                <w:rPr>
                  <w:rFonts w:cs="Arial"/>
                  <w:lang w:eastAsia="zh-CN"/>
                </w:rPr>
                <w:t>e</w:t>
              </w:r>
              <w:r w:rsidRPr="00123B2C">
                <w:rPr>
                  <w:rFonts w:cs="Arial"/>
                  <w:lang w:eastAsia="zh-CN"/>
                </w:rPr>
                <w:t>xcessPacketDelay</w:t>
              </w:r>
              <w:r w:rsidRPr="00915341">
                <w:rPr>
                  <w:rFonts w:cs="Arial"/>
                  <w:lang w:eastAsia="zh-CN"/>
                </w:rPr>
                <w:t>ThresholdValue</w:t>
              </w:r>
            </w:ins>
            <w:proofErr w:type="spellEnd"/>
          </w:p>
        </w:tc>
        <w:tc>
          <w:tcPr>
            <w:tcW w:w="5245" w:type="dxa"/>
            <w:tcBorders>
              <w:top w:val="single" w:sz="4" w:space="0" w:color="auto"/>
              <w:left w:val="single" w:sz="4" w:space="0" w:color="auto"/>
              <w:bottom w:val="single" w:sz="4" w:space="0" w:color="auto"/>
              <w:right w:val="single" w:sz="4" w:space="0" w:color="auto"/>
            </w:tcBorders>
          </w:tcPr>
          <w:p w14:paraId="1144D1E8" w14:textId="41C7218C" w:rsidR="001D2C01" w:rsidRPr="00915341" w:rsidRDefault="001D2C01" w:rsidP="001D2C01">
            <w:pPr>
              <w:pStyle w:val="TAL"/>
              <w:rPr>
                <w:ins w:id="271" w:author="Huawei_rev1" w:date="2022-08-18T11:26:00Z"/>
                <w:rFonts w:cs="Arial"/>
                <w:lang w:eastAsia="zh-CN"/>
              </w:rPr>
            </w:pPr>
            <w:ins w:id="272" w:author="Huawei_rev1" w:date="2022-08-18T11:26:00Z">
              <w:r w:rsidRPr="00915341">
                <w:rPr>
                  <w:rFonts w:cs="Arial"/>
                  <w:lang w:eastAsia="zh-CN"/>
                </w:rPr>
                <w:t xml:space="preserve">Value of </w:t>
              </w: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w:t>
              </w:r>
            </w:ins>
            <w:ins w:id="273" w:author="Huawei_rev1" w:date="2022-08-18T11:30:00Z">
              <w:r w:rsidRPr="00915341">
                <w:rPr>
                  <w:rFonts w:cs="Arial"/>
                  <w:lang w:eastAsia="zh-CN"/>
                </w:rPr>
                <w:t xml:space="preserve"> for M6 UL measurement</w:t>
              </w:r>
            </w:ins>
            <w:ins w:id="274" w:author="Huawei_rev1" w:date="2022-08-18T11:26:00Z">
              <w:r w:rsidRPr="00915341">
                <w:rPr>
                  <w:rFonts w:cs="Arial"/>
                  <w:lang w:eastAsia="zh-CN"/>
                </w:rPr>
                <w:t>.</w:t>
              </w:r>
            </w:ins>
          </w:p>
          <w:p w14:paraId="1835685B" w14:textId="77777777" w:rsidR="001D2C01" w:rsidRPr="00915341" w:rsidRDefault="001D2C01" w:rsidP="001D2C01">
            <w:pPr>
              <w:pStyle w:val="TAL"/>
              <w:rPr>
                <w:ins w:id="275" w:author="Huawei_rev1" w:date="2022-08-18T11:26:00Z"/>
                <w:rFonts w:cs="Arial"/>
                <w:lang w:eastAsia="zh-CN"/>
              </w:rPr>
            </w:pPr>
          </w:p>
          <w:p w14:paraId="67110FE6" w14:textId="19AB5757" w:rsidR="001D2C01" w:rsidRPr="00915341" w:rsidRDefault="001D2C01" w:rsidP="00010CC0">
            <w:pPr>
              <w:pStyle w:val="TAL"/>
              <w:rPr>
                <w:ins w:id="276" w:author="Huawei_rev1" w:date="2022-08-18T11:22:00Z"/>
                <w:rFonts w:cs="Arial"/>
                <w:lang w:eastAsia="zh-CN"/>
              </w:rPr>
            </w:pPr>
            <w:proofErr w:type="spellStart"/>
            <w:ins w:id="277" w:author="Huawei_rev1" w:date="2022-08-18T11:26:00Z">
              <w:r w:rsidRPr="001D2C01">
                <w:rPr>
                  <w:rFonts w:cs="Arial"/>
                  <w:lang w:eastAsia="zh-CN"/>
                </w:rPr>
                <w:t>allowedValues</w:t>
              </w:r>
              <w:proofErr w:type="spellEnd"/>
              <w:r w:rsidRPr="001D2C01">
                <w:rPr>
                  <w:rFonts w:cs="Arial"/>
                  <w:lang w:eastAsia="zh-CN"/>
                </w:rPr>
                <w:t xml:space="preserve">: </w:t>
              </w:r>
              <w:del w:id="278" w:author="Huawei-rev2" w:date="2022-08-22T21:08:00Z">
                <w:r w:rsidRPr="001D2C01" w:rsidDel="00A02C33">
                  <w:rPr>
                    <w:rFonts w:cs="Arial"/>
                    <w:lang w:eastAsia="zh-CN"/>
                  </w:rPr>
                  <w:delText>float or</w:delText>
                </w:r>
                <w:r w:rsidRPr="001D2C01" w:rsidDel="00A02C33">
                  <w:rPr>
                    <w:rFonts w:cs="Arial" w:hint="eastAsia"/>
                    <w:lang w:eastAsia="zh-CN"/>
                  </w:rPr>
                  <w:delText xml:space="preserve"> </w:delText>
                </w:r>
              </w:del>
              <w:del w:id="279" w:author="Huawei-rev2" w:date="2022-08-22T21:11:00Z">
                <w:r w:rsidR="00A02C33" w:rsidRPr="001D2C01" w:rsidDel="00A02C33">
                  <w:rPr>
                    <w:rFonts w:cs="Arial" w:hint="eastAsia"/>
                    <w:lang w:eastAsia="zh-CN"/>
                  </w:rPr>
                  <w:delText>integer</w:delText>
                </w:r>
              </w:del>
            </w:ins>
            <w:ins w:id="280" w:author="Huawei-rev2" w:date="2022-08-22T21:44:00Z">
              <w:r w:rsidR="008749A9" w:rsidRPr="00915341">
                <w:rPr>
                  <w:rFonts w:cs="Arial"/>
                  <w:lang w:eastAsia="zh-CN"/>
                </w:rPr>
                <w:t xml:space="preserve"> </w:t>
              </w:r>
              <w:r w:rsidR="008749A9" w:rsidRPr="008749A9">
                <w:rPr>
                  <w:rFonts w:cs="Arial"/>
                  <w:lang w:eastAsia="zh-CN"/>
                </w:rPr>
                <w:t>0.25</w:t>
              </w:r>
            </w:ins>
            <w:ins w:id="281" w:author="Huawei_rev3" w:date="2022-08-23T15:22:00Z">
              <w:r w:rsidR="00010CC0">
                <w:rPr>
                  <w:rFonts w:cs="Arial"/>
                  <w:lang w:eastAsia="zh-CN"/>
                </w:rPr>
                <w:t>ms</w:t>
              </w:r>
            </w:ins>
            <w:ins w:id="282" w:author="Huawei-rev2" w:date="2022-08-22T21:44:00Z">
              <w:r w:rsidR="008749A9" w:rsidRPr="008749A9">
                <w:rPr>
                  <w:rFonts w:cs="Arial"/>
                  <w:lang w:eastAsia="zh-CN"/>
                </w:rPr>
                <w:t>, 0.5</w:t>
              </w:r>
            </w:ins>
            <w:ins w:id="283" w:author="Huawei_rev3" w:date="2022-08-23T15:22:00Z">
              <w:r w:rsidR="00010CC0">
                <w:rPr>
                  <w:rFonts w:cs="Arial"/>
                  <w:lang w:eastAsia="zh-CN"/>
                </w:rPr>
                <w:t>ms</w:t>
              </w:r>
            </w:ins>
            <w:ins w:id="284" w:author="Huawei-rev2" w:date="2022-08-22T21:44:00Z">
              <w:r w:rsidR="008749A9" w:rsidRPr="008749A9">
                <w:rPr>
                  <w:rFonts w:cs="Arial"/>
                  <w:lang w:eastAsia="zh-CN"/>
                </w:rPr>
                <w:t>, 1</w:t>
              </w:r>
            </w:ins>
            <w:ins w:id="285" w:author="Huawei_rev3" w:date="2022-08-23T15:22:00Z">
              <w:r w:rsidR="00010CC0">
                <w:rPr>
                  <w:rFonts w:cs="Arial"/>
                  <w:lang w:eastAsia="zh-CN"/>
                </w:rPr>
                <w:t>ms</w:t>
              </w:r>
            </w:ins>
            <w:ins w:id="286" w:author="Huawei-rev2" w:date="2022-08-22T21:44:00Z">
              <w:r w:rsidR="008749A9" w:rsidRPr="008749A9">
                <w:rPr>
                  <w:rFonts w:cs="Arial"/>
                  <w:lang w:eastAsia="zh-CN"/>
                </w:rPr>
                <w:t>, 2</w:t>
              </w:r>
            </w:ins>
            <w:ins w:id="287" w:author="Huawei_rev3" w:date="2022-08-23T15:22:00Z">
              <w:r w:rsidR="00010CC0">
                <w:rPr>
                  <w:rFonts w:cs="Arial"/>
                  <w:lang w:eastAsia="zh-CN"/>
                </w:rPr>
                <w:t>ms</w:t>
              </w:r>
            </w:ins>
            <w:ins w:id="288" w:author="Huawei-rev2" w:date="2022-08-22T21:44:00Z">
              <w:r w:rsidR="008749A9" w:rsidRPr="008749A9">
                <w:rPr>
                  <w:rFonts w:cs="Arial"/>
                  <w:lang w:eastAsia="zh-CN"/>
                </w:rPr>
                <w:t>, 4</w:t>
              </w:r>
            </w:ins>
            <w:ins w:id="289" w:author="Huawei_rev3" w:date="2022-08-23T15:22:00Z">
              <w:r w:rsidR="00010CC0">
                <w:rPr>
                  <w:rFonts w:cs="Arial"/>
                  <w:lang w:eastAsia="zh-CN"/>
                </w:rPr>
                <w:t>ms</w:t>
              </w:r>
            </w:ins>
            <w:ins w:id="290" w:author="Huawei-rev2" w:date="2022-08-22T21:44:00Z">
              <w:r w:rsidR="008749A9" w:rsidRPr="008749A9">
                <w:rPr>
                  <w:rFonts w:cs="Arial"/>
                  <w:lang w:eastAsia="zh-CN"/>
                </w:rPr>
                <w:t>, 5</w:t>
              </w:r>
            </w:ins>
            <w:ins w:id="291" w:author="Huawei_rev3" w:date="2022-08-23T15:22:00Z">
              <w:r w:rsidR="00010CC0">
                <w:rPr>
                  <w:rFonts w:cs="Arial"/>
                  <w:lang w:eastAsia="zh-CN"/>
                </w:rPr>
                <w:t>ms</w:t>
              </w:r>
            </w:ins>
            <w:ins w:id="292" w:author="Huawei-rev2" w:date="2022-08-22T21:44:00Z">
              <w:r w:rsidR="008749A9" w:rsidRPr="008749A9">
                <w:rPr>
                  <w:rFonts w:cs="Arial"/>
                  <w:lang w:eastAsia="zh-CN"/>
                </w:rPr>
                <w:t>, 10</w:t>
              </w:r>
            </w:ins>
            <w:ins w:id="293" w:author="Huawei_rev3" w:date="2022-08-23T15:22:00Z">
              <w:r w:rsidR="00010CC0">
                <w:rPr>
                  <w:rFonts w:cs="Arial"/>
                  <w:lang w:eastAsia="zh-CN"/>
                </w:rPr>
                <w:t>ms</w:t>
              </w:r>
            </w:ins>
            <w:ins w:id="294" w:author="Huawei-rev2" w:date="2022-08-22T21:44:00Z">
              <w:r w:rsidR="008749A9" w:rsidRPr="008749A9">
                <w:rPr>
                  <w:rFonts w:cs="Arial"/>
                  <w:lang w:eastAsia="zh-CN"/>
                </w:rPr>
                <w:t>, 20</w:t>
              </w:r>
            </w:ins>
            <w:ins w:id="295" w:author="Huawei_rev3" w:date="2022-08-23T15:22:00Z">
              <w:r w:rsidR="00010CC0">
                <w:rPr>
                  <w:rFonts w:cs="Arial"/>
                  <w:lang w:eastAsia="zh-CN"/>
                </w:rPr>
                <w:t>ms</w:t>
              </w:r>
            </w:ins>
            <w:ins w:id="296" w:author="Huawei-rev2" w:date="2022-08-22T21:44:00Z">
              <w:r w:rsidR="008749A9" w:rsidRPr="008749A9">
                <w:rPr>
                  <w:rFonts w:cs="Arial"/>
                  <w:lang w:eastAsia="zh-CN"/>
                </w:rPr>
                <w:t>, 30</w:t>
              </w:r>
            </w:ins>
            <w:ins w:id="297" w:author="Huawei_rev3" w:date="2022-08-23T15:22:00Z">
              <w:r w:rsidR="00010CC0">
                <w:rPr>
                  <w:rFonts w:cs="Arial"/>
                  <w:lang w:eastAsia="zh-CN"/>
                </w:rPr>
                <w:t>ms</w:t>
              </w:r>
            </w:ins>
            <w:ins w:id="298" w:author="Huawei-rev2" w:date="2022-08-22T21:44:00Z">
              <w:r w:rsidR="008749A9" w:rsidRPr="008749A9">
                <w:rPr>
                  <w:rFonts w:cs="Arial"/>
                  <w:lang w:eastAsia="zh-CN"/>
                </w:rPr>
                <w:t>, 40</w:t>
              </w:r>
            </w:ins>
            <w:ins w:id="299" w:author="Huawei_rev3" w:date="2022-08-23T15:22:00Z">
              <w:r w:rsidR="00010CC0">
                <w:rPr>
                  <w:rFonts w:cs="Arial"/>
                  <w:lang w:eastAsia="zh-CN"/>
                </w:rPr>
                <w:t>ms</w:t>
              </w:r>
            </w:ins>
            <w:ins w:id="300" w:author="Huawei-rev2" w:date="2022-08-22T21:44:00Z">
              <w:r w:rsidR="008749A9" w:rsidRPr="008749A9">
                <w:rPr>
                  <w:rFonts w:cs="Arial"/>
                  <w:lang w:eastAsia="zh-CN"/>
                </w:rPr>
                <w:t>, 50</w:t>
              </w:r>
            </w:ins>
            <w:ins w:id="301" w:author="Huawei_rev3" w:date="2022-08-23T15:22:00Z">
              <w:r w:rsidR="00010CC0">
                <w:rPr>
                  <w:rFonts w:cs="Arial"/>
                  <w:lang w:eastAsia="zh-CN"/>
                </w:rPr>
                <w:t>ms</w:t>
              </w:r>
            </w:ins>
            <w:ins w:id="302" w:author="Huawei-rev2" w:date="2022-08-22T21:44:00Z">
              <w:r w:rsidR="008749A9" w:rsidRPr="008749A9">
                <w:rPr>
                  <w:rFonts w:cs="Arial"/>
                  <w:lang w:eastAsia="zh-CN"/>
                </w:rPr>
                <w:t>, 60</w:t>
              </w:r>
            </w:ins>
            <w:ins w:id="303" w:author="Huawei_rev3" w:date="2022-08-23T15:22:00Z">
              <w:r w:rsidR="00010CC0">
                <w:rPr>
                  <w:rFonts w:cs="Arial"/>
                  <w:lang w:eastAsia="zh-CN"/>
                </w:rPr>
                <w:t>ms</w:t>
              </w:r>
            </w:ins>
            <w:ins w:id="304" w:author="Huawei-rev2" w:date="2022-08-22T21:44:00Z">
              <w:r w:rsidR="008749A9" w:rsidRPr="008749A9">
                <w:rPr>
                  <w:rFonts w:cs="Arial"/>
                  <w:lang w:eastAsia="zh-CN"/>
                </w:rPr>
                <w:t>, 70</w:t>
              </w:r>
            </w:ins>
            <w:ins w:id="305" w:author="Huawei_rev3" w:date="2022-08-23T15:22:00Z">
              <w:r w:rsidR="00010CC0">
                <w:rPr>
                  <w:rFonts w:cs="Arial"/>
                  <w:lang w:eastAsia="zh-CN"/>
                </w:rPr>
                <w:t>ms</w:t>
              </w:r>
            </w:ins>
            <w:ins w:id="306" w:author="Huawei-rev2" w:date="2022-08-22T21:44:00Z">
              <w:r w:rsidR="008749A9" w:rsidRPr="008749A9">
                <w:rPr>
                  <w:rFonts w:cs="Arial"/>
                  <w:lang w:eastAsia="zh-CN"/>
                </w:rPr>
                <w:t>, 80</w:t>
              </w:r>
            </w:ins>
            <w:ins w:id="307" w:author="Huawei_rev3" w:date="2022-08-23T15:22:00Z">
              <w:r w:rsidR="00010CC0">
                <w:rPr>
                  <w:rFonts w:cs="Arial"/>
                  <w:lang w:eastAsia="zh-CN"/>
                </w:rPr>
                <w:t>ms</w:t>
              </w:r>
            </w:ins>
            <w:ins w:id="308" w:author="Huawei-rev2" w:date="2022-08-22T21:44:00Z">
              <w:r w:rsidR="008749A9" w:rsidRPr="008749A9">
                <w:rPr>
                  <w:rFonts w:cs="Arial"/>
                  <w:lang w:eastAsia="zh-CN"/>
                </w:rPr>
                <w:t>, 90</w:t>
              </w:r>
            </w:ins>
            <w:ins w:id="309" w:author="Huawei_rev3" w:date="2022-08-23T15:22:00Z">
              <w:r w:rsidR="00010CC0">
                <w:rPr>
                  <w:rFonts w:cs="Arial"/>
                  <w:lang w:eastAsia="zh-CN"/>
                </w:rPr>
                <w:t>ms</w:t>
              </w:r>
            </w:ins>
            <w:ins w:id="310" w:author="Huawei-rev2" w:date="2022-08-22T21:44:00Z">
              <w:r w:rsidR="008749A9" w:rsidRPr="008749A9">
                <w:rPr>
                  <w:rFonts w:cs="Arial"/>
                  <w:lang w:eastAsia="zh-CN"/>
                </w:rPr>
                <w:t>, 100</w:t>
              </w:r>
            </w:ins>
            <w:ins w:id="311" w:author="Huawei_rev3" w:date="2022-08-23T15:22:00Z">
              <w:r w:rsidR="00010CC0">
                <w:rPr>
                  <w:rFonts w:cs="Arial"/>
                  <w:lang w:eastAsia="zh-CN"/>
                </w:rPr>
                <w:t>ms</w:t>
              </w:r>
            </w:ins>
            <w:ins w:id="312" w:author="Huawei-rev2" w:date="2022-08-22T21:44:00Z">
              <w:r w:rsidR="008749A9" w:rsidRPr="008749A9">
                <w:rPr>
                  <w:rFonts w:cs="Arial"/>
                  <w:lang w:eastAsia="zh-CN"/>
                </w:rPr>
                <w:t>, 150</w:t>
              </w:r>
            </w:ins>
            <w:ins w:id="313" w:author="Huawei_rev3" w:date="2022-08-23T15:22:00Z">
              <w:r w:rsidR="00010CC0">
                <w:rPr>
                  <w:rFonts w:cs="Arial"/>
                  <w:lang w:eastAsia="zh-CN"/>
                </w:rPr>
                <w:t>ms</w:t>
              </w:r>
            </w:ins>
            <w:ins w:id="314" w:author="Huawei-rev2" w:date="2022-08-22T21:44:00Z">
              <w:r w:rsidR="008749A9" w:rsidRPr="008749A9">
                <w:rPr>
                  <w:rFonts w:cs="Arial"/>
                  <w:lang w:eastAsia="zh-CN"/>
                </w:rPr>
                <w:t>, 300</w:t>
              </w:r>
            </w:ins>
            <w:ins w:id="315" w:author="Huawei_rev3" w:date="2022-08-23T15:22:00Z">
              <w:r w:rsidR="00010CC0">
                <w:rPr>
                  <w:rFonts w:cs="Arial"/>
                  <w:lang w:eastAsia="zh-CN"/>
                </w:rPr>
                <w:t>ms</w:t>
              </w:r>
            </w:ins>
            <w:ins w:id="316" w:author="Huawei-rev2" w:date="2022-08-22T21:44:00Z">
              <w:r w:rsidR="008749A9" w:rsidRPr="008749A9">
                <w:rPr>
                  <w:rFonts w:cs="Arial"/>
                  <w:lang w:eastAsia="zh-CN"/>
                </w:rPr>
                <w:t>,</w:t>
              </w:r>
            </w:ins>
            <w:r w:rsidR="00010CC0" w:rsidRPr="008749A9">
              <w:rPr>
                <w:rFonts w:cs="Arial"/>
                <w:lang w:eastAsia="zh-CN"/>
              </w:rPr>
              <w:t xml:space="preserve"> </w:t>
            </w:r>
            <w:ins w:id="317" w:author="Huawei-rev2" w:date="2022-08-22T21:44:00Z">
              <w:r w:rsidR="008749A9" w:rsidRPr="008749A9">
                <w:rPr>
                  <w:rFonts w:cs="Arial"/>
                  <w:lang w:eastAsia="zh-CN"/>
                </w:rPr>
                <w:t>500</w:t>
              </w:r>
            </w:ins>
            <w:ins w:id="318" w:author="Huawei_rev3" w:date="2022-08-23T15:22:00Z">
              <w:r w:rsidR="00010CC0">
                <w:rPr>
                  <w:rFonts w:cs="Arial"/>
                  <w:lang w:eastAsia="zh-CN"/>
                </w:rPr>
                <w:t>ms</w:t>
              </w:r>
            </w:ins>
            <w:ins w:id="319" w:author="Huawei-rev2" w:date="2022-08-22T21:44:00Z">
              <w:r w:rsidR="008749A9" w:rsidRPr="008749A9">
                <w:rPr>
                  <w:rFonts w:cs="Arial"/>
                  <w:lang w:eastAsia="zh-CN"/>
                </w:rPr>
                <w:t>, …</w:t>
              </w:r>
            </w:ins>
          </w:p>
        </w:tc>
        <w:tc>
          <w:tcPr>
            <w:tcW w:w="1984" w:type="dxa"/>
            <w:tcBorders>
              <w:top w:val="single" w:sz="4" w:space="0" w:color="auto"/>
              <w:left w:val="single" w:sz="4" w:space="0" w:color="auto"/>
              <w:bottom w:val="single" w:sz="4" w:space="0" w:color="auto"/>
              <w:right w:val="single" w:sz="4" w:space="0" w:color="auto"/>
            </w:tcBorders>
          </w:tcPr>
          <w:p w14:paraId="324309FD" w14:textId="7103AE6A" w:rsidR="001D2C01" w:rsidRPr="00915341" w:rsidRDefault="001D2C01" w:rsidP="001D2C01">
            <w:pPr>
              <w:pStyle w:val="TAL"/>
              <w:rPr>
                <w:ins w:id="320" w:author="Huawei_rev1" w:date="2022-08-18T11:26:00Z"/>
                <w:rFonts w:cs="Arial"/>
                <w:lang w:eastAsia="zh-CN"/>
              </w:rPr>
            </w:pPr>
            <w:ins w:id="321" w:author="Huawei_rev1" w:date="2022-08-18T11:26:00Z">
              <w:r w:rsidRPr="00915341">
                <w:rPr>
                  <w:rFonts w:cs="Arial"/>
                  <w:lang w:eastAsia="zh-CN"/>
                </w:rPr>
                <w:t xml:space="preserve">type: </w:t>
              </w:r>
            </w:ins>
            <w:ins w:id="322" w:author="Huawei-rev2" w:date="2022-08-22T21:39:00Z">
              <w:r w:rsidR="008749A9" w:rsidRPr="00915341">
                <w:rPr>
                  <w:rFonts w:cs="Arial"/>
                  <w:lang w:eastAsia="zh-CN"/>
                </w:rPr>
                <w:t>ENUM</w:t>
              </w:r>
            </w:ins>
            <w:ins w:id="323" w:author="Huawei_rev1" w:date="2022-08-18T11:26:00Z">
              <w:del w:id="324" w:author="Huawei-rev2" w:date="2022-08-22T21:11:00Z">
                <w:r w:rsidRPr="00915341" w:rsidDel="00A02C33">
                  <w:rPr>
                    <w:rFonts w:cs="Arial"/>
                    <w:lang w:eastAsia="zh-CN"/>
                  </w:rPr>
                  <w:delText>Union</w:delText>
                </w:r>
              </w:del>
            </w:ins>
          </w:p>
          <w:p w14:paraId="50E30C88" w14:textId="77777777" w:rsidR="001D2C01" w:rsidRPr="00915341" w:rsidRDefault="001D2C01" w:rsidP="001D2C01">
            <w:pPr>
              <w:pStyle w:val="TAL"/>
              <w:rPr>
                <w:ins w:id="325" w:author="Huawei_rev1" w:date="2022-08-18T11:26:00Z"/>
                <w:rFonts w:cs="Arial"/>
                <w:lang w:eastAsia="zh-CN"/>
              </w:rPr>
            </w:pPr>
            <w:ins w:id="326" w:author="Huawei_rev1" w:date="2022-08-18T11:26:00Z">
              <w:r w:rsidRPr="00915341">
                <w:rPr>
                  <w:rFonts w:cs="Arial"/>
                  <w:lang w:eastAsia="zh-CN"/>
                </w:rPr>
                <w:t>multiplicity: 1</w:t>
              </w:r>
            </w:ins>
          </w:p>
          <w:p w14:paraId="3164A8E4" w14:textId="77777777" w:rsidR="001D2C01" w:rsidRPr="00915341" w:rsidRDefault="001D2C01" w:rsidP="001D2C01">
            <w:pPr>
              <w:pStyle w:val="TAL"/>
              <w:rPr>
                <w:ins w:id="327" w:author="Huawei_rev1" w:date="2022-08-18T11:26:00Z"/>
                <w:rFonts w:cs="Arial"/>
                <w:lang w:eastAsia="zh-CN"/>
              </w:rPr>
            </w:pPr>
            <w:proofErr w:type="spellStart"/>
            <w:ins w:id="328" w:author="Huawei_rev1" w:date="2022-08-18T11:26:00Z">
              <w:r w:rsidRPr="00915341">
                <w:rPr>
                  <w:rFonts w:cs="Arial"/>
                  <w:lang w:eastAsia="zh-CN"/>
                </w:rPr>
                <w:t>isOrdered</w:t>
              </w:r>
              <w:proofErr w:type="spellEnd"/>
              <w:r w:rsidRPr="00915341">
                <w:rPr>
                  <w:rFonts w:cs="Arial"/>
                  <w:lang w:eastAsia="zh-CN"/>
                </w:rPr>
                <w:t>: NA</w:t>
              </w:r>
            </w:ins>
          </w:p>
          <w:p w14:paraId="7DB00F23" w14:textId="77777777" w:rsidR="001D2C01" w:rsidRPr="00915341" w:rsidRDefault="001D2C01" w:rsidP="001D2C01">
            <w:pPr>
              <w:pStyle w:val="TAL"/>
              <w:rPr>
                <w:ins w:id="329" w:author="Huawei_rev1" w:date="2022-08-18T11:26:00Z"/>
                <w:rFonts w:cs="Arial"/>
                <w:lang w:eastAsia="zh-CN"/>
              </w:rPr>
            </w:pPr>
            <w:proofErr w:type="spellStart"/>
            <w:ins w:id="330" w:author="Huawei_rev1" w:date="2022-08-18T11:26:00Z">
              <w:r w:rsidRPr="00915341">
                <w:rPr>
                  <w:rFonts w:cs="Arial"/>
                  <w:lang w:eastAsia="zh-CN"/>
                </w:rPr>
                <w:t>isUnique</w:t>
              </w:r>
              <w:proofErr w:type="spellEnd"/>
              <w:r w:rsidRPr="00915341">
                <w:rPr>
                  <w:rFonts w:cs="Arial"/>
                  <w:lang w:eastAsia="zh-CN"/>
                </w:rPr>
                <w:t>: NA</w:t>
              </w:r>
            </w:ins>
          </w:p>
          <w:p w14:paraId="6641A986" w14:textId="77777777" w:rsidR="001D2C01" w:rsidRPr="00915341" w:rsidRDefault="001D2C01" w:rsidP="001D2C01">
            <w:pPr>
              <w:pStyle w:val="TAL"/>
              <w:rPr>
                <w:ins w:id="331" w:author="Huawei_rev1" w:date="2022-08-18T11:26:00Z"/>
                <w:rFonts w:cs="Arial"/>
                <w:lang w:eastAsia="zh-CN"/>
              </w:rPr>
            </w:pPr>
            <w:proofErr w:type="spellStart"/>
            <w:ins w:id="332" w:author="Huawei_rev1" w:date="2022-08-18T11:26:00Z">
              <w:r w:rsidRPr="00915341">
                <w:rPr>
                  <w:rFonts w:cs="Arial"/>
                  <w:lang w:eastAsia="zh-CN"/>
                </w:rPr>
                <w:t>defaultValue</w:t>
              </w:r>
              <w:proofErr w:type="spellEnd"/>
              <w:r w:rsidRPr="00915341">
                <w:rPr>
                  <w:rFonts w:cs="Arial"/>
                  <w:lang w:eastAsia="zh-CN"/>
                </w:rPr>
                <w:t>: None</w:t>
              </w:r>
            </w:ins>
          </w:p>
          <w:p w14:paraId="149BC765" w14:textId="0011649B" w:rsidR="001D2C01" w:rsidRPr="00915341" w:rsidRDefault="001D2C01" w:rsidP="001D2C01">
            <w:pPr>
              <w:keepLines/>
              <w:spacing w:after="0"/>
              <w:rPr>
                <w:ins w:id="333" w:author="Huawei_rev1" w:date="2022-08-18T11:22:00Z"/>
                <w:rFonts w:ascii="Arial" w:hAnsi="Arial" w:cs="Arial"/>
                <w:sz w:val="18"/>
                <w:lang w:eastAsia="zh-CN"/>
              </w:rPr>
            </w:pPr>
            <w:proofErr w:type="spellStart"/>
            <w:ins w:id="334" w:author="Huawei_rev1" w:date="2022-08-18T11:26:00Z">
              <w:r w:rsidRPr="00915341">
                <w:rPr>
                  <w:rFonts w:ascii="Arial" w:hAnsi="Arial" w:cs="Arial"/>
                  <w:sz w:val="18"/>
                  <w:lang w:eastAsia="zh-CN"/>
                </w:rPr>
                <w:t>isNullable</w:t>
              </w:r>
              <w:proofErr w:type="spellEnd"/>
              <w:r w:rsidRPr="00915341">
                <w:rPr>
                  <w:rFonts w:ascii="Arial" w:hAnsi="Arial" w:cs="Arial"/>
                  <w:sz w:val="18"/>
                  <w:lang w:eastAsia="zh-CN"/>
                </w:rPr>
                <w:t>: False</w:t>
              </w:r>
            </w:ins>
          </w:p>
        </w:tc>
      </w:tr>
    </w:tbl>
    <w:p w14:paraId="43C74E6A" w14:textId="77777777" w:rsidR="00E829C0" w:rsidRDefault="00E829C0">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614BE" w:rsidRPr="007D21AA" w14:paraId="5C582045" w14:textId="77777777" w:rsidTr="001B7842">
        <w:tc>
          <w:tcPr>
            <w:tcW w:w="9521" w:type="dxa"/>
            <w:shd w:val="clear" w:color="auto" w:fill="FFFFCC"/>
            <w:vAlign w:val="center"/>
          </w:tcPr>
          <w:p w14:paraId="379EA621" w14:textId="352E0A83" w:rsidR="001614BE" w:rsidRPr="007D21AA" w:rsidRDefault="001614BE" w:rsidP="001B7842">
            <w:pPr>
              <w:keepNext/>
              <w:keepLines/>
              <w:jc w:val="center"/>
              <w:rPr>
                <w:rFonts w:ascii="Arial" w:hAnsi="Arial" w:cs="Arial"/>
                <w:b/>
                <w:bCs/>
                <w:sz w:val="28"/>
                <w:szCs w:val="28"/>
              </w:rPr>
            </w:pPr>
            <w:r>
              <w:rPr>
                <w:b/>
                <w:sz w:val="44"/>
                <w:szCs w:val="44"/>
              </w:rPr>
              <w:lastRenderedPageBreak/>
              <w:t>End m</w:t>
            </w:r>
            <w:r w:rsidRPr="0041374C">
              <w:rPr>
                <w:b/>
                <w:sz w:val="44"/>
                <w:szCs w:val="44"/>
              </w:rPr>
              <w:t xml:space="preserve">odified </w:t>
            </w:r>
            <w:r>
              <w:rPr>
                <w:b/>
                <w:sz w:val="44"/>
                <w:szCs w:val="44"/>
              </w:rPr>
              <w:t>section</w:t>
            </w:r>
          </w:p>
        </w:tc>
      </w:tr>
    </w:tbl>
    <w:p w14:paraId="1D1A3CE7" w14:textId="77777777" w:rsidR="001614BE" w:rsidRDefault="001614BE">
      <w:pPr>
        <w:rPr>
          <w:noProof/>
        </w:rPr>
      </w:pPr>
    </w:p>
    <w:p w14:paraId="129F2DCF" w14:textId="77777777" w:rsidR="001614BE" w:rsidRDefault="001614BE">
      <w:pPr>
        <w:rPr>
          <w:noProof/>
        </w:rPr>
      </w:pPr>
    </w:p>
    <w:p w14:paraId="7FAD0F6C" w14:textId="77777777" w:rsidR="001614BE" w:rsidRDefault="001614BE">
      <w:pPr>
        <w:rPr>
          <w:noProof/>
        </w:rPr>
      </w:pPr>
    </w:p>
    <w:p w14:paraId="2D35AF67" w14:textId="77777777" w:rsidR="001614BE" w:rsidRDefault="001614BE">
      <w:pPr>
        <w:rPr>
          <w:noProof/>
        </w:rPr>
      </w:pPr>
    </w:p>
    <w:p w14:paraId="7F96BDFB" w14:textId="77777777" w:rsidR="001614BE" w:rsidRPr="001614BE" w:rsidRDefault="001614BE">
      <w:pPr>
        <w:rPr>
          <w:noProof/>
        </w:rPr>
      </w:pPr>
    </w:p>
    <w:sectPr w:rsidR="001614BE" w:rsidRPr="001614B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1C74A" w14:textId="77777777" w:rsidR="00AE176E" w:rsidRDefault="00AE176E">
      <w:r>
        <w:separator/>
      </w:r>
    </w:p>
  </w:endnote>
  <w:endnote w:type="continuationSeparator" w:id="0">
    <w:p w14:paraId="64516182" w14:textId="77777777" w:rsidR="00AE176E" w:rsidRDefault="00A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0ACE3" w14:textId="77777777" w:rsidR="00AE176E" w:rsidRDefault="00AE176E">
      <w:r>
        <w:separator/>
      </w:r>
    </w:p>
  </w:footnote>
  <w:footnote w:type="continuationSeparator" w:id="0">
    <w:p w14:paraId="4E836070" w14:textId="77777777" w:rsidR="00AE176E" w:rsidRDefault="00AE1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8E01CB" w:rsidRDefault="008E01C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8E01CB" w:rsidRDefault="008E01C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8E01CB" w:rsidRDefault="008E01C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8E01CB" w:rsidRDefault="008E01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rev1">
    <w15:presenceInfo w15:providerId="None" w15:userId="Huawei_rev1"/>
  </w15:person>
  <w15:person w15:author="Huawei-rev2">
    <w15:presenceInfo w15:providerId="None" w15:userId="Huawei-rev2"/>
  </w15:person>
  <w15:person w15:author="Huawei">
    <w15:presenceInfo w15:providerId="None" w15:userId="Huawei"/>
  </w15:person>
  <w15:person w15:author="Huawei_rev3">
    <w15:presenceInfo w15:providerId="None" w15:userId="Huawei_re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05B75"/>
    <w:rsid w:val="00010CC0"/>
    <w:rsid w:val="00022E4A"/>
    <w:rsid w:val="00066F2C"/>
    <w:rsid w:val="0007516A"/>
    <w:rsid w:val="000755F9"/>
    <w:rsid w:val="000A6394"/>
    <w:rsid w:val="000B48CC"/>
    <w:rsid w:val="000B7FED"/>
    <w:rsid w:val="000C038A"/>
    <w:rsid w:val="000C6598"/>
    <w:rsid w:val="000D44B3"/>
    <w:rsid w:val="000E014D"/>
    <w:rsid w:val="000E2A0B"/>
    <w:rsid w:val="00123B2C"/>
    <w:rsid w:val="00145D43"/>
    <w:rsid w:val="001614BE"/>
    <w:rsid w:val="00190911"/>
    <w:rsid w:val="00192C46"/>
    <w:rsid w:val="001A08B3"/>
    <w:rsid w:val="001A7B60"/>
    <w:rsid w:val="001B52F0"/>
    <w:rsid w:val="001B7842"/>
    <w:rsid w:val="001B7A65"/>
    <w:rsid w:val="001D2C01"/>
    <w:rsid w:val="001E0364"/>
    <w:rsid w:val="001E293E"/>
    <w:rsid w:val="001E41F3"/>
    <w:rsid w:val="00200B5A"/>
    <w:rsid w:val="00204794"/>
    <w:rsid w:val="002225B8"/>
    <w:rsid w:val="0026004D"/>
    <w:rsid w:val="002640DD"/>
    <w:rsid w:val="00275D12"/>
    <w:rsid w:val="00284FEB"/>
    <w:rsid w:val="002860C4"/>
    <w:rsid w:val="002B5741"/>
    <w:rsid w:val="002C5BC6"/>
    <w:rsid w:val="002E472E"/>
    <w:rsid w:val="002F6FEB"/>
    <w:rsid w:val="00305409"/>
    <w:rsid w:val="0034108E"/>
    <w:rsid w:val="00353F64"/>
    <w:rsid w:val="003609EF"/>
    <w:rsid w:val="0036231A"/>
    <w:rsid w:val="00371E99"/>
    <w:rsid w:val="00374DD4"/>
    <w:rsid w:val="003931DF"/>
    <w:rsid w:val="003A49CB"/>
    <w:rsid w:val="003C3802"/>
    <w:rsid w:val="003E1A36"/>
    <w:rsid w:val="003F1B69"/>
    <w:rsid w:val="00410371"/>
    <w:rsid w:val="004242F1"/>
    <w:rsid w:val="004943A7"/>
    <w:rsid w:val="004A52C6"/>
    <w:rsid w:val="004B75B7"/>
    <w:rsid w:val="004D1D31"/>
    <w:rsid w:val="004E2B1C"/>
    <w:rsid w:val="005009D9"/>
    <w:rsid w:val="00510CF3"/>
    <w:rsid w:val="0051580D"/>
    <w:rsid w:val="0052120F"/>
    <w:rsid w:val="00521A4D"/>
    <w:rsid w:val="005236A0"/>
    <w:rsid w:val="00547111"/>
    <w:rsid w:val="00592D74"/>
    <w:rsid w:val="005D6EAF"/>
    <w:rsid w:val="005E2C44"/>
    <w:rsid w:val="00621188"/>
    <w:rsid w:val="006257ED"/>
    <w:rsid w:val="00651F77"/>
    <w:rsid w:val="0065536E"/>
    <w:rsid w:val="00665C47"/>
    <w:rsid w:val="0068622F"/>
    <w:rsid w:val="00686B89"/>
    <w:rsid w:val="00695808"/>
    <w:rsid w:val="006B46FB"/>
    <w:rsid w:val="006E21FB"/>
    <w:rsid w:val="007404D2"/>
    <w:rsid w:val="00785599"/>
    <w:rsid w:val="00792342"/>
    <w:rsid w:val="007977A8"/>
    <w:rsid w:val="007B1738"/>
    <w:rsid w:val="007B512A"/>
    <w:rsid w:val="007C2097"/>
    <w:rsid w:val="007D6A07"/>
    <w:rsid w:val="007F0CEC"/>
    <w:rsid w:val="007F7259"/>
    <w:rsid w:val="008040A8"/>
    <w:rsid w:val="008202F0"/>
    <w:rsid w:val="008279FA"/>
    <w:rsid w:val="00835E48"/>
    <w:rsid w:val="008626E7"/>
    <w:rsid w:val="00870EE7"/>
    <w:rsid w:val="008749A9"/>
    <w:rsid w:val="00880A55"/>
    <w:rsid w:val="008863B9"/>
    <w:rsid w:val="008A45A6"/>
    <w:rsid w:val="008B7764"/>
    <w:rsid w:val="008C26A1"/>
    <w:rsid w:val="008D2ED6"/>
    <w:rsid w:val="008D39FE"/>
    <w:rsid w:val="008E01CB"/>
    <w:rsid w:val="008F3789"/>
    <w:rsid w:val="008F686C"/>
    <w:rsid w:val="009148DE"/>
    <w:rsid w:val="00915341"/>
    <w:rsid w:val="009264AD"/>
    <w:rsid w:val="00941E30"/>
    <w:rsid w:val="00952F73"/>
    <w:rsid w:val="009777D9"/>
    <w:rsid w:val="00991B88"/>
    <w:rsid w:val="009A5753"/>
    <w:rsid w:val="009A579D"/>
    <w:rsid w:val="009B38C1"/>
    <w:rsid w:val="009E3297"/>
    <w:rsid w:val="009F7137"/>
    <w:rsid w:val="009F734F"/>
    <w:rsid w:val="00A02C33"/>
    <w:rsid w:val="00A1069F"/>
    <w:rsid w:val="00A246B6"/>
    <w:rsid w:val="00A47E70"/>
    <w:rsid w:val="00A50CF0"/>
    <w:rsid w:val="00A7671C"/>
    <w:rsid w:val="00AA2CBC"/>
    <w:rsid w:val="00AC3893"/>
    <w:rsid w:val="00AC5820"/>
    <w:rsid w:val="00AD1CD8"/>
    <w:rsid w:val="00AE176E"/>
    <w:rsid w:val="00B04B8C"/>
    <w:rsid w:val="00B13F88"/>
    <w:rsid w:val="00B15259"/>
    <w:rsid w:val="00B258BB"/>
    <w:rsid w:val="00B33E4C"/>
    <w:rsid w:val="00B5692D"/>
    <w:rsid w:val="00B67B97"/>
    <w:rsid w:val="00B968C8"/>
    <w:rsid w:val="00BA3EC5"/>
    <w:rsid w:val="00BA51D9"/>
    <w:rsid w:val="00BB5DFC"/>
    <w:rsid w:val="00BD279D"/>
    <w:rsid w:val="00BD6BB8"/>
    <w:rsid w:val="00BF27A2"/>
    <w:rsid w:val="00BF5DE1"/>
    <w:rsid w:val="00C12D8A"/>
    <w:rsid w:val="00C66BA2"/>
    <w:rsid w:val="00C823A6"/>
    <w:rsid w:val="00C95985"/>
    <w:rsid w:val="00CC5026"/>
    <w:rsid w:val="00CC68D0"/>
    <w:rsid w:val="00CF5C18"/>
    <w:rsid w:val="00CF6BBF"/>
    <w:rsid w:val="00D00C8F"/>
    <w:rsid w:val="00D03F9A"/>
    <w:rsid w:val="00D06D51"/>
    <w:rsid w:val="00D24991"/>
    <w:rsid w:val="00D50255"/>
    <w:rsid w:val="00D66520"/>
    <w:rsid w:val="00D747B3"/>
    <w:rsid w:val="00DC4256"/>
    <w:rsid w:val="00DE34CF"/>
    <w:rsid w:val="00E13F3D"/>
    <w:rsid w:val="00E34898"/>
    <w:rsid w:val="00E47E6E"/>
    <w:rsid w:val="00E829C0"/>
    <w:rsid w:val="00EA5071"/>
    <w:rsid w:val="00EB09B7"/>
    <w:rsid w:val="00EE7D7C"/>
    <w:rsid w:val="00EF4372"/>
    <w:rsid w:val="00F25D98"/>
    <w:rsid w:val="00F300FB"/>
    <w:rsid w:val="00F7757B"/>
    <w:rsid w:val="00F82F40"/>
    <w:rsid w:val="00FB6386"/>
    <w:rsid w:val="00FE7B72"/>
    <w:rsid w:val="00FF73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sz w:val="18"/>
      <w:lang w:val="en-GB" w:eastAsia="en-US"/>
    </w:rPr>
  </w:style>
  <w:style w:type="paragraph" w:styleId="af1">
    <w:name w:val="Bibliography"/>
    <w:basedOn w:val="a"/>
    <w:next w:val="a"/>
    <w:uiPriority w:val="37"/>
    <w:semiHidden/>
    <w:unhideWhenUsed/>
    <w:rsid w:val="000E2A0B"/>
  </w:style>
  <w:style w:type="paragraph" w:styleId="af2">
    <w:name w:val="Block Text"/>
    <w:basedOn w:val="a"/>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0"/>
    <w:semiHidden/>
    <w:unhideWhenUsed/>
    <w:rsid w:val="000E2A0B"/>
    <w:pPr>
      <w:spacing w:after="120"/>
    </w:pPr>
  </w:style>
  <w:style w:type="character" w:customStyle="1" w:styleId="Char0">
    <w:name w:val="正文文本 Char"/>
    <w:basedOn w:val="a0"/>
    <w:link w:val="af3"/>
    <w:semiHidden/>
    <w:rsid w:val="000E2A0B"/>
    <w:rPr>
      <w:rFonts w:ascii="Times New Roman" w:hAnsi="Times New Roman"/>
      <w:lang w:val="en-GB" w:eastAsia="en-US"/>
    </w:rPr>
  </w:style>
  <w:style w:type="paragraph" w:styleId="25">
    <w:name w:val="Body Text 2"/>
    <w:basedOn w:val="a"/>
    <w:link w:val="2Char"/>
    <w:semiHidden/>
    <w:unhideWhenUsed/>
    <w:rsid w:val="000E2A0B"/>
    <w:pPr>
      <w:spacing w:after="120" w:line="480" w:lineRule="auto"/>
    </w:pPr>
  </w:style>
  <w:style w:type="character" w:customStyle="1" w:styleId="2Char">
    <w:name w:val="正文文本 2 Char"/>
    <w:basedOn w:val="a0"/>
    <w:link w:val="25"/>
    <w:semiHidden/>
    <w:rsid w:val="000E2A0B"/>
    <w:rPr>
      <w:rFonts w:ascii="Times New Roman" w:hAnsi="Times New Roman"/>
      <w:lang w:val="en-GB" w:eastAsia="en-US"/>
    </w:rPr>
  </w:style>
  <w:style w:type="paragraph" w:styleId="34">
    <w:name w:val="Body Text 3"/>
    <w:basedOn w:val="a"/>
    <w:link w:val="3Char"/>
    <w:semiHidden/>
    <w:unhideWhenUsed/>
    <w:rsid w:val="000E2A0B"/>
    <w:pPr>
      <w:spacing w:after="120"/>
    </w:pPr>
    <w:rPr>
      <w:sz w:val="16"/>
      <w:szCs w:val="16"/>
    </w:rPr>
  </w:style>
  <w:style w:type="character" w:customStyle="1" w:styleId="3Char">
    <w:name w:val="正文文本 3 Char"/>
    <w:basedOn w:val="a0"/>
    <w:link w:val="34"/>
    <w:semiHidden/>
    <w:rsid w:val="000E2A0B"/>
    <w:rPr>
      <w:rFonts w:ascii="Times New Roman" w:hAnsi="Times New Roman"/>
      <w:sz w:val="16"/>
      <w:szCs w:val="16"/>
      <w:lang w:val="en-GB" w:eastAsia="en-US"/>
    </w:rPr>
  </w:style>
  <w:style w:type="paragraph" w:styleId="af4">
    <w:name w:val="Body Text First Indent"/>
    <w:basedOn w:val="af3"/>
    <w:link w:val="Char1"/>
    <w:rsid w:val="000E2A0B"/>
    <w:pPr>
      <w:spacing w:after="180"/>
      <w:ind w:firstLine="360"/>
    </w:pPr>
  </w:style>
  <w:style w:type="character" w:customStyle="1" w:styleId="Char1">
    <w:name w:val="正文首行缩进 Char"/>
    <w:basedOn w:val="Char0"/>
    <w:link w:val="af4"/>
    <w:rsid w:val="000E2A0B"/>
    <w:rPr>
      <w:rFonts w:ascii="Times New Roman" w:hAnsi="Times New Roman"/>
      <w:lang w:val="en-GB" w:eastAsia="en-US"/>
    </w:rPr>
  </w:style>
  <w:style w:type="paragraph" w:styleId="af5">
    <w:name w:val="Body Text Indent"/>
    <w:basedOn w:val="a"/>
    <w:link w:val="Char2"/>
    <w:semiHidden/>
    <w:unhideWhenUsed/>
    <w:rsid w:val="000E2A0B"/>
    <w:pPr>
      <w:spacing w:after="120"/>
      <w:ind w:left="283"/>
    </w:pPr>
  </w:style>
  <w:style w:type="character" w:customStyle="1" w:styleId="Char2">
    <w:name w:val="正文文本缩进 Char"/>
    <w:basedOn w:val="a0"/>
    <w:link w:val="af5"/>
    <w:semiHidden/>
    <w:rsid w:val="000E2A0B"/>
    <w:rPr>
      <w:rFonts w:ascii="Times New Roman" w:hAnsi="Times New Roman"/>
      <w:lang w:val="en-GB" w:eastAsia="en-US"/>
    </w:rPr>
  </w:style>
  <w:style w:type="paragraph" w:styleId="26">
    <w:name w:val="Body Text First Indent 2"/>
    <w:basedOn w:val="af5"/>
    <w:link w:val="2Char0"/>
    <w:semiHidden/>
    <w:unhideWhenUsed/>
    <w:rsid w:val="000E2A0B"/>
    <w:pPr>
      <w:spacing w:after="180"/>
      <w:ind w:left="360" w:firstLine="360"/>
    </w:pPr>
  </w:style>
  <w:style w:type="character" w:customStyle="1" w:styleId="2Char0">
    <w:name w:val="正文首行缩进 2 Char"/>
    <w:basedOn w:val="Char2"/>
    <w:link w:val="26"/>
    <w:semiHidden/>
    <w:rsid w:val="000E2A0B"/>
    <w:rPr>
      <w:rFonts w:ascii="Times New Roman" w:hAnsi="Times New Roman"/>
      <w:lang w:val="en-GB" w:eastAsia="en-US"/>
    </w:rPr>
  </w:style>
  <w:style w:type="paragraph" w:styleId="27">
    <w:name w:val="Body Text Indent 2"/>
    <w:basedOn w:val="a"/>
    <w:link w:val="2Char1"/>
    <w:semiHidden/>
    <w:unhideWhenUsed/>
    <w:rsid w:val="000E2A0B"/>
    <w:pPr>
      <w:spacing w:after="120" w:line="480" w:lineRule="auto"/>
      <w:ind w:left="283"/>
    </w:pPr>
  </w:style>
  <w:style w:type="character" w:customStyle="1" w:styleId="2Char1">
    <w:name w:val="正文文本缩进 2 Char"/>
    <w:basedOn w:val="a0"/>
    <w:link w:val="27"/>
    <w:semiHidden/>
    <w:rsid w:val="000E2A0B"/>
    <w:rPr>
      <w:rFonts w:ascii="Times New Roman" w:hAnsi="Times New Roman"/>
      <w:lang w:val="en-GB" w:eastAsia="en-US"/>
    </w:rPr>
  </w:style>
  <w:style w:type="paragraph" w:styleId="35">
    <w:name w:val="Body Text Indent 3"/>
    <w:basedOn w:val="a"/>
    <w:link w:val="3Char0"/>
    <w:semiHidden/>
    <w:unhideWhenUsed/>
    <w:rsid w:val="000E2A0B"/>
    <w:pPr>
      <w:spacing w:after="120"/>
      <w:ind w:left="283"/>
    </w:pPr>
    <w:rPr>
      <w:sz w:val="16"/>
      <w:szCs w:val="16"/>
    </w:rPr>
  </w:style>
  <w:style w:type="character" w:customStyle="1" w:styleId="3Char0">
    <w:name w:val="正文文本缩进 3 Char"/>
    <w:basedOn w:val="a0"/>
    <w:link w:val="35"/>
    <w:semiHidden/>
    <w:rsid w:val="000E2A0B"/>
    <w:rPr>
      <w:rFonts w:ascii="Times New Roman" w:hAnsi="Times New Roman"/>
      <w:sz w:val="16"/>
      <w:szCs w:val="16"/>
      <w:lang w:val="en-GB" w:eastAsia="en-US"/>
    </w:rPr>
  </w:style>
  <w:style w:type="paragraph" w:styleId="af6">
    <w:name w:val="caption"/>
    <w:basedOn w:val="a"/>
    <w:next w:val="a"/>
    <w:semiHidden/>
    <w:unhideWhenUsed/>
    <w:qFormat/>
    <w:rsid w:val="000E2A0B"/>
    <w:pPr>
      <w:spacing w:after="200"/>
    </w:pPr>
    <w:rPr>
      <w:i/>
      <w:iCs/>
      <w:color w:val="1F497D" w:themeColor="text2"/>
      <w:sz w:val="18"/>
      <w:szCs w:val="18"/>
    </w:rPr>
  </w:style>
  <w:style w:type="paragraph" w:styleId="af7">
    <w:name w:val="Closing"/>
    <w:basedOn w:val="a"/>
    <w:link w:val="Char3"/>
    <w:semiHidden/>
    <w:unhideWhenUsed/>
    <w:rsid w:val="000E2A0B"/>
    <w:pPr>
      <w:spacing w:after="0"/>
      <w:ind w:left="4252"/>
    </w:pPr>
  </w:style>
  <w:style w:type="character" w:customStyle="1" w:styleId="Char3">
    <w:name w:val="结束语 Char"/>
    <w:basedOn w:val="a0"/>
    <w:link w:val="af7"/>
    <w:semiHidden/>
    <w:rsid w:val="000E2A0B"/>
    <w:rPr>
      <w:rFonts w:ascii="Times New Roman" w:hAnsi="Times New Roman"/>
      <w:lang w:val="en-GB" w:eastAsia="en-US"/>
    </w:rPr>
  </w:style>
  <w:style w:type="paragraph" w:styleId="af8">
    <w:name w:val="Date"/>
    <w:basedOn w:val="a"/>
    <w:next w:val="a"/>
    <w:link w:val="Char4"/>
    <w:rsid w:val="000E2A0B"/>
  </w:style>
  <w:style w:type="character" w:customStyle="1" w:styleId="Char4">
    <w:name w:val="日期 Char"/>
    <w:basedOn w:val="a0"/>
    <w:link w:val="af8"/>
    <w:rsid w:val="000E2A0B"/>
    <w:rPr>
      <w:rFonts w:ascii="Times New Roman" w:hAnsi="Times New Roman"/>
      <w:lang w:val="en-GB" w:eastAsia="en-US"/>
    </w:rPr>
  </w:style>
  <w:style w:type="paragraph" w:styleId="af9">
    <w:name w:val="E-mail Signature"/>
    <w:basedOn w:val="a"/>
    <w:link w:val="Char5"/>
    <w:semiHidden/>
    <w:unhideWhenUsed/>
    <w:rsid w:val="000E2A0B"/>
    <w:pPr>
      <w:spacing w:after="0"/>
    </w:pPr>
  </w:style>
  <w:style w:type="character" w:customStyle="1" w:styleId="Char5">
    <w:name w:val="电子邮件签名 Char"/>
    <w:basedOn w:val="a0"/>
    <w:link w:val="af9"/>
    <w:semiHidden/>
    <w:rsid w:val="000E2A0B"/>
    <w:rPr>
      <w:rFonts w:ascii="Times New Roman" w:hAnsi="Times New Roman"/>
      <w:lang w:val="en-GB" w:eastAsia="en-US"/>
    </w:rPr>
  </w:style>
  <w:style w:type="paragraph" w:styleId="afa">
    <w:name w:val="endnote text"/>
    <w:basedOn w:val="a"/>
    <w:link w:val="Char6"/>
    <w:semiHidden/>
    <w:unhideWhenUsed/>
    <w:rsid w:val="000E2A0B"/>
    <w:pPr>
      <w:spacing w:after="0"/>
    </w:pPr>
  </w:style>
  <w:style w:type="character" w:customStyle="1" w:styleId="Char6">
    <w:name w:val="尾注文本 Char"/>
    <w:basedOn w:val="a0"/>
    <w:link w:val="afa"/>
    <w:semiHidden/>
    <w:rsid w:val="000E2A0B"/>
    <w:rPr>
      <w:rFonts w:ascii="Times New Roman" w:hAnsi="Times New Roman"/>
      <w:lang w:val="en-GB" w:eastAsia="en-US"/>
    </w:rPr>
  </w:style>
  <w:style w:type="paragraph" w:styleId="afb">
    <w:name w:val="envelope address"/>
    <w:basedOn w:val="a"/>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semiHidden/>
    <w:unhideWhenUsed/>
    <w:rsid w:val="000E2A0B"/>
    <w:pPr>
      <w:spacing w:after="0"/>
    </w:pPr>
    <w:rPr>
      <w:rFonts w:asciiTheme="majorHAnsi" w:eastAsiaTheme="majorEastAsia" w:hAnsiTheme="majorHAnsi" w:cstheme="majorBidi"/>
    </w:rPr>
  </w:style>
  <w:style w:type="paragraph" w:styleId="HTML">
    <w:name w:val="HTML Address"/>
    <w:basedOn w:val="a"/>
    <w:link w:val="HTMLChar"/>
    <w:semiHidden/>
    <w:unhideWhenUsed/>
    <w:rsid w:val="000E2A0B"/>
    <w:pPr>
      <w:spacing w:after="0"/>
    </w:pPr>
    <w:rPr>
      <w:i/>
      <w:iCs/>
    </w:rPr>
  </w:style>
  <w:style w:type="character" w:customStyle="1" w:styleId="HTMLChar">
    <w:name w:val="HTML 地址 Char"/>
    <w:basedOn w:val="a0"/>
    <w:link w:val="HTML"/>
    <w:semiHidden/>
    <w:rsid w:val="000E2A0B"/>
    <w:rPr>
      <w:rFonts w:ascii="Times New Roman" w:hAnsi="Times New Roman"/>
      <w:i/>
      <w:iCs/>
      <w:lang w:val="en-GB" w:eastAsia="en-US"/>
    </w:rPr>
  </w:style>
  <w:style w:type="paragraph" w:styleId="HTML0">
    <w:name w:val="HTML Preformatted"/>
    <w:basedOn w:val="a"/>
    <w:link w:val="HTMLChar0"/>
    <w:semiHidden/>
    <w:unhideWhenUsed/>
    <w:rsid w:val="000E2A0B"/>
    <w:pPr>
      <w:spacing w:after="0"/>
    </w:pPr>
    <w:rPr>
      <w:rFonts w:ascii="Consolas" w:hAnsi="Consolas"/>
    </w:rPr>
  </w:style>
  <w:style w:type="character" w:customStyle="1" w:styleId="HTMLChar0">
    <w:name w:val="HTML 预设格式 Char"/>
    <w:basedOn w:val="a0"/>
    <w:link w:val="HTML0"/>
    <w:semiHidden/>
    <w:rsid w:val="000E2A0B"/>
    <w:rPr>
      <w:rFonts w:ascii="Consolas" w:hAnsi="Consolas"/>
      <w:lang w:val="en-GB" w:eastAsia="en-US"/>
    </w:rPr>
  </w:style>
  <w:style w:type="paragraph" w:styleId="36">
    <w:name w:val="index 3"/>
    <w:basedOn w:val="a"/>
    <w:next w:val="a"/>
    <w:semiHidden/>
    <w:unhideWhenUsed/>
    <w:rsid w:val="000E2A0B"/>
    <w:pPr>
      <w:spacing w:after="0"/>
      <w:ind w:left="600" w:hanging="200"/>
    </w:pPr>
  </w:style>
  <w:style w:type="paragraph" w:styleId="44">
    <w:name w:val="index 4"/>
    <w:basedOn w:val="a"/>
    <w:next w:val="a"/>
    <w:semiHidden/>
    <w:unhideWhenUsed/>
    <w:rsid w:val="000E2A0B"/>
    <w:pPr>
      <w:spacing w:after="0"/>
      <w:ind w:left="800" w:hanging="200"/>
    </w:pPr>
  </w:style>
  <w:style w:type="paragraph" w:styleId="54">
    <w:name w:val="index 5"/>
    <w:basedOn w:val="a"/>
    <w:next w:val="a"/>
    <w:semiHidden/>
    <w:unhideWhenUsed/>
    <w:rsid w:val="000E2A0B"/>
    <w:pPr>
      <w:spacing w:after="0"/>
      <w:ind w:left="1000" w:hanging="200"/>
    </w:pPr>
  </w:style>
  <w:style w:type="paragraph" w:styleId="61">
    <w:name w:val="index 6"/>
    <w:basedOn w:val="a"/>
    <w:next w:val="a"/>
    <w:semiHidden/>
    <w:unhideWhenUsed/>
    <w:rsid w:val="000E2A0B"/>
    <w:pPr>
      <w:spacing w:after="0"/>
      <w:ind w:left="1200" w:hanging="200"/>
    </w:pPr>
  </w:style>
  <w:style w:type="paragraph" w:styleId="71">
    <w:name w:val="index 7"/>
    <w:basedOn w:val="a"/>
    <w:next w:val="a"/>
    <w:semiHidden/>
    <w:unhideWhenUsed/>
    <w:rsid w:val="000E2A0B"/>
    <w:pPr>
      <w:spacing w:after="0"/>
      <w:ind w:left="1400" w:hanging="200"/>
    </w:pPr>
  </w:style>
  <w:style w:type="paragraph" w:styleId="81">
    <w:name w:val="index 8"/>
    <w:basedOn w:val="a"/>
    <w:next w:val="a"/>
    <w:semiHidden/>
    <w:unhideWhenUsed/>
    <w:rsid w:val="000E2A0B"/>
    <w:pPr>
      <w:spacing w:after="0"/>
      <w:ind w:left="1600" w:hanging="200"/>
    </w:pPr>
  </w:style>
  <w:style w:type="paragraph" w:styleId="91">
    <w:name w:val="index 9"/>
    <w:basedOn w:val="a"/>
    <w:next w:val="a"/>
    <w:semiHidden/>
    <w:unhideWhenUsed/>
    <w:rsid w:val="000E2A0B"/>
    <w:pPr>
      <w:spacing w:after="0"/>
      <w:ind w:left="1800" w:hanging="200"/>
    </w:pPr>
  </w:style>
  <w:style w:type="paragraph" w:styleId="afd">
    <w:name w:val="index heading"/>
    <w:basedOn w:val="a"/>
    <w:next w:val="11"/>
    <w:semiHidden/>
    <w:unhideWhenUsed/>
    <w:rsid w:val="000E2A0B"/>
    <w:rPr>
      <w:rFonts w:asciiTheme="majorHAnsi" w:eastAsiaTheme="majorEastAsia" w:hAnsiTheme="majorHAnsi" w:cstheme="majorBidi"/>
      <w:b/>
      <w:bCs/>
    </w:rPr>
  </w:style>
  <w:style w:type="paragraph" w:styleId="afe">
    <w:name w:val="Intense Quote"/>
    <w:basedOn w:val="a"/>
    <w:next w:val="a"/>
    <w:link w:val="Char7"/>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7">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semiHidden/>
    <w:unhideWhenUsed/>
    <w:rsid w:val="000E2A0B"/>
    <w:pPr>
      <w:spacing w:after="120"/>
      <w:ind w:left="283"/>
      <w:contextualSpacing/>
    </w:pPr>
  </w:style>
  <w:style w:type="paragraph" w:styleId="28">
    <w:name w:val="List Continue 2"/>
    <w:basedOn w:val="a"/>
    <w:semiHidden/>
    <w:unhideWhenUsed/>
    <w:rsid w:val="000E2A0B"/>
    <w:pPr>
      <w:spacing w:after="120"/>
      <w:ind w:left="566"/>
      <w:contextualSpacing/>
    </w:pPr>
  </w:style>
  <w:style w:type="paragraph" w:styleId="37">
    <w:name w:val="List Continue 3"/>
    <w:basedOn w:val="a"/>
    <w:semiHidden/>
    <w:unhideWhenUsed/>
    <w:rsid w:val="000E2A0B"/>
    <w:pPr>
      <w:spacing w:after="120"/>
      <w:ind w:left="849"/>
      <w:contextualSpacing/>
    </w:pPr>
  </w:style>
  <w:style w:type="paragraph" w:styleId="45">
    <w:name w:val="List Continue 4"/>
    <w:basedOn w:val="a"/>
    <w:semiHidden/>
    <w:unhideWhenUsed/>
    <w:rsid w:val="000E2A0B"/>
    <w:pPr>
      <w:spacing w:after="120"/>
      <w:ind w:left="1132"/>
      <w:contextualSpacing/>
    </w:pPr>
  </w:style>
  <w:style w:type="paragraph" w:styleId="55">
    <w:name w:val="List Continue 5"/>
    <w:basedOn w:val="a"/>
    <w:semiHidden/>
    <w:unhideWhenUsed/>
    <w:rsid w:val="000E2A0B"/>
    <w:pPr>
      <w:spacing w:after="120"/>
      <w:ind w:left="1415"/>
      <w:contextualSpacing/>
    </w:pPr>
  </w:style>
  <w:style w:type="paragraph" w:styleId="3">
    <w:name w:val="List Number 3"/>
    <w:basedOn w:val="a"/>
    <w:semiHidden/>
    <w:unhideWhenUsed/>
    <w:rsid w:val="000E2A0B"/>
    <w:pPr>
      <w:numPr>
        <w:numId w:val="1"/>
      </w:numPr>
      <w:contextualSpacing/>
    </w:pPr>
  </w:style>
  <w:style w:type="paragraph" w:styleId="4">
    <w:name w:val="List Number 4"/>
    <w:basedOn w:val="a"/>
    <w:semiHidden/>
    <w:unhideWhenUsed/>
    <w:rsid w:val="000E2A0B"/>
    <w:pPr>
      <w:numPr>
        <w:numId w:val="2"/>
      </w:numPr>
      <w:contextualSpacing/>
    </w:pPr>
  </w:style>
  <w:style w:type="paragraph" w:styleId="5">
    <w:name w:val="List Number 5"/>
    <w:basedOn w:val="a"/>
    <w:semiHidden/>
    <w:unhideWhenUsed/>
    <w:rsid w:val="000E2A0B"/>
    <w:pPr>
      <w:numPr>
        <w:numId w:val="3"/>
      </w:numPr>
      <w:contextualSpacing/>
    </w:pPr>
  </w:style>
  <w:style w:type="paragraph" w:styleId="aff0">
    <w:name w:val="List Paragraph"/>
    <w:basedOn w:val="a"/>
    <w:uiPriority w:val="34"/>
    <w:qFormat/>
    <w:rsid w:val="000E2A0B"/>
    <w:pPr>
      <w:ind w:left="720"/>
      <w:contextualSpacing/>
    </w:pPr>
  </w:style>
  <w:style w:type="paragraph" w:styleId="aff1">
    <w:name w:val="macro"/>
    <w:link w:val="Char8"/>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8">
    <w:name w:val="宏文本 Char"/>
    <w:basedOn w:val="a0"/>
    <w:link w:val="aff1"/>
    <w:semiHidden/>
    <w:rsid w:val="000E2A0B"/>
    <w:rPr>
      <w:rFonts w:ascii="Consolas" w:hAnsi="Consolas"/>
      <w:lang w:val="en-GB" w:eastAsia="en-US"/>
    </w:rPr>
  </w:style>
  <w:style w:type="paragraph" w:styleId="aff2">
    <w:name w:val="Message Header"/>
    <w:basedOn w:val="a"/>
    <w:link w:val="Char9"/>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9">
    <w:name w:val="信息标题 Char"/>
    <w:basedOn w:val="a0"/>
    <w:link w:val="aff2"/>
    <w:semiHidden/>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semiHidden/>
    <w:unhideWhenUsed/>
    <w:rsid w:val="000E2A0B"/>
    <w:rPr>
      <w:sz w:val="24"/>
      <w:szCs w:val="24"/>
    </w:rPr>
  </w:style>
  <w:style w:type="paragraph" w:styleId="aff5">
    <w:name w:val="Normal Indent"/>
    <w:basedOn w:val="a"/>
    <w:semiHidden/>
    <w:unhideWhenUsed/>
    <w:rsid w:val="000E2A0B"/>
    <w:pPr>
      <w:ind w:left="720"/>
    </w:pPr>
  </w:style>
  <w:style w:type="paragraph" w:styleId="aff6">
    <w:name w:val="Note Heading"/>
    <w:basedOn w:val="a"/>
    <w:next w:val="a"/>
    <w:link w:val="Chara"/>
    <w:semiHidden/>
    <w:unhideWhenUsed/>
    <w:rsid w:val="000E2A0B"/>
    <w:pPr>
      <w:spacing w:after="0"/>
    </w:pPr>
  </w:style>
  <w:style w:type="character" w:customStyle="1" w:styleId="Chara">
    <w:name w:val="注释标题 Char"/>
    <w:basedOn w:val="a0"/>
    <w:link w:val="aff6"/>
    <w:semiHidden/>
    <w:rsid w:val="000E2A0B"/>
    <w:rPr>
      <w:rFonts w:ascii="Times New Roman" w:hAnsi="Times New Roman"/>
      <w:lang w:val="en-GB" w:eastAsia="en-US"/>
    </w:rPr>
  </w:style>
  <w:style w:type="paragraph" w:styleId="aff7">
    <w:name w:val="Plain Text"/>
    <w:basedOn w:val="a"/>
    <w:link w:val="Charb"/>
    <w:semiHidden/>
    <w:unhideWhenUsed/>
    <w:rsid w:val="000E2A0B"/>
    <w:pPr>
      <w:spacing w:after="0"/>
    </w:pPr>
    <w:rPr>
      <w:rFonts w:ascii="Consolas" w:hAnsi="Consolas"/>
      <w:sz w:val="21"/>
      <w:szCs w:val="21"/>
    </w:rPr>
  </w:style>
  <w:style w:type="character" w:customStyle="1" w:styleId="Charb">
    <w:name w:val="纯文本 Char"/>
    <w:basedOn w:val="a0"/>
    <w:link w:val="aff7"/>
    <w:semiHidden/>
    <w:rsid w:val="000E2A0B"/>
    <w:rPr>
      <w:rFonts w:ascii="Consolas" w:hAnsi="Consolas"/>
      <w:sz w:val="21"/>
      <w:szCs w:val="21"/>
      <w:lang w:val="en-GB" w:eastAsia="en-US"/>
    </w:rPr>
  </w:style>
  <w:style w:type="paragraph" w:styleId="aff8">
    <w:name w:val="Quote"/>
    <w:basedOn w:val="a"/>
    <w:next w:val="a"/>
    <w:link w:val="Charc"/>
    <w:uiPriority w:val="29"/>
    <w:qFormat/>
    <w:rsid w:val="000E2A0B"/>
    <w:pPr>
      <w:spacing w:before="200" w:after="160"/>
      <w:ind w:left="864" w:right="864"/>
      <w:jc w:val="center"/>
    </w:pPr>
    <w:rPr>
      <w:i/>
      <w:iCs/>
      <w:color w:val="404040" w:themeColor="text1" w:themeTint="BF"/>
    </w:rPr>
  </w:style>
  <w:style w:type="character" w:customStyle="1" w:styleId="Charc">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d"/>
    <w:rsid w:val="000E2A0B"/>
  </w:style>
  <w:style w:type="character" w:customStyle="1" w:styleId="Chard">
    <w:name w:val="称呼 Char"/>
    <w:basedOn w:val="a0"/>
    <w:link w:val="aff9"/>
    <w:rsid w:val="000E2A0B"/>
    <w:rPr>
      <w:rFonts w:ascii="Times New Roman" w:hAnsi="Times New Roman"/>
      <w:lang w:val="en-GB" w:eastAsia="en-US"/>
    </w:rPr>
  </w:style>
  <w:style w:type="paragraph" w:styleId="affa">
    <w:name w:val="Signature"/>
    <w:basedOn w:val="a"/>
    <w:link w:val="Chare"/>
    <w:semiHidden/>
    <w:unhideWhenUsed/>
    <w:rsid w:val="000E2A0B"/>
    <w:pPr>
      <w:spacing w:after="0"/>
      <w:ind w:left="4252"/>
    </w:pPr>
  </w:style>
  <w:style w:type="character" w:customStyle="1" w:styleId="Chare">
    <w:name w:val="签名 Char"/>
    <w:basedOn w:val="a0"/>
    <w:link w:val="affa"/>
    <w:semiHidden/>
    <w:rsid w:val="000E2A0B"/>
    <w:rPr>
      <w:rFonts w:ascii="Times New Roman" w:hAnsi="Times New Roman"/>
      <w:lang w:val="en-GB" w:eastAsia="en-US"/>
    </w:rPr>
  </w:style>
  <w:style w:type="paragraph" w:styleId="affb">
    <w:name w:val="Subtitle"/>
    <w:basedOn w:val="a"/>
    <w:next w:val="a"/>
    <w:link w:val="Charf"/>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semiHidden/>
    <w:unhideWhenUsed/>
    <w:rsid w:val="000E2A0B"/>
    <w:pPr>
      <w:spacing w:after="0"/>
      <w:ind w:left="200" w:hanging="200"/>
    </w:pPr>
  </w:style>
  <w:style w:type="paragraph" w:styleId="affd">
    <w:name w:val="table of figures"/>
    <w:basedOn w:val="a"/>
    <w:next w:val="a"/>
    <w:semiHidden/>
    <w:unhideWhenUsed/>
    <w:rsid w:val="000E2A0B"/>
    <w:pPr>
      <w:spacing w:after="0"/>
    </w:pPr>
  </w:style>
  <w:style w:type="paragraph" w:styleId="affe">
    <w:name w:val="Title"/>
    <w:basedOn w:val="a"/>
    <w:next w:val="a"/>
    <w:link w:val="Charf0"/>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0">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semiHidden/>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locked/>
    <w:rsid w:val="001614BE"/>
    <w:rPr>
      <w:rFonts w:ascii="Times New Roman" w:hAnsi="Times New Roman"/>
      <w:lang w:val="en-GB" w:eastAsia="en-US"/>
    </w:rPr>
  </w:style>
  <w:style w:type="character" w:customStyle="1" w:styleId="THChar">
    <w:name w:val="TH Char"/>
    <w:link w:val="TH"/>
    <w:locked/>
    <w:rsid w:val="001614BE"/>
    <w:rPr>
      <w:rFonts w:ascii="Arial" w:hAnsi="Arial"/>
      <w:b/>
      <w:lang w:val="en-GB" w:eastAsia="en-US"/>
    </w:rPr>
  </w:style>
  <w:style w:type="character" w:customStyle="1" w:styleId="TFZchn">
    <w:name w:val="TF Zchn"/>
    <w:link w:val="TF"/>
    <w:locked/>
    <w:rsid w:val="001614BE"/>
    <w:rPr>
      <w:rFonts w:ascii="Arial" w:hAnsi="Arial"/>
      <w:b/>
      <w:lang w:val="en-GB" w:eastAsia="en-US"/>
    </w:rPr>
  </w:style>
  <w:style w:type="character" w:customStyle="1" w:styleId="TALChar">
    <w:name w:val="TAL Char"/>
    <w:link w:val="TAL"/>
    <w:qFormat/>
    <w:locked/>
    <w:rsid w:val="00D00C8F"/>
    <w:rPr>
      <w:rFonts w:ascii="Arial" w:hAnsi="Arial"/>
      <w:sz w:val="18"/>
      <w:lang w:val="en-GB" w:eastAsia="en-US"/>
    </w:rPr>
  </w:style>
  <w:style w:type="character" w:customStyle="1" w:styleId="TAHCar">
    <w:name w:val="TAH Car"/>
    <w:link w:val="TAH"/>
    <w:locked/>
    <w:rsid w:val="00D00C8F"/>
    <w:rPr>
      <w:rFonts w:ascii="Arial" w:hAnsi="Arial"/>
      <w:b/>
      <w:sz w:val="18"/>
      <w:lang w:val="en-GB" w:eastAsia="en-US"/>
    </w:rPr>
  </w:style>
  <w:style w:type="character" w:customStyle="1" w:styleId="B1Char">
    <w:name w:val="B1 Char"/>
    <w:qFormat/>
    <w:locked/>
    <w:rsid w:val="00D00C8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3987">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545800956">
      <w:bodyDiv w:val="1"/>
      <w:marLeft w:val="0"/>
      <w:marRight w:val="0"/>
      <w:marTop w:val="0"/>
      <w:marBottom w:val="0"/>
      <w:divBdr>
        <w:top w:val="none" w:sz="0" w:space="0" w:color="auto"/>
        <w:left w:val="none" w:sz="0" w:space="0" w:color="auto"/>
        <w:bottom w:val="none" w:sz="0" w:space="0" w:color="auto"/>
        <w:right w:val="none" w:sz="0" w:space="0" w:color="auto"/>
      </w:divBdr>
    </w:div>
    <w:div w:id="670841499">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52958574">
      <w:bodyDiv w:val="1"/>
      <w:marLeft w:val="0"/>
      <w:marRight w:val="0"/>
      <w:marTop w:val="0"/>
      <w:marBottom w:val="0"/>
      <w:divBdr>
        <w:top w:val="none" w:sz="0" w:space="0" w:color="auto"/>
        <w:left w:val="none" w:sz="0" w:space="0" w:color="auto"/>
        <w:bottom w:val="none" w:sz="0" w:space="0" w:color="auto"/>
        <w:right w:val="none" w:sz="0" w:space="0" w:color="auto"/>
      </w:divBdr>
    </w:div>
    <w:div w:id="942566030">
      <w:bodyDiv w:val="1"/>
      <w:marLeft w:val="0"/>
      <w:marRight w:val="0"/>
      <w:marTop w:val="0"/>
      <w:marBottom w:val="0"/>
      <w:divBdr>
        <w:top w:val="none" w:sz="0" w:space="0" w:color="auto"/>
        <w:left w:val="none" w:sz="0" w:space="0" w:color="auto"/>
        <w:bottom w:val="none" w:sz="0" w:space="0" w:color="auto"/>
        <w:right w:val="none" w:sz="0" w:space="0" w:color="auto"/>
      </w:divBdr>
    </w:div>
    <w:div w:id="973873973">
      <w:bodyDiv w:val="1"/>
      <w:marLeft w:val="0"/>
      <w:marRight w:val="0"/>
      <w:marTop w:val="0"/>
      <w:marBottom w:val="0"/>
      <w:divBdr>
        <w:top w:val="none" w:sz="0" w:space="0" w:color="auto"/>
        <w:left w:val="none" w:sz="0" w:space="0" w:color="auto"/>
        <w:bottom w:val="none" w:sz="0" w:space="0" w:color="auto"/>
        <w:right w:val="none" w:sz="0" w:space="0" w:color="auto"/>
      </w:divBdr>
    </w:div>
    <w:div w:id="106595821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599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66C0B-E4BD-4B24-A509-A9F29293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Pages>
  <Words>3694</Words>
  <Characters>21061</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24706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Huawei_rev4</cp:lastModifiedBy>
  <cp:revision>3</cp:revision>
  <cp:lastPrinted>1899-12-31T23:00:00Z</cp:lastPrinted>
  <dcterms:created xsi:type="dcterms:W3CDTF">2022-08-23T08:09:00Z</dcterms:created>
  <dcterms:modified xsi:type="dcterms:W3CDTF">2022-08-23T08:11:00Z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(3)amPbv2CGbCHk0J1D1johMo5BUxpO2o5vb8LCOfLXrkQA0ifZHzPHwsiRUhbBv33u/WOF3ggS
2K43M3PrJv8zkbVeIDnE6THPa0JW+7o2QHGe1ipOhPiK2YpyP5O3vv3b7QNcSjLkBtiUGYbV
kY0vvrjpuilpYLAH5A76uD+6hho636afHGCgCKsZINtoJo5kW9AP5HSXfX8p2LzcHNOXLBz1
+YFbdtC1LhTGsq1oPc</vt:lpwstr>
  </property>
  <property fmtid="{D5CDD505-2E9C-101B-9397-08002B2CF9AE}" pid="22" name="_2015_ms_pID_7253431">
    <vt:lpwstr>+kJ4zupsPCuWFSnyDsCFAFvCjZRpqWNBrs/ZwGSJa3ruB/DRMRlmUG
85YWRk+XOGTWRAzplFbDP69G1CwxjM+3MxGRBTVqFhfjk+QsBXAMxDXcUbGbu9hKKQNAIbWT
rnGRBrMj83Udv8exWee4o8HH+A2qrFOZeo9F069RSYm5iK2LD171iIShjmVuKZd0NOsdpUpk
KLaVjJb1KJoh9zn+PjNieYHqQvVBj54TA9EK</vt:lpwstr>
  </property>
  <property fmtid="{D5CDD505-2E9C-101B-9397-08002B2CF9AE}" pid="23" name="_2015_ms_pID_7253432">
    <vt:lpwstr>w0se7JID616Ch2YPbObHcy8=</vt:lpwstr>
  </property>
</Properties>
</file>