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85A4" w14:textId="2C53B73C" w:rsidR="0052120F" w:rsidRDefault="0052120F" w:rsidP="00316BF5">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8919CD">
        <w:rPr>
          <w:b/>
          <w:i/>
          <w:noProof/>
          <w:sz w:val="28"/>
        </w:rPr>
        <w:fldChar w:fldCharType="begin"/>
      </w:r>
      <w:r w:rsidR="008919CD">
        <w:rPr>
          <w:b/>
          <w:i/>
          <w:noProof/>
          <w:sz w:val="28"/>
        </w:rPr>
        <w:instrText xml:space="preserve"> DOCPROPERTY  Tdoc#  \* MERGEFORMAT </w:instrText>
      </w:r>
      <w:r w:rsidR="008919CD">
        <w:rPr>
          <w:b/>
          <w:i/>
          <w:noProof/>
          <w:sz w:val="28"/>
        </w:rPr>
        <w:fldChar w:fldCharType="separate"/>
      </w:r>
      <w:r w:rsidR="00DF0428" w:rsidRPr="00E13F3D">
        <w:rPr>
          <w:b/>
          <w:i/>
          <w:noProof/>
          <w:sz w:val="28"/>
        </w:rPr>
        <w:t>S5-225169</w:t>
      </w:r>
      <w:r w:rsidR="008919CD">
        <w:rPr>
          <w:b/>
          <w:i/>
          <w:noProof/>
          <w:sz w:val="28"/>
        </w:rPr>
        <w:fldChar w:fldCharType="end"/>
      </w:r>
    </w:p>
    <w:bookmarkEnd w:id="0"/>
    <w:p w14:paraId="7DC121C7" w14:textId="77777777" w:rsidR="00DF0428" w:rsidRDefault="00DF0428" w:rsidP="00DF0428">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sidR="008919CD">
        <w:rPr>
          <w:b/>
          <w:noProof/>
          <w:sz w:val="24"/>
        </w:rPr>
        <w:fldChar w:fldCharType="begin"/>
      </w:r>
      <w:r w:rsidR="008919CD">
        <w:rPr>
          <w:b/>
          <w:noProof/>
          <w:sz w:val="24"/>
        </w:rPr>
        <w:instrText xml:space="preserve"> DOCPROPERTY  StartDate  \* MERGEFORMAT </w:instrText>
      </w:r>
      <w:r w:rsidR="008919CD">
        <w:rPr>
          <w:b/>
          <w:noProof/>
          <w:sz w:val="24"/>
        </w:rPr>
        <w:fldChar w:fldCharType="separate"/>
      </w:r>
      <w:r w:rsidRPr="00BA51D9">
        <w:rPr>
          <w:b/>
          <w:noProof/>
          <w:sz w:val="24"/>
        </w:rPr>
        <w:t>15th Aug 2022</w:t>
      </w:r>
      <w:r w:rsidR="008919CD">
        <w:rPr>
          <w:b/>
          <w:noProof/>
          <w:sz w:val="24"/>
        </w:rPr>
        <w:fldChar w:fldCharType="end"/>
      </w:r>
      <w:r>
        <w:rPr>
          <w:b/>
          <w:noProof/>
          <w:sz w:val="24"/>
        </w:rPr>
        <w:t xml:space="preserve"> - </w:t>
      </w:r>
      <w:r w:rsidR="008919CD">
        <w:rPr>
          <w:b/>
          <w:noProof/>
          <w:sz w:val="24"/>
        </w:rPr>
        <w:fldChar w:fldCharType="begin"/>
      </w:r>
      <w:r w:rsidR="008919CD">
        <w:rPr>
          <w:b/>
          <w:noProof/>
          <w:sz w:val="24"/>
        </w:rPr>
        <w:instrText xml:space="preserve"> DOCPROPERTY  EndDate  \* MERGEFORMAT </w:instrText>
      </w:r>
      <w:r w:rsidR="008919CD">
        <w:rPr>
          <w:b/>
          <w:noProof/>
          <w:sz w:val="24"/>
        </w:rPr>
        <w:fldChar w:fldCharType="separate"/>
      </w:r>
      <w:r w:rsidRPr="00BA51D9">
        <w:rPr>
          <w:b/>
          <w:noProof/>
          <w:sz w:val="24"/>
        </w:rPr>
        <w:t>24th Aug 2022</w:t>
      </w:r>
      <w:r w:rsidR="008919CD">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E6F8DB" w:rsidR="001E41F3" w:rsidRPr="00410371" w:rsidRDefault="00F63301" w:rsidP="00E13F3D">
            <w:pPr>
              <w:pStyle w:val="CRCoverPage"/>
              <w:spacing w:after="0"/>
              <w:jc w:val="right"/>
              <w:rPr>
                <w:b/>
                <w:noProof/>
                <w:sz w:val="28"/>
              </w:rPr>
            </w:pPr>
            <w:r>
              <w:rPr>
                <w:b/>
                <w:noProof/>
                <w:sz w:val="28"/>
              </w:rPr>
              <w:t>32.422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FB9D75" w:rsidR="001E41F3" w:rsidRPr="00410371" w:rsidRDefault="008919CD"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F0428" w:rsidRPr="00410371">
              <w:rPr>
                <w:b/>
                <w:noProof/>
                <w:sz w:val="28"/>
              </w:rPr>
              <w:t>0400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ED8183" w:rsidR="001E41F3" w:rsidRPr="00410371" w:rsidRDefault="009415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DEDBC0" w:rsidR="001E41F3" w:rsidRPr="00410371" w:rsidRDefault="00F63301">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CBF1BD" w:rsidR="00F25D98" w:rsidRDefault="009A505A" w:rsidP="001E41F3">
            <w:pPr>
              <w:pStyle w:val="CRCoverPage"/>
              <w:spacing w:after="0"/>
              <w:jc w:val="center"/>
              <w:rPr>
                <w:b/>
                <w:caps/>
                <w:noProof/>
                <w:lang w:eastAsia="zh-CN"/>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08C874" w:rsidR="001E41F3" w:rsidRDefault="00A63724" w:rsidP="00371E99">
            <w:pPr>
              <w:pStyle w:val="CRCoverPage"/>
              <w:spacing w:after="0"/>
              <w:rPr>
                <w:noProof/>
              </w:rPr>
            </w:pPr>
            <w:r w:rsidRPr="00A63724">
              <w:t xml:space="preserve">Rel-17 CR TS 32.422 add </w:t>
            </w:r>
            <w:r w:rsidR="00C7119F">
              <w:t>E</w:t>
            </w:r>
            <w:r w:rsidR="00C7119F" w:rsidRPr="00057238">
              <w:t xml:space="preserve">xcess packet delay </w:t>
            </w:r>
            <w:proofErr w:type="spellStart"/>
            <w:r w:rsidR="00C7119F" w:rsidRPr="00057238">
              <w:t>threshould</w:t>
            </w:r>
            <w:proofErr w:type="spellEnd"/>
            <w:r w:rsidRPr="00A63724">
              <w:t xml:space="preserve"> for </w:t>
            </w:r>
            <w:r>
              <w:rPr>
                <w:rFonts w:cs="Arial"/>
                <w:lang w:eastAsia="zh-CN"/>
              </w:rPr>
              <w:t>signalling-based and management-based MDT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CDE3C2" w:rsidR="001E41F3" w:rsidRDefault="00A63724">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142159" w:rsidR="001E41F3" w:rsidRDefault="00DF0428">
            <w:pPr>
              <w:pStyle w:val="CRCoverPage"/>
              <w:spacing w:after="0"/>
              <w:ind w:left="100"/>
              <w:rPr>
                <w:noProof/>
              </w:rPr>
            </w:pPr>
            <w:r>
              <w:rPr>
                <w:noProof/>
              </w:rPr>
              <w:t>e_5GMDT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BF7377" w:rsidR="001E41F3" w:rsidRDefault="00BF27A2">
            <w:pPr>
              <w:pStyle w:val="CRCoverPage"/>
              <w:spacing w:after="0"/>
              <w:ind w:left="100"/>
              <w:rPr>
                <w:noProof/>
              </w:rPr>
            </w:pPr>
            <w:r>
              <w:t>2022-</w:t>
            </w:r>
            <w:r w:rsidR="00DF0428">
              <w:t>08-04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FF5EB4" w:rsidR="001E41F3" w:rsidRDefault="00040AC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337907" w:rsidR="001E41F3" w:rsidRDefault="00BF27A2">
            <w:pPr>
              <w:pStyle w:val="CRCoverPage"/>
              <w:spacing w:after="0"/>
              <w:ind w:left="100"/>
              <w:rPr>
                <w:noProof/>
              </w:rPr>
            </w:pPr>
            <w:r>
              <w:t>Rel-</w:t>
            </w:r>
            <w:r w:rsidR="00DF0428">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F84733" w:rsidR="001E41F3" w:rsidRDefault="00686B89" w:rsidP="00040ACC">
            <w:pPr>
              <w:pStyle w:val="CRCoverPage"/>
              <w:spacing w:after="0"/>
              <w:ind w:left="100"/>
              <w:rPr>
                <w:noProof/>
                <w:lang w:eastAsia="zh-CN"/>
              </w:rPr>
            </w:pPr>
            <w:bookmarkStart w:id="2" w:name="_GoBack"/>
            <w:r>
              <w:rPr>
                <w:rFonts w:hint="eastAsia"/>
                <w:noProof/>
                <w:lang w:eastAsia="zh-CN"/>
              </w:rPr>
              <w:t>T</w:t>
            </w:r>
            <w:r>
              <w:rPr>
                <w:noProof/>
                <w:lang w:eastAsia="zh-CN"/>
              </w:rPr>
              <w:t xml:space="preserve">o support </w:t>
            </w:r>
            <w:r w:rsidR="000914D2">
              <w:rPr>
                <w:noProof/>
                <w:lang w:eastAsia="zh-CN"/>
              </w:rPr>
              <w:t xml:space="preserve">RAN2 and RAN3 </w:t>
            </w:r>
            <w:r w:rsidR="00040ACC">
              <w:rPr>
                <w:noProof/>
                <w:lang w:eastAsia="zh-CN"/>
              </w:rPr>
              <w:t>for</w:t>
            </w:r>
            <w:r w:rsidR="000914D2">
              <w:rPr>
                <w:noProof/>
                <w:lang w:eastAsia="zh-CN"/>
              </w:rPr>
              <w:t xml:space="preserve"> </w:t>
            </w:r>
            <w:r w:rsidR="000914D2">
              <w:rPr>
                <w:rFonts w:cs="Arial"/>
                <w:lang w:eastAsia="zh-CN"/>
              </w:rPr>
              <w:t>calculation of the PDCP Excess Packet Delay in the UL as LS R3-224079 described</w:t>
            </w:r>
            <w:r w:rsidR="007F0CEC">
              <w:rPr>
                <w:noProof/>
                <w:lang w:eastAsia="zh-CN"/>
              </w:rPr>
              <w:t>, this contribution proposes to add</w:t>
            </w:r>
            <w:r w:rsidR="007F0CEC" w:rsidRPr="00371E99">
              <w:t xml:space="preserve"> </w:t>
            </w:r>
            <w:r w:rsidR="00057238">
              <w:t>E</w:t>
            </w:r>
            <w:r w:rsidR="00057238" w:rsidRPr="00057238">
              <w:t>xcess packet delay threshold</w:t>
            </w:r>
            <w:r w:rsidR="000914D2">
              <w:rPr>
                <w:rFonts w:cs="Arial"/>
                <w:lang w:eastAsia="zh-CN"/>
              </w:rPr>
              <w:t xml:space="preserve"> for signalling-based and management-based MDT</w:t>
            </w:r>
            <w:r w:rsidR="00475D49">
              <w:rPr>
                <w:noProof/>
                <w:lang w:eastAsia="zh-CN"/>
              </w:rPr>
              <w:t>.</w:t>
            </w:r>
            <w:bookmarkEnd w:id="2"/>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205A3DD" w:rsidR="001E41F3" w:rsidRDefault="00371E99" w:rsidP="00F2768D">
            <w:pPr>
              <w:pStyle w:val="CRCoverPage"/>
              <w:spacing w:after="0"/>
              <w:ind w:left="100"/>
              <w:rPr>
                <w:noProof/>
              </w:rPr>
            </w:pPr>
            <w:r>
              <w:rPr>
                <w:noProof/>
              </w:rPr>
              <w:t xml:space="preserve">Add </w:t>
            </w:r>
            <w:r w:rsidR="00057238">
              <w:t>E</w:t>
            </w:r>
            <w:r w:rsidR="00057238" w:rsidRPr="00057238">
              <w:t xml:space="preserve">xcess packet delay </w:t>
            </w:r>
            <w:proofErr w:type="spellStart"/>
            <w:r w:rsidR="00057238" w:rsidRPr="00057238">
              <w:t>threshould</w:t>
            </w:r>
            <w:proofErr w:type="spellEnd"/>
            <w:r w:rsidR="00F2768D">
              <w:rPr>
                <w:rFonts w:cs="Arial"/>
                <w:lang w:eastAsia="zh-CN"/>
              </w:rPr>
              <w:t xml:space="preserve"> in the trace job.</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1861" w:rsidR="001E41F3" w:rsidRDefault="00686B89" w:rsidP="00686B89">
            <w:pPr>
              <w:pStyle w:val="CRCoverPage"/>
              <w:spacing w:after="0"/>
              <w:ind w:left="100"/>
              <w:rPr>
                <w:noProof/>
                <w:lang w:eastAsia="zh-CN"/>
              </w:rPr>
            </w:pPr>
            <w:r>
              <w:rPr>
                <w:noProof/>
                <w:lang w:eastAsia="zh-CN"/>
              </w:rPr>
              <w:t xml:space="preserve">Cannot support </w:t>
            </w:r>
            <w:r w:rsidR="00040ACC">
              <w:rPr>
                <w:rFonts w:cs="Arial"/>
                <w:lang w:eastAsia="zh-CN"/>
              </w:rPr>
              <w:t>calculation of the PDCP Excess Packet Delay in the UL</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B7D849" w:rsidR="001E41F3" w:rsidRDefault="000914D2" w:rsidP="009415ED">
            <w:pPr>
              <w:pStyle w:val="CRCoverPage"/>
              <w:spacing w:after="0"/>
              <w:ind w:left="100"/>
              <w:rPr>
                <w:noProof/>
                <w:lang w:eastAsia="zh-CN"/>
              </w:rPr>
            </w:pPr>
            <w:r>
              <w:rPr>
                <w:noProof/>
                <w:lang w:eastAsia="zh-CN"/>
              </w:rPr>
              <w:t>4.1.1.9.2, 4.1.2.17.2, 4.1.2.17.3</w:t>
            </w:r>
            <w:r w:rsidR="007C1F62">
              <w:rPr>
                <w:noProof/>
                <w:lang w:eastAsia="zh-CN"/>
              </w:rPr>
              <w:t>,</w:t>
            </w:r>
            <w:r w:rsidR="005A0498">
              <w:rPr>
                <w:noProof/>
                <w:lang w:eastAsia="zh-CN"/>
              </w:rPr>
              <w:t xml:space="preserve"> 4.10</w:t>
            </w:r>
            <w:r w:rsidR="009415ED">
              <w:rPr>
                <w:rFonts w:hint="eastAsia"/>
                <w:noProof/>
                <w:lang w:eastAsia="zh-CN"/>
              </w:rPr>
              <w:t>,</w:t>
            </w:r>
            <w:r w:rsidR="009415ED">
              <w:rPr>
                <w:noProof/>
                <w:lang w:eastAsia="zh-CN"/>
              </w:rPr>
              <w:t xml:space="preserve"> </w:t>
            </w:r>
            <w:r w:rsidR="009E2496">
              <w:rPr>
                <w:noProof/>
                <w:lang w:eastAsia="zh-CN"/>
              </w:rPr>
              <w:t>5.</w:t>
            </w:r>
            <w:r w:rsidR="00C061E8">
              <w:rPr>
                <w:noProof/>
                <w:lang w:eastAsia="zh-CN"/>
              </w:rPr>
              <w:t>10.</w:t>
            </w:r>
            <w:r w:rsidR="009E2496">
              <w:rPr>
                <w:noProof/>
                <w:lang w:eastAsia="zh-CN"/>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2D80A82" w:rsidR="001E41F3" w:rsidRDefault="00DF0428">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FE11A6" w:rsidR="001E41F3" w:rsidRDefault="009E2496">
            <w:pPr>
              <w:pStyle w:val="CRCoverPage"/>
              <w:spacing w:after="0"/>
              <w:jc w:val="center"/>
              <w:rPr>
                <w:b/>
                <w:caps/>
                <w:noProof/>
                <w:lang w:eastAsia="zh-CN"/>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28F80B6" w:rsidR="001E41F3" w:rsidRDefault="009E249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F7D72F" w:rsidR="001E41F3" w:rsidRDefault="001E41F3">
            <w:pPr>
              <w:pStyle w:val="CRCoverPage"/>
              <w:spacing w:after="0"/>
              <w:jc w:val="center"/>
              <w:rPr>
                <w:b/>
                <w:caps/>
                <w:noProof/>
                <w:lang w:eastAsia="zh-CN"/>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199EC22" w:rsidR="001E41F3" w:rsidRDefault="00145D43" w:rsidP="00C01F9A">
            <w:pPr>
              <w:pStyle w:val="CRCoverPage"/>
              <w:spacing w:after="0"/>
              <w:ind w:left="99"/>
              <w:rPr>
                <w:noProof/>
              </w:rPr>
            </w:pPr>
            <w:r>
              <w:rPr>
                <w:noProof/>
              </w:rPr>
              <w:t>TS</w:t>
            </w:r>
            <w:r w:rsidR="00C01F9A">
              <w:rPr>
                <w:noProof/>
              </w:rPr>
              <w:t>28.622</w:t>
            </w:r>
            <w:r w:rsidR="000A6394">
              <w:rPr>
                <w:noProof/>
              </w:rPr>
              <w:t xml:space="preserve"> CR </w:t>
            </w:r>
            <w:r w:rsidR="00BE1A78" w:rsidRPr="00BE1A78">
              <w:rPr>
                <w:noProof/>
              </w:rPr>
              <w:t>S5-2251</w:t>
            </w:r>
            <w:r w:rsidR="00BE1A78">
              <w:rPr>
                <w:noProof/>
              </w:rPr>
              <w:t>70,</w:t>
            </w:r>
            <w:r w:rsidR="00C01F9A">
              <w:rPr>
                <w:noProof/>
              </w:rPr>
              <w:t xml:space="preserve"> TS 28.623 </w:t>
            </w:r>
            <w:r w:rsidR="00BE1A78" w:rsidRPr="00BE1A78">
              <w:rPr>
                <w:noProof/>
              </w:rPr>
              <w:t>S5-2251</w:t>
            </w:r>
            <w:r w:rsidR="00BE1A78">
              <w:rPr>
                <w:noProof/>
              </w:rPr>
              <w:t>71</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21EA121F" w14:textId="77777777" w:rsidTr="00246199">
        <w:tc>
          <w:tcPr>
            <w:tcW w:w="9521" w:type="dxa"/>
            <w:shd w:val="clear" w:color="auto" w:fill="FFFFCC"/>
            <w:vAlign w:val="center"/>
          </w:tcPr>
          <w:p w14:paraId="7B08F69E" w14:textId="77777777" w:rsidR="001614BE" w:rsidRPr="007D21AA" w:rsidRDefault="001614BE" w:rsidP="00246199">
            <w:pPr>
              <w:keepNext/>
              <w:keepLines/>
              <w:jc w:val="center"/>
              <w:rPr>
                <w:rFonts w:ascii="Arial" w:hAnsi="Arial" w:cs="Arial"/>
                <w:b/>
                <w:bCs/>
                <w:sz w:val="28"/>
                <w:szCs w:val="28"/>
              </w:rPr>
            </w:pPr>
            <w:r w:rsidRPr="0041374C">
              <w:rPr>
                <w:b/>
                <w:sz w:val="44"/>
                <w:szCs w:val="44"/>
              </w:rPr>
              <w:lastRenderedPageBreak/>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5516C544" w14:textId="77777777" w:rsidR="00A23E8E" w:rsidRDefault="00A23E8E" w:rsidP="00A23E8E">
      <w:pPr>
        <w:pStyle w:val="50"/>
      </w:pPr>
      <w:bookmarkStart w:id="3" w:name="_Toc98925210"/>
      <w:bookmarkStart w:id="4" w:name="_Toc51929041"/>
      <w:bookmarkStart w:id="5" w:name="_Toc51928472"/>
      <w:bookmarkStart w:id="6" w:name="_Toc44686706"/>
      <w:bookmarkStart w:id="7" w:name="_Toc36134221"/>
      <w:bookmarkStart w:id="8" w:name="_Toc98925256"/>
      <w:bookmarkStart w:id="9" w:name="_Toc51929086"/>
      <w:bookmarkStart w:id="10" w:name="_Toc51928517"/>
      <w:bookmarkStart w:id="11" w:name="_Toc44686751"/>
      <w:bookmarkStart w:id="12" w:name="_Toc36134266"/>
      <w:r>
        <w:t>4.1.1.9.2</w:t>
      </w:r>
      <w:r>
        <w:tab/>
        <w:t>NG-RAN activation mechanisms for management based MDT data collections without IMSI/IMEI(SV)/SUPI selection in the case of non-split architecture</w:t>
      </w:r>
      <w:bookmarkEnd w:id="3"/>
      <w:bookmarkEnd w:id="4"/>
      <w:bookmarkEnd w:id="5"/>
      <w:bookmarkEnd w:id="6"/>
      <w:bookmarkEnd w:id="7"/>
    </w:p>
    <w:p w14:paraId="659AA37C" w14:textId="77777777" w:rsidR="00A23E8E" w:rsidRDefault="00A23E8E" w:rsidP="00A23E8E">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787EA775" w14:textId="77777777" w:rsidR="00A23E8E" w:rsidRDefault="00A23E8E" w:rsidP="00A23E8E">
      <w:pPr>
        <w:pStyle w:val="B1"/>
      </w:pPr>
      <w:r>
        <w:t>-</w:t>
      </w:r>
      <w:r>
        <w:tab/>
        <w:t xml:space="preserve">Area information only </w:t>
      </w:r>
    </w:p>
    <w:p w14:paraId="2DEB246C" w14:textId="77777777" w:rsidR="00A23E8E" w:rsidRDefault="00A23E8E" w:rsidP="00A23E8E">
      <w:r>
        <w:t>The following figure summarizes the flow as an example how the MDT configuration is done utilising the cell traffic trace functionality for this scenario:</w:t>
      </w:r>
    </w:p>
    <w:p w14:paraId="30E112E2" w14:textId="77777777" w:rsidR="00A23E8E" w:rsidRDefault="00A23E8E" w:rsidP="00A23E8E"/>
    <w:p w14:paraId="459E452A" w14:textId="77777777" w:rsidR="00A23E8E" w:rsidRDefault="00A23E8E" w:rsidP="00A23E8E">
      <w:pPr>
        <w:pStyle w:val="TH"/>
      </w:pPr>
      <w:r>
        <w:lastRenderedPageBreak/>
        <w:t xml:space="preserve"> </w:t>
      </w:r>
      <w:r>
        <w:object w:dxaOrig="9225" w:dyaOrig="11520" w14:anchorId="65C1C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7pt;height:8in" o:ole="">
            <v:imagedata r:id="rId13" o:title=""/>
          </v:shape>
          <o:OLEObject Type="Embed" ProgID="Visio.Drawing.11" ShapeID="_x0000_i1025" DrawAspect="Content" ObjectID="_1722712039" r:id="rId14"/>
        </w:object>
      </w:r>
    </w:p>
    <w:p w14:paraId="63D026A9" w14:textId="77777777" w:rsidR="00A23E8E" w:rsidRDefault="00A23E8E" w:rsidP="00A23E8E">
      <w:pPr>
        <w:pStyle w:val="TF"/>
      </w:pPr>
      <w:r>
        <w:t>Figure 4.1.1.9.2.1: Example for management based MDT activation in NG-RAN in the case of non-split architecture</w:t>
      </w:r>
    </w:p>
    <w:p w14:paraId="43680965" w14:textId="77777777" w:rsidR="00A23E8E" w:rsidRDefault="00A23E8E" w:rsidP="00A23E8E">
      <w:pPr>
        <w:pStyle w:val="B1"/>
      </w:pPr>
      <w:r>
        <w:t xml:space="preserve">Whenever the </w:t>
      </w:r>
      <w:proofErr w:type="spellStart"/>
      <w:r>
        <w:t>gNB</w:t>
      </w:r>
      <w:proofErr w:type="spellEnd"/>
      <w:r>
        <w:t xml:space="preserve"> receives the Management based MDT allowed IE in Initial Context Setup Request or in Handover Request message, it shall save it for possible later usage. </w:t>
      </w:r>
    </w:p>
    <w:p w14:paraId="093D4608" w14:textId="77777777" w:rsidR="00A23E8E" w:rsidRDefault="00A23E8E" w:rsidP="00A23E8E">
      <w:pPr>
        <w:pStyle w:val="B1"/>
      </w:pPr>
      <w:r>
        <w:t>1)</w:t>
      </w:r>
      <w:r>
        <w:tab/>
        <w:t xml:space="preserve">The management system sends a Trace Session activation request to the </w:t>
      </w:r>
      <w:proofErr w:type="spellStart"/>
      <w:r>
        <w:t>gNB</w:t>
      </w:r>
      <w:proofErr w:type="spellEnd"/>
      <w:r>
        <w:t>. This request includes the parameters for configuring UE measurements:</w:t>
      </w:r>
    </w:p>
    <w:p w14:paraId="0EB44852" w14:textId="77777777" w:rsidR="00A23E8E" w:rsidRDefault="00A23E8E" w:rsidP="00A23E8E">
      <w:pPr>
        <w:pStyle w:val="B3"/>
      </w:pPr>
      <w:r>
        <w:t>-</w:t>
      </w:r>
      <w:r>
        <w:tab/>
        <w:t xml:space="preserve">Job Type. </w:t>
      </w:r>
    </w:p>
    <w:p w14:paraId="35473A19" w14:textId="77777777" w:rsidR="00A23E8E" w:rsidRDefault="00A23E8E" w:rsidP="00A23E8E">
      <w:pPr>
        <w:pStyle w:val="B3"/>
      </w:pPr>
      <w:r>
        <w:lastRenderedPageBreak/>
        <w:t>-</w:t>
      </w:r>
      <w:r>
        <w:tab/>
        <w:t>Area Scope where the UE measurements should be collected: list of NG-RAN cells. Tracking Area should be converted to NG-RAN cell.</w:t>
      </w:r>
    </w:p>
    <w:p w14:paraId="088C8F6D" w14:textId="77777777" w:rsidR="00A23E8E" w:rsidRDefault="00A23E8E" w:rsidP="00A23E8E">
      <w:pPr>
        <w:pStyle w:val="B3"/>
      </w:pPr>
      <w:r>
        <w:t>-</w:t>
      </w:r>
      <w:r>
        <w:tab/>
        <w:t>List of Measurements.</w:t>
      </w:r>
    </w:p>
    <w:p w14:paraId="136700DF" w14:textId="77777777" w:rsidR="00A23E8E" w:rsidRDefault="00A23E8E" w:rsidP="00A23E8E">
      <w:pPr>
        <w:pStyle w:val="B3"/>
      </w:pPr>
      <w:r>
        <w:t>-</w:t>
      </w:r>
      <w:r>
        <w:tab/>
        <w:t>Reporting Trigger.</w:t>
      </w:r>
    </w:p>
    <w:p w14:paraId="71992E4B" w14:textId="77777777" w:rsidR="00A23E8E" w:rsidRDefault="00A23E8E" w:rsidP="00A23E8E">
      <w:pPr>
        <w:pStyle w:val="B3"/>
      </w:pPr>
      <w:r>
        <w:t>-</w:t>
      </w:r>
      <w:r>
        <w:tab/>
        <w:t>Report Interval.</w:t>
      </w:r>
    </w:p>
    <w:p w14:paraId="1C91F7CC" w14:textId="77777777" w:rsidR="00A23E8E" w:rsidRDefault="00A23E8E" w:rsidP="00A23E8E">
      <w:pPr>
        <w:pStyle w:val="B3"/>
      </w:pPr>
      <w:r>
        <w:t>-</w:t>
      </w:r>
      <w:r>
        <w:tab/>
        <w:t>Report Amount.</w:t>
      </w:r>
    </w:p>
    <w:p w14:paraId="26DC0D06" w14:textId="77777777" w:rsidR="00A23E8E" w:rsidRDefault="00A23E8E" w:rsidP="00A23E8E">
      <w:pPr>
        <w:pStyle w:val="B3"/>
      </w:pPr>
      <w:r>
        <w:t>-</w:t>
      </w:r>
      <w:r>
        <w:tab/>
        <w:t>Event Threshold.</w:t>
      </w:r>
    </w:p>
    <w:p w14:paraId="62EC76B2" w14:textId="77777777" w:rsidR="00A23E8E" w:rsidRDefault="00A23E8E" w:rsidP="00A23E8E">
      <w:pPr>
        <w:pStyle w:val="B3"/>
      </w:pPr>
      <w:r>
        <w:t>-</w:t>
      </w:r>
      <w:r>
        <w:tab/>
        <w:t>Logging Interval.</w:t>
      </w:r>
    </w:p>
    <w:p w14:paraId="24926A80" w14:textId="77777777" w:rsidR="00A23E8E" w:rsidRDefault="00A23E8E" w:rsidP="00A23E8E">
      <w:pPr>
        <w:pStyle w:val="B3"/>
      </w:pPr>
      <w:r>
        <w:t>-</w:t>
      </w:r>
      <w:r>
        <w:tab/>
        <w:t>Logging Duration.</w:t>
      </w:r>
    </w:p>
    <w:p w14:paraId="200C7031" w14:textId="77777777" w:rsidR="00A23E8E" w:rsidRDefault="00A23E8E" w:rsidP="00A23E8E">
      <w:pPr>
        <w:pStyle w:val="B3"/>
      </w:pPr>
      <w:r>
        <w:t>-</w:t>
      </w:r>
      <w:r>
        <w:tab/>
        <w:t>Trace Reference.</w:t>
      </w:r>
    </w:p>
    <w:p w14:paraId="1838CA6A" w14:textId="77777777" w:rsidR="00A23E8E" w:rsidRDefault="00A23E8E" w:rsidP="00A23E8E">
      <w:pPr>
        <w:pStyle w:val="B3"/>
      </w:pPr>
      <w:r>
        <w:t>-</w:t>
      </w:r>
      <w:r>
        <w:tab/>
        <w:t>TCE IP Address.</w:t>
      </w:r>
    </w:p>
    <w:p w14:paraId="55BA0A57" w14:textId="77777777" w:rsidR="00A23E8E" w:rsidRDefault="00A23E8E" w:rsidP="00A23E8E">
      <w:pPr>
        <w:pStyle w:val="B3"/>
      </w:pPr>
      <w:r>
        <w:t>-</w:t>
      </w:r>
      <w:r>
        <w:tab/>
        <w:t xml:space="preserve">Anonymization of MDT Data. </w:t>
      </w:r>
    </w:p>
    <w:p w14:paraId="5D2B9088" w14:textId="77777777" w:rsidR="00A23E8E" w:rsidRDefault="00A23E8E" w:rsidP="00A23E8E">
      <w:pPr>
        <w:pStyle w:val="B3"/>
      </w:pPr>
      <w:r>
        <w:t>-</w:t>
      </w:r>
      <w:r>
        <w:tab/>
        <w:t>Collection Period for RRM Measurements NR (present only if any of M4 or M5 measurements are requested).</w:t>
      </w:r>
    </w:p>
    <w:p w14:paraId="6B54A4F1" w14:textId="77777777" w:rsidR="00A23E8E" w:rsidRDefault="00A23E8E" w:rsidP="00A23E8E">
      <w:pPr>
        <w:pStyle w:val="B3"/>
      </w:pPr>
      <w:r>
        <w:t>-</w:t>
      </w:r>
      <w:r>
        <w:tab/>
        <w:t>Collection Period M6 in NR (present only if any of M6 measurements (DL or UL) is requested).</w:t>
      </w:r>
    </w:p>
    <w:p w14:paraId="2948B534" w14:textId="77777777" w:rsidR="00A23E8E" w:rsidRDefault="00A23E8E" w:rsidP="00A23E8E">
      <w:pPr>
        <w:pStyle w:val="B3"/>
      </w:pPr>
      <w:r>
        <w:t>-</w:t>
      </w:r>
      <w:r>
        <w:tab/>
        <w:t>Collection Period M7 in NR (present only if any of M7 measurements (DL or UL)is requested).</w:t>
      </w:r>
    </w:p>
    <w:p w14:paraId="655C44E9" w14:textId="77777777" w:rsidR="00A23E8E" w:rsidRDefault="00A23E8E" w:rsidP="00A23E8E">
      <w:pPr>
        <w:pStyle w:val="B3"/>
      </w:pPr>
      <w:r>
        <w:t>-</w:t>
      </w:r>
      <w:r>
        <w:tab/>
        <w:t xml:space="preserve">Positioning Method. </w:t>
      </w:r>
    </w:p>
    <w:p w14:paraId="1FCC8141" w14:textId="77777777" w:rsidR="00A23E8E" w:rsidRDefault="00A23E8E" w:rsidP="00A23E8E">
      <w:pPr>
        <w:pStyle w:val="B3"/>
      </w:pPr>
      <w:r>
        <w:t>-</w:t>
      </w:r>
      <w:r>
        <w:tab/>
        <w:t>MDT PLMN List.</w:t>
      </w:r>
    </w:p>
    <w:p w14:paraId="03874F97" w14:textId="77777777" w:rsidR="00A23E8E" w:rsidRDefault="00A23E8E" w:rsidP="00A23E8E">
      <w:pPr>
        <w:pStyle w:val="B3"/>
      </w:pPr>
      <w:r>
        <w:t>-</w:t>
      </w:r>
      <w:r>
        <w:tab/>
        <w:t>Report Type for Logged MDT (periodical logged or event-triggered measurement) for logged MDT only.</w:t>
      </w:r>
    </w:p>
    <w:p w14:paraId="79051770" w14:textId="77777777" w:rsidR="00A23E8E" w:rsidRDefault="00A23E8E" w:rsidP="00A23E8E">
      <w:pPr>
        <w:pStyle w:val="B3"/>
        <w:rPr>
          <w:b/>
          <w:bCs/>
        </w:rPr>
      </w:pPr>
      <w:bookmarkStart w:id="13" w:name="_Hlk79782220"/>
      <w:r>
        <w:t xml:space="preserve">- </w:t>
      </w:r>
      <w:r>
        <w:tab/>
        <w:t>Event Threshold, Hysteresis and Time to Trigger (present only if L1 event is configured for logged MDT)</w:t>
      </w:r>
      <w:bookmarkEnd w:id="13"/>
    </w:p>
    <w:p w14:paraId="53611DBF" w14:textId="77777777" w:rsidR="00A23E8E" w:rsidRDefault="00A23E8E" w:rsidP="00A23E8E">
      <w:pPr>
        <w:pStyle w:val="B3"/>
      </w:pPr>
      <w:r>
        <w:t>-</w:t>
      </w:r>
      <w:r>
        <w:tab/>
        <w:t>Event List for Event Triggered Measurement for logged MDT only.</w:t>
      </w:r>
    </w:p>
    <w:p w14:paraId="4FBEFE2E" w14:textId="77777777" w:rsidR="00A23E8E" w:rsidRDefault="00A23E8E" w:rsidP="00A23E8E">
      <w:pPr>
        <w:pStyle w:val="B3"/>
      </w:pPr>
      <w:r>
        <w:t>-</w:t>
      </w:r>
      <w:r>
        <w:tab/>
        <w:t>Area Configuration for Neighbouring Cells for logged MDT only.</w:t>
      </w:r>
    </w:p>
    <w:p w14:paraId="6D2A03B9" w14:textId="77777777" w:rsidR="00A23E8E" w:rsidRDefault="00A23E8E" w:rsidP="00A23E8E">
      <w:pPr>
        <w:pStyle w:val="B3"/>
        <w:rPr>
          <w:ins w:id="14" w:author="Huawei" w:date="2022-07-28T12:05:00Z"/>
          <w:rFonts w:ascii="Segoe UI" w:hAnsi="Segoe UI" w:cs="Segoe UI"/>
          <w:color w:val="000000"/>
        </w:rPr>
      </w:pPr>
      <w:r>
        <w:t>-</w:t>
      </w:r>
      <w:r>
        <w:tab/>
        <w:t>Sensor Information for logged MDT and immediate MDT.</w:t>
      </w:r>
      <w:r>
        <w:rPr>
          <w:rFonts w:ascii="Segoe UI" w:hAnsi="Segoe UI" w:cs="Segoe UI"/>
          <w:color w:val="000000"/>
        </w:rPr>
        <w:t xml:space="preserve"> </w:t>
      </w:r>
    </w:p>
    <w:p w14:paraId="66537B5E" w14:textId="195CC46A" w:rsidR="00BD1B36" w:rsidRDefault="00BD1B36" w:rsidP="00A23E8E">
      <w:pPr>
        <w:pStyle w:val="B3"/>
      </w:pPr>
      <w:ins w:id="15" w:author="Huawei" w:date="2022-07-28T12:05:00Z">
        <w:r>
          <w:t>-</w:t>
        </w:r>
        <w:r>
          <w:tab/>
        </w:r>
      </w:ins>
      <w:ins w:id="16" w:author="Huawei" w:date="2022-08-04T09:49:00Z">
        <w:r w:rsidR="00057238">
          <w:t>E</w:t>
        </w:r>
        <w:r w:rsidR="00057238" w:rsidRPr="00057238">
          <w:t>xcess packet delay thresho</w:t>
        </w:r>
        <w:del w:id="17" w:author="Huawei_rev1" w:date="2022-08-18T14:37:00Z">
          <w:r w:rsidR="00057238" w:rsidRPr="00057238" w:rsidDel="00BE1A78">
            <w:delText>u</w:delText>
          </w:r>
        </w:del>
        <w:proofErr w:type="gramStart"/>
        <w:r w:rsidR="00057238" w:rsidRPr="00057238">
          <w:t>ld</w:t>
        </w:r>
      </w:ins>
      <w:proofErr w:type="gramEnd"/>
      <w:ins w:id="18" w:author="Huawei_rev1" w:date="2022-08-18T14:49:00Z">
        <w:del w:id="19" w:author="Huawei-rev2" w:date="2022-08-22T21:16:00Z">
          <w:r w:rsidR="00C01F9A" w:rsidDel="000A7B00">
            <w:delText xml:space="preserve"> list</w:delText>
          </w:r>
        </w:del>
      </w:ins>
      <w:ins w:id="20" w:author="Huawei-rev2" w:date="2022-08-22T21:16:00Z">
        <w:r w:rsidR="000A7B00">
          <w:t>s</w:t>
        </w:r>
      </w:ins>
      <w:ins w:id="21" w:author="Huawei" w:date="2022-08-03T14:41:00Z">
        <w:r w:rsidR="00E4162F">
          <w:t xml:space="preserve"> (present only if </w:t>
        </w:r>
        <w:del w:id="22" w:author="Huawei_rev2" w:date="2022-08-22T16:50:00Z">
          <w:r w:rsidR="00E4162F" w:rsidDel="005A0498">
            <w:delText xml:space="preserve">any of </w:delText>
          </w:r>
        </w:del>
        <w:r w:rsidR="00E4162F">
          <w:t xml:space="preserve">M6 </w:t>
        </w:r>
      </w:ins>
      <w:ins w:id="23" w:author="Huawei_rev1" w:date="2022-08-18T14:40:00Z">
        <w:r w:rsidR="00BE1A78">
          <w:t xml:space="preserve">UL </w:t>
        </w:r>
      </w:ins>
      <w:ins w:id="24" w:author="Huawei" w:date="2022-08-03T14:41:00Z">
        <w:r w:rsidR="00E4162F">
          <w:t>measurements</w:t>
        </w:r>
        <w:del w:id="25" w:author="Huawei_rev1" w:date="2022-08-18T14:40:00Z">
          <w:r w:rsidR="00E4162F" w:rsidDel="00BE1A78">
            <w:delText xml:space="preserve"> (UL)</w:delText>
          </w:r>
        </w:del>
        <w:r w:rsidR="00E4162F">
          <w:t xml:space="preserve"> </w:t>
        </w:r>
        <w:del w:id="26" w:author="Huawei_rev2" w:date="2022-08-22T16:50:00Z">
          <w:r w:rsidR="00E4162F" w:rsidDel="005A0498">
            <w:delText>is</w:delText>
          </w:r>
        </w:del>
      </w:ins>
      <w:ins w:id="27" w:author="Huawei_rev2" w:date="2022-08-22T16:50:00Z">
        <w:r w:rsidR="005A0498">
          <w:t>are</w:t>
        </w:r>
      </w:ins>
      <w:ins w:id="28" w:author="Huawei" w:date="2022-08-03T14:41:00Z">
        <w:r w:rsidR="00E4162F">
          <w:t xml:space="preserve"> requested)</w:t>
        </w:r>
      </w:ins>
      <w:ins w:id="29" w:author="Huawei" w:date="2022-07-28T12:06:00Z">
        <w:r>
          <w:t>.</w:t>
        </w:r>
      </w:ins>
    </w:p>
    <w:p w14:paraId="7FDDC850" w14:textId="77777777" w:rsidR="00A23E8E" w:rsidRDefault="00A23E8E" w:rsidP="00A23E8E">
      <w:pPr>
        <w:pStyle w:val="B3"/>
      </w:pPr>
    </w:p>
    <w:p w14:paraId="7A5AABDB" w14:textId="77777777" w:rsidR="00A23E8E" w:rsidRDefault="00A23E8E" w:rsidP="00A23E8E">
      <w:pPr>
        <w:rPr>
          <w:lang w:val="en-US"/>
        </w:rPr>
      </w:pPr>
      <w:bookmarkStart w:id="30" w:name="_Hlk33773810"/>
      <w:r>
        <w:t>Note that at the same time not all the parameters can be present. The criteria for which parameters are present are described in clause 5 of the present document.</w:t>
      </w:r>
    </w:p>
    <w:p w14:paraId="037FE813" w14:textId="77777777" w:rsidR="00A23E8E" w:rsidRDefault="00A23E8E" w:rsidP="00A23E8E">
      <w:pPr>
        <w:pStyle w:val="B1"/>
      </w:pPr>
      <w:r>
        <w:t>2)</w:t>
      </w:r>
      <w:r>
        <w:tab/>
        <w:t xml:space="preserve">When </w:t>
      </w:r>
      <w:proofErr w:type="spellStart"/>
      <w:r>
        <w:t>gNB</w:t>
      </w:r>
      <w:proofErr w:type="spellEnd"/>
      <w:r>
        <w:t xml:space="preserve"> receives the Trace Session activation request from its management system, it shall start a Trace Session and should save the parameters associated to the Trace Session.</w:t>
      </w:r>
    </w:p>
    <w:p w14:paraId="5CF6C996" w14:textId="77777777" w:rsidR="00A23E8E" w:rsidRDefault="00A23E8E" w:rsidP="00A23E8E">
      <w:pPr>
        <w:pStyle w:val="B1"/>
      </w:pPr>
      <w:r>
        <w:rPr>
          <w:lang w:eastAsia="zh-CN"/>
        </w:rPr>
        <w:t>3)</w:t>
      </w:r>
      <w:r>
        <w:rPr>
          <w:lang w:eastAsia="zh-CN"/>
        </w:rPr>
        <w:tab/>
      </w:r>
      <w:proofErr w:type="spellStart"/>
      <w:r>
        <w:rPr>
          <w:lang w:eastAsia="zh-CN"/>
        </w:rPr>
        <w:t>gNB</w:t>
      </w:r>
      <w:proofErr w:type="spellEnd"/>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Pr>
          <w:lang w:eastAsia="zh-CN"/>
        </w:rPr>
        <w:t xml:space="preserve"> Management based MDT PLMN List IE </w:t>
      </w:r>
      <w:r>
        <w:t xml:space="preserve">is not present in the UE context the UE shall not be selected by the </w:t>
      </w:r>
      <w:proofErr w:type="spellStart"/>
      <w:r>
        <w:rPr>
          <w:lang w:eastAsia="zh-CN"/>
        </w:rPr>
        <w:t>gNB</w:t>
      </w:r>
      <w:proofErr w:type="spellEnd"/>
      <w:r>
        <w:t xml:space="preserve"> for MDT data collection.</w:t>
      </w:r>
      <w:r>
        <w:rPr>
          <w:lang w:eastAsia="zh-CN"/>
        </w:rPr>
        <w:t xml:space="preserve"> </w:t>
      </w:r>
      <w:r>
        <w:t xml:space="preserve">During UE selection, the </w:t>
      </w:r>
      <w:proofErr w:type="spellStart"/>
      <w:r>
        <w:rPr>
          <w:lang w:eastAsia="zh-CN"/>
        </w:rPr>
        <w:t>gNB</w:t>
      </w:r>
      <w:proofErr w:type="spellEnd"/>
      <w:r>
        <w:t xml:space="preserve"> shall take into account also the UE capability (MDT capability) when it selects UE for logged MDT configuration. If the UE does not support logged MDT, the UE shall not be selected. </w:t>
      </w:r>
      <w:r>
        <w:br/>
        <w:t xml:space="preserve">If M4 or M5 measurements are requested in the MDT configuration, </w:t>
      </w:r>
      <w:proofErr w:type="spellStart"/>
      <w:r>
        <w:t>gNB</w:t>
      </w:r>
      <w:proofErr w:type="spellEnd"/>
      <w:r>
        <w:t xml:space="preserve"> should start the measurement according to the received configuration. Details of the measurements are defined in TS 38.314 [50].</w:t>
      </w:r>
    </w:p>
    <w:p w14:paraId="02A0718A" w14:textId="77777777" w:rsidR="00A23E8E" w:rsidRDefault="00A23E8E" w:rsidP="00A23E8E">
      <w:pPr>
        <w:pStyle w:val="B1"/>
      </w:pPr>
      <w:r>
        <w:t>4)</w:t>
      </w:r>
      <w:r>
        <w:tab/>
      </w:r>
      <w:proofErr w:type="spellStart"/>
      <w:r>
        <w:t>gNB</w:t>
      </w:r>
      <w:proofErr w:type="spellEnd"/>
      <w:r>
        <w:t xml:space="preserve"> shall activate the MDT functionality to the selected UEs. When </w:t>
      </w:r>
      <w:proofErr w:type="spellStart"/>
      <w:r>
        <w:t>gNB</w:t>
      </w:r>
      <w:proofErr w:type="spellEnd"/>
      <w:r>
        <w:t xml:space="preserve">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w:t>
      </w:r>
      <w:r>
        <w:lastRenderedPageBreak/>
        <w:t xml:space="preserve">how it is provided to the </w:t>
      </w:r>
      <w:proofErr w:type="spellStart"/>
      <w:r>
        <w:t>gNB</w:t>
      </w:r>
      <w:proofErr w:type="spellEnd"/>
      <w:r>
        <w:t xml:space="preserve">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w:t>
      </w:r>
      <w:proofErr w:type="spellStart"/>
      <w:r>
        <w:t>gNB</w:t>
      </w:r>
      <w:proofErr w:type="spellEnd"/>
      <w:r>
        <w:t xml:space="preserve"> shall assign Trace Recording Session Reference corresponding to the selected UE. The </w:t>
      </w:r>
      <w:proofErr w:type="spellStart"/>
      <w:r>
        <w:t>gNB</w:t>
      </w:r>
      <w:proofErr w:type="spellEnd"/>
      <w:r>
        <w:t xml:space="preserve"> shall send at least the following configuration information to the UE in case of Logged MDT:</w:t>
      </w:r>
    </w:p>
    <w:p w14:paraId="603059C7" w14:textId="77777777" w:rsidR="00A23E8E" w:rsidRDefault="00A23E8E" w:rsidP="00A23E8E">
      <w:pPr>
        <w:pStyle w:val="B3"/>
      </w:pPr>
      <w:r>
        <w:t>-</w:t>
      </w:r>
      <w:r>
        <w:tab/>
        <w:t>Trace Reference</w:t>
      </w:r>
    </w:p>
    <w:p w14:paraId="39F10C4D" w14:textId="77777777" w:rsidR="00A23E8E" w:rsidRDefault="00A23E8E" w:rsidP="00A23E8E">
      <w:pPr>
        <w:pStyle w:val="B3"/>
      </w:pPr>
      <w:r>
        <w:t>-</w:t>
      </w:r>
      <w:r>
        <w:tab/>
        <w:t>Trace Recording Session Reference</w:t>
      </w:r>
    </w:p>
    <w:p w14:paraId="6F71AAC1" w14:textId="77777777" w:rsidR="00A23E8E" w:rsidRDefault="00A23E8E" w:rsidP="00A23E8E">
      <w:pPr>
        <w:pStyle w:val="B3"/>
      </w:pPr>
      <w:r>
        <w:t>-</w:t>
      </w:r>
      <w:r>
        <w:tab/>
        <w:t xml:space="preserve">TCE Id (The value signalled as IP address of TCE from the EM is mapped to a TCE Id, using a configured mapping in the </w:t>
      </w:r>
      <w:proofErr w:type="spellStart"/>
      <w:r>
        <w:t>gNB</w:t>
      </w:r>
      <w:proofErr w:type="spellEnd"/>
      <w:r>
        <w:t>)</w:t>
      </w:r>
    </w:p>
    <w:p w14:paraId="76B0A492" w14:textId="77777777" w:rsidR="00A23E8E" w:rsidRDefault="00A23E8E" w:rsidP="00A23E8E">
      <w:pPr>
        <w:pStyle w:val="B3"/>
      </w:pPr>
      <w:r>
        <w:t>-</w:t>
      </w:r>
      <w:r>
        <w:tab/>
        <w:t>Logging Interval</w:t>
      </w:r>
    </w:p>
    <w:p w14:paraId="71A67BFB" w14:textId="77777777" w:rsidR="00A23E8E" w:rsidRDefault="00A23E8E" w:rsidP="00A23E8E">
      <w:pPr>
        <w:pStyle w:val="B3"/>
      </w:pPr>
      <w:r>
        <w:t>-</w:t>
      </w:r>
      <w:r>
        <w:tab/>
        <w:t>Logging Duration</w:t>
      </w:r>
    </w:p>
    <w:p w14:paraId="1AEF51A2" w14:textId="77777777" w:rsidR="00A23E8E" w:rsidRDefault="00A23E8E" w:rsidP="00A23E8E">
      <w:pPr>
        <w:pStyle w:val="B3"/>
      </w:pPr>
      <w:r>
        <w:t>-</w:t>
      </w:r>
      <w:r>
        <w:tab/>
        <w:t>Absolute time reference</w:t>
      </w:r>
    </w:p>
    <w:p w14:paraId="6A1B7AA8" w14:textId="77777777" w:rsidR="00A23E8E" w:rsidRDefault="00A23E8E" w:rsidP="00A23E8E">
      <w:pPr>
        <w:pStyle w:val="B3"/>
      </w:pPr>
      <w:r>
        <w:t>-</w:t>
      </w:r>
      <w:r>
        <w:tab/>
        <w:t xml:space="preserve">Area </w:t>
      </w:r>
      <w:r>
        <w:rPr>
          <w:lang w:eastAsia="zh-CN"/>
        </w:rPr>
        <w:t>Scope</w:t>
      </w:r>
      <w:r>
        <w:t xml:space="preserve"> where the UE measurements should be collected: list of NG-RAN cells</w:t>
      </w:r>
      <w:r>
        <w:rPr>
          <w:lang w:eastAsia="zh-CN"/>
        </w:rPr>
        <w:t>/TA.</w:t>
      </w:r>
    </w:p>
    <w:p w14:paraId="3B3D71D2" w14:textId="77777777" w:rsidR="00A23E8E" w:rsidRDefault="00A23E8E" w:rsidP="00A23E8E">
      <w:pPr>
        <w:pStyle w:val="B3"/>
      </w:pPr>
      <w:r>
        <w:t>-</w:t>
      </w:r>
      <w:r>
        <w:tab/>
        <w:t>MDT PLMN List</w:t>
      </w:r>
    </w:p>
    <w:bookmarkEnd w:id="30"/>
    <w:p w14:paraId="3F44699E" w14:textId="77777777" w:rsidR="00A23E8E" w:rsidRDefault="00A23E8E" w:rsidP="00A23E8E">
      <w:pPr>
        <w:pStyle w:val="B3"/>
      </w:pPr>
    </w:p>
    <w:p w14:paraId="3E94B48E" w14:textId="77777777" w:rsidR="00A23E8E" w:rsidRDefault="00A23E8E" w:rsidP="00A23E8E">
      <w:pPr>
        <w:pStyle w:val="NO"/>
      </w:pPr>
      <w:r>
        <w:t>NOTE:</w:t>
      </w:r>
      <w:r>
        <w:tab/>
        <w:t>For UEs currently being in idle or inactive mode and camping in the cell the logged MDT configuration cannot be sent. These UEs may be configured when they initiate some activity (e.g., Service Request or Tracking Area Update) at next time.</w:t>
      </w:r>
    </w:p>
    <w:p w14:paraId="69DF8379" w14:textId="77777777" w:rsidR="00A23E8E" w:rsidRDefault="00A23E8E" w:rsidP="00A23E8E">
      <w:pPr>
        <w:ind w:left="720"/>
      </w:pPr>
      <w:r>
        <w:t>In case of Immediate MDT, the following parameters shall be sent to the UE:</w:t>
      </w:r>
    </w:p>
    <w:p w14:paraId="3EC3BBA2" w14:textId="77777777" w:rsidR="00A23E8E" w:rsidRDefault="00A23E8E" w:rsidP="00A23E8E">
      <w:pPr>
        <w:pStyle w:val="B3"/>
      </w:pPr>
      <w:r>
        <w:t>-</w:t>
      </w:r>
      <w:r>
        <w:tab/>
        <w:t>List of Measurements</w:t>
      </w:r>
    </w:p>
    <w:p w14:paraId="7602074C" w14:textId="77777777" w:rsidR="00A23E8E" w:rsidRDefault="00A23E8E" w:rsidP="00A23E8E">
      <w:pPr>
        <w:pStyle w:val="B3"/>
      </w:pPr>
      <w:r>
        <w:t>-</w:t>
      </w:r>
      <w:r>
        <w:tab/>
        <w:t>Reporting Trigger</w:t>
      </w:r>
    </w:p>
    <w:p w14:paraId="46DED975" w14:textId="77777777" w:rsidR="00A23E8E" w:rsidRDefault="00A23E8E" w:rsidP="00A23E8E">
      <w:pPr>
        <w:pStyle w:val="B3"/>
      </w:pPr>
      <w:r>
        <w:t>-</w:t>
      </w:r>
      <w:r>
        <w:tab/>
        <w:t>Report Interval</w:t>
      </w:r>
    </w:p>
    <w:p w14:paraId="6E49383D" w14:textId="77777777" w:rsidR="00A23E8E" w:rsidRDefault="00A23E8E" w:rsidP="00A23E8E">
      <w:pPr>
        <w:pStyle w:val="B3"/>
      </w:pPr>
      <w:r>
        <w:t>-</w:t>
      </w:r>
      <w:r>
        <w:tab/>
        <w:t>Report Amount</w:t>
      </w:r>
    </w:p>
    <w:p w14:paraId="09FF7B18" w14:textId="77777777" w:rsidR="00A23E8E" w:rsidRDefault="00A23E8E" w:rsidP="00A23E8E">
      <w:pPr>
        <w:pStyle w:val="B3"/>
        <w:rPr>
          <w:ins w:id="31" w:author="Huawei" w:date="2022-08-05T16:44:00Z"/>
        </w:rPr>
      </w:pPr>
      <w:r>
        <w:t>-</w:t>
      </w:r>
      <w:r>
        <w:tab/>
        <w:t>Event Threshold</w:t>
      </w:r>
    </w:p>
    <w:p w14:paraId="63375240" w14:textId="43446BE3" w:rsidR="00440147" w:rsidRDefault="00440147" w:rsidP="00A23E8E">
      <w:pPr>
        <w:pStyle w:val="B3"/>
        <w:rPr>
          <w:lang w:eastAsia="zh-CN"/>
        </w:rPr>
      </w:pPr>
      <w:ins w:id="32" w:author="Huawei" w:date="2022-08-05T16:44:00Z">
        <w:r>
          <w:t>-</w:t>
        </w:r>
        <w:r>
          <w:tab/>
          <w:t>E</w:t>
        </w:r>
        <w:r w:rsidRPr="00057238">
          <w:t>xcess packet delay thresho</w:t>
        </w:r>
        <w:del w:id="33" w:author="Huawei_rev1" w:date="2022-08-18T14:37:00Z">
          <w:r w:rsidRPr="00057238" w:rsidDel="00BE1A78">
            <w:delText>u</w:delText>
          </w:r>
        </w:del>
        <w:proofErr w:type="gramStart"/>
        <w:r w:rsidRPr="00057238">
          <w:t>ld</w:t>
        </w:r>
      </w:ins>
      <w:proofErr w:type="gramEnd"/>
      <w:ins w:id="34" w:author="Huawei_rev1" w:date="2022-08-18T14:49:00Z">
        <w:del w:id="35" w:author="Huawei-rev2" w:date="2022-08-22T21:16:00Z">
          <w:r w:rsidR="00C01F9A" w:rsidDel="000A7B00">
            <w:delText xml:space="preserve"> list</w:delText>
          </w:r>
        </w:del>
      </w:ins>
      <w:ins w:id="36" w:author="Huawei-rev2" w:date="2022-08-22T21:16:00Z">
        <w:r w:rsidR="000A7B00">
          <w:t>s</w:t>
        </w:r>
      </w:ins>
      <w:ins w:id="37" w:author="Huawei" w:date="2022-08-05T16:44:00Z">
        <w:r>
          <w:t xml:space="preserve"> (present only if </w:t>
        </w:r>
        <w:del w:id="38" w:author="Huawei_rev2" w:date="2022-08-22T17:27:00Z">
          <w:r w:rsidDel="00924472">
            <w:delText xml:space="preserve">any of </w:delText>
          </w:r>
        </w:del>
        <w:r>
          <w:t xml:space="preserve">M6 </w:t>
        </w:r>
      </w:ins>
      <w:ins w:id="39" w:author="Huawei_rev2" w:date="2022-08-22T17:27:00Z">
        <w:r w:rsidR="00924472">
          <w:t xml:space="preserve">UL </w:t>
        </w:r>
      </w:ins>
      <w:ins w:id="40" w:author="Huawei" w:date="2022-08-05T16:44:00Z">
        <w:r>
          <w:t xml:space="preserve">measurements </w:t>
        </w:r>
        <w:del w:id="41" w:author="Huawei_rev2" w:date="2022-08-22T17:27:00Z">
          <w:r w:rsidDel="00924472">
            <w:rPr>
              <w:rFonts w:hint="eastAsia"/>
              <w:lang w:eastAsia="zh-CN"/>
            </w:rPr>
            <w:delText>(UL) is</w:delText>
          </w:r>
        </w:del>
      </w:ins>
      <w:ins w:id="42" w:author="Huawei_rev2" w:date="2022-08-22T17:27:00Z">
        <w:r w:rsidR="00924472">
          <w:rPr>
            <w:rFonts w:hint="eastAsia"/>
            <w:lang w:eastAsia="zh-CN"/>
          </w:rPr>
          <w:t>are</w:t>
        </w:r>
      </w:ins>
      <w:ins w:id="43" w:author="Huawei" w:date="2022-08-05T16:44:00Z">
        <w:r>
          <w:t xml:space="preserve"> requested)</w:t>
        </w:r>
      </w:ins>
    </w:p>
    <w:p w14:paraId="2921EFCF" w14:textId="77777777" w:rsidR="00A23E8E" w:rsidRDefault="00A23E8E" w:rsidP="00A23E8E">
      <w:pPr>
        <w:ind w:left="852"/>
      </w:pPr>
      <w:r>
        <w:t xml:space="preserve">Note that at the same time not all the parameters can be present. Conditions of the parameters are described in clause 5 of the present document. </w:t>
      </w:r>
    </w:p>
    <w:p w14:paraId="15F9927F" w14:textId="77777777" w:rsidR="00A23E8E" w:rsidRDefault="00A23E8E" w:rsidP="00A23E8E">
      <w:pPr>
        <w:ind w:left="852"/>
      </w:pPr>
      <w:proofErr w:type="spellStart"/>
      <w:r>
        <w:t>gNB</w:t>
      </w:r>
      <w:proofErr w:type="spellEnd"/>
      <w:r>
        <w:t xml:space="preserve"> performs necessary actions (e.g. activates GNSS module of the UE, enables and collects certain positioning measurements) specified in TS 38.305 [xx] according to the value of Positioning Method (see clause 5.10.19) received in the Trace configuration. </w:t>
      </w:r>
      <w:proofErr w:type="spellStart"/>
      <w:r>
        <w:t>gNB</w:t>
      </w:r>
      <w:proofErr w:type="spellEnd"/>
      <w:r>
        <w:t xml:space="preserve"> captures location information and/or positioning measurements in the MDT trace record. </w:t>
      </w:r>
    </w:p>
    <w:p w14:paraId="2275D1C1" w14:textId="77777777" w:rsidR="00A23E8E" w:rsidRDefault="00A23E8E" w:rsidP="00A23E8E">
      <w:pPr>
        <w:ind w:left="852"/>
      </w:pPr>
      <w:r>
        <w:t xml:space="preserve">If Reporting Trigger parameter indicates that all configured RRM measurement trigger should be reported in MDT, then </w:t>
      </w:r>
      <w:proofErr w:type="spellStart"/>
      <w:r>
        <w:t>gNB</w:t>
      </w:r>
      <w:proofErr w:type="spellEnd"/>
      <w:r>
        <w:t xml:space="preserve"> should ask the UE to provide the "best effort" location information together with the measurement reporting by setting the </w:t>
      </w:r>
      <w:proofErr w:type="spellStart"/>
      <w:r>
        <w:rPr>
          <w:i/>
          <w:iCs/>
        </w:rPr>
        <w:t>includeLocationInfo</w:t>
      </w:r>
      <w:proofErr w:type="spellEnd"/>
      <w:r>
        <w:rPr>
          <w:i/>
          <w:iCs/>
        </w:rPr>
        <w:t xml:space="preserve"> </w:t>
      </w:r>
      <w:r>
        <w:t>IE in all RRC measurement reporting configurations.</w:t>
      </w:r>
    </w:p>
    <w:p w14:paraId="1CFC94C2" w14:textId="77777777" w:rsidR="00A23E8E" w:rsidRDefault="00A23E8E" w:rsidP="00A23E8E">
      <w:pPr>
        <w:pStyle w:val="B1"/>
      </w:pPr>
      <w:r>
        <w:t>5)</w:t>
      </w:r>
      <w:r>
        <w:tab/>
        <w:t>When UE receives the MDT activation it shall start the MDT functionality based on the received configuration parameters.</w:t>
      </w:r>
    </w:p>
    <w:p w14:paraId="20E3A06F" w14:textId="77777777" w:rsidR="00A23E8E" w:rsidRDefault="00A23E8E" w:rsidP="00A23E8E">
      <w:pPr>
        <w:pStyle w:val="B1"/>
      </w:pPr>
      <w:r>
        <w:t>6)</w:t>
      </w:r>
      <w:r>
        <w:tab/>
        <w:t xml:space="preserve">The </w:t>
      </w:r>
      <w:proofErr w:type="spellStart"/>
      <w:r>
        <w:t>gNB</w:t>
      </w:r>
      <w:proofErr w:type="spellEnd"/>
      <w:r>
        <w:t xml:space="preserve"> shall not retrieve MDT report from the UE if UE’s </w:t>
      </w:r>
      <w:proofErr w:type="spellStart"/>
      <w:r>
        <w:t>rPLMN</w:t>
      </w:r>
      <w:proofErr w:type="spellEnd"/>
      <w:r>
        <w:t xml:space="preserve"> does not match the PLMN where TCE used to collect MDT data resides (e.g. </w:t>
      </w:r>
      <w:proofErr w:type="spellStart"/>
      <w:r>
        <w:t>gNB’s</w:t>
      </w:r>
      <w:proofErr w:type="spellEnd"/>
      <w:r>
        <w:t xml:space="preserve"> primary PLMN). When the </w:t>
      </w:r>
      <w:proofErr w:type="spellStart"/>
      <w:r>
        <w:t>gNB</w:t>
      </w:r>
      <w:proofErr w:type="spellEnd"/>
      <w:r>
        <w:t xml:space="preserve"> </w:t>
      </w:r>
      <w:r>
        <w:rPr>
          <w:lang w:eastAsia="zh-CN"/>
        </w:rPr>
        <w:t>receives the MDT report from UE,</w:t>
      </w:r>
      <w:r>
        <w:t xml:space="preserve"> </w:t>
      </w:r>
      <w:r>
        <w:rPr>
          <w:lang w:eastAsia="zh-CN"/>
        </w:rPr>
        <w:t>t</w:t>
      </w:r>
      <w:r>
        <w:t xml:space="preserve">he </w:t>
      </w:r>
      <w:proofErr w:type="spellStart"/>
      <w:r>
        <w:t>gNB</w:t>
      </w:r>
      <w:proofErr w:type="spellEnd"/>
      <w:r>
        <w:t xml:space="preserve"> shall </w:t>
      </w:r>
      <w:r>
        <w:rPr>
          <w:lang w:eastAsia="zh-CN"/>
        </w:rPr>
        <w:t>get</w:t>
      </w:r>
      <w:r>
        <w:t xml:space="preserve"> the Trace Recording Session Reference</w:t>
      </w:r>
      <w:r>
        <w:rPr>
          <w:lang w:eastAsia="zh-CN"/>
        </w:rPr>
        <w:t xml:space="preserve">, </w:t>
      </w:r>
      <w:r>
        <w:t xml:space="preserve">Trace Reference </w:t>
      </w:r>
      <w:r>
        <w:rPr>
          <w:lang w:eastAsia="zh-CN"/>
        </w:rPr>
        <w:t xml:space="preserve">and TCE Id from the report, 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proofErr w:type="spellStart"/>
      <w:r>
        <w:rPr>
          <w:lang w:eastAsia="zh-CN"/>
        </w:rPr>
        <w:t>gNB</w:t>
      </w:r>
      <w:proofErr w:type="spellEnd"/>
      <w:r>
        <w:rPr>
          <w:lang w:eastAsia="zh-CN"/>
        </w:rPr>
        <w:t xml:space="preserve"> shall send </w:t>
      </w:r>
      <w:r>
        <w:t>the Trace Recording Session Reference</w:t>
      </w:r>
      <w:r>
        <w:rPr>
          <w:lang w:eastAsia="zh-CN"/>
        </w:rPr>
        <w:t xml:space="preserve">, </w:t>
      </w:r>
      <w:r>
        <w:t>Trace Reference</w:t>
      </w:r>
      <w:r>
        <w:rPr>
          <w:lang w:eastAsia="zh-CN"/>
        </w:rPr>
        <w:t>, serving cell CGI,</w:t>
      </w:r>
      <w:r>
        <w:t xml:space="preserve"> </w:t>
      </w:r>
      <w:r>
        <w:rPr>
          <w:lang w:eastAsia="zh-CN"/>
        </w:rPr>
        <w:t xml:space="preserve">and TCE IP Address </w:t>
      </w:r>
      <w:r>
        <w:t>in the CELL TRAFFIC</w:t>
      </w:r>
      <w:r>
        <w:rPr>
          <w:lang w:eastAsia="zh-CN"/>
        </w:rPr>
        <w:t xml:space="preserve"> </w:t>
      </w:r>
      <w:r>
        <w:t xml:space="preserve">TRACE message to </w:t>
      </w:r>
      <w:r>
        <w:lastRenderedPageBreak/>
        <w:t>the AMF via the NG connection.</w:t>
      </w:r>
      <w:r>
        <w:rPr>
          <w:lang w:eastAsia="zh-CN"/>
        </w:rPr>
        <w:t xml:space="preserve"> </w:t>
      </w:r>
      <w:r>
        <w:t>When AMF receives this NG signalling message containing the Trace Recording Session Reference</w:t>
      </w:r>
      <w:r>
        <w:rPr>
          <w:lang w:eastAsia="zh-CN"/>
        </w:rPr>
        <w:t>,</w:t>
      </w:r>
      <w:r>
        <w:t xml:space="preserve"> Trace Reference,</w:t>
      </w:r>
      <w:r>
        <w:rPr>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Job Type) if so indicated in the privacy indicator, </w:t>
      </w:r>
      <w:r>
        <w:t>the AMF shall look up the subscriber identities (IMEI(SV)</w:t>
      </w:r>
      <w:r>
        <w:rPr>
          <w:lang w:eastAsia="zh-CN"/>
        </w:rPr>
        <w:t>)</w:t>
      </w:r>
      <w:r>
        <w:t xml:space="preserve"> of the given call from its database</w:t>
      </w:r>
      <w:r>
        <w:rPr>
          <w:lang w:eastAsia="zh-CN"/>
        </w:rPr>
        <w:t>,</w:t>
      </w:r>
      <w:r>
        <w:t xml:space="preserve"> and</w:t>
      </w:r>
      <w:r>
        <w:rPr>
          <w:lang w:eastAsia="zh-CN"/>
        </w:rPr>
        <w:t xml:space="preserve"> </w:t>
      </w:r>
      <w:r>
        <w:t xml:space="preserve">send the IMEI-TAC together with the Trace Recording Session Reference and Trace Reference </w:t>
      </w:r>
      <w:r>
        <w:rPr>
          <w:lang w:eastAsia="zh-CN"/>
        </w:rPr>
        <w:t xml:space="preserve">and for immediate MDT also the serving cell CGI </w:t>
      </w:r>
      <w:r>
        <w:t>to the T</w:t>
      </w:r>
      <w:r>
        <w:rPr>
          <w:lang w:eastAsia="zh-CN"/>
        </w:rPr>
        <w:t xml:space="preserve">CE, as described in </w:t>
      </w:r>
      <w:r>
        <w:t>section 4.7 of the present document. For logged MDT, AMF will send the IMEI-TAC together with the Trace Recording Session Reference, Trace Reference to the TCE.</w:t>
      </w:r>
    </w:p>
    <w:p w14:paraId="578E8083" w14:textId="77777777" w:rsidR="00A23E8E" w:rsidRDefault="00A23E8E" w:rsidP="00A23E8E">
      <w:pPr>
        <w:pStyle w:val="NO"/>
      </w:pPr>
      <w:r>
        <w:rPr>
          <w:lang w:eastAsia="zh-CN"/>
        </w:rPr>
        <w:t xml:space="preserve">NOTE: For management based Immediate MDT, TRSR may be duplicated among different </w:t>
      </w:r>
      <w:proofErr w:type="spellStart"/>
      <w:r>
        <w:rPr>
          <w:lang w:eastAsia="zh-CN"/>
        </w:rPr>
        <w:t>gNBs</w:t>
      </w:r>
      <w:proofErr w:type="spellEnd"/>
      <w:r>
        <w:rPr>
          <w:lang w:eastAsia="zh-CN"/>
        </w:rPr>
        <w:t xml:space="preserve"> when multiple cells are selected as the area scope for the same MDT job. In this case, the combination of TRSR and the UE’s serving cell CGI in the MDT report can uniquely identify one trace recording session.</w:t>
      </w:r>
    </w:p>
    <w:p w14:paraId="10E518A7" w14:textId="77777777" w:rsidR="00A23E8E" w:rsidRDefault="00A23E8E" w:rsidP="00A23E8E">
      <w:pPr>
        <w:pStyle w:val="B1"/>
      </w:pPr>
      <w:r>
        <w:t>7)</w:t>
      </w:r>
      <w:r>
        <w:tab/>
        <w:t xml:space="preserve">For Immediate MDT when the </w:t>
      </w:r>
      <w:proofErr w:type="spellStart"/>
      <w:r>
        <w:t>gNB</w:t>
      </w:r>
      <w:proofErr w:type="spellEnd"/>
      <w:r>
        <w:t xml:space="preserve"> receives the MDT report from the UE in the RRC message the </w:t>
      </w:r>
      <w:proofErr w:type="spellStart"/>
      <w:r>
        <w:t>gNB</w:t>
      </w:r>
      <w:proofErr w:type="spellEnd"/>
      <w:r>
        <w:t xml:space="preserve"> shall capture it and put </w:t>
      </w:r>
      <w:r>
        <w:rPr>
          <w:lang w:eastAsia="zh-CN"/>
        </w:rPr>
        <w:t>the UE’s serving cell CGI together with the MDT report from the UE</w:t>
      </w:r>
      <w:r>
        <w:t xml:space="preserve"> to the trace record. </w:t>
      </w:r>
      <w:r>
        <w:rPr>
          <w:lang w:val="en-US"/>
        </w:rPr>
        <w:t xml:space="preserve">A UE configured to perform Logged MDT measurements in IDLE or INACTIVE indicates </w:t>
      </w:r>
      <w:r>
        <w:rPr>
          <w:lang w:val="en-US" w:eastAsia="ja-JP"/>
        </w:rPr>
        <w:t>the availability of MDT measurements,</w:t>
      </w:r>
      <w:r>
        <w:rPr>
          <w:lang w:val="en-US"/>
        </w:rPr>
        <w:t xml:space="preserve"> by means of a one-bit indicator, in </w:t>
      </w:r>
      <w:proofErr w:type="spellStart"/>
      <w:r>
        <w:rPr>
          <w:i/>
          <w:iCs/>
          <w:lang w:val="en-US"/>
        </w:rPr>
        <w:t>RRCConnectionSetupComplete</w:t>
      </w:r>
      <w:proofErr w:type="spellEnd"/>
      <w:r>
        <w:rPr>
          <w:lang w:val="en-US"/>
        </w:rPr>
        <w:t xml:space="preserve"> message during connection establishment as specified in </w:t>
      </w:r>
      <w:r>
        <w:t xml:space="preserve">3GPP TS 32.421 </w:t>
      </w:r>
      <w:r>
        <w:rPr>
          <w:lang w:val="en-US"/>
        </w:rPr>
        <w:t>[2].</w:t>
      </w:r>
      <w:r>
        <w:rPr>
          <w:lang w:val="en-US" w:eastAsia="ja-JP"/>
        </w:rPr>
        <w:t xml:space="preserve"> The</w:t>
      </w:r>
      <w:r>
        <w:rPr>
          <w:lang w:val="en-US"/>
        </w:rPr>
        <w:t xml:space="preserve"> </w:t>
      </w:r>
      <w:proofErr w:type="spellStart"/>
      <w:r>
        <w:rPr>
          <w:lang w:val="en-US"/>
        </w:rPr>
        <w:t>gNB</w:t>
      </w:r>
      <w:proofErr w:type="spellEnd"/>
      <w:r>
        <w:rPr>
          <w:lang w:val="en-US"/>
        </w:rPr>
        <w:t xml:space="preserve"> can </w:t>
      </w:r>
      <w:r>
        <w:rPr>
          <w:lang w:val="en-US" w:eastAsia="ja-JP"/>
        </w:rPr>
        <w:t>decide to</w:t>
      </w:r>
      <w:r>
        <w:rPr>
          <w:lang w:val="en-US"/>
        </w:rPr>
        <w:t xml:space="preserve"> retrieve the logged </w:t>
      </w:r>
      <w:r>
        <w:rPr>
          <w:lang w:val="en-US" w:eastAsia="ja-JP"/>
        </w:rPr>
        <w:t>measurements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p>
    <w:p w14:paraId="3FEF8A32" w14:textId="77777777" w:rsidR="00A23E8E" w:rsidRDefault="00A23E8E" w:rsidP="00A23E8E">
      <w:pPr>
        <w:pStyle w:val="B1"/>
      </w:pPr>
      <w:r>
        <w:t>8)</w:t>
      </w:r>
      <w:r>
        <w:tab/>
        <w:t xml:space="preserve">The </w:t>
      </w:r>
      <w:proofErr w:type="spellStart"/>
      <w:r>
        <w:t>gNB</w:t>
      </w:r>
      <w:proofErr w:type="spellEnd"/>
      <w:r>
        <w:t xml:space="preserve"> shall forward the Trace Records to the Trace Collection Entity (TCE). In case of logged MDT, the TCE</w:t>
      </w:r>
      <w:r>
        <w:rPr>
          <w:lang w:eastAsia="zh-CN"/>
        </w:rPr>
        <w:t xml:space="preserve"> Id</w:t>
      </w:r>
      <w:r>
        <w:t xml:space="preserve"> is indicated in the MDT report is translated to the actual IP address of the TCE by the </w:t>
      </w:r>
      <w:proofErr w:type="spellStart"/>
      <w:r>
        <w:t>gNB</w:t>
      </w:r>
      <w:proofErr w:type="spellEnd"/>
      <w:r>
        <w:t xml:space="preserve"> before it forwards the measurement records. (The address translation is using configured mapping in the </w:t>
      </w:r>
      <w:proofErr w:type="spellStart"/>
      <w:r>
        <w:t>gNB</w:t>
      </w:r>
      <w:proofErr w:type="spellEnd"/>
      <w:r>
        <w:t xml:space="preserve">.) In case of immediate MDT, the IP address of the TCE is indicated for the </w:t>
      </w:r>
      <w:proofErr w:type="spellStart"/>
      <w:r>
        <w:t>gNB</w:t>
      </w:r>
      <w:proofErr w:type="spellEnd"/>
      <w:r>
        <w:t xml:space="preserve"> in the trace configuration. </w:t>
      </w:r>
    </w:p>
    <w:p w14:paraId="63957D99" w14:textId="77777777" w:rsidR="00A23E8E" w:rsidRDefault="00A23E8E" w:rsidP="00A23E8E">
      <w:r>
        <w:t>The Immediate MDT measurement configuration is deleted in the UE together with the RRC context when entering idle or inactive mode.</w:t>
      </w:r>
    </w:p>
    <w:p w14:paraId="790043D3" w14:textId="77777777" w:rsidR="00A23E8E" w:rsidRDefault="00A23E8E" w:rsidP="00A23E8E">
      <w:pPr>
        <w:rPr>
          <w:bCs/>
        </w:rPr>
      </w:pPr>
      <w:r>
        <w:rPr>
          <w:bCs/>
        </w:rPr>
        <w:t xml:space="preserve">The Logged MDT trace session is preserved in the UE until the duration time of the trace session expires, including also multiple idle or inactive periods interrupted by various state </w:t>
      </w:r>
      <w:proofErr w:type="spellStart"/>
      <w:r>
        <w:rPr>
          <w:bCs/>
        </w:rPr>
        <w:t>transistions</w:t>
      </w:r>
      <w:proofErr w:type="spellEnd"/>
      <w:r>
        <w:rPr>
          <w:bCs/>
        </w:rPr>
        <w:t xml:space="preserve"> such as idle-connected-</w:t>
      </w:r>
      <w:proofErr w:type="spellStart"/>
      <w:r>
        <w:rPr>
          <w:bCs/>
        </w:rPr>
        <w:t>idlestate</w:t>
      </w:r>
      <w:proofErr w:type="spellEnd"/>
      <w:r>
        <w:rPr>
          <w:bCs/>
        </w:rPr>
        <w:t xml:space="preserve"> transitions. </w:t>
      </w:r>
    </w:p>
    <w:p w14:paraId="1A36EF6A" w14:textId="77777777" w:rsidR="00A23E8E" w:rsidRDefault="00A23E8E" w:rsidP="00A23E8E">
      <w:pPr>
        <w:rPr>
          <w:bCs/>
        </w:rPr>
      </w:pPr>
      <w:r>
        <w:rPr>
          <w:bCs/>
        </w:rPr>
        <w:t>The Logged MDT trace session context of the UE is stored in the network as long as the trace session is active, including also the periods when the UE is in connected state.</w:t>
      </w:r>
    </w:p>
    <w:p w14:paraId="488B6F6D" w14:textId="77777777" w:rsidR="00A23E8E" w:rsidRDefault="00A23E8E" w:rsidP="00A23E8E">
      <w:pPr>
        <w:rPr>
          <w:color w:val="000000"/>
          <w:kern w:val="2"/>
          <w:lang w:eastAsia="zh-CN"/>
        </w:rPr>
      </w:pPr>
      <w:r>
        <w:rPr>
          <w:kern w:val="2"/>
          <w:lang w:eastAsia="zh-CN"/>
        </w:rPr>
        <w:t xml:space="preserve">Management system shall validate that the MCC and MNC specified in the Trace Reference is the same as the PLMN supported by all the cells specified in the area scope. If the </w:t>
      </w:r>
      <w:proofErr w:type="spellStart"/>
      <w:r>
        <w:rPr>
          <w:kern w:val="2"/>
          <w:lang w:eastAsia="zh-CN"/>
        </w:rPr>
        <w:t>gNB</w:t>
      </w:r>
      <w:proofErr w:type="spellEnd"/>
      <w:r>
        <w:rPr>
          <w:kern w:val="2"/>
          <w:lang w:eastAsia="zh-CN"/>
        </w:rPr>
        <w:t xml:space="preserve"> receives a request with a PLMN in the </w:t>
      </w:r>
      <w:proofErr w:type="spellStart"/>
      <w:r>
        <w:rPr>
          <w:kern w:val="2"/>
          <w:lang w:eastAsia="zh-CN"/>
        </w:rPr>
        <w:t>TraceReference</w:t>
      </w:r>
      <w:proofErr w:type="spellEnd"/>
      <w:r>
        <w:rPr>
          <w:kern w:val="2"/>
          <w:lang w:eastAsia="zh-CN"/>
        </w:rPr>
        <w:t xml:space="preserve"> that does not match any PLMN in its list</w:t>
      </w:r>
      <w:r>
        <w:rPr>
          <w:color w:val="000000"/>
          <w:kern w:val="2"/>
          <w:lang w:eastAsia="zh-CN"/>
        </w:rPr>
        <w:t>, it shall ignore the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23E8E" w:rsidRPr="007D21AA" w14:paraId="0F4AA879" w14:textId="77777777" w:rsidTr="00316BF5">
        <w:tc>
          <w:tcPr>
            <w:tcW w:w="9521" w:type="dxa"/>
            <w:shd w:val="clear" w:color="auto" w:fill="FFFFCC"/>
            <w:vAlign w:val="center"/>
          </w:tcPr>
          <w:p w14:paraId="7553149C" w14:textId="4830E89C" w:rsidR="00A23E8E" w:rsidRPr="007D21AA" w:rsidRDefault="00A23E8E" w:rsidP="00A23E8E">
            <w:pPr>
              <w:keepNext/>
              <w:keepLines/>
              <w:jc w:val="center"/>
              <w:rPr>
                <w:rFonts w:ascii="Arial" w:hAnsi="Arial" w:cs="Arial"/>
                <w:b/>
                <w:bCs/>
                <w:sz w:val="28"/>
                <w:szCs w:val="28"/>
              </w:rPr>
            </w:pPr>
            <w:r>
              <w:rPr>
                <w:b/>
                <w:sz w:val="44"/>
                <w:szCs w:val="44"/>
              </w:rPr>
              <w:t>2</w:t>
            </w:r>
            <w:r>
              <w:rPr>
                <w:b/>
                <w:sz w:val="44"/>
                <w:szCs w:val="44"/>
                <w:vertAlign w:val="superscript"/>
              </w:rPr>
              <w:t>nd</w:t>
            </w:r>
            <w:r>
              <w:rPr>
                <w:b/>
                <w:sz w:val="44"/>
                <w:szCs w:val="44"/>
              </w:rPr>
              <w:t xml:space="preserve"> m</w:t>
            </w:r>
            <w:r w:rsidRPr="0041374C">
              <w:rPr>
                <w:b/>
                <w:sz w:val="44"/>
                <w:szCs w:val="44"/>
              </w:rPr>
              <w:t xml:space="preserve">odified </w:t>
            </w:r>
            <w:r>
              <w:rPr>
                <w:b/>
                <w:sz w:val="44"/>
                <w:szCs w:val="44"/>
              </w:rPr>
              <w:t>section</w:t>
            </w:r>
          </w:p>
        </w:tc>
      </w:tr>
    </w:tbl>
    <w:p w14:paraId="5424595A" w14:textId="77777777" w:rsidR="00A63724" w:rsidRDefault="00A63724" w:rsidP="00A63724">
      <w:pPr>
        <w:pStyle w:val="50"/>
        <w:rPr>
          <w:lang w:eastAsia="zh-CN"/>
        </w:rPr>
      </w:pPr>
      <w:r>
        <w:rPr>
          <w:lang w:eastAsia="zh-CN"/>
        </w:rPr>
        <w:t>4.1.2.17.2</w:t>
      </w:r>
      <w:r>
        <w:rPr>
          <w:lang w:eastAsia="zh-CN"/>
        </w:rPr>
        <w:tab/>
        <w:t>Activation of MDT task before UE attaches to the network in 5GC and NG-RAN</w:t>
      </w:r>
      <w:bookmarkEnd w:id="8"/>
      <w:bookmarkEnd w:id="9"/>
      <w:bookmarkEnd w:id="10"/>
      <w:bookmarkEnd w:id="11"/>
      <w:bookmarkEnd w:id="12"/>
    </w:p>
    <w:p w14:paraId="1184AFCF" w14:textId="77777777" w:rsidR="00A63724" w:rsidRDefault="00A63724" w:rsidP="00A63724">
      <w:pPr>
        <w:rPr>
          <w:lang w:eastAsia="zh-CN"/>
        </w:rPr>
      </w:pPr>
      <w:r>
        <w:rPr>
          <w:lang w:eastAsia="zh-CN"/>
        </w:rPr>
        <w:t xml:space="preserve">As shown in figure </w:t>
      </w:r>
      <w:smartTag w:uri="urn:schemas-microsoft-com:office:smarttags" w:element="chsdate">
        <w:smartTagPr>
          <w:attr w:name="IsROCDate" w:val="False"/>
          <w:attr w:name="IsLunarDate" w:val="False"/>
          <w:attr w:name="Day" w:val="30"/>
          <w:attr w:name="Month" w:val="12"/>
          <w:attr w:name="Year" w:val="1899"/>
        </w:smartTagPr>
        <w:r>
          <w:rPr>
            <w:lang w:eastAsia="zh-CN"/>
          </w:rPr>
          <w:t>4.1.2</w:t>
        </w:r>
      </w:smartTag>
      <w:r>
        <w:rPr>
          <w:lang w:eastAsia="zh-CN"/>
        </w:rPr>
        <w:t>.17.2.1, by adding configurations of MDT management system activate the Trace Session for MDT job.</w:t>
      </w:r>
    </w:p>
    <w:p w14:paraId="2A595112" w14:textId="77777777" w:rsidR="00A63724" w:rsidRDefault="00A63724" w:rsidP="00A63724">
      <w:pPr>
        <w:rPr>
          <w:lang w:eastAsia="zh-CN"/>
        </w:rPr>
      </w:pPr>
    </w:p>
    <w:p w14:paraId="3F87F435" w14:textId="77777777" w:rsidR="00A63724" w:rsidRDefault="00A63724" w:rsidP="00A63724">
      <w:pPr>
        <w:pStyle w:val="TH"/>
      </w:pPr>
      <w:r>
        <w:object w:dxaOrig="8640" w:dyaOrig="8730" w14:anchorId="110D4395">
          <v:shape id="_x0000_i1026" type="#_x0000_t75" style="width:6in;height:436.6pt" o:ole="">
            <v:imagedata r:id="rId15" o:title=""/>
          </v:shape>
          <o:OLEObject Type="Embed" ProgID="Word.Picture.8" ShapeID="_x0000_i1026" DrawAspect="Content" ObjectID="_1722712040" r:id="rId16"/>
        </w:object>
      </w:r>
    </w:p>
    <w:p w14:paraId="5DB078D5" w14:textId="77777777" w:rsidR="00A63724" w:rsidRDefault="00A63724" w:rsidP="00A63724">
      <w:pPr>
        <w:pStyle w:val="TF"/>
      </w:pPr>
      <w:r>
        <w:rPr>
          <w:rFonts w:ascii="Times New Roman" w:hAnsi="Times New Roman"/>
        </w:rPr>
        <w:t xml:space="preserve">Figure 4.1.2.17.2.1: Example of </w:t>
      </w:r>
      <w:r>
        <w:rPr>
          <w:rFonts w:ascii="Times New Roman" w:hAnsi="Times New Roman"/>
          <w:lang w:eastAsia="zh-CN"/>
        </w:rPr>
        <w:t xml:space="preserve">MDT </w:t>
      </w:r>
      <w:r>
        <w:rPr>
          <w:rFonts w:ascii="Times New Roman" w:hAnsi="Times New Roman"/>
        </w:rPr>
        <w:t>activation procedure in 5GC and NG-RAN</w:t>
      </w:r>
    </w:p>
    <w:p w14:paraId="56186C94" w14:textId="77777777" w:rsidR="00A63724" w:rsidRDefault="00A63724" w:rsidP="00A63724">
      <w:r>
        <w:t>The MDT activation procedure before UE attachment in 5GC is the same as in EPC, When UDM activates the trace</w:t>
      </w:r>
      <w:r>
        <w:rPr>
          <w:lang w:eastAsia="zh-CN"/>
        </w:rPr>
        <w:t>,</w:t>
      </w:r>
      <w:r>
        <w:t xml:space="preserve"> </w:t>
      </w:r>
      <w:r>
        <w:rPr>
          <w:lang w:eastAsia="zh-CN"/>
        </w:rPr>
        <w:t xml:space="preserve">for MDT job, </w:t>
      </w:r>
      <w:r>
        <w:t>to the AMF the following</w:t>
      </w:r>
      <w:r>
        <w:rPr>
          <w:lang w:eastAsia="zh-CN"/>
        </w:rPr>
        <w:t xml:space="preserve"> c</w:t>
      </w:r>
      <w:r>
        <w:t>onfiguration parameters shall be included in the message:</w:t>
      </w:r>
    </w:p>
    <w:p w14:paraId="020A4482" w14:textId="77777777" w:rsidR="00A63724" w:rsidRDefault="00A63724" w:rsidP="00A63724">
      <w:pPr>
        <w:pStyle w:val="B1"/>
      </w:pPr>
      <w:r>
        <w:t>-</w:t>
      </w:r>
      <w:r>
        <w:tab/>
        <w:t>Job Type</w:t>
      </w:r>
    </w:p>
    <w:p w14:paraId="5EF2E16D" w14:textId="77777777" w:rsidR="00A63724" w:rsidRDefault="00A63724" w:rsidP="00A63724">
      <w:pPr>
        <w:pStyle w:val="B1"/>
      </w:pPr>
      <w:r>
        <w:t>-</w:t>
      </w:r>
      <w:r>
        <w:tab/>
        <w:t>Trace Target: IMSI or IMEISV or IMEI-TAC or SUPI</w:t>
      </w:r>
    </w:p>
    <w:p w14:paraId="26BF0744" w14:textId="77777777" w:rsidR="00A63724" w:rsidRDefault="00A63724" w:rsidP="00A63724">
      <w:pPr>
        <w:pStyle w:val="B1"/>
      </w:pPr>
      <w:r>
        <w:t>-</w:t>
      </w:r>
      <w:r>
        <w:tab/>
        <w:t>Area Scope (e.g. TA, Cell)</w:t>
      </w:r>
    </w:p>
    <w:p w14:paraId="09867F11" w14:textId="77777777" w:rsidR="00A63724" w:rsidRDefault="00A63724" w:rsidP="00A63724">
      <w:pPr>
        <w:pStyle w:val="B1"/>
      </w:pPr>
      <w:r>
        <w:t>-</w:t>
      </w:r>
      <w:r>
        <w:tab/>
        <w:t>Trace Reference</w:t>
      </w:r>
    </w:p>
    <w:p w14:paraId="07C56DF8" w14:textId="77777777" w:rsidR="00A63724" w:rsidRDefault="00A63724" w:rsidP="00A63724">
      <w:pPr>
        <w:pStyle w:val="B1"/>
      </w:pPr>
      <w:r>
        <w:t>-</w:t>
      </w:r>
      <w:r>
        <w:tab/>
        <w:t>List of Measurements</w:t>
      </w:r>
    </w:p>
    <w:p w14:paraId="3C187ED0" w14:textId="77777777" w:rsidR="00A63724" w:rsidRDefault="00A63724" w:rsidP="00A63724">
      <w:pPr>
        <w:pStyle w:val="B1"/>
      </w:pPr>
      <w:r>
        <w:t>-</w:t>
      </w:r>
      <w:r>
        <w:tab/>
        <w:t>Reporting Trigger</w:t>
      </w:r>
    </w:p>
    <w:p w14:paraId="12C5C27D" w14:textId="77777777" w:rsidR="00A63724" w:rsidRDefault="00A63724" w:rsidP="00A63724">
      <w:pPr>
        <w:pStyle w:val="B1"/>
      </w:pPr>
      <w:r>
        <w:t>-</w:t>
      </w:r>
      <w:r>
        <w:tab/>
        <w:t>Report Interval</w:t>
      </w:r>
    </w:p>
    <w:p w14:paraId="47C2EF7B" w14:textId="77777777" w:rsidR="00A63724" w:rsidRDefault="00A63724" w:rsidP="00A63724">
      <w:pPr>
        <w:pStyle w:val="B1"/>
      </w:pPr>
      <w:r>
        <w:t>-</w:t>
      </w:r>
      <w:r>
        <w:tab/>
        <w:t>Report Amount</w:t>
      </w:r>
    </w:p>
    <w:p w14:paraId="1C6A12C2" w14:textId="77777777" w:rsidR="00A63724" w:rsidRDefault="00A63724" w:rsidP="00A63724">
      <w:pPr>
        <w:pStyle w:val="B1"/>
      </w:pPr>
      <w:r>
        <w:t>-</w:t>
      </w:r>
      <w:r>
        <w:tab/>
        <w:t>Event Threshold</w:t>
      </w:r>
    </w:p>
    <w:p w14:paraId="2C5E647C" w14:textId="77777777" w:rsidR="00A63724" w:rsidRDefault="00A63724" w:rsidP="00A63724">
      <w:pPr>
        <w:pStyle w:val="B1"/>
      </w:pPr>
      <w:r>
        <w:t>-</w:t>
      </w:r>
      <w:r>
        <w:tab/>
        <w:t>Logging Interval</w:t>
      </w:r>
    </w:p>
    <w:p w14:paraId="3C41B1E1" w14:textId="77777777" w:rsidR="00A63724" w:rsidRDefault="00A63724" w:rsidP="00A63724">
      <w:pPr>
        <w:pStyle w:val="B1"/>
      </w:pPr>
      <w:r>
        <w:lastRenderedPageBreak/>
        <w:t>-</w:t>
      </w:r>
      <w:r>
        <w:tab/>
        <w:t xml:space="preserve">Logging Duration </w:t>
      </w:r>
    </w:p>
    <w:p w14:paraId="3F51CD7E" w14:textId="77777777" w:rsidR="00A63724" w:rsidRDefault="00A63724" w:rsidP="00A63724">
      <w:pPr>
        <w:pStyle w:val="B1"/>
      </w:pPr>
      <w:r>
        <w:t>-</w:t>
      </w:r>
      <w:r>
        <w:tab/>
        <w:t>Collection Period for RRM Measurements NR (present only if any of M4 or M5 measurements are requested).</w:t>
      </w:r>
    </w:p>
    <w:p w14:paraId="404542ED" w14:textId="77777777" w:rsidR="00A63724" w:rsidRDefault="00A63724" w:rsidP="00A63724">
      <w:pPr>
        <w:pStyle w:val="B1"/>
      </w:pPr>
      <w:r>
        <w:t>-</w:t>
      </w:r>
      <w:r>
        <w:tab/>
        <w:t>Collection Period M6 in NR (present only if any of M6 measurements (DL or UL) is requested).</w:t>
      </w:r>
    </w:p>
    <w:p w14:paraId="3C254402" w14:textId="77777777" w:rsidR="00A63724" w:rsidRDefault="00A63724" w:rsidP="00A63724">
      <w:pPr>
        <w:pStyle w:val="B1"/>
      </w:pPr>
      <w:r>
        <w:t>-</w:t>
      </w:r>
      <w:r>
        <w:tab/>
        <w:t>Collection Period M7 in NR (present only if any of M7 measurements (DL or UL)is requested).</w:t>
      </w:r>
    </w:p>
    <w:p w14:paraId="7CAEC642" w14:textId="77777777" w:rsidR="00A63724" w:rsidRDefault="00A63724" w:rsidP="00A63724">
      <w:pPr>
        <w:pStyle w:val="B1"/>
      </w:pPr>
      <w:r>
        <w:t>-</w:t>
      </w:r>
      <w:r>
        <w:tab/>
        <w:t xml:space="preserve">Positioning Method </w:t>
      </w:r>
    </w:p>
    <w:p w14:paraId="57F8C165" w14:textId="77777777" w:rsidR="00A63724" w:rsidRDefault="00A63724" w:rsidP="00A63724">
      <w:pPr>
        <w:pStyle w:val="B1"/>
      </w:pPr>
      <w:r>
        <w:t>-</w:t>
      </w:r>
      <w:r>
        <w:tab/>
        <w:t>MDT PLMN List</w:t>
      </w:r>
    </w:p>
    <w:p w14:paraId="7D201D6C" w14:textId="77777777" w:rsidR="00A63724" w:rsidRDefault="00A63724" w:rsidP="00A63724">
      <w:pPr>
        <w:pStyle w:val="B1"/>
        <w:rPr>
          <w:ins w:id="44" w:author="Huawei" w:date="2022-07-28T12:06:00Z"/>
        </w:rPr>
      </w:pPr>
      <w:r>
        <w:t>-</w:t>
      </w:r>
      <w:r>
        <w:tab/>
        <w:t>Trace Collection Entity IP Address</w:t>
      </w:r>
    </w:p>
    <w:p w14:paraId="76CD575C" w14:textId="76E1018F" w:rsidR="00BD1B36" w:rsidRPr="00BD1B36" w:rsidRDefault="00BD1B36" w:rsidP="00A63724">
      <w:pPr>
        <w:pStyle w:val="B1"/>
      </w:pPr>
      <w:ins w:id="45" w:author="Huawei" w:date="2022-07-28T12:06:00Z">
        <w:r w:rsidRPr="00BD1B36">
          <w:t>-</w:t>
        </w:r>
        <w:r w:rsidRPr="00BD1B36">
          <w:tab/>
        </w:r>
      </w:ins>
      <w:ins w:id="46" w:author="Huawei" w:date="2022-08-04T09:50:00Z">
        <w:r w:rsidR="00057238">
          <w:t>E</w:t>
        </w:r>
        <w:r w:rsidR="00057238" w:rsidRPr="00057238">
          <w:t>xcess packet delay thresho</w:t>
        </w:r>
        <w:del w:id="47" w:author="Huawei_rev1" w:date="2022-08-18T14:37:00Z">
          <w:r w:rsidR="00057238" w:rsidRPr="00057238" w:rsidDel="00BE1A78">
            <w:delText>u</w:delText>
          </w:r>
        </w:del>
        <w:proofErr w:type="gramStart"/>
        <w:r w:rsidR="00057238" w:rsidRPr="00057238">
          <w:t>ld</w:t>
        </w:r>
        <w:proofErr w:type="gramEnd"/>
        <w:del w:id="48" w:author="Huawei-rev2" w:date="2022-08-22T21:16:00Z">
          <w:r w:rsidR="00057238" w:rsidDel="000A7B00">
            <w:delText xml:space="preserve"> </w:delText>
          </w:r>
        </w:del>
      </w:ins>
      <w:ins w:id="49" w:author="Huawei_rev1" w:date="2022-08-18T14:49:00Z">
        <w:del w:id="50" w:author="Huawei-rev2" w:date="2022-08-22T21:16:00Z">
          <w:r w:rsidR="00C01F9A" w:rsidDel="000A7B00">
            <w:delText>list</w:delText>
          </w:r>
        </w:del>
      </w:ins>
      <w:ins w:id="51" w:author="Huawei-rev2" w:date="2022-08-22T21:16:00Z">
        <w:r w:rsidR="000A7B00">
          <w:t>s</w:t>
        </w:r>
      </w:ins>
      <w:ins w:id="52" w:author="Huawei_rev1" w:date="2022-08-18T14:49:00Z">
        <w:r w:rsidR="00C01F9A">
          <w:t xml:space="preserve"> </w:t>
        </w:r>
      </w:ins>
      <w:ins w:id="53" w:author="Huawei" w:date="2022-08-04T09:50:00Z">
        <w:r w:rsidR="00057238">
          <w:t xml:space="preserve">(present only if </w:t>
        </w:r>
        <w:del w:id="54" w:author="Huawei_rev2" w:date="2022-08-22T17:27:00Z">
          <w:r w:rsidR="00057238" w:rsidDel="00924472">
            <w:delText xml:space="preserve">any of </w:delText>
          </w:r>
        </w:del>
        <w:r w:rsidR="00057238">
          <w:t xml:space="preserve">M6 </w:t>
        </w:r>
      </w:ins>
      <w:ins w:id="55" w:author="Huawei_rev2" w:date="2022-08-22T17:27:00Z">
        <w:r w:rsidR="00924472">
          <w:t xml:space="preserve">UL </w:t>
        </w:r>
      </w:ins>
      <w:ins w:id="56" w:author="Huawei" w:date="2022-08-04T09:50:00Z">
        <w:r w:rsidR="00057238">
          <w:t xml:space="preserve">measurements </w:t>
        </w:r>
        <w:del w:id="57" w:author="Huawei_rev2" w:date="2022-08-22T17:27:00Z">
          <w:r w:rsidR="00057238" w:rsidDel="00924472">
            <w:rPr>
              <w:rFonts w:hint="eastAsia"/>
              <w:lang w:eastAsia="zh-CN"/>
            </w:rPr>
            <w:delText>(UL) is</w:delText>
          </w:r>
        </w:del>
      </w:ins>
      <w:ins w:id="58" w:author="Huawei_rev2" w:date="2022-08-22T17:27:00Z">
        <w:r w:rsidR="00924472">
          <w:rPr>
            <w:rFonts w:hint="eastAsia"/>
            <w:lang w:eastAsia="zh-CN"/>
          </w:rPr>
          <w:t>are</w:t>
        </w:r>
      </w:ins>
      <w:ins w:id="59" w:author="Huawei" w:date="2022-08-04T09:50:00Z">
        <w:r w:rsidR="00057238">
          <w:t xml:space="preserve"> requested).</w:t>
        </w:r>
      </w:ins>
    </w:p>
    <w:p w14:paraId="5415C15A" w14:textId="77777777" w:rsidR="00A63724" w:rsidRDefault="00A63724" w:rsidP="00A63724">
      <w:r>
        <w:t>Note that at the same time not all the parameters can be present. The conditions are described in clause 5.10 of the present document.</w:t>
      </w:r>
    </w:p>
    <w:p w14:paraId="61A7831E" w14:textId="77777777" w:rsidR="00A63724" w:rsidRDefault="00A63724" w:rsidP="00A63724">
      <w:pPr>
        <w:pStyle w:val="EX"/>
        <w:ind w:left="270" w:firstLine="0"/>
        <w:rPr>
          <w:lang w:eastAsia="zh-CN"/>
        </w:rPr>
      </w:pPr>
      <w:r>
        <w:rPr>
          <w:lang w:eastAsia="zh-CN"/>
        </w:rPr>
        <w:t>The Specified geographical area field is available when IMSI/IMEI(SV)/IMEI-TAC/SUPI combined with geographical area are needed for UE selection.</w:t>
      </w:r>
    </w:p>
    <w:p w14:paraId="725E058A" w14:textId="77777777" w:rsidR="00A63724" w:rsidRDefault="00A63724" w:rsidP="00A63724">
      <w:pPr>
        <w:pStyle w:val="EX"/>
        <w:ind w:left="270" w:firstLine="0"/>
        <w:rPr>
          <w:lang w:eastAsia="zh-CN"/>
        </w:rPr>
      </w:pPr>
      <w:r>
        <w:rPr>
          <w:lang w:eastAsia="zh-CN"/>
        </w:rPr>
        <w:t xml:space="preserve">When AMF activate MDT activation to </w:t>
      </w:r>
      <w:proofErr w:type="spellStart"/>
      <w:r>
        <w:rPr>
          <w:lang w:eastAsia="zh-CN"/>
        </w:rPr>
        <w:t>gNB</w:t>
      </w:r>
      <w:proofErr w:type="spellEnd"/>
      <w:r>
        <w:rPr>
          <w:lang w:eastAsia="zh-CN"/>
        </w:rPr>
        <w:t>, the MDT configuration parameters can be included in the message in the Initial Context Setup:</w:t>
      </w:r>
    </w:p>
    <w:p w14:paraId="1C0771B3" w14:textId="77777777" w:rsidR="00A63724" w:rsidRDefault="00A63724" w:rsidP="00A63724">
      <w:pPr>
        <w:pStyle w:val="B1"/>
      </w:pPr>
      <w:r>
        <w:t>-</w:t>
      </w:r>
      <w:r>
        <w:tab/>
        <w:t>Area Scope (TA, Cell).</w:t>
      </w:r>
    </w:p>
    <w:p w14:paraId="64A1AF86" w14:textId="77777777" w:rsidR="00A63724" w:rsidRDefault="00A63724" w:rsidP="00A63724">
      <w:pPr>
        <w:pStyle w:val="B1"/>
      </w:pPr>
      <w:r>
        <w:t>-</w:t>
      </w:r>
      <w:r>
        <w:tab/>
        <w:t>Trace Reference.</w:t>
      </w:r>
    </w:p>
    <w:p w14:paraId="29D79D2B" w14:textId="77777777" w:rsidR="00A63724" w:rsidRDefault="00A63724" w:rsidP="00A63724">
      <w:pPr>
        <w:pStyle w:val="B1"/>
      </w:pPr>
      <w:r>
        <w:t>-</w:t>
      </w:r>
      <w:r>
        <w:tab/>
        <w:t>Trace Recording Session Reference.</w:t>
      </w:r>
    </w:p>
    <w:p w14:paraId="4FB54D44" w14:textId="77777777" w:rsidR="00A63724" w:rsidRDefault="00A63724" w:rsidP="00A63724">
      <w:pPr>
        <w:pStyle w:val="B1"/>
      </w:pPr>
      <w:r>
        <w:t>-</w:t>
      </w:r>
      <w:r>
        <w:tab/>
        <w:t>List of Measurements.</w:t>
      </w:r>
    </w:p>
    <w:p w14:paraId="796210F3" w14:textId="77777777" w:rsidR="00A63724" w:rsidRDefault="00A63724" w:rsidP="00A63724">
      <w:pPr>
        <w:pStyle w:val="B1"/>
      </w:pPr>
      <w:r>
        <w:t>-</w:t>
      </w:r>
      <w:r>
        <w:tab/>
        <w:t>Reporting Trigger.</w:t>
      </w:r>
    </w:p>
    <w:p w14:paraId="42314605" w14:textId="77777777" w:rsidR="00A63724" w:rsidRDefault="00A63724" w:rsidP="00A63724">
      <w:pPr>
        <w:pStyle w:val="B1"/>
      </w:pPr>
      <w:r>
        <w:t>-</w:t>
      </w:r>
      <w:r>
        <w:tab/>
        <w:t>Report Amount.</w:t>
      </w:r>
    </w:p>
    <w:p w14:paraId="7757FE83" w14:textId="77777777" w:rsidR="00A63724" w:rsidRDefault="00A63724" w:rsidP="00A63724">
      <w:pPr>
        <w:pStyle w:val="B1"/>
      </w:pPr>
      <w:r>
        <w:t>-</w:t>
      </w:r>
      <w:r>
        <w:tab/>
        <w:t>Report Interval.</w:t>
      </w:r>
    </w:p>
    <w:p w14:paraId="05CBD97C" w14:textId="77777777" w:rsidR="00A63724" w:rsidRDefault="00A63724" w:rsidP="00A63724">
      <w:pPr>
        <w:pStyle w:val="B1"/>
      </w:pPr>
      <w:r>
        <w:t>-</w:t>
      </w:r>
      <w:r>
        <w:tab/>
        <w:t>Event Threshold.</w:t>
      </w:r>
    </w:p>
    <w:p w14:paraId="7863211E" w14:textId="77777777" w:rsidR="00A63724" w:rsidRDefault="00A63724" w:rsidP="00A63724">
      <w:pPr>
        <w:pStyle w:val="B1"/>
      </w:pPr>
      <w:r>
        <w:t>-</w:t>
      </w:r>
      <w:r>
        <w:tab/>
        <w:t>Logging Interval.</w:t>
      </w:r>
    </w:p>
    <w:p w14:paraId="0DFA6926" w14:textId="77777777" w:rsidR="00A63724" w:rsidRDefault="00A63724" w:rsidP="00A63724">
      <w:pPr>
        <w:pStyle w:val="B1"/>
      </w:pPr>
      <w:r>
        <w:t>-</w:t>
      </w:r>
      <w:r>
        <w:tab/>
        <w:t>Logging Duration.</w:t>
      </w:r>
    </w:p>
    <w:p w14:paraId="5AA083FC" w14:textId="77777777" w:rsidR="00A63724" w:rsidRDefault="00A63724" w:rsidP="00A63724">
      <w:pPr>
        <w:pStyle w:val="B1"/>
      </w:pPr>
      <w:r>
        <w:t>-</w:t>
      </w:r>
      <w:r>
        <w:tab/>
        <w:t xml:space="preserve">Trace Collection Entity IP Address. </w:t>
      </w:r>
    </w:p>
    <w:p w14:paraId="5AF448B1" w14:textId="77777777" w:rsidR="00A63724" w:rsidRDefault="00A63724" w:rsidP="00A63724">
      <w:pPr>
        <w:pStyle w:val="B1"/>
      </w:pPr>
      <w:r>
        <w:t>-</w:t>
      </w:r>
      <w:r>
        <w:tab/>
        <w:t xml:space="preserve">Collection Period for RRM Measurements NR (present only if any of M4 or M5 measurements are requested). </w:t>
      </w:r>
    </w:p>
    <w:p w14:paraId="68958896" w14:textId="77777777" w:rsidR="00A63724" w:rsidRDefault="00A63724" w:rsidP="00A63724">
      <w:pPr>
        <w:pStyle w:val="B1"/>
      </w:pPr>
      <w:r>
        <w:t>-</w:t>
      </w:r>
      <w:r>
        <w:tab/>
        <w:t>Collection Period M6 in NR (present only if any of M6 measurements (DL or UL) is requested).</w:t>
      </w:r>
    </w:p>
    <w:p w14:paraId="4BA5DDF9" w14:textId="77777777" w:rsidR="00A63724" w:rsidRDefault="00A63724" w:rsidP="00A63724">
      <w:pPr>
        <w:pStyle w:val="B1"/>
      </w:pPr>
      <w:r>
        <w:t>-</w:t>
      </w:r>
      <w:r>
        <w:tab/>
        <w:t>Collection Period M7 in NR (present only if any of M7 measurements (DL or UL)is requested).</w:t>
      </w:r>
    </w:p>
    <w:p w14:paraId="3541807C" w14:textId="77777777" w:rsidR="00A63724" w:rsidRDefault="00A63724" w:rsidP="00A63724">
      <w:pPr>
        <w:pStyle w:val="B1"/>
      </w:pPr>
      <w:r>
        <w:t>-</w:t>
      </w:r>
      <w:r>
        <w:tab/>
        <w:t>Positioning Method.</w:t>
      </w:r>
    </w:p>
    <w:p w14:paraId="2CEAE585" w14:textId="77777777" w:rsidR="00A63724" w:rsidRDefault="00A63724" w:rsidP="00A63724">
      <w:pPr>
        <w:pStyle w:val="B1"/>
      </w:pPr>
      <w:r>
        <w:t>-</w:t>
      </w:r>
      <w:r>
        <w:tab/>
        <w:t>MDT PLMN List.</w:t>
      </w:r>
    </w:p>
    <w:p w14:paraId="4A73FC4D" w14:textId="77777777" w:rsidR="00A63724" w:rsidRDefault="00A63724" w:rsidP="00A63724">
      <w:pPr>
        <w:pStyle w:val="B1"/>
      </w:pPr>
      <w:r>
        <w:t>-</w:t>
      </w:r>
      <w:r>
        <w:tab/>
        <w:t>Report Type for Logged MDT (periodical logged or event-triggered measurement) for logged MDT only.</w:t>
      </w:r>
    </w:p>
    <w:p w14:paraId="5EA2FFC5" w14:textId="77777777" w:rsidR="00A63724" w:rsidRDefault="00A63724" w:rsidP="00A63724">
      <w:pPr>
        <w:pStyle w:val="B1"/>
      </w:pPr>
      <w:r>
        <w:t>-</w:t>
      </w:r>
      <w:r>
        <w:tab/>
        <w:t>Events List for Event-Triggered Measurement for logged MDT only.</w:t>
      </w:r>
    </w:p>
    <w:p w14:paraId="2E3B14B0" w14:textId="77777777" w:rsidR="00A63724" w:rsidRDefault="00A63724" w:rsidP="00A63724">
      <w:pPr>
        <w:pStyle w:val="B1"/>
      </w:pPr>
      <w:r>
        <w:t>-</w:t>
      </w:r>
      <w:r>
        <w:tab/>
        <w:t>Event Threshold, Hysteresis and Time to trigger (present only if L1 event is configured for logged MDT).</w:t>
      </w:r>
    </w:p>
    <w:p w14:paraId="2B9581E6" w14:textId="77777777" w:rsidR="00A63724" w:rsidRDefault="00A63724" w:rsidP="00A63724">
      <w:pPr>
        <w:pStyle w:val="B1"/>
      </w:pPr>
      <w:r>
        <w:t>-</w:t>
      </w:r>
      <w:r>
        <w:tab/>
        <w:t>Area Configuration for Neighbouring Cells for logged MDT only.</w:t>
      </w:r>
    </w:p>
    <w:p w14:paraId="21A525DB" w14:textId="77777777" w:rsidR="00A63724" w:rsidRDefault="00A63724" w:rsidP="00A63724">
      <w:pPr>
        <w:pStyle w:val="B1"/>
        <w:rPr>
          <w:ins w:id="60" w:author="Huawei" w:date="2022-07-28T12:06:00Z"/>
        </w:rPr>
      </w:pPr>
      <w:r>
        <w:t>-</w:t>
      </w:r>
      <w:r>
        <w:tab/>
        <w:t>Sensor Information for logged MDT and immediate MDT.</w:t>
      </w:r>
    </w:p>
    <w:p w14:paraId="03F3F4A6" w14:textId="2AC73497" w:rsidR="00BD1B36" w:rsidRDefault="00BD1B36" w:rsidP="00A63724">
      <w:pPr>
        <w:pStyle w:val="B1"/>
      </w:pPr>
      <w:ins w:id="61" w:author="Huawei" w:date="2022-07-28T12:06:00Z">
        <w:r w:rsidRPr="00BD1B36">
          <w:t>-</w:t>
        </w:r>
        <w:r w:rsidRPr="00BD1B36">
          <w:tab/>
        </w:r>
      </w:ins>
      <w:ins w:id="62" w:author="Huawei" w:date="2022-08-04T09:50:00Z">
        <w:r w:rsidR="00057238">
          <w:t>E</w:t>
        </w:r>
        <w:r w:rsidR="00057238" w:rsidRPr="00057238">
          <w:t>xcess packet delay thresho</w:t>
        </w:r>
        <w:del w:id="63" w:author="Huawei_rev1" w:date="2022-08-18T14:37:00Z">
          <w:r w:rsidR="00057238" w:rsidRPr="00057238" w:rsidDel="00BE1A78">
            <w:delText>u</w:delText>
          </w:r>
        </w:del>
        <w:r w:rsidR="00057238" w:rsidRPr="00057238">
          <w:t>ld</w:t>
        </w:r>
      </w:ins>
      <w:ins w:id="64" w:author="Huawei_rev1" w:date="2022-08-18T14:49:00Z">
        <w:del w:id="65" w:author="Huawei-rev2" w:date="2022-08-22T21:16:00Z">
          <w:r w:rsidR="00C01F9A" w:rsidDel="000A7B00">
            <w:delText xml:space="preserve"> list</w:delText>
          </w:r>
        </w:del>
      </w:ins>
      <w:ins w:id="66" w:author="Huawei-rev2" w:date="2022-08-22T21:16:00Z">
        <w:r w:rsidR="000A7B00">
          <w:t>s</w:t>
        </w:r>
      </w:ins>
      <w:ins w:id="67" w:author="Huawei" w:date="2022-08-04T09:50:00Z">
        <w:r w:rsidR="00057238">
          <w:t xml:space="preserve"> (present only if </w:t>
        </w:r>
        <w:del w:id="68" w:author="Huawei_rev2" w:date="2022-08-22T17:27:00Z">
          <w:r w:rsidR="00057238" w:rsidDel="00924472">
            <w:delText xml:space="preserve">any of </w:delText>
          </w:r>
        </w:del>
        <w:r w:rsidR="00057238">
          <w:t xml:space="preserve">M6 </w:t>
        </w:r>
      </w:ins>
      <w:ins w:id="69" w:author="Huawei_rev2" w:date="2022-08-22T17:27:00Z">
        <w:r w:rsidR="00924472">
          <w:t xml:space="preserve">UL </w:t>
        </w:r>
      </w:ins>
      <w:ins w:id="70" w:author="Huawei" w:date="2022-08-04T09:50:00Z">
        <w:r w:rsidR="00057238">
          <w:t xml:space="preserve">measurements </w:t>
        </w:r>
        <w:del w:id="71" w:author="Huawei_rev2" w:date="2022-08-22T17:27:00Z">
          <w:r w:rsidR="00057238" w:rsidDel="00924472">
            <w:delText>(UL)</w:delText>
          </w:r>
        </w:del>
      </w:ins>
      <w:proofErr w:type="gramStart"/>
      <w:ins w:id="72" w:author="Huawei_rev2" w:date="2022-08-22T17:27:00Z">
        <w:r w:rsidR="00924472">
          <w:t xml:space="preserve">are </w:t>
        </w:r>
      </w:ins>
      <w:ins w:id="73" w:author="Huawei" w:date="2022-08-04T09:50:00Z">
        <w:r w:rsidR="00057238">
          <w:t xml:space="preserve"> is</w:t>
        </w:r>
        <w:proofErr w:type="gramEnd"/>
        <w:r w:rsidR="00057238">
          <w:t xml:space="preserve"> requested).</w:t>
        </w:r>
      </w:ins>
    </w:p>
    <w:p w14:paraId="57A9F91B" w14:textId="77777777" w:rsidR="00A63724" w:rsidRDefault="00A63724" w:rsidP="00A63724">
      <w:pPr>
        <w:rPr>
          <w:kern w:val="2"/>
          <w:lang w:eastAsia="zh-CN"/>
        </w:rPr>
      </w:pPr>
    </w:p>
    <w:p w14:paraId="2EC663A4" w14:textId="77777777" w:rsidR="00A63724" w:rsidRDefault="00A63724" w:rsidP="00A63724">
      <w:pPr>
        <w:pStyle w:val="50"/>
        <w:rPr>
          <w:kern w:val="2"/>
          <w:lang w:eastAsia="zh-CN"/>
        </w:rPr>
      </w:pPr>
      <w:bookmarkStart w:id="74" w:name="_Toc98925257"/>
      <w:bookmarkStart w:id="75" w:name="_Toc51929087"/>
      <w:bookmarkStart w:id="76" w:name="_Toc51928518"/>
      <w:bookmarkStart w:id="77" w:name="_Toc44686752"/>
      <w:bookmarkStart w:id="78" w:name="_Toc36134267"/>
      <w:r>
        <w:rPr>
          <w:lang w:eastAsia="zh-CN"/>
        </w:rPr>
        <w:t>4.1.2.17.3</w:t>
      </w:r>
      <w:r>
        <w:rPr>
          <w:lang w:eastAsia="zh-CN"/>
        </w:rPr>
        <w:tab/>
        <w:t>Activation of MDT task after UE attachment in 5GC and NG-RAN</w:t>
      </w:r>
      <w:bookmarkEnd w:id="74"/>
      <w:bookmarkEnd w:id="75"/>
      <w:bookmarkEnd w:id="76"/>
      <w:bookmarkEnd w:id="77"/>
      <w:bookmarkEnd w:id="78"/>
    </w:p>
    <w:p w14:paraId="0BE95476" w14:textId="77777777" w:rsidR="00A63724" w:rsidRDefault="00A63724" w:rsidP="00A63724"/>
    <w:p w14:paraId="1159EA18" w14:textId="77777777" w:rsidR="00A63724" w:rsidRDefault="00A63724" w:rsidP="00A63724">
      <w:pPr>
        <w:pStyle w:val="TH"/>
      </w:pPr>
      <w:r>
        <w:object w:dxaOrig="6870" w:dyaOrig="6870" w14:anchorId="44E65A55">
          <v:shape id="_x0000_i1027" type="#_x0000_t75" style="width:343.75pt;height:343.75pt" o:ole="">
            <v:imagedata r:id="rId17" o:title=""/>
          </v:shape>
          <o:OLEObject Type="Embed" ProgID="Word.Picture.8" ShapeID="_x0000_i1027" DrawAspect="Content" ObjectID="_1722712041" r:id="rId18"/>
        </w:object>
      </w:r>
    </w:p>
    <w:p w14:paraId="4176492D" w14:textId="77777777" w:rsidR="00A63724" w:rsidRDefault="00A63724" w:rsidP="00A63724">
      <w:pPr>
        <w:pStyle w:val="TF"/>
        <w:rPr>
          <w:lang w:eastAsia="zh-CN"/>
        </w:rPr>
      </w:pPr>
      <w:r>
        <w:t xml:space="preserve">Figure </w:t>
      </w:r>
      <w:smartTag w:uri="urn:schemas-microsoft-com:office:smarttags" w:element="chsdate">
        <w:smartTagPr>
          <w:attr w:name="IsROCDate" w:val="False"/>
          <w:attr w:name="IsLunarDate" w:val="False"/>
          <w:attr w:name="Day" w:val="30"/>
          <w:attr w:name="Month" w:val="12"/>
          <w:attr w:name="Year" w:val="1899"/>
        </w:smartTagPr>
        <w:r>
          <w:t>4.1.2</w:t>
        </w:r>
      </w:smartTag>
      <w:r>
        <w:t xml:space="preserve">.17.3.1: Example of </w:t>
      </w:r>
      <w:r>
        <w:rPr>
          <w:lang w:eastAsia="zh-CN"/>
        </w:rPr>
        <w:t xml:space="preserve">MDT </w:t>
      </w:r>
      <w:r>
        <w:t xml:space="preserve">activation </w:t>
      </w:r>
      <w:r>
        <w:rPr>
          <w:lang w:eastAsia="zh-CN"/>
        </w:rPr>
        <w:t>in</w:t>
      </w:r>
      <w:r>
        <w:t xml:space="preserve"> 5GC and NG-RAN </w:t>
      </w:r>
      <w:r>
        <w:rPr>
          <w:lang w:eastAsia="zh-CN"/>
        </w:rPr>
        <w:t>after UE attachment</w:t>
      </w:r>
    </w:p>
    <w:p w14:paraId="71E20E7F" w14:textId="77777777" w:rsidR="00A63724" w:rsidRDefault="00A63724" w:rsidP="00A63724">
      <w:r>
        <w:t>The MDT activation procedure after UE attachment in 5GC is the same as in EPC, When UDM activates the trace</w:t>
      </w:r>
      <w:r>
        <w:rPr>
          <w:lang w:eastAsia="zh-CN"/>
        </w:rPr>
        <w:t>,</w:t>
      </w:r>
      <w:r>
        <w:t xml:space="preserve"> </w:t>
      </w:r>
      <w:r>
        <w:rPr>
          <w:lang w:eastAsia="zh-CN"/>
        </w:rPr>
        <w:t xml:space="preserve">for MDT job, </w:t>
      </w:r>
      <w:r>
        <w:t>to the AMF the following configuration parameters shall be included in the message:</w:t>
      </w:r>
    </w:p>
    <w:p w14:paraId="08532576" w14:textId="77777777" w:rsidR="00A63724" w:rsidRDefault="00A63724" w:rsidP="00A63724">
      <w:pPr>
        <w:pStyle w:val="B1"/>
      </w:pPr>
      <w:r>
        <w:rPr>
          <w:lang w:eastAsia="zh-CN"/>
        </w:rPr>
        <w:t>-</w:t>
      </w:r>
      <w:r>
        <w:rPr>
          <w:lang w:eastAsia="zh-CN"/>
        </w:rPr>
        <w:tab/>
        <w:t>Area Sc</w:t>
      </w:r>
      <w:r>
        <w:t>ope (TA, Cell).</w:t>
      </w:r>
    </w:p>
    <w:p w14:paraId="78D0D523" w14:textId="77777777" w:rsidR="00A63724" w:rsidRDefault="00A63724" w:rsidP="00A63724">
      <w:pPr>
        <w:pStyle w:val="B1"/>
      </w:pPr>
      <w:r>
        <w:t>-</w:t>
      </w:r>
      <w:r>
        <w:tab/>
        <w:t>Trace Reference.</w:t>
      </w:r>
    </w:p>
    <w:p w14:paraId="7E8DA589" w14:textId="77777777" w:rsidR="00A63724" w:rsidRDefault="00A63724" w:rsidP="00A63724">
      <w:pPr>
        <w:pStyle w:val="B1"/>
      </w:pPr>
      <w:r>
        <w:t>-</w:t>
      </w:r>
      <w:r>
        <w:tab/>
        <w:t>Trace Recording Session Reference.</w:t>
      </w:r>
    </w:p>
    <w:p w14:paraId="1B14627F" w14:textId="77777777" w:rsidR="00A63724" w:rsidRDefault="00A63724" w:rsidP="00A63724">
      <w:pPr>
        <w:pStyle w:val="B1"/>
      </w:pPr>
      <w:r>
        <w:t>-</w:t>
      </w:r>
      <w:r>
        <w:tab/>
        <w:t>List of Measurements.</w:t>
      </w:r>
    </w:p>
    <w:p w14:paraId="78136100" w14:textId="77777777" w:rsidR="00A63724" w:rsidRDefault="00A63724" w:rsidP="00A63724">
      <w:pPr>
        <w:pStyle w:val="B1"/>
      </w:pPr>
      <w:r>
        <w:t>-</w:t>
      </w:r>
      <w:r>
        <w:tab/>
        <w:t>Reporting Trigger.</w:t>
      </w:r>
    </w:p>
    <w:p w14:paraId="1A7D260D" w14:textId="77777777" w:rsidR="00A63724" w:rsidRDefault="00A63724" w:rsidP="00A63724">
      <w:pPr>
        <w:pStyle w:val="B1"/>
      </w:pPr>
      <w:r>
        <w:t>-</w:t>
      </w:r>
      <w:r>
        <w:tab/>
        <w:t>Report Amount.</w:t>
      </w:r>
    </w:p>
    <w:p w14:paraId="4E298DAC" w14:textId="77777777" w:rsidR="00A63724" w:rsidRDefault="00A63724" w:rsidP="00A63724">
      <w:pPr>
        <w:pStyle w:val="B1"/>
      </w:pPr>
      <w:r>
        <w:t>-</w:t>
      </w:r>
      <w:r>
        <w:tab/>
        <w:t>Report Interval.</w:t>
      </w:r>
    </w:p>
    <w:p w14:paraId="2B2CEE3B" w14:textId="77777777" w:rsidR="00A63724" w:rsidRDefault="00A63724" w:rsidP="00A63724">
      <w:pPr>
        <w:pStyle w:val="B1"/>
      </w:pPr>
      <w:r>
        <w:t>-</w:t>
      </w:r>
      <w:r>
        <w:tab/>
        <w:t>Event Threshold.</w:t>
      </w:r>
    </w:p>
    <w:p w14:paraId="75BC12BD" w14:textId="77777777" w:rsidR="00A63724" w:rsidRDefault="00A63724" w:rsidP="00A63724">
      <w:pPr>
        <w:pStyle w:val="B1"/>
      </w:pPr>
      <w:r>
        <w:t>-</w:t>
      </w:r>
      <w:r>
        <w:tab/>
        <w:t>Logging Interval.</w:t>
      </w:r>
    </w:p>
    <w:p w14:paraId="4B27DD89" w14:textId="77777777" w:rsidR="00A63724" w:rsidRDefault="00A63724" w:rsidP="00A63724">
      <w:pPr>
        <w:pStyle w:val="B1"/>
      </w:pPr>
      <w:r>
        <w:t>-</w:t>
      </w:r>
      <w:r>
        <w:tab/>
        <w:t>Logging Duration.</w:t>
      </w:r>
    </w:p>
    <w:p w14:paraId="536ABACB" w14:textId="77777777" w:rsidR="00A63724" w:rsidRDefault="00A63724" w:rsidP="00A63724">
      <w:pPr>
        <w:pStyle w:val="B1"/>
        <w:rPr>
          <w:rFonts w:ascii="Arial" w:hAnsi="Arial" w:cs="Arial"/>
          <w:bCs/>
          <w:iCs/>
          <w:lang w:eastAsia="zh-CN"/>
        </w:rPr>
      </w:pPr>
      <w:r>
        <w:t>-</w:t>
      </w:r>
      <w:r>
        <w:tab/>
        <w:t>Trace Collection Entity IP Address.</w:t>
      </w:r>
      <w:r>
        <w:rPr>
          <w:rFonts w:ascii="Arial" w:hAnsi="Arial" w:cs="Arial"/>
          <w:bCs/>
          <w:iCs/>
          <w:lang w:eastAsia="zh-CN"/>
        </w:rPr>
        <w:t xml:space="preserve"> </w:t>
      </w:r>
    </w:p>
    <w:p w14:paraId="408CD869" w14:textId="77777777" w:rsidR="00A63724" w:rsidRDefault="00A63724" w:rsidP="00A63724">
      <w:pPr>
        <w:pStyle w:val="B1"/>
        <w:rPr>
          <w:rFonts w:ascii="Arial" w:hAnsi="Arial" w:cs="Arial"/>
          <w:bCs/>
          <w:iCs/>
          <w:lang w:eastAsia="zh-CN"/>
        </w:rPr>
      </w:pPr>
      <w:r>
        <w:t>-</w:t>
      </w:r>
      <w:r>
        <w:tab/>
        <w:t>Positioning Method.</w:t>
      </w:r>
    </w:p>
    <w:p w14:paraId="765705BD" w14:textId="77777777" w:rsidR="00A63724" w:rsidRDefault="00A63724" w:rsidP="00A63724">
      <w:pPr>
        <w:pStyle w:val="B1"/>
      </w:pPr>
      <w:r>
        <w:lastRenderedPageBreak/>
        <w:t>-</w:t>
      </w:r>
      <w:r>
        <w:tab/>
        <w:t xml:space="preserve">Collection Period for RRM Measurements NR (present only if any of M4 or M5 measurements are requested). </w:t>
      </w:r>
    </w:p>
    <w:p w14:paraId="03841C73" w14:textId="77777777" w:rsidR="00A63724" w:rsidRDefault="00A63724" w:rsidP="00A63724">
      <w:pPr>
        <w:pStyle w:val="B1"/>
      </w:pPr>
      <w:r>
        <w:t>-</w:t>
      </w:r>
      <w:r>
        <w:tab/>
        <w:t>Collection Period M6 in NR (present only if any of M6 measurements (DL or UL) is requested).</w:t>
      </w:r>
    </w:p>
    <w:p w14:paraId="7E4413C2" w14:textId="77777777" w:rsidR="00A63724" w:rsidRDefault="00A63724" w:rsidP="00A63724">
      <w:pPr>
        <w:pStyle w:val="B1"/>
      </w:pPr>
      <w:r>
        <w:t>-</w:t>
      </w:r>
      <w:r>
        <w:tab/>
        <w:t>Collection Period M7 in NR (present only if any of M7 measurements (DL or UL)is requested).</w:t>
      </w:r>
    </w:p>
    <w:p w14:paraId="14B6EB38" w14:textId="77777777" w:rsidR="00A63724" w:rsidRDefault="00A63724" w:rsidP="00A63724">
      <w:pPr>
        <w:pStyle w:val="B1"/>
      </w:pPr>
      <w:r>
        <w:t>-</w:t>
      </w:r>
      <w:r>
        <w:tab/>
        <w:t>MDT PLMN List.</w:t>
      </w:r>
    </w:p>
    <w:p w14:paraId="486A92FE" w14:textId="77777777" w:rsidR="00A63724" w:rsidRDefault="00A63724" w:rsidP="00A63724">
      <w:pPr>
        <w:pStyle w:val="B1"/>
      </w:pPr>
      <w:r>
        <w:t>-</w:t>
      </w:r>
      <w:r>
        <w:tab/>
        <w:t>Report Type for Logged MDT (periodical logged or event-triggered measurement) for logged MDT only.</w:t>
      </w:r>
    </w:p>
    <w:p w14:paraId="3B95F756" w14:textId="77777777" w:rsidR="00A63724" w:rsidRDefault="00A63724" w:rsidP="00A63724">
      <w:pPr>
        <w:pStyle w:val="B1"/>
      </w:pPr>
      <w:r>
        <w:t>-</w:t>
      </w:r>
      <w:r>
        <w:tab/>
        <w:t>Events List for Event-Triggered Measurement for logged MDT only.</w:t>
      </w:r>
    </w:p>
    <w:p w14:paraId="033E68A6" w14:textId="77777777" w:rsidR="00A63724" w:rsidRDefault="00A63724" w:rsidP="00A63724">
      <w:pPr>
        <w:pStyle w:val="B1"/>
      </w:pPr>
      <w:r>
        <w:t xml:space="preserve">- </w:t>
      </w:r>
      <w:r>
        <w:tab/>
        <w:t>Event Threshold, Hysteresis and Time to Trigger (present only if L1 event is configured for logged MDT)..</w:t>
      </w:r>
    </w:p>
    <w:p w14:paraId="0C4169F2" w14:textId="77777777" w:rsidR="00A63724" w:rsidRDefault="00A63724" w:rsidP="00A63724">
      <w:pPr>
        <w:pStyle w:val="B1"/>
      </w:pPr>
      <w:r>
        <w:t>-</w:t>
      </w:r>
      <w:r>
        <w:tab/>
        <w:t>Area Configuration for Neighbouring Cells for logged MDT only.</w:t>
      </w:r>
    </w:p>
    <w:p w14:paraId="448A20E3" w14:textId="77777777" w:rsidR="00A63724" w:rsidRDefault="00A63724" w:rsidP="00A63724">
      <w:pPr>
        <w:pStyle w:val="B1"/>
        <w:rPr>
          <w:ins w:id="79" w:author="Huawei" w:date="2022-07-28T12:08:00Z"/>
          <w:rFonts w:ascii="Segoe UI" w:hAnsi="Segoe UI" w:cs="Segoe UI"/>
          <w:color w:val="000000"/>
        </w:rPr>
      </w:pPr>
      <w:r>
        <w:t>-</w:t>
      </w:r>
      <w:r>
        <w:tab/>
        <w:t>Sensor Information for logged MDT and immediate MDT.</w:t>
      </w:r>
      <w:r>
        <w:rPr>
          <w:rFonts w:ascii="Segoe UI" w:hAnsi="Segoe UI" w:cs="Segoe UI"/>
          <w:color w:val="000000"/>
        </w:rPr>
        <w:t xml:space="preserve"> </w:t>
      </w:r>
    </w:p>
    <w:p w14:paraId="2F1218EB" w14:textId="161D1552" w:rsidR="00BD1B36" w:rsidRDefault="00BD1B36" w:rsidP="00A63724">
      <w:pPr>
        <w:pStyle w:val="B1"/>
      </w:pPr>
      <w:ins w:id="80" w:author="Huawei" w:date="2022-07-28T12:08:00Z">
        <w:r w:rsidRPr="00BD1B36">
          <w:t>-</w:t>
        </w:r>
        <w:r w:rsidRPr="00BD1B36">
          <w:tab/>
        </w:r>
      </w:ins>
      <w:ins w:id="81" w:author="Huawei" w:date="2022-08-04T09:50:00Z">
        <w:r w:rsidR="00057238">
          <w:t>E</w:t>
        </w:r>
        <w:r w:rsidR="00057238" w:rsidRPr="00057238">
          <w:t>xcess packet delay thresho</w:t>
        </w:r>
        <w:del w:id="82" w:author="Huawei_rev1" w:date="2022-08-18T14:36:00Z">
          <w:r w:rsidR="00057238" w:rsidRPr="00057238" w:rsidDel="00BE1A78">
            <w:delText>u</w:delText>
          </w:r>
        </w:del>
        <w:proofErr w:type="gramStart"/>
        <w:r w:rsidR="00057238" w:rsidRPr="00057238">
          <w:t>ld</w:t>
        </w:r>
      </w:ins>
      <w:proofErr w:type="gramEnd"/>
      <w:ins w:id="83" w:author="Huawei_rev1" w:date="2022-08-18T14:50:00Z">
        <w:del w:id="84" w:author="Huawei-rev2" w:date="2022-08-22T21:16:00Z">
          <w:r w:rsidR="00C01F9A" w:rsidDel="000A7B00">
            <w:delText xml:space="preserve"> list</w:delText>
          </w:r>
        </w:del>
      </w:ins>
      <w:ins w:id="85" w:author="Huawei-rev2" w:date="2022-08-22T21:16:00Z">
        <w:r w:rsidR="000A7B00">
          <w:t>s</w:t>
        </w:r>
      </w:ins>
      <w:ins w:id="86" w:author="Huawei" w:date="2022-08-04T09:50:00Z">
        <w:r w:rsidR="00057238">
          <w:t xml:space="preserve"> (present only if </w:t>
        </w:r>
        <w:del w:id="87" w:author="Huawei_rev2" w:date="2022-08-22T17:27:00Z">
          <w:r w:rsidR="00057238" w:rsidDel="00924472">
            <w:delText xml:space="preserve">any of </w:delText>
          </w:r>
        </w:del>
        <w:r w:rsidR="00057238">
          <w:t xml:space="preserve">M6 </w:t>
        </w:r>
      </w:ins>
      <w:ins w:id="88" w:author="Huawei_rev1" w:date="2022-08-18T14:45:00Z">
        <w:r w:rsidR="00BE1A78">
          <w:t xml:space="preserve">UL </w:t>
        </w:r>
      </w:ins>
      <w:ins w:id="89" w:author="Huawei" w:date="2022-08-04T09:50:00Z">
        <w:r w:rsidR="00057238">
          <w:t xml:space="preserve">measurements </w:t>
        </w:r>
        <w:del w:id="90" w:author="Huawei_rev1" w:date="2022-08-18T14:45:00Z">
          <w:r w:rsidR="00057238" w:rsidDel="00BE1A78">
            <w:delText>(UL)</w:delText>
          </w:r>
        </w:del>
        <w:r w:rsidR="00057238">
          <w:t xml:space="preserve"> </w:t>
        </w:r>
        <w:del w:id="91" w:author="Huawei_rev2" w:date="2022-08-22T17:28:00Z">
          <w:r w:rsidR="00057238" w:rsidDel="00924472">
            <w:rPr>
              <w:rFonts w:hint="eastAsia"/>
              <w:lang w:eastAsia="zh-CN"/>
            </w:rPr>
            <w:delText>is</w:delText>
          </w:r>
        </w:del>
      </w:ins>
      <w:ins w:id="92" w:author="Huawei_rev2" w:date="2022-08-22T17:28:00Z">
        <w:r w:rsidR="00924472">
          <w:rPr>
            <w:rFonts w:hint="eastAsia"/>
            <w:lang w:eastAsia="zh-CN"/>
          </w:rPr>
          <w:t>are</w:t>
        </w:r>
      </w:ins>
      <w:ins w:id="93" w:author="Huawei" w:date="2022-08-04T09:50:00Z">
        <w:r w:rsidR="00057238">
          <w:t xml:space="preserve"> requested).</w:t>
        </w:r>
      </w:ins>
    </w:p>
    <w:p w14:paraId="021C893D" w14:textId="77777777" w:rsidR="00A63724" w:rsidRDefault="00A63724" w:rsidP="00A63724">
      <w:pPr>
        <w:rPr>
          <w:lang w:eastAsia="zh-CN"/>
        </w:rPr>
      </w:pPr>
      <w:r>
        <w:rPr>
          <w:lang w:eastAsia="zh-CN"/>
        </w:rPr>
        <w:t>In case of logged MDT and the UE is currently being in idle or inactive mode, the AMF is not required to initiate paging of the UE in order to send the configuration.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1A78" w:rsidRPr="007D21AA" w14:paraId="788AD356" w14:textId="77777777" w:rsidTr="00760519">
        <w:tc>
          <w:tcPr>
            <w:tcW w:w="9521" w:type="dxa"/>
            <w:shd w:val="clear" w:color="auto" w:fill="FFFFCC"/>
            <w:vAlign w:val="center"/>
          </w:tcPr>
          <w:p w14:paraId="36410C8A" w14:textId="688D789A" w:rsidR="00BE1A78" w:rsidRPr="007D21AA" w:rsidRDefault="00BE1A78" w:rsidP="00BE1A78">
            <w:pPr>
              <w:keepNext/>
              <w:keepLines/>
              <w:jc w:val="center"/>
              <w:rPr>
                <w:rFonts w:ascii="Arial" w:hAnsi="Arial" w:cs="Arial"/>
                <w:b/>
                <w:bCs/>
                <w:sz w:val="28"/>
                <w:szCs w:val="28"/>
              </w:rPr>
            </w:pPr>
            <w:r>
              <w:rPr>
                <w:b/>
                <w:sz w:val="44"/>
                <w:szCs w:val="44"/>
              </w:rPr>
              <w:t>3</w:t>
            </w:r>
            <w:r>
              <w:rPr>
                <w:b/>
                <w:sz w:val="44"/>
                <w:szCs w:val="44"/>
                <w:vertAlign w:val="superscript"/>
              </w:rPr>
              <w:t>rd</w:t>
            </w:r>
            <w:r>
              <w:rPr>
                <w:b/>
                <w:sz w:val="44"/>
                <w:szCs w:val="44"/>
              </w:rPr>
              <w:t xml:space="preserve"> m</w:t>
            </w:r>
            <w:r w:rsidRPr="0041374C">
              <w:rPr>
                <w:b/>
                <w:sz w:val="44"/>
                <w:szCs w:val="44"/>
              </w:rPr>
              <w:t xml:space="preserve">odified </w:t>
            </w:r>
            <w:r>
              <w:rPr>
                <w:b/>
                <w:sz w:val="44"/>
                <w:szCs w:val="44"/>
              </w:rPr>
              <w:t>section</w:t>
            </w:r>
          </w:p>
        </w:tc>
      </w:tr>
    </w:tbl>
    <w:p w14:paraId="68C9CD36" w14:textId="77777777" w:rsidR="001E41F3" w:rsidRDefault="001E41F3">
      <w:pPr>
        <w:rPr>
          <w:ins w:id="94" w:author="Huawei_rev1" w:date="2022-08-18T14:44:00Z"/>
          <w:noProof/>
        </w:rPr>
      </w:pPr>
    </w:p>
    <w:p w14:paraId="596EE67C" w14:textId="77777777" w:rsidR="00BE1A78" w:rsidRDefault="00BE1A78" w:rsidP="00BE1A78">
      <w:pPr>
        <w:pStyle w:val="2"/>
        <w:rPr>
          <w:noProof/>
        </w:rPr>
      </w:pPr>
      <w:bookmarkStart w:id="95" w:name="_Toc98925384"/>
      <w:bookmarkStart w:id="96" w:name="_Toc51929213"/>
      <w:bookmarkStart w:id="97" w:name="_Toc51928644"/>
      <w:bookmarkStart w:id="98" w:name="_Toc44686874"/>
      <w:bookmarkStart w:id="99" w:name="_Toc36134389"/>
      <w:r>
        <w:rPr>
          <w:noProof/>
        </w:rPr>
        <w:t>4.10</w:t>
      </w:r>
      <w:r>
        <w:rPr>
          <w:noProof/>
        </w:rPr>
        <w:tab/>
        <w:t>Handling of MDT trace sessions at handover for immediate MDT in NG-RAN</w:t>
      </w:r>
      <w:bookmarkEnd w:id="95"/>
      <w:bookmarkEnd w:id="96"/>
      <w:bookmarkEnd w:id="97"/>
      <w:bookmarkEnd w:id="98"/>
      <w:bookmarkEnd w:id="99"/>
    </w:p>
    <w:p w14:paraId="0E8D0DE6" w14:textId="77777777" w:rsidR="00BE1A78" w:rsidRDefault="00BE1A78" w:rsidP="00BE1A78">
      <w:pPr>
        <w:rPr>
          <w:bCs/>
        </w:rPr>
      </w:pPr>
      <w:r>
        <w:rPr>
          <w:bCs/>
        </w:rPr>
        <w:t xml:space="preserve">The </w:t>
      </w:r>
      <w:proofErr w:type="spellStart"/>
      <w:r>
        <w:rPr>
          <w:bCs/>
        </w:rPr>
        <w:t>gNB</w:t>
      </w:r>
      <w:proofErr w:type="spellEnd"/>
      <w:r>
        <w:rPr>
          <w:bCs/>
        </w:rPr>
        <w:t xml:space="preserve"> shall activate the Immediate MDT in the UE if the area based selection conditions are satisfied or not in the target cell after a handover that is made over </w:t>
      </w:r>
      <w:proofErr w:type="spellStart"/>
      <w:r>
        <w:rPr>
          <w:bCs/>
        </w:rPr>
        <w:t>Xn</w:t>
      </w:r>
      <w:proofErr w:type="spellEnd"/>
      <w:r>
        <w:rPr>
          <w:bCs/>
        </w:rPr>
        <w:t xml:space="preserve"> or N2. </w:t>
      </w:r>
      <w:r>
        <w:rPr>
          <w:rFonts w:eastAsia="MS Mincho"/>
          <w:bCs/>
          <w:lang w:eastAsia="ja-JP"/>
        </w:rPr>
        <w:t xml:space="preserve">If the area based selection conditions are not satisfied in the handover target cell, the </w:t>
      </w:r>
      <w:proofErr w:type="spellStart"/>
      <w:r>
        <w:rPr>
          <w:rFonts w:eastAsia="MS Mincho"/>
          <w:bCs/>
          <w:lang w:eastAsia="ja-JP"/>
        </w:rPr>
        <w:t>gNB</w:t>
      </w:r>
      <w:proofErr w:type="spellEnd"/>
      <w:r>
        <w:rPr>
          <w:rFonts w:eastAsia="MS Mincho"/>
          <w:bCs/>
          <w:lang w:eastAsia="ja-JP"/>
        </w:rPr>
        <w:t xml:space="preserve"> may deactivate the Immediate MDT in the UE.</w:t>
      </w:r>
      <w:r>
        <w:rPr>
          <w:bCs/>
        </w:rPr>
        <w:t xml:space="preserve"> The trace sessions and trace recording sessions are not visible for the UE.</w:t>
      </w:r>
    </w:p>
    <w:p w14:paraId="545AE4C7" w14:textId="77777777" w:rsidR="00BE1A78" w:rsidRDefault="00BE1A78" w:rsidP="00BE1A78">
      <w:pPr>
        <w:rPr>
          <w:bCs/>
        </w:rPr>
      </w:pPr>
      <w:r>
        <w:rPr>
          <w:bCs/>
        </w:rPr>
        <w:t xml:space="preserve">In case of signalling based trace activation , the </w:t>
      </w:r>
      <w:proofErr w:type="spellStart"/>
      <w:r>
        <w:rPr>
          <w:bCs/>
        </w:rPr>
        <w:t>gNB</w:t>
      </w:r>
      <w:proofErr w:type="spellEnd"/>
      <w:r>
        <w:rPr>
          <w:bCs/>
        </w:rPr>
        <w:t xml:space="preserve"> shall propagate the Trace Session parameters together with the MDT specific parameters to the target cell </w:t>
      </w:r>
      <w:r>
        <w:rPr>
          <w:rFonts w:eastAsia="MS Mincho"/>
          <w:bCs/>
          <w:lang w:eastAsia="ja-JP"/>
        </w:rPr>
        <w:t xml:space="preserve">regardless of whether the source or target cell is part of the configured area scope </w:t>
      </w:r>
      <w:r>
        <w:rPr>
          <w:bCs/>
        </w:rPr>
        <w:t xml:space="preserve">in case of an Intra-PLMN handover over </w:t>
      </w:r>
      <w:proofErr w:type="spellStart"/>
      <w:r>
        <w:rPr>
          <w:bCs/>
        </w:rPr>
        <w:t>Xn</w:t>
      </w:r>
      <w:proofErr w:type="spellEnd"/>
      <w:r>
        <w:rPr>
          <w:bCs/>
        </w:rPr>
        <w:t xml:space="preserve"> or N2. </w:t>
      </w:r>
    </w:p>
    <w:p w14:paraId="3E079749" w14:textId="77777777" w:rsidR="00BE1A78" w:rsidRDefault="00BE1A78" w:rsidP="00BE1A78">
      <w:pPr>
        <w:rPr>
          <w:lang w:eastAsia="ja-JP"/>
        </w:rPr>
      </w:pPr>
      <w:r>
        <w:t xml:space="preserve">For NG-RAN,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p>
    <w:p w14:paraId="4443A210" w14:textId="77777777" w:rsidR="00BE1A78" w:rsidRDefault="00BE1A78" w:rsidP="00BE1A78">
      <w:pPr>
        <w:jc w:val="both"/>
      </w:pPr>
      <w:r>
        <w:t xml:space="preserve">For signalling based MDT </w:t>
      </w:r>
      <w:proofErr w:type="gramStart"/>
      <w:r>
        <w:t>configuration ,</w:t>
      </w:r>
      <w:proofErr w:type="gramEnd"/>
      <w:r>
        <w:t xml:space="preserve"> when a UE that has been configured with MDT hands over to another </w:t>
      </w:r>
      <w:proofErr w:type="spellStart"/>
      <w:r>
        <w:t>gNB</w:t>
      </w:r>
      <w:proofErr w:type="spellEnd"/>
      <w:r>
        <w:t xml:space="preserve"> (i.e. in connected mode) and the Signalling Based MDT PLMN List conditions mentioned above are satisfied:</w:t>
      </w:r>
    </w:p>
    <w:p w14:paraId="71AD11C8" w14:textId="77777777" w:rsidR="00BE1A78" w:rsidRDefault="00BE1A78" w:rsidP="00BE1A78">
      <w:pPr>
        <w:pStyle w:val="B1"/>
      </w:pPr>
      <w:r>
        <w:t>-</w:t>
      </w:r>
      <w:r>
        <w:tab/>
      </w:r>
      <w:proofErr w:type="gramStart"/>
      <w:r>
        <w:t>with</w:t>
      </w:r>
      <w:proofErr w:type="gramEnd"/>
      <w:r>
        <w:t xml:space="preserve"> an </w:t>
      </w:r>
      <w:proofErr w:type="spellStart"/>
      <w:r>
        <w:t>Xn</w:t>
      </w:r>
      <w:proofErr w:type="spellEnd"/>
      <w:r>
        <w:t xml:space="preserve"> handover for the case of intra-RAT: the MDT configuration shall be passed to the </w:t>
      </w:r>
      <w:proofErr w:type="spellStart"/>
      <w:r>
        <w:t>gNB</w:t>
      </w:r>
      <w:proofErr w:type="spellEnd"/>
      <w:r>
        <w:t xml:space="preserve"> in the </w:t>
      </w:r>
      <w:proofErr w:type="spellStart"/>
      <w:r>
        <w:t>Xn</w:t>
      </w:r>
      <w:proofErr w:type="spellEnd"/>
      <w:r>
        <w:t xml:space="preserve"> handover request for continuity of MDT data collection. The new </w:t>
      </w:r>
      <w:proofErr w:type="spellStart"/>
      <w:r>
        <w:t>gNB</w:t>
      </w:r>
      <w:proofErr w:type="spellEnd"/>
      <w:r>
        <w:t xml:space="preserve"> shall stop the MDT collection if the new conditions are not within the criteria for MDT data collection. </w:t>
      </w:r>
    </w:p>
    <w:p w14:paraId="17901AEC" w14:textId="77777777" w:rsidR="00BE1A78" w:rsidRDefault="00BE1A78" w:rsidP="00BE1A78">
      <w:pPr>
        <w:pStyle w:val="B1"/>
      </w:pPr>
      <w:r>
        <w:t>-</w:t>
      </w:r>
      <w:r>
        <w:tab/>
      </w:r>
      <w:proofErr w:type="gramStart"/>
      <w:r>
        <w:t>with</w:t>
      </w:r>
      <w:proofErr w:type="gramEnd"/>
      <w:r>
        <w:t xml:space="preserve"> an </w:t>
      </w:r>
      <w:proofErr w:type="spellStart"/>
      <w:r>
        <w:t>Xn</w:t>
      </w:r>
      <w:proofErr w:type="spellEnd"/>
      <w:r>
        <w:t xml:space="preserve"> handover for the case of </w:t>
      </w:r>
      <w:r>
        <w:rPr>
          <w:color w:val="000000"/>
          <w:lang w:val="en-US" w:eastAsia="zh-CN"/>
        </w:rPr>
        <w:t xml:space="preserve">inter-RAT: </w:t>
      </w:r>
      <w:r>
        <w:t xml:space="preserve">the MDT </w:t>
      </w:r>
      <w:proofErr w:type="spellStart"/>
      <w:r>
        <w:t>configuraiton</w:t>
      </w:r>
      <w:proofErr w:type="spellEnd"/>
      <w:r>
        <w:t xml:space="preserve"> shall be passed to the </w:t>
      </w:r>
      <w:proofErr w:type="spellStart"/>
      <w:r>
        <w:t>eNB</w:t>
      </w:r>
      <w:proofErr w:type="spellEnd"/>
      <w:r>
        <w:t xml:space="preserve"> or </w:t>
      </w:r>
      <w:proofErr w:type="spellStart"/>
      <w:r>
        <w:t>gNB</w:t>
      </w:r>
      <w:proofErr w:type="spellEnd"/>
      <w:r>
        <w:t xml:space="preserve"> in the </w:t>
      </w:r>
      <w:proofErr w:type="spellStart"/>
      <w:r>
        <w:t>Xn</w:t>
      </w:r>
      <w:proofErr w:type="spellEnd"/>
      <w:r>
        <w:t xml:space="preserve"> handover request for continuity of MDT data collection.</w:t>
      </w:r>
    </w:p>
    <w:p w14:paraId="0E658D8E" w14:textId="77777777" w:rsidR="00BE1A78" w:rsidRDefault="00BE1A78" w:rsidP="00BE1A78">
      <w:pPr>
        <w:pStyle w:val="B1"/>
      </w:pPr>
      <w:r>
        <w:t>-</w:t>
      </w:r>
      <w:r>
        <w:tab/>
      </w:r>
      <w:proofErr w:type="gramStart"/>
      <w:r>
        <w:t>with</w:t>
      </w:r>
      <w:proofErr w:type="gramEnd"/>
      <w:r>
        <w:t xml:space="preserve"> an N2 handover and with no AMF relocation: with N2 handover the AMF shall ensure the MDT configuration is sent to the new </w:t>
      </w:r>
      <w:proofErr w:type="spellStart"/>
      <w:r>
        <w:t>gNB</w:t>
      </w:r>
      <w:proofErr w:type="spellEnd"/>
      <w:r>
        <w:t xml:space="preserve">. </w:t>
      </w:r>
    </w:p>
    <w:p w14:paraId="68F42E71" w14:textId="77777777" w:rsidR="00BE1A78" w:rsidRDefault="00BE1A78" w:rsidP="00BE1A78">
      <w:pPr>
        <w:pStyle w:val="B1"/>
      </w:pPr>
      <w:r>
        <w:t>-</w:t>
      </w:r>
      <w:r>
        <w:tab/>
      </w:r>
      <w:proofErr w:type="gramStart"/>
      <w:r>
        <w:t>with</w:t>
      </w:r>
      <w:proofErr w:type="gramEnd"/>
      <w:r>
        <w:t xml:space="preserve"> an N2 handover and with AMF relocation: </w:t>
      </w:r>
      <w:r>
        <w:rPr>
          <w:lang w:eastAsia="zh-CN"/>
        </w:rPr>
        <w:t xml:space="preserve">MDT configuration shall be passed on to the new AMF on AMF relocation. </w:t>
      </w:r>
      <w:r>
        <w:t xml:space="preserve">During inter-AMF handover, the AMF shall propagate the MDT configuration parameters to </w:t>
      </w:r>
      <w:r>
        <w:rPr>
          <w:lang w:eastAsia="zh-CN"/>
        </w:rPr>
        <w:t>the target</w:t>
      </w:r>
      <w:r>
        <w:t xml:space="preserve"> AMF within an N14- Forward Relocation Request message as part of inter-AMF handover procedures. </w:t>
      </w:r>
      <w:r>
        <w:rPr>
          <w:lang w:eastAsia="zh-CN"/>
        </w:rPr>
        <w:t xml:space="preserve">The new AMF shall save the information as part of the UE context and forward the MDT configuration to the new </w:t>
      </w:r>
      <w:proofErr w:type="spellStart"/>
      <w:r>
        <w:rPr>
          <w:lang w:eastAsia="zh-CN"/>
        </w:rPr>
        <w:t>gNB</w:t>
      </w:r>
      <w:proofErr w:type="spellEnd"/>
      <w:r>
        <w:rPr>
          <w:lang w:eastAsia="zh-CN"/>
        </w:rPr>
        <w:t xml:space="preserve">. </w:t>
      </w:r>
    </w:p>
    <w:p w14:paraId="7AA6852E" w14:textId="77777777" w:rsidR="00BE1A78" w:rsidRDefault="00BE1A78" w:rsidP="00BE1A78">
      <w:r>
        <w:lastRenderedPageBreak/>
        <w:t>The following MDT configuration shall be passed during handovers (Either intra-</w:t>
      </w:r>
      <w:proofErr w:type="spellStart"/>
      <w:r>
        <w:t>gNB</w:t>
      </w:r>
      <w:proofErr w:type="spellEnd"/>
      <w:r>
        <w:t>, inter-</w:t>
      </w:r>
      <w:proofErr w:type="spellStart"/>
      <w:r>
        <w:t>gNB</w:t>
      </w:r>
      <w:proofErr w:type="spellEnd"/>
      <w:r>
        <w:t xml:space="preserve"> or inter-AMF HO):</w:t>
      </w:r>
    </w:p>
    <w:p w14:paraId="615037A3" w14:textId="77777777" w:rsidR="00BE1A78" w:rsidRDefault="00BE1A78" w:rsidP="00BE1A78">
      <w:pPr>
        <w:pStyle w:val="B1"/>
      </w:pPr>
      <w:r>
        <w:t>-</w:t>
      </w:r>
      <w:r>
        <w:tab/>
        <w:t>Trace Reference</w:t>
      </w:r>
    </w:p>
    <w:p w14:paraId="5D7340DB" w14:textId="77777777" w:rsidR="00BE1A78" w:rsidRDefault="00BE1A78" w:rsidP="00BE1A78">
      <w:pPr>
        <w:pStyle w:val="B1"/>
      </w:pPr>
      <w:r>
        <w:t>-</w:t>
      </w:r>
      <w:r>
        <w:tab/>
        <w:t>Trace Recording Session Reference</w:t>
      </w:r>
    </w:p>
    <w:p w14:paraId="298BE6D4" w14:textId="77777777" w:rsidR="00BE1A78" w:rsidRDefault="00BE1A78" w:rsidP="00BE1A78">
      <w:pPr>
        <w:pStyle w:val="B1"/>
      </w:pPr>
      <w:r>
        <w:t>-</w:t>
      </w:r>
      <w:r>
        <w:tab/>
        <w:t>Area Scope</w:t>
      </w:r>
    </w:p>
    <w:p w14:paraId="7723219D" w14:textId="77777777" w:rsidR="00BE1A78" w:rsidRDefault="00BE1A78" w:rsidP="00BE1A78">
      <w:pPr>
        <w:pStyle w:val="B1"/>
      </w:pPr>
      <w:r>
        <w:t>-</w:t>
      </w:r>
      <w:r>
        <w:tab/>
        <w:t>List of Measurements</w:t>
      </w:r>
    </w:p>
    <w:p w14:paraId="19CD72A2" w14:textId="77777777" w:rsidR="00BE1A78" w:rsidRDefault="00BE1A78" w:rsidP="00BE1A78">
      <w:pPr>
        <w:pStyle w:val="B1"/>
      </w:pPr>
      <w:r>
        <w:t>-</w:t>
      </w:r>
      <w:r>
        <w:tab/>
        <w:t>Report Amount</w:t>
      </w:r>
    </w:p>
    <w:p w14:paraId="79B36838" w14:textId="77777777" w:rsidR="00BE1A78" w:rsidRDefault="00BE1A78" w:rsidP="00BE1A78">
      <w:pPr>
        <w:pStyle w:val="B1"/>
      </w:pPr>
      <w:r>
        <w:t>-</w:t>
      </w:r>
      <w:r>
        <w:tab/>
        <w:t>Reporting Trigger</w:t>
      </w:r>
    </w:p>
    <w:p w14:paraId="72B23576" w14:textId="77777777" w:rsidR="00BE1A78" w:rsidRDefault="00BE1A78" w:rsidP="00BE1A78">
      <w:pPr>
        <w:pStyle w:val="B1"/>
      </w:pPr>
      <w:r>
        <w:t>-</w:t>
      </w:r>
      <w:r>
        <w:tab/>
        <w:t>Event Threshold</w:t>
      </w:r>
    </w:p>
    <w:p w14:paraId="39B9D94B" w14:textId="77777777" w:rsidR="00BE1A78" w:rsidRDefault="00BE1A78" w:rsidP="00BE1A78">
      <w:pPr>
        <w:pStyle w:val="B1"/>
      </w:pPr>
      <w:r>
        <w:t>-</w:t>
      </w:r>
      <w:r>
        <w:tab/>
        <w:t>Report Interval</w:t>
      </w:r>
    </w:p>
    <w:p w14:paraId="29D1DB9A" w14:textId="77777777" w:rsidR="00BE1A78" w:rsidRDefault="00BE1A78" w:rsidP="00BE1A78">
      <w:pPr>
        <w:pStyle w:val="B1"/>
      </w:pPr>
      <w:r>
        <w:t>-</w:t>
      </w:r>
      <w:r>
        <w:tab/>
        <w:t>TCE IP Address</w:t>
      </w:r>
    </w:p>
    <w:p w14:paraId="72E2761D" w14:textId="77777777" w:rsidR="00BE1A78" w:rsidRDefault="00BE1A78" w:rsidP="00BE1A78">
      <w:pPr>
        <w:pStyle w:val="B1"/>
      </w:pPr>
      <w:r>
        <w:t>-</w:t>
      </w:r>
      <w:r>
        <w:tab/>
        <w:t xml:space="preserve">Job Type </w:t>
      </w:r>
    </w:p>
    <w:p w14:paraId="74DA2833" w14:textId="77777777" w:rsidR="00BE1A78" w:rsidRDefault="00BE1A78" w:rsidP="00BE1A78">
      <w:pPr>
        <w:pStyle w:val="B1"/>
      </w:pPr>
      <w:r>
        <w:t>-</w:t>
      </w:r>
      <w:r>
        <w:tab/>
        <w:t>Positioning Method</w:t>
      </w:r>
    </w:p>
    <w:p w14:paraId="70451B7E" w14:textId="77777777" w:rsidR="00BE1A78" w:rsidRDefault="00BE1A78" w:rsidP="00BE1A78">
      <w:pPr>
        <w:pStyle w:val="B1"/>
      </w:pPr>
      <w:r>
        <w:t>-</w:t>
      </w:r>
      <w:r>
        <w:tab/>
        <w:t xml:space="preserve">Collection period for RRM measurements NR (present only if any of M4 or M5 measurements are requested) </w:t>
      </w:r>
    </w:p>
    <w:p w14:paraId="263CB16D" w14:textId="77777777" w:rsidR="00BE1A78" w:rsidRDefault="00BE1A78" w:rsidP="00BE1A78">
      <w:pPr>
        <w:pStyle w:val="B1"/>
      </w:pPr>
      <w:r>
        <w:t>-</w:t>
      </w:r>
      <w:r>
        <w:tab/>
        <w:t>Collection Period M6 in NR (present only if any of M6 measurements (DL or UL) is requested).</w:t>
      </w:r>
    </w:p>
    <w:p w14:paraId="016F77CC" w14:textId="77777777" w:rsidR="00BE1A78" w:rsidRDefault="00BE1A78" w:rsidP="00BE1A78">
      <w:pPr>
        <w:pStyle w:val="B1"/>
      </w:pPr>
      <w:r>
        <w:t>-</w:t>
      </w:r>
      <w:r>
        <w:tab/>
        <w:t>Collection Period M7 in NR (present only if any of M7 measurements (DL or UL</w:t>
      </w:r>
      <w:proofErr w:type="gramStart"/>
      <w:r>
        <w:t>)is</w:t>
      </w:r>
      <w:proofErr w:type="gramEnd"/>
      <w:r>
        <w:t xml:space="preserve"> requested).</w:t>
      </w:r>
    </w:p>
    <w:p w14:paraId="2C536E61" w14:textId="77777777" w:rsidR="00BE1A78" w:rsidRDefault="00BE1A78" w:rsidP="00BE1A78">
      <w:pPr>
        <w:pStyle w:val="B1"/>
      </w:pPr>
      <w:r>
        <w:t>-</w:t>
      </w:r>
      <w:r>
        <w:tab/>
        <w:t>MDT PLMN List</w:t>
      </w:r>
    </w:p>
    <w:p w14:paraId="17BE4B98" w14:textId="77777777" w:rsidR="00BE1A78" w:rsidRDefault="00BE1A78" w:rsidP="00BE1A78">
      <w:pPr>
        <w:pStyle w:val="B1"/>
        <w:rPr>
          <w:ins w:id="100" w:author="Huawei_rev1" w:date="2022-08-18T14:45:00Z"/>
        </w:rPr>
      </w:pPr>
      <w:r>
        <w:t>-</w:t>
      </w:r>
      <w:r>
        <w:tab/>
        <w:t xml:space="preserve">Sensor Information </w:t>
      </w:r>
    </w:p>
    <w:p w14:paraId="0E333E3F" w14:textId="3662983E" w:rsidR="00BE1A78" w:rsidRDefault="00BE1A78" w:rsidP="00BE1A78">
      <w:pPr>
        <w:pStyle w:val="B1"/>
      </w:pPr>
      <w:ins w:id="101" w:author="Huawei_rev1" w:date="2022-08-18T14:45:00Z">
        <w:r>
          <w:t>-</w:t>
        </w:r>
        <w:r>
          <w:tab/>
          <w:t>E</w:t>
        </w:r>
        <w:r w:rsidRPr="00057238">
          <w:t>xcess packet delay threshold</w:t>
        </w:r>
      </w:ins>
      <w:ins w:id="102" w:author="Huawei-rev2" w:date="2022-08-22T21:15:00Z">
        <w:r w:rsidR="000A7B00">
          <w:t>s</w:t>
        </w:r>
      </w:ins>
      <w:ins w:id="103" w:author="Huawei_rev1" w:date="2022-08-18T14:45:00Z">
        <w:del w:id="104" w:author="Huawei-rev2" w:date="2022-08-22T21:15:00Z">
          <w:r w:rsidDel="000A7B00">
            <w:delText xml:space="preserve"> </w:delText>
          </w:r>
        </w:del>
      </w:ins>
      <w:ins w:id="105" w:author="Huawei_rev1" w:date="2022-08-18T14:50:00Z">
        <w:del w:id="106" w:author="Huawei-rev2" w:date="2022-08-22T21:15:00Z">
          <w:r w:rsidR="00C01F9A" w:rsidDel="000A7B00">
            <w:delText>list</w:delText>
          </w:r>
        </w:del>
        <w:r w:rsidR="00C01F9A">
          <w:t xml:space="preserve"> </w:t>
        </w:r>
      </w:ins>
      <w:ins w:id="107" w:author="Huawei_rev1" w:date="2022-08-18T14:45:00Z">
        <w:r>
          <w:t xml:space="preserve">(present only if </w:t>
        </w:r>
        <w:del w:id="108" w:author="Huawei_rev2" w:date="2022-08-22T17:28:00Z">
          <w:r w:rsidDel="00924472">
            <w:delText xml:space="preserve">any of </w:delText>
          </w:r>
        </w:del>
        <w:r>
          <w:t xml:space="preserve">M6 UL </w:t>
        </w:r>
        <w:proofErr w:type="gramStart"/>
        <w:r>
          <w:t xml:space="preserve">measurements  </w:t>
        </w:r>
        <w:proofErr w:type="gramEnd"/>
        <w:del w:id="109" w:author="Huawei_rev2" w:date="2022-08-22T17:28:00Z">
          <w:r w:rsidDel="00924472">
            <w:rPr>
              <w:rFonts w:hint="eastAsia"/>
              <w:lang w:eastAsia="zh-CN"/>
            </w:rPr>
            <w:delText>is</w:delText>
          </w:r>
        </w:del>
      </w:ins>
      <w:ins w:id="110" w:author="Huawei_rev2" w:date="2022-08-22T17:28:00Z">
        <w:r w:rsidR="00924472">
          <w:rPr>
            <w:rFonts w:hint="eastAsia"/>
            <w:lang w:eastAsia="zh-CN"/>
          </w:rPr>
          <w:t>are</w:t>
        </w:r>
      </w:ins>
      <w:ins w:id="111" w:author="Huawei_rev1" w:date="2022-08-18T14:45:00Z">
        <w:r>
          <w:t xml:space="preserve"> requested).</w:t>
        </w:r>
      </w:ins>
    </w:p>
    <w:p w14:paraId="7A66C8B7" w14:textId="77777777" w:rsidR="00BE1A78" w:rsidRDefault="00BE1A78" w:rsidP="00BE1A78">
      <w:r>
        <w:t>Note that at the same time not all the parameters can be present. The conditions are described in clause 5.10 of the present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E2496" w:rsidRPr="007D21AA" w14:paraId="658C8510" w14:textId="77777777" w:rsidTr="00760519">
        <w:tc>
          <w:tcPr>
            <w:tcW w:w="9521" w:type="dxa"/>
            <w:shd w:val="clear" w:color="auto" w:fill="FFFFCC"/>
            <w:vAlign w:val="center"/>
          </w:tcPr>
          <w:p w14:paraId="7AE95C72" w14:textId="5004D958" w:rsidR="009E2496" w:rsidRPr="007D21AA" w:rsidRDefault="009E2496" w:rsidP="009E2496">
            <w:pPr>
              <w:keepNext/>
              <w:keepLines/>
              <w:jc w:val="center"/>
              <w:rPr>
                <w:rFonts w:ascii="Arial" w:hAnsi="Arial" w:cs="Arial"/>
                <w:b/>
                <w:bCs/>
                <w:sz w:val="28"/>
                <w:szCs w:val="28"/>
              </w:rPr>
            </w:pPr>
            <w:r>
              <w:rPr>
                <w:b/>
                <w:sz w:val="44"/>
                <w:szCs w:val="44"/>
              </w:rPr>
              <w:t>4</w:t>
            </w:r>
            <w:r>
              <w:rPr>
                <w:b/>
                <w:sz w:val="44"/>
                <w:szCs w:val="44"/>
                <w:vertAlign w:val="superscript"/>
              </w:rPr>
              <w:t>th</w:t>
            </w:r>
            <w:r>
              <w:rPr>
                <w:b/>
                <w:sz w:val="44"/>
                <w:szCs w:val="44"/>
              </w:rPr>
              <w:t xml:space="preserve"> m</w:t>
            </w:r>
            <w:r w:rsidRPr="0041374C">
              <w:rPr>
                <w:b/>
                <w:sz w:val="44"/>
                <w:szCs w:val="44"/>
              </w:rPr>
              <w:t xml:space="preserve">odified </w:t>
            </w:r>
            <w:r>
              <w:rPr>
                <w:b/>
                <w:sz w:val="44"/>
                <w:szCs w:val="44"/>
              </w:rPr>
              <w:t>section</w:t>
            </w:r>
          </w:p>
        </w:tc>
      </w:tr>
    </w:tbl>
    <w:p w14:paraId="660A83E1" w14:textId="77777777" w:rsidR="00BE1A78" w:rsidRDefault="00BE1A78">
      <w:pPr>
        <w:rPr>
          <w:noProof/>
        </w:rPr>
      </w:pPr>
    </w:p>
    <w:p w14:paraId="750E286B" w14:textId="77777777" w:rsidR="00E22D70" w:rsidRPr="00B23293" w:rsidRDefault="00E22D70" w:rsidP="00E22D70">
      <w:pPr>
        <w:pStyle w:val="30"/>
        <w:rPr>
          <w:ins w:id="112" w:author="Huawei-rev2" w:date="2022-08-22T22:12:00Z"/>
        </w:rPr>
      </w:pPr>
      <w:bookmarkStart w:id="113" w:name="_Toc98925419"/>
      <w:bookmarkStart w:id="114" w:name="_Toc51929247"/>
      <w:bookmarkStart w:id="115" w:name="_Toc51928678"/>
      <w:bookmarkStart w:id="116" w:name="_Toc44686908"/>
      <w:bookmarkStart w:id="117" w:name="_Toc36134423"/>
      <w:bookmarkStart w:id="118" w:name="_Toc28278148"/>
      <w:bookmarkStart w:id="119" w:name="_Toc516654957"/>
      <w:ins w:id="120" w:author="Huawei-rev2" w:date="2022-08-22T22:12:00Z">
        <w:r>
          <w:t>5.10</w:t>
        </w:r>
        <w:proofErr w:type="gramStart"/>
        <w:r>
          <w:t>.x</w:t>
        </w:r>
        <w:proofErr w:type="gramEnd"/>
        <w:r>
          <w:tab/>
        </w:r>
        <w:bookmarkEnd w:id="113"/>
        <w:bookmarkEnd w:id="114"/>
        <w:bookmarkEnd w:id="115"/>
        <w:bookmarkEnd w:id="116"/>
        <w:bookmarkEnd w:id="117"/>
        <w:bookmarkEnd w:id="118"/>
        <w:bookmarkEnd w:id="119"/>
        <w:r>
          <w:t>E</w:t>
        </w:r>
        <w:r w:rsidRPr="00057238">
          <w:t>xcess packet delay threshold</w:t>
        </w:r>
        <w:r>
          <w:t>s</w:t>
        </w:r>
      </w:ins>
    </w:p>
    <w:p w14:paraId="3B3190A0" w14:textId="289718B2" w:rsidR="00E22D70" w:rsidRDefault="00E22D70" w:rsidP="00E22D70">
      <w:pPr>
        <w:rPr>
          <w:ins w:id="121" w:author="Huawei-rev2" w:date="2022-08-22T22:12:00Z"/>
        </w:rPr>
      </w:pPr>
      <w:ins w:id="122" w:author="Huawei-rev2" w:date="2022-08-22T22:12:00Z">
        <w:r>
          <w:t xml:space="preserve">This conditional mandatory parameter defines the </w:t>
        </w:r>
      </w:ins>
      <w:ins w:id="123" w:author="Huawei-rev2" w:date="2022-08-22T22:19:00Z">
        <w:r w:rsidR="006108D9">
          <w:t>e</w:t>
        </w:r>
      </w:ins>
      <w:ins w:id="124" w:author="Huawei-rev2" w:date="2022-08-22T22:12:00Z">
        <w:r w:rsidRPr="00057238">
          <w:t>xcess packet delay threshold</w:t>
        </w:r>
        <w:r>
          <w:t xml:space="preserve">s </w:t>
        </w:r>
        <w:r w:rsidRPr="00E3345F">
          <w:t xml:space="preserve">to enable the calculation of the PDCP Excess Packet Delay in the </w:t>
        </w:r>
        <w:r>
          <w:rPr>
            <w:rFonts w:hint="eastAsia"/>
            <w:lang w:eastAsia="zh-CN"/>
          </w:rPr>
          <w:t>uplin</w:t>
        </w:r>
        <w:r>
          <w:t xml:space="preserve">k in case of </w:t>
        </w:r>
        <w:r>
          <w:rPr>
            <w:rFonts w:hint="eastAsia"/>
            <w:lang w:eastAsia="zh-CN"/>
          </w:rPr>
          <w:t>M</w:t>
        </w:r>
        <w:r>
          <w:t>6 uplink measurements are requested</w:t>
        </w:r>
        <w:r>
          <w:rPr>
            <w:rFonts w:hint="eastAsia"/>
            <w:lang w:eastAsia="zh-CN"/>
          </w:rPr>
          <w:t>.</w:t>
        </w:r>
        <w:r>
          <w:t xml:space="preserve"> </w:t>
        </w:r>
      </w:ins>
      <w:ins w:id="125" w:author="Huawei-rev2" w:date="2022-08-22T22:17:00Z">
        <w:r w:rsidRPr="00E22D70">
          <w:t xml:space="preserve">This parameter is mandatory if the Job Type is set to Immediate MDT and the bit 12 of list of measurements parameter (defined in Section 5.10.3) in </w:t>
        </w:r>
        <w:r>
          <w:t>NR</w:t>
        </w:r>
        <w:r w:rsidRPr="00E22D70">
          <w:t xml:space="preserve"> (M</w:t>
        </w:r>
        <w:r>
          <w:t>6</w:t>
        </w:r>
        <w:r w:rsidRPr="00E22D70">
          <w:t xml:space="preserve"> for UL) is set to 1.</w:t>
        </w:r>
      </w:ins>
    </w:p>
    <w:p w14:paraId="7786186C" w14:textId="77777777" w:rsidR="00E22D70" w:rsidRDefault="00E22D70" w:rsidP="00E22D70">
      <w:pPr>
        <w:rPr>
          <w:ins w:id="126" w:author="Huawei-rev2" w:date="2022-08-22T22:12:00Z"/>
        </w:rPr>
      </w:pPr>
      <w:ins w:id="127" w:author="Huawei-rev2" w:date="2022-08-22T22:12:00Z">
        <w:r>
          <w:t>The parameter can have the following values:</w:t>
        </w:r>
      </w:ins>
    </w:p>
    <w:p w14:paraId="6E63E051" w14:textId="77777777" w:rsidR="00E22D70" w:rsidRDefault="00E22D70" w:rsidP="00E22D70">
      <w:pPr>
        <w:rPr>
          <w:ins w:id="128" w:author="Huawei-rev2" w:date="2022-08-22T22:12:00Z"/>
        </w:rPr>
      </w:pPr>
      <w:ins w:id="129" w:author="Huawei-rev2" w:date="2022-08-22T22:12:00Z">
        <w:r>
          <w:t>-</w:t>
        </w:r>
        <w:r>
          <w:tab/>
          <w:t>E</w:t>
        </w:r>
        <w:r w:rsidRPr="00057238">
          <w:t>xcess packet delay</w:t>
        </w:r>
        <w:r>
          <w:t xml:space="preserve"> threshold</w:t>
        </w:r>
      </w:ins>
    </w:p>
    <w:p w14:paraId="08A171A6" w14:textId="77777777" w:rsidR="00E22D70" w:rsidRPr="00BE1A78" w:rsidRDefault="00E22D70" w:rsidP="00E22D70">
      <w:pPr>
        <w:rPr>
          <w:ins w:id="130" w:author="Huawei-rev2" w:date="2022-08-22T22:12:00Z"/>
          <w:rFonts w:hint="eastAsia"/>
          <w:lang w:eastAsia="zh-CN"/>
        </w:rPr>
      </w:pPr>
      <w:ins w:id="131" w:author="Huawei-rev2" w:date="2022-08-22T22:12:00Z">
        <w:r>
          <w:t>-</w:t>
        </w:r>
        <w:r>
          <w:tab/>
          <w:t>5QI value</w:t>
        </w:r>
      </w:ins>
    </w:p>
    <w:p w14:paraId="64173DA2" w14:textId="49EBC5C0" w:rsidR="00D502C4" w:rsidRPr="00E22D70" w:rsidRDefault="00D502C4">
      <w:pPr>
        <w:rPr>
          <w:rFonts w:hint="eastAsia"/>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5C582045" w14:textId="77777777" w:rsidTr="00246199">
        <w:tc>
          <w:tcPr>
            <w:tcW w:w="9521" w:type="dxa"/>
            <w:shd w:val="clear" w:color="auto" w:fill="FFFFCC"/>
            <w:vAlign w:val="center"/>
          </w:tcPr>
          <w:p w14:paraId="379EA621" w14:textId="352E0A83" w:rsidR="001614BE" w:rsidRPr="007D21AA" w:rsidRDefault="001614BE" w:rsidP="00246199">
            <w:pPr>
              <w:keepNext/>
              <w:keepLines/>
              <w:jc w:val="center"/>
              <w:rPr>
                <w:rFonts w:ascii="Arial" w:hAnsi="Arial" w:cs="Arial"/>
                <w:b/>
                <w:bCs/>
                <w:sz w:val="28"/>
                <w:szCs w:val="28"/>
              </w:rPr>
            </w:pPr>
            <w:r>
              <w:rPr>
                <w:b/>
                <w:sz w:val="44"/>
                <w:szCs w:val="44"/>
              </w:rPr>
              <w:t>End m</w:t>
            </w:r>
            <w:r w:rsidRPr="0041374C">
              <w:rPr>
                <w:b/>
                <w:sz w:val="44"/>
                <w:szCs w:val="44"/>
              </w:rPr>
              <w:t xml:space="preserve">odified </w:t>
            </w:r>
            <w:r>
              <w:rPr>
                <w:b/>
                <w:sz w:val="44"/>
                <w:szCs w:val="44"/>
              </w:rPr>
              <w:t>section</w:t>
            </w:r>
          </w:p>
        </w:tc>
      </w:tr>
    </w:tbl>
    <w:p w14:paraId="1D1A3CE7" w14:textId="77777777" w:rsidR="001614BE" w:rsidRDefault="001614BE">
      <w:pPr>
        <w:rPr>
          <w:noProof/>
        </w:rPr>
      </w:pPr>
    </w:p>
    <w:p w14:paraId="129F2DCF" w14:textId="77777777" w:rsidR="001614BE" w:rsidRDefault="001614BE">
      <w:pPr>
        <w:rPr>
          <w:noProof/>
        </w:rPr>
      </w:pPr>
    </w:p>
    <w:p w14:paraId="7FAD0F6C" w14:textId="77777777" w:rsidR="001614BE" w:rsidRDefault="001614BE">
      <w:pPr>
        <w:rPr>
          <w:noProof/>
        </w:rPr>
      </w:pPr>
    </w:p>
    <w:p w14:paraId="2D35AF67" w14:textId="77777777" w:rsidR="001614BE" w:rsidRDefault="001614BE">
      <w:pPr>
        <w:rPr>
          <w:noProof/>
        </w:rPr>
      </w:pPr>
    </w:p>
    <w:p w14:paraId="7F96BDFB" w14:textId="77777777" w:rsidR="001614BE" w:rsidRPr="001614BE" w:rsidRDefault="001614BE">
      <w:pPr>
        <w:rPr>
          <w:noProof/>
        </w:rPr>
      </w:pPr>
    </w:p>
    <w:sectPr w:rsidR="001614BE" w:rsidRPr="001614B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A757" w14:textId="77777777" w:rsidR="008B2416" w:rsidRDefault="008B2416">
      <w:r>
        <w:separator/>
      </w:r>
    </w:p>
  </w:endnote>
  <w:endnote w:type="continuationSeparator" w:id="0">
    <w:p w14:paraId="141E01B0" w14:textId="77777777" w:rsidR="008B2416" w:rsidRDefault="008B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38DA" w14:textId="77777777" w:rsidR="008B2416" w:rsidRDefault="008B2416">
      <w:r>
        <w:separator/>
      </w:r>
    </w:p>
  </w:footnote>
  <w:footnote w:type="continuationSeparator" w:id="0">
    <w:p w14:paraId="50F37B20" w14:textId="77777777" w:rsidR="008B2416" w:rsidRDefault="008B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1">
    <w15:presenceInfo w15:providerId="None" w15:userId="Huawei_rev1"/>
  </w15:person>
  <w15:person w15:author="Huawei-rev2">
    <w15:presenceInfo w15:providerId="None" w15:userId="Huawei-rev2"/>
  </w15:person>
  <w15:person w15:author="Huawei_rev2">
    <w15:presenceInfo w15:providerId="None" w15:userId="Huawei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0ACC"/>
    <w:rsid w:val="00057238"/>
    <w:rsid w:val="00066F2C"/>
    <w:rsid w:val="0007516A"/>
    <w:rsid w:val="000914D2"/>
    <w:rsid w:val="000A6394"/>
    <w:rsid w:val="000A7B00"/>
    <w:rsid w:val="000B7FED"/>
    <w:rsid w:val="000C038A"/>
    <w:rsid w:val="000C6598"/>
    <w:rsid w:val="000D44B3"/>
    <w:rsid w:val="000E014D"/>
    <w:rsid w:val="000E2A0B"/>
    <w:rsid w:val="0010305E"/>
    <w:rsid w:val="00145D43"/>
    <w:rsid w:val="001614BE"/>
    <w:rsid w:val="001770A1"/>
    <w:rsid w:val="00192C46"/>
    <w:rsid w:val="001A08B3"/>
    <w:rsid w:val="001A7B60"/>
    <w:rsid w:val="001B52F0"/>
    <w:rsid w:val="001B7A65"/>
    <w:rsid w:val="001E293E"/>
    <w:rsid w:val="001E41F3"/>
    <w:rsid w:val="002225B8"/>
    <w:rsid w:val="0026004D"/>
    <w:rsid w:val="002640DD"/>
    <w:rsid w:val="00275D12"/>
    <w:rsid w:val="00284FEB"/>
    <w:rsid w:val="002860C4"/>
    <w:rsid w:val="002B5741"/>
    <w:rsid w:val="002C1A60"/>
    <w:rsid w:val="002E472E"/>
    <w:rsid w:val="002F386F"/>
    <w:rsid w:val="002F6FEB"/>
    <w:rsid w:val="00305409"/>
    <w:rsid w:val="0034108E"/>
    <w:rsid w:val="003609EF"/>
    <w:rsid w:val="0036231A"/>
    <w:rsid w:val="00371E99"/>
    <w:rsid w:val="00374DD4"/>
    <w:rsid w:val="003A49CB"/>
    <w:rsid w:val="003E1A36"/>
    <w:rsid w:val="00410371"/>
    <w:rsid w:val="00420B57"/>
    <w:rsid w:val="004242F1"/>
    <w:rsid w:val="00440147"/>
    <w:rsid w:val="00475D49"/>
    <w:rsid w:val="004A52C6"/>
    <w:rsid w:val="004B75B7"/>
    <w:rsid w:val="004D1D31"/>
    <w:rsid w:val="004E2B1C"/>
    <w:rsid w:val="005009D9"/>
    <w:rsid w:val="00510CF3"/>
    <w:rsid w:val="0051580D"/>
    <w:rsid w:val="0052120F"/>
    <w:rsid w:val="005236A0"/>
    <w:rsid w:val="00547111"/>
    <w:rsid w:val="00592D74"/>
    <w:rsid w:val="005A0498"/>
    <w:rsid w:val="005D6EAF"/>
    <w:rsid w:val="005E2C44"/>
    <w:rsid w:val="006108D9"/>
    <w:rsid w:val="00621188"/>
    <w:rsid w:val="006257ED"/>
    <w:rsid w:val="0065536E"/>
    <w:rsid w:val="00665C47"/>
    <w:rsid w:val="00666AD4"/>
    <w:rsid w:val="0068622F"/>
    <w:rsid w:val="00686B89"/>
    <w:rsid w:val="006948AC"/>
    <w:rsid w:val="00695808"/>
    <w:rsid w:val="006B46FB"/>
    <w:rsid w:val="006E21FB"/>
    <w:rsid w:val="007404D2"/>
    <w:rsid w:val="00777B7E"/>
    <w:rsid w:val="00785599"/>
    <w:rsid w:val="00792342"/>
    <w:rsid w:val="007977A8"/>
    <w:rsid w:val="007B512A"/>
    <w:rsid w:val="007C1F62"/>
    <w:rsid w:val="007C2097"/>
    <w:rsid w:val="007C3DB9"/>
    <w:rsid w:val="007D6A07"/>
    <w:rsid w:val="007F0CEC"/>
    <w:rsid w:val="007F7259"/>
    <w:rsid w:val="008040A8"/>
    <w:rsid w:val="008279FA"/>
    <w:rsid w:val="008626E7"/>
    <w:rsid w:val="00870EE7"/>
    <w:rsid w:val="00880A55"/>
    <w:rsid w:val="008863B9"/>
    <w:rsid w:val="008919CD"/>
    <w:rsid w:val="008A45A6"/>
    <w:rsid w:val="008B2416"/>
    <w:rsid w:val="008B7764"/>
    <w:rsid w:val="008D39FE"/>
    <w:rsid w:val="008F3789"/>
    <w:rsid w:val="008F686C"/>
    <w:rsid w:val="009148DE"/>
    <w:rsid w:val="00924472"/>
    <w:rsid w:val="009415ED"/>
    <w:rsid w:val="00941E30"/>
    <w:rsid w:val="009777D9"/>
    <w:rsid w:val="00991B88"/>
    <w:rsid w:val="009A505A"/>
    <w:rsid w:val="009A5753"/>
    <w:rsid w:val="009A579D"/>
    <w:rsid w:val="009E2496"/>
    <w:rsid w:val="009E3297"/>
    <w:rsid w:val="009F734F"/>
    <w:rsid w:val="00A1069F"/>
    <w:rsid w:val="00A23E8E"/>
    <w:rsid w:val="00A246B6"/>
    <w:rsid w:val="00A47E70"/>
    <w:rsid w:val="00A50CF0"/>
    <w:rsid w:val="00A63724"/>
    <w:rsid w:val="00A7671C"/>
    <w:rsid w:val="00A832EB"/>
    <w:rsid w:val="00AA2CBC"/>
    <w:rsid w:val="00AC5820"/>
    <w:rsid w:val="00AD1CD8"/>
    <w:rsid w:val="00AE4262"/>
    <w:rsid w:val="00B13F88"/>
    <w:rsid w:val="00B23293"/>
    <w:rsid w:val="00B258BB"/>
    <w:rsid w:val="00B67B97"/>
    <w:rsid w:val="00B70E8E"/>
    <w:rsid w:val="00B968C8"/>
    <w:rsid w:val="00BA3EC5"/>
    <w:rsid w:val="00BA51D9"/>
    <w:rsid w:val="00BB5DFC"/>
    <w:rsid w:val="00BD1B36"/>
    <w:rsid w:val="00BD279D"/>
    <w:rsid w:val="00BD5FB3"/>
    <w:rsid w:val="00BD6BB8"/>
    <w:rsid w:val="00BE1A78"/>
    <w:rsid w:val="00BF27A2"/>
    <w:rsid w:val="00C01F9A"/>
    <w:rsid w:val="00C061E8"/>
    <w:rsid w:val="00C12D8A"/>
    <w:rsid w:val="00C1631D"/>
    <w:rsid w:val="00C377E1"/>
    <w:rsid w:val="00C66BA2"/>
    <w:rsid w:val="00C7119F"/>
    <w:rsid w:val="00C95985"/>
    <w:rsid w:val="00CC5026"/>
    <w:rsid w:val="00CC68D0"/>
    <w:rsid w:val="00CF5C18"/>
    <w:rsid w:val="00D03F9A"/>
    <w:rsid w:val="00D06D51"/>
    <w:rsid w:val="00D24991"/>
    <w:rsid w:val="00D50255"/>
    <w:rsid w:val="00D502C4"/>
    <w:rsid w:val="00D66520"/>
    <w:rsid w:val="00DE34CF"/>
    <w:rsid w:val="00DF0428"/>
    <w:rsid w:val="00E13F3D"/>
    <w:rsid w:val="00E22D70"/>
    <w:rsid w:val="00E3345F"/>
    <w:rsid w:val="00E34898"/>
    <w:rsid w:val="00E4162F"/>
    <w:rsid w:val="00E47E6E"/>
    <w:rsid w:val="00EB09B7"/>
    <w:rsid w:val="00EE7D7C"/>
    <w:rsid w:val="00F25D98"/>
    <w:rsid w:val="00F2768D"/>
    <w:rsid w:val="00F300FB"/>
    <w:rsid w:val="00F63301"/>
    <w:rsid w:val="00F75367"/>
    <w:rsid w:val="00FB6386"/>
    <w:rsid w:val="00FE011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0E2A0B"/>
    <w:pPr>
      <w:spacing w:after="120"/>
    </w:pPr>
  </w:style>
  <w:style w:type="character" w:customStyle="1" w:styleId="Char0">
    <w:name w:val="正文文本 Char"/>
    <w:basedOn w:val="a0"/>
    <w:link w:val="af3"/>
    <w:semiHidden/>
    <w:rsid w:val="000E2A0B"/>
    <w:rPr>
      <w:rFonts w:ascii="Times New Roman" w:hAnsi="Times New Roman"/>
      <w:lang w:val="en-GB" w:eastAsia="en-US"/>
    </w:rPr>
  </w:style>
  <w:style w:type="paragraph" w:styleId="25">
    <w:name w:val="Body Text 2"/>
    <w:basedOn w:val="a"/>
    <w:link w:val="2Char"/>
    <w:semiHidden/>
    <w:unhideWhenUsed/>
    <w:rsid w:val="000E2A0B"/>
    <w:pPr>
      <w:spacing w:after="120" w:line="480" w:lineRule="auto"/>
    </w:pPr>
  </w:style>
  <w:style w:type="character" w:customStyle="1" w:styleId="2Char">
    <w:name w:val="正文文本 2 Char"/>
    <w:basedOn w:val="a0"/>
    <w:link w:val="25"/>
    <w:semiHidden/>
    <w:rsid w:val="000E2A0B"/>
    <w:rPr>
      <w:rFonts w:ascii="Times New Roman" w:hAnsi="Times New Roman"/>
      <w:lang w:val="en-GB" w:eastAsia="en-US"/>
    </w:rPr>
  </w:style>
  <w:style w:type="paragraph" w:styleId="34">
    <w:name w:val="Body Text 3"/>
    <w:basedOn w:val="a"/>
    <w:link w:val="3Char"/>
    <w:semiHidden/>
    <w:unhideWhenUsed/>
    <w:rsid w:val="000E2A0B"/>
    <w:pPr>
      <w:spacing w:after="120"/>
    </w:pPr>
    <w:rPr>
      <w:sz w:val="16"/>
      <w:szCs w:val="16"/>
    </w:rPr>
  </w:style>
  <w:style w:type="character" w:customStyle="1" w:styleId="3Char">
    <w:name w:val="正文文本 3 Char"/>
    <w:basedOn w:val="a0"/>
    <w:link w:val="34"/>
    <w:semiHidden/>
    <w:rsid w:val="000E2A0B"/>
    <w:rPr>
      <w:rFonts w:ascii="Times New Roman" w:hAnsi="Times New Roman"/>
      <w:sz w:val="16"/>
      <w:szCs w:val="16"/>
      <w:lang w:val="en-GB" w:eastAsia="en-US"/>
    </w:rPr>
  </w:style>
  <w:style w:type="paragraph" w:styleId="af4">
    <w:name w:val="Body Text First Indent"/>
    <w:basedOn w:val="af3"/>
    <w:link w:val="Char1"/>
    <w:rsid w:val="000E2A0B"/>
    <w:pPr>
      <w:spacing w:after="180"/>
      <w:ind w:firstLine="360"/>
    </w:pPr>
  </w:style>
  <w:style w:type="character" w:customStyle="1" w:styleId="Char1">
    <w:name w:val="正文首行缩进 Char"/>
    <w:basedOn w:val="Char0"/>
    <w:link w:val="af4"/>
    <w:rsid w:val="000E2A0B"/>
    <w:rPr>
      <w:rFonts w:ascii="Times New Roman" w:hAnsi="Times New Roman"/>
      <w:lang w:val="en-GB" w:eastAsia="en-US"/>
    </w:rPr>
  </w:style>
  <w:style w:type="paragraph" w:styleId="af5">
    <w:name w:val="Body Text Indent"/>
    <w:basedOn w:val="a"/>
    <w:link w:val="Char2"/>
    <w:semiHidden/>
    <w:unhideWhenUsed/>
    <w:rsid w:val="000E2A0B"/>
    <w:pPr>
      <w:spacing w:after="120"/>
      <w:ind w:left="283"/>
    </w:pPr>
  </w:style>
  <w:style w:type="character" w:customStyle="1" w:styleId="Char2">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0"/>
    <w:semiHidden/>
    <w:unhideWhenUsed/>
    <w:rsid w:val="000E2A0B"/>
    <w:pPr>
      <w:spacing w:after="180"/>
      <w:ind w:left="360" w:firstLine="360"/>
    </w:pPr>
  </w:style>
  <w:style w:type="character" w:customStyle="1" w:styleId="2Char0">
    <w:name w:val="正文首行缩进 2 Char"/>
    <w:basedOn w:val="Char2"/>
    <w:link w:val="26"/>
    <w:semiHidden/>
    <w:rsid w:val="000E2A0B"/>
    <w:rPr>
      <w:rFonts w:ascii="Times New Roman" w:hAnsi="Times New Roman"/>
      <w:lang w:val="en-GB" w:eastAsia="en-US"/>
    </w:rPr>
  </w:style>
  <w:style w:type="paragraph" w:styleId="27">
    <w:name w:val="Body Text Indent 2"/>
    <w:basedOn w:val="a"/>
    <w:link w:val="2Char1"/>
    <w:semiHidden/>
    <w:unhideWhenUsed/>
    <w:rsid w:val="000E2A0B"/>
    <w:pPr>
      <w:spacing w:after="120" w:line="480" w:lineRule="auto"/>
      <w:ind w:left="283"/>
    </w:pPr>
  </w:style>
  <w:style w:type="character" w:customStyle="1" w:styleId="2Char1">
    <w:name w:val="正文文本缩进 2 Char"/>
    <w:basedOn w:val="a0"/>
    <w:link w:val="27"/>
    <w:semiHidden/>
    <w:rsid w:val="000E2A0B"/>
    <w:rPr>
      <w:rFonts w:ascii="Times New Roman" w:hAnsi="Times New Roman"/>
      <w:lang w:val="en-GB" w:eastAsia="en-US"/>
    </w:rPr>
  </w:style>
  <w:style w:type="paragraph" w:styleId="35">
    <w:name w:val="Body Text Indent 3"/>
    <w:basedOn w:val="a"/>
    <w:link w:val="3Char0"/>
    <w:semiHidden/>
    <w:unhideWhenUsed/>
    <w:rsid w:val="000E2A0B"/>
    <w:pPr>
      <w:spacing w:after="120"/>
      <w:ind w:left="283"/>
    </w:pPr>
    <w:rPr>
      <w:sz w:val="16"/>
      <w:szCs w:val="16"/>
    </w:rPr>
  </w:style>
  <w:style w:type="character" w:customStyle="1" w:styleId="3Char0">
    <w:name w:val="正文文本缩进 3 Char"/>
    <w:basedOn w:val="a0"/>
    <w:link w:val="35"/>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3"/>
    <w:semiHidden/>
    <w:unhideWhenUsed/>
    <w:rsid w:val="000E2A0B"/>
    <w:pPr>
      <w:spacing w:after="0"/>
      <w:ind w:left="4252"/>
    </w:pPr>
  </w:style>
  <w:style w:type="character" w:customStyle="1" w:styleId="Char3">
    <w:name w:val="结束语 Char"/>
    <w:basedOn w:val="a0"/>
    <w:link w:val="af7"/>
    <w:semiHidden/>
    <w:rsid w:val="000E2A0B"/>
    <w:rPr>
      <w:rFonts w:ascii="Times New Roman" w:hAnsi="Times New Roman"/>
      <w:lang w:val="en-GB" w:eastAsia="en-US"/>
    </w:rPr>
  </w:style>
  <w:style w:type="paragraph" w:styleId="af8">
    <w:name w:val="Date"/>
    <w:basedOn w:val="a"/>
    <w:next w:val="a"/>
    <w:link w:val="Char4"/>
    <w:rsid w:val="000E2A0B"/>
  </w:style>
  <w:style w:type="character" w:customStyle="1" w:styleId="Char4">
    <w:name w:val="日期 Char"/>
    <w:basedOn w:val="a0"/>
    <w:link w:val="af8"/>
    <w:rsid w:val="000E2A0B"/>
    <w:rPr>
      <w:rFonts w:ascii="Times New Roman" w:hAnsi="Times New Roman"/>
      <w:lang w:val="en-GB" w:eastAsia="en-US"/>
    </w:rPr>
  </w:style>
  <w:style w:type="paragraph" w:styleId="af9">
    <w:name w:val="E-mail Signature"/>
    <w:basedOn w:val="a"/>
    <w:link w:val="Char5"/>
    <w:semiHidden/>
    <w:unhideWhenUsed/>
    <w:rsid w:val="000E2A0B"/>
    <w:pPr>
      <w:spacing w:after="0"/>
    </w:pPr>
  </w:style>
  <w:style w:type="character" w:customStyle="1" w:styleId="Char5">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6"/>
    <w:semiHidden/>
    <w:unhideWhenUsed/>
    <w:rsid w:val="000E2A0B"/>
    <w:pPr>
      <w:spacing w:after="0"/>
    </w:pPr>
  </w:style>
  <w:style w:type="character" w:customStyle="1" w:styleId="Char6">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7">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8"/>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0E2A0B"/>
    <w:rPr>
      <w:rFonts w:ascii="Consolas" w:hAnsi="Consolas"/>
      <w:lang w:val="en-GB" w:eastAsia="en-US"/>
    </w:rPr>
  </w:style>
  <w:style w:type="paragraph" w:styleId="aff2">
    <w:name w:val="Message Header"/>
    <w:basedOn w:val="a"/>
    <w:link w:val="Char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a"/>
    <w:semiHidden/>
    <w:unhideWhenUsed/>
    <w:rsid w:val="000E2A0B"/>
    <w:pPr>
      <w:spacing w:after="0"/>
    </w:pPr>
  </w:style>
  <w:style w:type="character" w:customStyle="1" w:styleId="Chara">
    <w:name w:val="注释标题 Char"/>
    <w:basedOn w:val="a0"/>
    <w:link w:val="aff6"/>
    <w:semiHidden/>
    <w:rsid w:val="000E2A0B"/>
    <w:rPr>
      <w:rFonts w:ascii="Times New Roman" w:hAnsi="Times New Roman"/>
      <w:lang w:val="en-GB" w:eastAsia="en-US"/>
    </w:rPr>
  </w:style>
  <w:style w:type="paragraph" w:styleId="aff7">
    <w:name w:val="Plain Text"/>
    <w:basedOn w:val="a"/>
    <w:link w:val="Charb"/>
    <w:semiHidden/>
    <w:unhideWhenUsed/>
    <w:rsid w:val="000E2A0B"/>
    <w:pPr>
      <w:spacing w:after="0"/>
    </w:pPr>
    <w:rPr>
      <w:rFonts w:ascii="Consolas" w:hAnsi="Consolas"/>
      <w:sz w:val="21"/>
      <w:szCs w:val="21"/>
    </w:rPr>
  </w:style>
  <w:style w:type="character" w:customStyle="1" w:styleId="Charb">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c"/>
    <w:uiPriority w:val="29"/>
    <w:qFormat/>
    <w:rsid w:val="000E2A0B"/>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d"/>
    <w:rsid w:val="000E2A0B"/>
  </w:style>
  <w:style w:type="character" w:customStyle="1" w:styleId="Chard">
    <w:name w:val="称呼 Char"/>
    <w:basedOn w:val="a0"/>
    <w:link w:val="aff9"/>
    <w:rsid w:val="000E2A0B"/>
    <w:rPr>
      <w:rFonts w:ascii="Times New Roman" w:hAnsi="Times New Roman"/>
      <w:lang w:val="en-GB" w:eastAsia="en-US"/>
    </w:rPr>
  </w:style>
  <w:style w:type="paragraph" w:styleId="affa">
    <w:name w:val="Signature"/>
    <w:basedOn w:val="a"/>
    <w:link w:val="Chare"/>
    <w:semiHidden/>
    <w:unhideWhenUsed/>
    <w:rsid w:val="000E2A0B"/>
    <w:pPr>
      <w:spacing w:after="0"/>
      <w:ind w:left="4252"/>
    </w:pPr>
  </w:style>
  <w:style w:type="character" w:customStyle="1" w:styleId="Chare">
    <w:name w:val="签名 Char"/>
    <w:basedOn w:val="a0"/>
    <w:link w:val="affa"/>
    <w:semiHidden/>
    <w:rsid w:val="000E2A0B"/>
    <w:rPr>
      <w:rFonts w:ascii="Times New Roman" w:hAnsi="Times New Roman"/>
      <w:lang w:val="en-GB" w:eastAsia="en-US"/>
    </w:rPr>
  </w:style>
  <w:style w:type="paragraph" w:styleId="affb">
    <w:name w:val="Subtitle"/>
    <w:basedOn w:val="a"/>
    <w:next w:val="a"/>
    <w:link w:val="Charf"/>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locked/>
    <w:rsid w:val="001614BE"/>
    <w:rPr>
      <w:rFonts w:ascii="Times New Roman" w:hAnsi="Times New Roman"/>
      <w:lang w:val="en-GB" w:eastAsia="en-US"/>
    </w:rPr>
  </w:style>
  <w:style w:type="character" w:customStyle="1" w:styleId="THChar">
    <w:name w:val="TH Char"/>
    <w:link w:val="TH"/>
    <w:locked/>
    <w:rsid w:val="001614BE"/>
    <w:rPr>
      <w:rFonts w:ascii="Arial" w:hAnsi="Arial"/>
      <w:b/>
      <w:lang w:val="en-GB" w:eastAsia="en-US"/>
    </w:rPr>
  </w:style>
  <w:style w:type="character" w:customStyle="1" w:styleId="TFZchn">
    <w:name w:val="TF Zchn"/>
    <w:link w:val="TF"/>
    <w:locked/>
    <w:rsid w:val="001614B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943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79321625">
      <w:bodyDiv w:val="1"/>
      <w:marLeft w:val="0"/>
      <w:marRight w:val="0"/>
      <w:marTop w:val="0"/>
      <w:marBottom w:val="0"/>
      <w:divBdr>
        <w:top w:val="none" w:sz="0" w:space="0" w:color="auto"/>
        <w:left w:val="none" w:sz="0" w:space="0" w:color="auto"/>
        <w:bottom w:val="none" w:sz="0" w:space="0" w:color="auto"/>
        <w:right w:val="none" w:sz="0" w:space="0" w:color="auto"/>
      </w:divBdr>
    </w:div>
    <w:div w:id="251933728">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708414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77300333">
      <w:bodyDiv w:val="1"/>
      <w:marLeft w:val="0"/>
      <w:marRight w:val="0"/>
      <w:marTop w:val="0"/>
      <w:marBottom w:val="0"/>
      <w:divBdr>
        <w:top w:val="none" w:sz="0" w:space="0" w:color="auto"/>
        <w:left w:val="none" w:sz="0" w:space="0" w:color="auto"/>
        <w:bottom w:val="none" w:sz="0" w:space="0" w:color="auto"/>
        <w:right w:val="none" w:sz="0" w:space="0" w:color="auto"/>
      </w:divBdr>
    </w:div>
    <w:div w:id="1065958218">
      <w:bodyDiv w:val="1"/>
      <w:marLeft w:val="0"/>
      <w:marRight w:val="0"/>
      <w:marTop w:val="0"/>
      <w:marBottom w:val="0"/>
      <w:divBdr>
        <w:top w:val="none" w:sz="0" w:space="0" w:color="auto"/>
        <w:left w:val="none" w:sz="0" w:space="0" w:color="auto"/>
        <w:bottom w:val="none" w:sz="0" w:space="0" w:color="auto"/>
        <w:right w:val="none" w:sz="0" w:space="0" w:color="auto"/>
      </w:divBdr>
    </w:div>
    <w:div w:id="156352397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9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360E-2CEC-4A42-A075-5A9D9D3B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248</TotalTime>
  <Pages>12</Pages>
  <Words>3060</Words>
  <Characters>17443</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12</cp:revision>
  <cp:lastPrinted>1899-12-31T23:00:00Z</cp:lastPrinted>
  <dcterms:created xsi:type="dcterms:W3CDTF">2022-08-22T07:42:00Z</dcterms:created>
  <dcterms:modified xsi:type="dcterms:W3CDTF">2022-08-22T14:21:00Z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(3)UNLfCN56+4AuzFxUEjEDldGh8vCIqwPZbYkldGKU+EXOICCZ1WgT/SLDvbbtZ3bHzgbQzfkO
xBq1GeCwAzt0L0RipPOYNlPfR0k2K2w2Nbswg5rrFO+k0qOKZAwwgyg8xJUZKPcqEF6jvbvl
EAtBpCHIjCKa5BDXM1CeDKGyO1qJhOJU4QKFoeK702MiHtxbStmktsvr/uhRG+2lthOpi9vi
Oub+IpBWXV1ej7IZDQ</vt:lpwstr>
  </property>
  <property fmtid="{D5CDD505-2E9C-101B-9397-08002B2CF9AE}" pid="22" name="_2015_ms_pID_7253431">
    <vt:lpwstr>MaBiM8OAC7wKBi1Tt6Agv3Z1aiczxsggz/y6buPkG5voz7kcOgTnBx
/srreryKahiuIGhriBIKrvpi4vJSndlebfo949vw8hfN8hIebgAxjL8JpjDFzRR7+HYES4b1
tKjP8ie1XvYdp2k+vHsWUC3fdGEgmJRhOejdLGb0BGb2zue9TwTdwLp7a98gjQozzeUVeRWU
j3cQpkZkeVSLKYenmE0i2ILXWn0oWB/T1dhz</vt:lpwstr>
  </property>
  <property fmtid="{D5CDD505-2E9C-101B-9397-08002B2CF9AE}" pid="23" name="_2015_ms_pID_7253432">
    <vt:lpwstr>okzZxGDhdkWOVC4JuYnQS7c=</vt:lpwstr>
  </property>
</Properties>
</file>