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B7C0" w14:textId="5FB201BC" w:rsidR="00086AA6" w:rsidRPr="00F25496" w:rsidRDefault="00086AA6" w:rsidP="00086AA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52198C">
        <w:rPr>
          <w:b/>
          <w:noProof/>
          <w:sz w:val="24"/>
        </w:rPr>
        <w:t>45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F932E3">
        <w:rPr>
          <w:b/>
          <w:i/>
          <w:noProof/>
          <w:sz w:val="28"/>
        </w:rPr>
        <w:t>5164</w:t>
      </w:r>
      <w:ins w:id="0" w:author="Huawei 1" w:date="2022-08-18T22:05:00Z">
        <w:r w:rsidR="00A77FD2">
          <w:rPr>
            <w:b/>
            <w:i/>
            <w:noProof/>
            <w:sz w:val="28"/>
          </w:rPr>
          <w:t>rev1</w:t>
        </w:r>
      </w:ins>
    </w:p>
    <w:p w14:paraId="4CD335B6" w14:textId="7D0A1D9F" w:rsidR="00086AA6" w:rsidRPr="00610508" w:rsidRDefault="0052198C" w:rsidP="00086AA6">
      <w:pPr>
        <w:keepNext/>
        <w:pBdr>
          <w:bottom w:val="single" w:sz="4" w:space="1" w:color="auto"/>
        </w:pBdr>
        <w:tabs>
          <w:tab w:val="right" w:pos="9639"/>
        </w:tabs>
        <w:outlineLvl w:val="0"/>
        <w:rPr>
          <w:rFonts w:ascii="Arial" w:hAnsi="Arial" w:cs="Arial"/>
          <w:b/>
          <w:bCs/>
          <w:sz w:val="24"/>
        </w:rPr>
      </w:pPr>
      <w:r>
        <w:rPr>
          <w:rFonts w:ascii="Arial" w:hAnsi="Arial"/>
          <w:b/>
          <w:noProof/>
          <w:sz w:val="24"/>
        </w:rPr>
        <w:t>e-meeting, 15 - 24 August</w:t>
      </w:r>
      <w:r w:rsidR="00086AA6" w:rsidRPr="00610508">
        <w:rPr>
          <w:rFonts w:ascii="Arial" w:hAnsi="Arial"/>
          <w:b/>
          <w:noProof/>
          <w:sz w:val="24"/>
        </w:rPr>
        <w:t xml:space="preserve"> 2022</w:t>
      </w:r>
    </w:p>
    <w:p w14:paraId="23EE00BD" w14:textId="78FF025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7B22A17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2198C" w:rsidRPr="0052198C">
        <w:rPr>
          <w:rFonts w:ascii="Arial" w:hAnsi="Arial" w:cs="Arial"/>
          <w:b/>
        </w:rPr>
        <w:t>Possible solutions for EGMF implementing CAPIF functional entities</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5DB368C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E390A" w:rsidRPr="009E390A">
        <w:rPr>
          <w:rFonts w:ascii="Arial" w:hAnsi="Arial"/>
          <w:b/>
        </w:rPr>
        <w:t>6.9.6.</w:t>
      </w:r>
      <w:r w:rsidR="00FD10F1">
        <w:rPr>
          <w:rFonts w:ascii="Arial" w:hAnsi="Arial"/>
          <w:b/>
        </w:rPr>
        <w:t>3</w:t>
      </w:r>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21E2DDA7" w:rsidR="00C022E3" w:rsidRDefault="0052198C" w:rsidP="000E617E">
      <w:pPr>
        <w:pStyle w:val="Reference"/>
        <w:rPr>
          <w:color w:val="000000" w:themeColor="text1"/>
          <w:lang w:val="fr-FR"/>
        </w:rPr>
      </w:pPr>
      <w:r>
        <w:rPr>
          <w:color w:val="000000" w:themeColor="text1"/>
          <w:lang w:val="fr-FR"/>
        </w:rPr>
        <w:t>[1]</w:t>
      </w:r>
      <w:r>
        <w:rPr>
          <w:color w:val="000000" w:themeColor="text1"/>
          <w:lang w:val="fr-FR"/>
        </w:rPr>
        <w:tab/>
        <w:t>3GPP TR 28.824 V0.8</w:t>
      </w:r>
      <w:r w:rsidR="00483081" w:rsidRPr="007902A1">
        <w:rPr>
          <w:color w:val="000000" w:themeColor="text1"/>
          <w:lang w:val="fr-FR"/>
        </w:rPr>
        <w:t>.0 Study on network slice management capability exposure</w:t>
      </w:r>
    </w:p>
    <w:p w14:paraId="3E3A008F" w14:textId="77777777" w:rsidR="001405A3" w:rsidRPr="00BE2855" w:rsidRDefault="001405A3" w:rsidP="001405A3">
      <w:pPr>
        <w:pStyle w:val="Reference"/>
        <w:rPr>
          <w:color w:val="000000" w:themeColor="text1"/>
        </w:rPr>
      </w:pPr>
      <w:r>
        <w:rPr>
          <w:color w:val="000000" w:themeColor="text1"/>
          <w:lang w:val="fr-FR"/>
        </w:rPr>
        <w:t>[2]</w:t>
      </w:r>
      <w:r>
        <w:rPr>
          <w:color w:val="000000" w:themeColor="text1"/>
          <w:lang w:val="fr-FR"/>
        </w:rPr>
        <w:tab/>
        <w:t xml:space="preserve">3GPP TS 28.533 </w:t>
      </w:r>
      <w:r w:rsidRPr="00B702A1">
        <w:t>Management and orchestration</w:t>
      </w:r>
      <w:r>
        <w:t xml:space="preserve">; </w:t>
      </w:r>
      <w:r w:rsidRPr="00BE2855">
        <w:t>Architecture framework</w:t>
      </w:r>
    </w:p>
    <w:p w14:paraId="0AF398CF" w14:textId="77777777" w:rsidR="001405A3" w:rsidRPr="001405A3" w:rsidRDefault="001405A3" w:rsidP="000E617E">
      <w:pPr>
        <w:pStyle w:val="Reference"/>
        <w:rPr>
          <w:color w:val="000000" w:themeColor="text1"/>
        </w:rPr>
      </w:pPr>
    </w:p>
    <w:p w14:paraId="7AF88910" w14:textId="77777777" w:rsidR="00C022E3" w:rsidRDefault="00C022E3">
      <w:pPr>
        <w:pStyle w:val="1"/>
      </w:pPr>
      <w:r>
        <w:t>3</w:t>
      </w:r>
      <w:r>
        <w:tab/>
        <w:t>Rationale</w:t>
      </w:r>
    </w:p>
    <w:p w14:paraId="44EDAFA5" w14:textId="2EE1E40D" w:rsidR="00B752E1" w:rsidRDefault="000E617E" w:rsidP="007E493E">
      <w:pPr>
        <w:rPr>
          <w:lang w:eastAsia="zh-CN"/>
        </w:rPr>
      </w:pPr>
      <w:r>
        <w:rPr>
          <w:lang w:eastAsia="zh-CN"/>
        </w:rPr>
        <w:t xml:space="preserve">In TR 28.824 </w:t>
      </w:r>
      <w:r w:rsidR="001405A3">
        <w:rPr>
          <w:lang w:eastAsia="zh-CN"/>
        </w:rPr>
        <w:t xml:space="preserve">[1] </w:t>
      </w:r>
      <w:r>
        <w:rPr>
          <w:lang w:eastAsia="zh-CN"/>
        </w:rPr>
        <w:t>clause 7.9, three exposure scenarios which are compliant with CAPIF are introduced.</w:t>
      </w:r>
      <w:r w:rsidR="00893444">
        <w:rPr>
          <w:lang w:eastAsia="zh-CN"/>
        </w:rPr>
        <w:t xml:space="preserve"> The problem is that the CAPIF function entities (e.g. CAPIF Core Function, API provider domain function</w:t>
      </w:r>
      <w:r w:rsidR="007870EF">
        <w:rPr>
          <w:lang w:eastAsia="zh-CN"/>
        </w:rPr>
        <w:t>s</w:t>
      </w:r>
      <w:r w:rsidR="00893444">
        <w:rPr>
          <w:lang w:eastAsia="zh-CN"/>
        </w:rPr>
        <w:t>)</w:t>
      </w:r>
      <w:r w:rsidR="00DD6A07">
        <w:rPr>
          <w:lang w:eastAsia="zh-CN"/>
        </w:rPr>
        <w:t xml:space="preserve"> are placeholders representing a set of functionalities related to common northbound API exposure framework. Therefore, this contribution will further fill the gap between the common CAPIF function entities with </w:t>
      </w:r>
      <w:r w:rsidR="0052198C">
        <w:rPr>
          <w:lang w:eastAsia="zh-CN"/>
        </w:rPr>
        <w:t>EGMF</w:t>
      </w:r>
      <w:r w:rsidR="00DD6A07">
        <w:rPr>
          <w:lang w:eastAsia="zh-CN"/>
        </w:rPr>
        <w:t xml:space="preserve"> to fulfil </w:t>
      </w:r>
      <w:r w:rsidR="00DD6A07" w:rsidRPr="00DD6A07">
        <w:rPr>
          <w:lang w:eastAsia="zh-CN"/>
        </w:rPr>
        <w:t>CAPIF function entities implementation</w:t>
      </w:r>
      <w:r w:rsidR="00DD6A07">
        <w:rPr>
          <w:lang w:eastAsia="zh-CN"/>
        </w:rPr>
        <w:t xml:space="preserve"> on management domain. </w:t>
      </w:r>
    </w:p>
    <w:p w14:paraId="25B712A2" w14:textId="1A23F672" w:rsidR="00893444" w:rsidRDefault="000E617E" w:rsidP="007E493E">
      <w:pPr>
        <w:rPr>
          <w:lang w:eastAsia="zh-CN"/>
        </w:rPr>
      </w:pPr>
      <w:r>
        <w:rPr>
          <w:lang w:eastAsia="zh-CN"/>
        </w:rPr>
        <w:t xml:space="preserve">For CAPIF alternative 2, API </w:t>
      </w:r>
      <w:r w:rsidR="00893444">
        <w:rPr>
          <w:lang w:eastAsia="zh-CN"/>
        </w:rPr>
        <w:t>provider domain function</w:t>
      </w:r>
      <w:r w:rsidR="00A24BDB">
        <w:rPr>
          <w:lang w:eastAsia="zh-CN"/>
        </w:rPr>
        <w:t>s</w:t>
      </w:r>
      <w:r w:rsidR="00893444">
        <w:rPr>
          <w:lang w:eastAsia="zh-CN"/>
        </w:rPr>
        <w:t xml:space="preserve"> </w:t>
      </w:r>
      <w:r w:rsidR="00A24BDB">
        <w:rPr>
          <w:lang w:eastAsia="zh-CN"/>
        </w:rPr>
        <w:t>are</w:t>
      </w:r>
      <w:r w:rsidR="00893444">
        <w:rPr>
          <w:lang w:eastAsia="zh-CN"/>
        </w:rPr>
        <w:t xml:space="preserve"> within the scope of MnS producers, yet it doesn’t specify which MnS producer will implement the functions defined in API provider domain. Therefore, this contribution propose</w:t>
      </w:r>
      <w:r w:rsidR="004A258A">
        <w:rPr>
          <w:lang w:eastAsia="zh-CN"/>
        </w:rPr>
        <w:t>s</w:t>
      </w:r>
      <w:r w:rsidR="00893444">
        <w:rPr>
          <w:lang w:eastAsia="zh-CN"/>
        </w:rPr>
        <w:t xml:space="preserve"> that EGMF will play the role as the service API provider function and fulfil all functionalities defined </w:t>
      </w:r>
      <w:r w:rsidR="00020EBC">
        <w:rPr>
          <w:lang w:eastAsia="zh-CN"/>
        </w:rPr>
        <w:t>for API provider domain function</w:t>
      </w:r>
      <w:r w:rsidR="00A24BDB">
        <w:rPr>
          <w:lang w:eastAsia="zh-CN"/>
        </w:rPr>
        <w:t>s</w:t>
      </w:r>
      <w:r w:rsidR="00020EBC">
        <w:rPr>
          <w:lang w:eastAsia="zh-CN"/>
        </w:rPr>
        <w:t>.</w:t>
      </w:r>
    </w:p>
    <w:p w14:paraId="4B74B6AF" w14:textId="3562DB76" w:rsidR="00020EBC" w:rsidRDefault="00020EBC" w:rsidP="00483081">
      <w:pPr>
        <w:rPr>
          <w:lang w:eastAsia="zh-CN"/>
        </w:rPr>
      </w:pPr>
      <w:r>
        <w:rPr>
          <w:lang w:eastAsia="zh-CN"/>
        </w:rPr>
        <w:t>For CAPIF alternative 3, CAPIF core function and API provider domain funct</w:t>
      </w:r>
      <w:r w:rsidR="00483081">
        <w:rPr>
          <w:lang w:eastAsia="zh-CN"/>
        </w:rPr>
        <w:t>ion</w:t>
      </w:r>
      <w:r w:rsidR="00A24BDB">
        <w:rPr>
          <w:lang w:eastAsia="zh-CN"/>
        </w:rPr>
        <w:t>s</w:t>
      </w:r>
      <w:r w:rsidR="00483081">
        <w:rPr>
          <w:lang w:eastAsia="zh-CN"/>
        </w:rPr>
        <w:t xml:space="preserve"> are within the scope of MnS </w:t>
      </w:r>
      <w:r>
        <w:rPr>
          <w:lang w:eastAsia="zh-CN"/>
        </w:rPr>
        <w:t>producers, yet it doesn’t specify which MnS producer will implement the functions defined in CAPIF core function and API provider domain function</w:t>
      </w:r>
      <w:r w:rsidR="00A24BDB">
        <w:rPr>
          <w:lang w:eastAsia="zh-CN"/>
        </w:rPr>
        <w:t>s</w:t>
      </w:r>
      <w:r>
        <w:rPr>
          <w:lang w:eastAsia="zh-CN"/>
        </w:rPr>
        <w:t>. Therefore, this contribution propose</w:t>
      </w:r>
      <w:r w:rsidR="004A258A">
        <w:rPr>
          <w:lang w:eastAsia="zh-CN"/>
        </w:rPr>
        <w:t>s</w:t>
      </w:r>
      <w:r>
        <w:rPr>
          <w:lang w:eastAsia="zh-CN"/>
        </w:rPr>
        <w:t xml:space="preserve"> that EGMF will play the role as the combination of CAPIF core function and service API provider function to fulfil all functionalities defined for CAPIF core function and API provider domain function</w:t>
      </w:r>
      <w:r w:rsidR="00A24BDB">
        <w:rPr>
          <w:lang w:eastAsia="zh-CN"/>
        </w:rPr>
        <w:t>s</w:t>
      </w:r>
      <w:r>
        <w:rPr>
          <w:lang w:eastAsia="zh-CN"/>
        </w:rPr>
        <w:t>.</w:t>
      </w:r>
    </w:p>
    <w:p w14:paraId="20D26BA4" w14:textId="77777777" w:rsidR="00E8217B" w:rsidRDefault="00E8217B" w:rsidP="00864432">
      <w:pPr>
        <w:rPr>
          <w:lang w:eastAsia="zh-CN"/>
        </w:rPr>
      </w:pPr>
    </w:p>
    <w:p w14:paraId="58AB61D5" w14:textId="77777777" w:rsidR="00C022E3" w:rsidRDefault="00C022E3">
      <w:pPr>
        <w:pStyle w:val="1"/>
      </w:pPr>
      <w:r>
        <w:t>4</w:t>
      </w:r>
      <w:r>
        <w:tab/>
        <w:t>Detailed proposal</w:t>
      </w:r>
    </w:p>
    <w:p w14:paraId="5013C9C6" w14:textId="77777777" w:rsidR="00C7062C" w:rsidRDefault="00C7062C" w:rsidP="00C7062C">
      <w:pPr>
        <w:rPr>
          <w:lang w:eastAsia="zh-CN"/>
        </w:rPr>
      </w:pPr>
      <w:bookmarkStart w:id="1"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2" w:name="_Toc95755608"/>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6269A0">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AEB6744" w14:textId="77777777" w:rsidR="00646A49" w:rsidRDefault="00646A49" w:rsidP="003205C4">
      <w:bookmarkStart w:id="3" w:name="_Toc95755559"/>
    </w:p>
    <w:bookmarkEnd w:id="2"/>
    <w:bookmarkEnd w:id="3"/>
    <w:p w14:paraId="643F01A5" w14:textId="571FE0F0" w:rsidR="009F1B30" w:rsidRPr="00230A8E" w:rsidDel="0052198C" w:rsidRDefault="0014534C" w:rsidP="009D5766">
      <w:pPr>
        <w:pStyle w:val="2"/>
        <w:tabs>
          <w:tab w:val="left" w:pos="1140"/>
        </w:tabs>
        <w:overflowPunct w:val="0"/>
        <w:autoSpaceDE w:val="0"/>
        <w:autoSpaceDN w:val="0"/>
        <w:adjustRightInd w:val="0"/>
        <w:textAlignment w:val="baseline"/>
        <w:rPr>
          <w:del w:id="4" w:author="Huawei" w:date="2022-07-22T11:27:00Z"/>
          <w:rFonts w:eastAsia="Times New Roman"/>
          <w:lang w:eastAsia="zh-CN"/>
        </w:rPr>
      </w:pPr>
      <w:ins w:id="5" w:author="Huawei" w:date="2022-06-10T10:00:00Z">
        <w:r w:rsidRPr="00230A8E">
          <w:rPr>
            <w:rFonts w:eastAsia="Times New Roman"/>
            <w:lang w:eastAsia="zh-CN"/>
          </w:rPr>
          <w:t>7.x</w:t>
        </w:r>
        <w:r w:rsidRPr="00230A8E">
          <w:rPr>
            <w:rFonts w:eastAsia="Times New Roman"/>
            <w:lang w:eastAsia="zh-CN"/>
          </w:rPr>
          <w:tab/>
        </w:r>
      </w:ins>
      <w:ins w:id="6" w:author="Huawei" w:date="2022-06-10T10:08:00Z">
        <w:r w:rsidRPr="00230A8E">
          <w:rPr>
            <w:rFonts w:eastAsia="Times New Roman"/>
            <w:lang w:eastAsia="zh-CN"/>
          </w:rPr>
          <w:t xml:space="preserve">Possible solutions for </w:t>
        </w:r>
      </w:ins>
      <w:ins w:id="7" w:author="Huawei" w:date="2022-07-22T11:26:00Z">
        <w:r w:rsidR="0052198C" w:rsidRPr="00230A8E">
          <w:rPr>
            <w:rFonts w:eastAsia="Times New Roman"/>
            <w:lang w:eastAsia="zh-CN"/>
          </w:rPr>
          <w:t>EGMF implementing CAPIF functional entities</w:t>
        </w:r>
      </w:ins>
    </w:p>
    <w:p w14:paraId="156AFBCE" w14:textId="35600031" w:rsidR="006F591A" w:rsidRPr="00230A8E" w:rsidRDefault="006F591A" w:rsidP="00230A8E">
      <w:pPr>
        <w:pStyle w:val="3"/>
        <w:overflowPunct w:val="0"/>
        <w:autoSpaceDE w:val="0"/>
        <w:autoSpaceDN w:val="0"/>
        <w:adjustRightInd w:val="0"/>
        <w:textAlignment w:val="baseline"/>
        <w:rPr>
          <w:ins w:id="8" w:author="Huawei" w:date="2022-06-17T10:10:00Z"/>
          <w:rFonts w:eastAsia="Times New Roman"/>
          <w:lang w:eastAsia="zh-CN"/>
        </w:rPr>
      </w:pPr>
      <w:ins w:id="9" w:author="Huawei" w:date="2022-06-17T10:10:00Z">
        <w:r w:rsidRPr="00230A8E">
          <w:rPr>
            <w:rFonts w:eastAsia="Times New Roman" w:hint="eastAsia"/>
            <w:lang w:eastAsia="zh-CN"/>
          </w:rPr>
          <w:t>7</w:t>
        </w:r>
        <w:r w:rsidR="0052198C" w:rsidRPr="00230A8E">
          <w:rPr>
            <w:rFonts w:eastAsia="Times New Roman"/>
            <w:lang w:eastAsia="zh-CN"/>
          </w:rPr>
          <w:t>.x.</w:t>
        </w:r>
      </w:ins>
      <w:ins w:id="10" w:author="Huawei" w:date="2022-07-22T11:28:00Z">
        <w:r w:rsidR="0052198C" w:rsidRPr="00230A8E">
          <w:rPr>
            <w:rFonts w:eastAsia="Times New Roman"/>
            <w:lang w:eastAsia="zh-CN"/>
          </w:rPr>
          <w:t>1</w:t>
        </w:r>
      </w:ins>
      <w:ins w:id="11" w:author="Huawei" w:date="2022-06-17T10:10:00Z">
        <w:r w:rsidRPr="00230A8E">
          <w:rPr>
            <w:rFonts w:eastAsia="Times New Roman"/>
            <w:lang w:eastAsia="zh-CN"/>
          </w:rPr>
          <w:tab/>
          <w:t>EGMF implements the API provider domain functions</w:t>
        </w:r>
      </w:ins>
    </w:p>
    <w:p w14:paraId="444AC429" w14:textId="77777777" w:rsidR="006F591A" w:rsidRDefault="006F591A" w:rsidP="006F591A">
      <w:pPr>
        <w:rPr>
          <w:ins w:id="12" w:author="Huawei" w:date="2022-06-17T10:10:00Z"/>
          <w:lang w:eastAsia="zh-CN"/>
        </w:rPr>
      </w:pPr>
      <w:ins w:id="13" w:author="Huawei" w:date="2022-06-17T10:10:00Z">
        <w:r>
          <w:rPr>
            <w:lang w:eastAsia="zh-CN"/>
          </w:rPr>
          <w:t>This clause describes how the API provider domain functions are implemented by EGMF and the corresponding EGMF functionalities compliant with clause 7.9.2 Exposure via CAPIF alternative 2.</w:t>
        </w:r>
      </w:ins>
    </w:p>
    <w:p w14:paraId="035426D3" w14:textId="3627815F" w:rsidR="006F591A" w:rsidRDefault="00D67032" w:rsidP="006F591A">
      <w:pPr>
        <w:rPr>
          <w:ins w:id="14" w:author="Huawei" w:date="2022-06-17T10:10:00Z"/>
          <w:lang w:eastAsia="zh-CN"/>
        </w:rPr>
      </w:pPr>
      <w:ins w:id="15" w:author="Huawei" w:date="2022-07-22T11:37:00Z">
        <w:r w:rsidRPr="00D67032">
          <w:rPr>
            <w:noProof/>
            <w:lang w:val="en-US" w:eastAsia="zh-CN"/>
          </w:rPr>
          <w:lastRenderedPageBreak/>
          <w:drawing>
            <wp:inline distT="0" distB="0" distL="0" distR="0" wp14:anchorId="249AD84E" wp14:editId="0A2E7CF8">
              <wp:extent cx="6120765" cy="3925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3925570"/>
                      </a:xfrm>
                      <a:prstGeom prst="rect">
                        <a:avLst/>
                      </a:prstGeom>
                    </pic:spPr>
                  </pic:pic>
                </a:graphicData>
              </a:graphic>
            </wp:inline>
          </w:drawing>
        </w:r>
      </w:ins>
    </w:p>
    <w:p w14:paraId="4E621C88" w14:textId="1EDC5E06" w:rsidR="006F591A" w:rsidRDefault="00D67032" w:rsidP="006F591A">
      <w:pPr>
        <w:pStyle w:val="TH"/>
        <w:rPr>
          <w:ins w:id="16" w:author="Huawei" w:date="2022-06-17T10:10:00Z"/>
          <w:lang w:eastAsia="zh-CN"/>
        </w:rPr>
      </w:pPr>
      <w:ins w:id="17" w:author="Huawei" w:date="2022-06-17T10:10:00Z">
        <w:r>
          <w:rPr>
            <w:lang w:eastAsia="zh-CN"/>
          </w:rPr>
          <w:t>Figure 7.x.1</w:t>
        </w:r>
        <w:r w:rsidR="006F591A">
          <w:rPr>
            <w:lang w:eastAsia="zh-CN"/>
          </w:rPr>
          <w:t xml:space="preserve">: </w:t>
        </w:r>
        <w:r w:rsidR="006F591A">
          <w:t>EGMF implements the API provider domain functions</w:t>
        </w:r>
      </w:ins>
    </w:p>
    <w:p w14:paraId="24ED69DF" w14:textId="3B5601DB" w:rsidR="006F591A" w:rsidRDefault="00D67032" w:rsidP="006F591A">
      <w:pPr>
        <w:rPr>
          <w:ins w:id="18" w:author="Huawei" w:date="2022-06-17T10:10:00Z"/>
          <w:lang w:eastAsia="zh-CN"/>
        </w:rPr>
      </w:pPr>
      <w:ins w:id="19" w:author="Huawei" w:date="2022-06-17T10:10:00Z">
        <w:r>
          <w:rPr>
            <w:lang w:eastAsia="zh-CN"/>
          </w:rPr>
          <w:t>Figure 7.x.1</w:t>
        </w:r>
        <w:r w:rsidR="006F591A">
          <w:rPr>
            <w:lang w:eastAsia="zh-CN"/>
          </w:rPr>
          <w:t xml:space="preserve"> conforms to Figure 7.9.2-1: Exposure via CAPIF alternative 2 in clause 7.9.2. EGMF</w:t>
        </w:r>
      </w:ins>
      <w:ins w:id="20" w:author="Huawei 1" w:date="2022-08-18T22:05:00Z">
        <w:r w:rsidR="00A77FD2">
          <w:rPr>
            <w:lang w:eastAsia="zh-CN"/>
          </w:rPr>
          <w:t xml:space="preserve">, </w:t>
        </w:r>
        <w:r w:rsidR="00A77FD2">
          <w:rPr>
            <w:lang w:eastAsia="zh-CN"/>
          </w:rPr>
          <w:t>as</w:t>
        </w:r>
      </w:ins>
      <w:ins w:id="21" w:author="Huawei 1" w:date="2022-08-18T22:12:00Z">
        <w:r w:rsidR="00E56FF8">
          <w:rPr>
            <w:lang w:eastAsia="zh-CN"/>
          </w:rPr>
          <w:t xml:space="preserve"> a</w:t>
        </w:r>
      </w:ins>
      <w:ins w:id="22" w:author="Huawei 1" w:date="2022-08-18T22:13:00Z">
        <w:r w:rsidR="00E56FF8">
          <w:rPr>
            <w:lang w:eastAsia="zh-CN"/>
          </w:rPr>
          <w:t xml:space="preserve"> </w:t>
        </w:r>
      </w:ins>
      <w:ins w:id="23" w:author="Huawei 1" w:date="2022-08-18T22:12:00Z">
        <w:r w:rsidR="00E56FF8">
          <w:rPr>
            <w:lang w:eastAsia="zh-CN"/>
          </w:rPr>
          <w:t>dedi</w:t>
        </w:r>
      </w:ins>
      <w:ins w:id="24" w:author="Huawei 1" w:date="2022-08-18T22:13:00Z">
        <w:r w:rsidR="00E56FF8">
          <w:rPr>
            <w:lang w:eastAsia="zh-CN"/>
          </w:rPr>
          <w:t>cated</w:t>
        </w:r>
      </w:ins>
      <w:ins w:id="25" w:author="Huawei 1" w:date="2022-08-18T22:05:00Z">
        <w:r w:rsidR="00A77FD2">
          <w:rPr>
            <w:lang w:eastAsia="zh-CN"/>
          </w:rPr>
          <w:t xml:space="preserve"> </w:t>
        </w:r>
        <w:proofErr w:type="spellStart"/>
        <w:r w:rsidR="00A77FD2">
          <w:rPr>
            <w:lang w:eastAsia="zh-CN"/>
          </w:rPr>
          <w:t>MnS</w:t>
        </w:r>
        <w:proofErr w:type="spellEnd"/>
        <w:r w:rsidR="00A77FD2">
          <w:rPr>
            <w:lang w:eastAsia="zh-CN"/>
          </w:rPr>
          <w:t xml:space="preserve"> producer</w:t>
        </w:r>
      </w:ins>
      <w:ins w:id="26" w:author="Huawei 1" w:date="2022-08-18T22:07:00Z">
        <w:r w:rsidR="00A77FD2">
          <w:rPr>
            <w:lang w:eastAsia="zh-CN"/>
          </w:rPr>
          <w:t xml:space="preserve"> </w:t>
        </w:r>
      </w:ins>
      <w:ins w:id="27" w:author="Huawei 1" w:date="2022-08-18T22:05:00Z">
        <w:r w:rsidR="00A77FD2">
          <w:rPr>
            <w:lang w:eastAsia="zh-CN"/>
          </w:rPr>
          <w:t>provid</w:t>
        </w:r>
      </w:ins>
      <w:ins w:id="28" w:author="Huawei 1" w:date="2022-08-18T22:07:00Z">
        <w:r w:rsidR="00A77FD2">
          <w:rPr>
            <w:lang w:eastAsia="zh-CN"/>
          </w:rPr>
          <w:t>ing</w:t>
        </w:r>
      </w:ins>
      <w:ins w:id="29" w:author="Huawei 1" w:date="2022-08-18T22:05:00Z">
        <w:r w:rsidR="00A77FD2">
          <w:rPr>
            <w:lang w:eastAsia="zh-CN"/>
          </w:rPr>
          <w:t xml:space="preserve"> </w:t>
        </w:r>
      </w:ins>
      <w:ins w:id="30" w:author="Huawei 1" w:date="2022-08-18T22:07:00Z">
        <w:r w:rsidR="00A77FD2">
          <w:rPr>
            <w:lang w:eastAsia="zh-CN"/>
          </w:rPr>
          <w:t xml:space="preserve">the exposed </w:t>
        </w:r>
      </w:ins>
      <w:ins w:id="31" w:author="Huawei 1" w:date="2022-08-18T22:05:00Z">
        <w:r w:rsidR="00A77FD2">
          <w:rPr>
            <w:lang w:eastAsia="zh-CN"/>
          </w:rPr>
          <w:t>management services</w:t>
        </w:r>
      </w:ins>
      <w:ins w:id="32" w:author="Huawei 1" w:date="2022-08-18T22:07:00Z">
        <w:r w:rsidR="00A77FD2">
          <w:rPr>
            <w:lang w:eastAsia="zh-CN"/>
          </w:rPr>
          <w:t>,</w:t>
        </w:r>
      </w:ins>
      <w:ins w:id="33" w:author="Huawei" w:date="2022-06-17T10:10:00Z">
        <w:r w:rsidR="006F591A">
          <w:rPr>
            <w:lang w:eastAsia="zh-CN"/>
          </w:rPr>
          <w:t xml:space="preserve"> implements API Exposing Function, API Publishing Function, API Management Function as specified in TS 23.222 [14]. </w:t>
        </w:r>
      </w:ins>
    </w:p>
    <w:p w14:paraId="46466B5C" w14:textId="77777777" w:rsidR="006F591A" w:rsidRDefault="006F591A" w:rsidP="006F591A">
      <w:pPr>
        <w:rPr>
          <w:ins w:id="34" w:author="Huawei" w:date="2022-06-17T10:10:00Z"/>
          <w:lang w:eastAsia="zh-CN"/>
        </w:rPr>
      </w:pPr>
      <w:ins w:id="35" w:author="Huawei" w:date="2022-06-17T10:10:00Z">
        <w:r>
          <w:rPr>
            <w:lang w:eastAsia="zh-CN"/>
          </w:rPr>
          <w:t xml:space="preserve">To implement API Exposing Function, EGMF should </w:t>
        </w:r>
        <w:r>
          <w:rPr>
            <w:noProof/>
            <w:lang w:val="en-US"/>
          </w:rPr>
          <w:t xml:space="preserve">implement the following functionalities, see further details in </w:t>
        </w:r>
        <w:r>
          <w:rPr>
            <w:lang w:eastAsia="zh-CN"/>
          </w:rPr>
          <w:t>TS 23.222 clause 6.3.4 [14]</w:t>
        </w:r>
      </w:ins>
    </w:p>
    <w:p w14:paraId="16919273" w14:textId="77777777" w:rsidR="006F591A" w:rsidRPr="002B5242" w:rsidRDefault="006F591A" w:rsidP="006F591A">
      <w:pPr>
        <w:pStyle w:val="B1"/>
        <w:numPr>
          <w:ilvl w:val="0"/>
          <w:numId w:val="31"/>
        </w:numPr>
        <w:rPr>
          <w:ins w:id="36" w:author="Huawei" w:date="2022-06-17T10:10:00Z"/>
          <w:noProof/>
          <w:lang w:val="en-US"/>
        </w:rPr>
      </w:pPr>
      <w:ins w:id="37" w:author="Huawei" w:date="2022-06-17T10:10:00Z">
        <w:r w:rsidRPr="002B5242">
          <w:rPr>
            <w:noProof/>
            <w:lang w:val="en-US"/>
          </w:rPr>
          <w:t>Authenticat</w:t>
        </w:r>
        <w:r>
          <w:rPr>
            <w:noProof/>
            <w:lang w:val="en-US"/>
          </w:rPr>
          <w:t>e</w:t>
        </w:r>
        <w:r w:rsidRPr="002B5242">
          <w:rPr>
            <w:noProof/>
            <w:lang w:val="en-US"/>
          </w:rPr>
          <w:t xml:space="preserve"> the API invoker based on the identity and other information required for authentication of the API invoker prov</w:t>
        </w:r>
        <w:r>
          <w:rPr>
            <w:noProof/>
            <w:lang w:val="en-US"/>
          </w:rPr>
          <w:t>ided by the CAPIF core function.</w:t>
        </w:r>
      </w:ins>
    </w:p>
    <w:p w14:paraId="69ABFA13" w14:textId="77777777" w:rsidR="006F591A" w:rsidRPr="002B5242" w:rsidRDefault="006F591A" w:rsidP="006F591A">
      <w:pPr>
        <w:pStyle w:val="B1"/>
        <w:numPr>
          <w:ilvl w:val="0"/>
          <w:numId w:val="31"/>
        </w:numPr>
        <w:rPr>
          <w:ins w:id="38" w:author="Huawei" w:date="2022-06-17T10:10:00Z"/>
          <w:noProof/>
          <w:lang w:val="en-US"/>
        </w:rPr>
      </w:pPr>
      <w:ins w:id="39" w:author="Huawei" w:date="2022-06-17T10:10:00Z">
        <w:r w:rsidRPr="002B5242">
          <w:rPr>
            <w:noProof/>
            <w:lang w:val="en-US"/>
          </w:rPr>
          <w:t>Validat</w:t>
        </w:r>
        <w:r>
          <w:rPr>
            <w:noProof/>
            <w:lang w:val="en-US"/>
          </w:rPr>
          <w:t>e</w:t>
        </w:r>
        <w:r w:rsidRPr="002B5242">
          <w:rPr>
            <w:noProof/>
            <w:lang w:val="en-US"/>
          </w:rPr>
          <w:t xml:space="preserve"> the authorization provided</w:t>
        </w:r>
        <w:r>
          <w:rPr>
            <w:noProof/>
            <w:lang w:val="en-US"/>
          </w:rPr>
          <w:t xml:space="preserve"> by the CAPIF core function.</w:t>
        </w:r>
      </w:ins>
    </w:p>
    <w:p w14:paraId="05A5A2DE" w14:textId="77777777" w:rsidR="006F591A" w:rsidRDefault="006F591A" w:rsidP="006F591A">
      <w:pPr>
        <w:pStyle w:val="B1"/>
        <w:numPr>
          <w:ilvl w:val="0"/>
          <w:numId w:val="31"/>
        </w:numPr>
        <w:rPr>
          <w:ins w:id="40" w:author="Huawei" w:date="2022-06-17T10:10:00Z"/>
          <w:noProof/>
          <w:lang w:val="en-US"/>
        </w:rPr>
      </w:pPr>
      <w:ins w:id="41" w:author="Huawei" w:date="2022-06-17T10:10:00Z">
        <w:r w:rsidRPr="002B5242">
          <w:rPr>
            <w:noProof/>
            <w:lang w:val="en-US"/>
          </w:rPr>
          <w:t>Log the service API invocations at the CAPIF core function.</w:t>
        </w:r>
      </w:ins>
    </w:p>
    <w:p w14:paraId="3E65CAB5" w14:textId="77777777" w:rsidR="006F591A" w:rsidRDefault="006F591A" w:rsidP="006F591A">
      <w:pPr>
        <w:pStyle w:val="B1"/>
        <w:numPr>
          <w:ilvl w:val="0"/>
          <w:numId w:val="31"/>
        </w:numPr>
        <w:rPr>
          <w:ins w:id="42" w:author="Huawei" w:date="2022-06-17T10:10:00Z"/>
          <w:noProof/>
          <w:lang w:val="en-US"/>
        </w:rPr>
      </w:pPr>
      <w:ins w:id="43" w:author="Huawei" w:date="2022-06-17T10:10:00Z">
        <w:r>
          <w:rPr>
            <w:noProof/>
            <w:lang w:val="en-US"/>
          </w:rPr>
          <w:t xml:space="preserve">Invocation of Service APIs. </w:t>
        </w:r>
        <w:r>
          <w:rPr>
            <w:noProof/>
          </w:rPr>
          <w:t>The exposed MnS can be provided to API invoker as service APIs as is.</w:t>
        </w:r>
      </w:ins>
    </w:p>
    <w:p w14:paraId="621E5419" w14:textId="77777777" w:rsidR="006F591A" w:rsidRDefault="006F591A" w:rsidP="006F591A">
      <w:pPr>
        <w:rPr>
          <w:ins w:id="44" w:author="Huawei" w:date="2022-06-17T10:10:00Z"/>
          <w:lang w:eastAsia="zh-CN"/>
        </w:rPr>
      </w:pPr>
      <w:ins w:id="45" w:author="Huawei" w:date="2022-06-17T10:10:00Z">
        <w:r>
          <w:rPr>
            <w:lang w:eastAsia="zh-CN"/>
          </w:rPr>
          <w:t>To implement API Publishing Function, EGMF should</w:t>
        </w:r>
        <w:r w:rsidRPr="00D16FCA">
          <w:rPr>
            <w:noProof/>
            <w:lang w:val="en-US"/>
          </w:rPr>
          <w:t xml:space="preserve"> </w:t>
        </w:r>
        <w:r>
          <w:rPr>
            <w:noProof/>
            <w:lang w:val="en-US"/>
          </w:rPr>
          <w:t xml:space="preserve">implement the following functionalities, see further details in </w:t>
        </w:r>
        <w:r>
          <w:rPr>
            <w:lang w:eastAsia="zh-CN"/>
          </w:rPr>
          <w:t>TS 23.222 clause 6.3.5 [14]</w:t>
        </w:r>
      </w:ins>
    </w:p>
    <w:p w14:paraId="408D34D3" w14:textId="77777777" w:rsidR="006F591A" w:rsidRDefault="006F591A" w:rsidP="006F591A">
      <w:pPr>
        <w:pStyle w:val="af2"/>
        <w:numPr>
          <w:ilvl w:val="0"/>
          <w:numId w:val="31"/>
        </w:numPr>
        <w:rPr>
          <w:ins w:id="46" w:author="Huawei" w:date="2022-06-17T10:10:00Z"/>
          <w:lang w:val="en-US" w:eastAsia="zh-CN"/>
        </w:rPr>
      </w:pPr>
      <w:ins w:id="47" w:author="Huawei" w:date="2022-06-17T10:10:00Z">
        <w:r>
          <w:rPr>
            <w:noProof/>
            <w:lang w:val="en-US"/>
          </w:rPr>
          <w:t>Publish</w:t>
        </w:r>
        <w:r w:rsidRPr="002B5242">
          <w:rPr>
            <w:noProof/>
            <w:lang w:val="en-US"/>
          </w:rPr>
          <w:t xml:space="preserve"> </w:t>
        </w:r>
        <w:r w:rsidRPr="002B5242">
          <w:t>the</w:t>
        </w:r>
        <w:r w:rsidRPr="002B5242">
          <w:rPr>
            <w:noProof/>
            <w:lang w:val="en-US"/>
          </w:rPr>
          <w:t xml:space="preserve"> service API information of the API provider to the CAPIF core function</w:t>
        </w:r>
        <w:r>
          <w:rPr>
            <w:noProof/>
            <w:lang w:val="en-US"/>
          </w:rPr>
          <w:t>.</w:t>
        </w:r>
      </w:ins>
    </w:p>
    <w:p w14:paraId="04305228" w14:textId="77777777" w:rsidR="006F591A" w:rsidRPr="002B2F3A" w:rsidRDefault="006F591A" w:rsidP="006F591A">
      <w:pPr>
        <w:rPr>
          <w:ins w:id="48" w:author="Huawei" w:date="2022-06-17T10:10:00Z"/>
          <w:lang w:val="en-US" w:eastAsia="zh-CN"/>
        </w:rPr>
      </w:pPr>
      <w:ins w:id="49" w:author="Huawei" w:date="2022-06-17T10:10:00Z">
        <w:r w:rsidRPr="002B2F3A">
          <w:rPr>
            <w:lang w:val="en-US" w:eastAsia="zh-CN"/>
          </w:rPr>
          <w:t xml:space="preserve">To implement API </w:t>
        </w:r>
        <w:r>
          <w:rPr>
            <w:lang w:val="en-US" w:eastAsia="zh-CN"/>
          </w:rPr>
          <w:t>Management</w:t>
        </w:r>
        <w:r w:rsidRPr="002B2F3A">
          <w:rPr>
            <w:lang w:val="en-US" w:eastAsia="zh-CN"/>
          </w:rPr>
          <w:t xml:space="preserve"> Function, EGMF should</w:t>
        </w:r>
        <w:r w:rsidRPr="00CF0FE9">
          <w:rPr>
            <w:noProof/>
            <w:lang w:val="en-US"/>
          </w:rPr>
          <w:t xml:space="preserve"> </w:t>
        </w:r>
        <w:r>
          <w:rPr>
            <w:noProof/>
            <w:lang w:val="en-US"/>
          </w:rPr>
          <w:t xml:space="preserve">implement the following functionalities, see further details in </w:t>
        </w:r>
        <w:r>
          <w:rPr>
            <w:lang w:eastAsia="zh-CN"/>
          </w:rPr>
          <w:t>TS 23.222 clause 6.3.6 [14]</w:t>
        </w:r>
      </w:ins>
    </w:p>
    <w:p w14:paraId="4CCC714B" w14:textId="77777777" w:rsidR="006F591A" w:rsidRPr="006F591A" w:rsidRDefault="006F591A" w:rsidP="006F591A">
      <w:pPr>
        <w:pStyle w:val="B1"/>
        <w:rPr>
          <w:ins w:id="50" w:author="Huawei" w:date="2022-06-17T10:10:00Z"/>
          <w:noProof/>
        </w:rPr>
      </w:pPr>
      <w:ins w:id="51" w:author="Huawei" w:date="2022-06-17T10:10:00Z">
        <w:r w:rsidRPr="002B2F3A">
          <w:rPr>
            <w:lang w:val="en-US" w:eastAsia="zh-CN"/>
          </w:rPr>
          <w:t>-</w:t>
        </w:r>
        <w:r w:rsidRPr="002B2F3A">
          <w:rPr>
            <w:lang w:val="en-US" w:eastAsia="zh-CN"/>
          </w:rPr>
          <w:tab/>
        </w:r>
        <w:r w:rsidRPr="002B5242">
          <w:rPr>
            <w:noProof/>
            <w:lang w:val="en-US"/>
          </w:rPr>
          <w:t>A</w:t>
        </w:r>
        <w:r>
          <w:t>udit</w:t>
        </w:r>
        <w:r w:rsidRPr="002B5242">
          <w:t xml:space="preserve"> the service API invocation logs received from the CAPIF core function</w:t>
        </w:r>
        <w:r>
          <w:rPr>
            <w:noProof/>
          </w:rPr>
          <w:t>.</w:t>
        </w:r>
      </w:ins>
    </w:p>
    <w:p w14:paraId="5A231CE4" w14:textId="77777777" w:rsidR="006F591A" w:rsidRPr="002B5242" w:rsidRDefault="006F591A" w:rsidP="006F591A">
      <w:pPr>
        <w:pStyle w:val="B1"/>
        <w:rPr>
          <w:ins w:id="52" w:author="Huawei" w:date="2022-06-17T10:10:00Z"/>
          <w:noProof/>
          <w:lang w:val="en-US"/>
        </w:rPr>
      </w:pPr>
      <w:ins w:id="53" w:author="Huawei" w:date="2022-06-17T10:10:00Z">
        <w:r w:rsidRPr="002B5242">
          <w:rPr>
            <w:noProof/>
            <w:lang w:val="en-US"/>
          </w:rPr>
          <w:t>-</w:t>
        </w:r>
        <w:r w:rsidRPr="002B5242">
          <w:rPr>
            <w:noProof/>
            <w:lang w:val="en-US"/>
          </w:rPr>
          <w:tab/>
          <w:t>M</w:t>
        </w:r>
        <w:r>
          <w:t>onitor</w:t>
        </w:r>
        <w:r w:rsidRPr="002B5242">
          <w:t xml:space="preserve"> the events reported by the CAPIF core function</w:t>
        </w:r>
        <w:r>
          <w:rPr>
            <w:noProof/>
            <w:lang w:val="en-US"/>
          </w:rPr>
          <w:t>.</w:t>
        </w:r>
      </w:ins>
    </w:p>
    <w:p w14:paraId="10183E15" w14:textId="77777777" w:rsidR="006F591A" w:rsidRPr="002B5242" w:rsidRDefault="006F591A" w:rsidP="006F591A">
      <w:pPr>
        <w:pStyle w:val="B1"/>
        <w:rPr>
          <w:ins w:id="54" w:author="Huawei" w:date="2022-06-17T10:10:00Z"/>
          <w:noProof/>
          <w:lang w:val="en-US"/>
        </w:rPr>
      </w:pPr>
      <w:ins w:id="55" w:author="Huawei" w:date="2022-06-17T10:10:00Z">
        <w:r>
          <w:rPr>
            <w:noProof/>
            <w:lang w:val="en-US"/>
          </w:rPr>
          <w:t>-</w:t>
        </w:r>
        <w:r>
          <w:rPr>
            <w:noProof/>
            <w:lang w:val="en-US"/>
          </w:rPr>
          <w:tab/>
          <w:t>Configure</w:t>
        </w:r>
        <w:r w:rsidRPr="002B5242">
          <w:rPr>
            <w:noProof/>
            <w:lang w:val="en-US"/>
          </w:rPr>
          <w:t xml:space="preserve"> the API provider poli</w:t>
        </w:r>
        <w:r>
          <w:rPr>
            <w:noProof/>
            <w:lang w:val="en-US"/>
          </w:rPr>
          <w:t>cies to the CAPIF core function.</w:t>
        </w:r>
      </w:ins>
    </w:p>
    <w:p w14:paraId="0D126AA6" w14:textId="77777777" w:rsidR="006F591A" w:rsidRPr="002B5242" w:rsidRDefault="006F591A" w:rsidP="006F591A">
      <w:pPr>
        <w:pStyle w:val="B1"/>
        <w:rPr>
          <w:ins w:id="56" w:author="Huawei" w:date="2022-06-17T10:10:00Z"/>
          <w:noProof/>
          <w:lang w:val="en-US"/>
        </w:rPr>
      </w:pPr>
      <w:ins w:id="57" w:author="Huawei" w:date="2022-06-17T10:10:00Z">
        <w:r w:rsidRPr="002B5242">
          <w:rPr>
            <w:noProof/>
            <w:lang w:val="en-US"/>
          </w:rPr>
          <w:t>-</w:t>
        </w:r>
        <w:r w:rsidRPr="002B5242">
          <w:rPr>
            <w:noProof/>
            <w:lang w:val="en-US"/>
          </w:rPr>
          <w:tab/>
          <w:t>Monitor the status</w:t>
        </w:r>
        <w:r w:rsidRPr="002B5242">
          <w:t xml:space="preserve"> of the service APIs</w:t>
        </w:r>
        <w:r>
          <w:rPr>
            <w:noProof/>
            <w:lang w:val="en-US"/>
          </w:rPr>
          <w:t>.</w:t>
        </w:r>
      </w:ins>
    </w:p>
    <w:p w14:paraId="16920C91" w14:textId="77777777" w:rsidR="006F591A" w:rsidRDefault="006F591A" w:rsidP="006F591A">
      <w:pPr>
        <w:pStyle w:val="B1"/>
        <w:rPr>
          <w:ins w:id="58" w:author="Huawei" w:date="2022-06-17T10:10:00Z"/>
          <w:noProof/>
          <w:lang w:val="en-US"/>
        </w:rPr>
      </w:pPr>
      <w:ins w:id="59" w:author="Huawei" w:date="2022-06-17T10:10:00Z">
        <w:r>
          <w:rPr>
            <w:noProof/>
            <w:lang w:val="en-US"/>
          </w:rPr>
          <w:t>-</w:t>
        </w:r>
        <w:r>
          <w:rPr>
            <w:noProof/>
            <w:lang w:val="en-US"/>
          </w:rPr>
          <w:tab/>
          <w:t>Onboard</w:t>
        </w:r>
        <w:r w:rsidRPr="002B5242">
          <w:rPr>
            <w:noProof/>
            <w:lang w:val="en-US"/>
          </w:rPr>
          <w:t xml:space="preserve"> the new API invokers</w:t>
        </w:r>
        <w:r>
          <w:rPr>
            <w:noProof/>
            <w:lang w:val="en-US"/>
          </w:rPr>
          <w:t xml:space="preserve"> and offboard API invokers.</w:t>
        </w:r>
      </w:ins>
    </w:p>
    <w:p w14:paraId="58245ABF" w14:textId="04F0B97B" w:rsidR="002B2F3A" w:rsidRPr="004A258A" w:rsidRDefault="006F591A" w:rsidP="003167C1">
      <w:pPr>
        <w:pStyle w:val="B1"/>
        <w:rPr>
          <w:lang w:eastAsia="zh-CN"/>
        </w:rPr>
      </w:pPr>
      <w:ins w:id="60" w:author="Huawei" w:date="2022-06-17T10:10:00Z">
        <w:r>
          <w:rPr>
            <w:lang w:eastAsia="zh-CN"/>
          </w:rPr>
          <w:t>-</w:t>
        </w:r>
        <w:r>
          <w:rPr>
            <w:lang w:eastAsia="zh-CN"/>
          </w:rPr>
          <w:tab/>
          <w:t>Register and maintain</w:t>
        </w:r>
        <w:r w:rsidRPr="00DD2A5E">
          <w:rPr>
            <w:lang w:eastAsia="zh-CN"/>
          </w:rPr>
          <w:t xml:space="preserve"> registration information of the API provider domain functions on the CAPIF core function.</w:t>
        </w:r>
      </w:ins>
    </w:p>
    <w:p w14:paraId="1B656656" w14:textId="77777777" w:rsidR="0054187B" w:rsidRDefault="0054187B" w:rsidP="00606B97">
      <w:pPr>
        <w:ind w:firstLine="284"/>
        <w:rPr>
          <w:ins w:id="61" w:author="Huawei" w:date="2022-06-10T11:44:00Z"/>
          <w:lang w:val="en-US" w:eastAsia="zh-CN"/>
        </w:rPr>
      </w:pPr>
    </w:p>
    <w:p w14:paraId="136C498B" w14:textId="3ACE36FE" w:rsidR="0054187B" w:rsidRPr="0014534C" w:rsidRDefault="0054187B" w:rsidP="0054187B">
      <w:pPr>
        <w:pStyle w:val="3"/>
        <w:rPr>
          <w:ins w:id="62" w:author="Huawei" w:date="2022-06-10T11:44:00Z"/>
          <w:lang w:eastAsia="zh-CN"/>
        </w:rPr>
      </w:pPr>
      <w:ins w:id="63" w:author="Huawei" w:date="2022-06-10T11:44:00Z">
        <w:r>
          <w:rPr>
            <w:rFonts w:hint="eastAsia"/>
            <w:lang w:eastAsia="zh-CN"/>
          </w:rPr>
          <w:lastRenderedPageBreak/>
          <w:t>7</w:t>
        </w:r>
        <w:r w:rsidR="00D67032">
          <w:rPr>
            <w:lang w:eastAsia="zh-CN"/>
          </w:rPr>
          <w:t>.x.</w:t>
        </w:r>
      </w:ins>
      <w:ins w:id="64" w:author="Huawei" w:date="2022-07-22T11:42:00Z">
        <w:r w:rsidR="00D67032">
          <w:rPr>
            <w:lang w:eastAsia="zh-CN"/>
          </w:rPr>
          <w:t>2</w:t>
        </w:r>
      </w:ins>
      <w:ins w:id="65" w:author="Huawei" w:date="2022-06-10T11:44:00Z">
        <w:r>
          <w:rPr>
            <w:lang w:eastAsia="zh-CN"/>
          </w:rPr>
          <w:tab/>
        </w:r>
        <w:r>
          <w:t>EGMF implements the CAPIF Core Function and API provider domain function</w:t>
        </w:r>
      </w:ins>
      <w:ins w:id="66" w:author="Huawei" w:date="2022-06-17T10:12:00Z">
        <w:r w:rsidR="00EB3F62">
          <w:t>s</w:t>
        </w:r>
      </w:ins>
    </w:p>
    <w:p w14:paraId="3C4E1AC2" w14:textId="79F4268E" w:rsidR="0054187B" w:rsidRDefault="0054187B" w:rsidP="0054187B">
      <w:pPr>
        <w:rPr>
          <w:ins w:id="67" w:author="Huawei" w:date="2022-06-10T11:44:00Z"/>
          <w:lang w:eastAsia="zh-CN"/>
        </w:rPr>
      </w:pPr>
      <w:ins w:id="68" w:author="Huawei" w:date="2022-06-10T11:44:00Z">
        <w:r>
          <w:rPr>
            <w:lang w:eastAsia="zh-CN"/>
          </w:rPr>
          <w:t xml:space="preserve">This clause describes how the </w:t>
        </w:r>
      </w:ins>
      <w:ins w:id="69" w:author="Huawei" w:date="2022-06-10T11:45:00Z">
        <w:r>
          <w:rPr>
            <w:lang w:eastAsia="zh-CN"/>
          </w:rPr>
          <w:t xml:space="preserve">CAPIF Core Function and </w:t>
        </w:r>
      </w:ins>
      <w:ins w:id="70" w:author="Huawei" w:date="2022-06-10T11:44:00Z">
        <w:r>
          <w:rPr>
            <w:lang w:eastAsia="zh-CN"/>
          </w:rPr>
          <w:t>API provider domain function</w:t>
        </w:r>
      </w:ins>
      <w:ins w:id="71" w:author="Huawei" w:date="2022-06-17T10:12:00Z">
        <w:r w:rsidR="006F591A">
          <w:rPr>
            <w:lang w:eastAsia="zh-CN"/>
          </w:rPr>
          <w:t>s</w:t>
        </w:r>
      </w:ins>
      <w:ins w:id="72" w:author="Huawei" w:date="2022-06-10T11:44:00Z">
        <w:r>
          <w:rPr>
            <w:lang w:eastAsia="zh-CN"/>
          </w:rPr>
          <w:t xml:space="preserve"> </w:t>
        </w:r>
      </w:ins>
      <w:ins w:id="73" w:author="Huawei" w:date="2022-06-10T11:45:00Z">
        <w:r>
          <w:rPr>
            <w:lang w:eastAsia="zh-CN"/>
          </w:rPr>
          <w:t>are</w:t>
        </w:r>
      </w:ins>
      <w:ins w:id="74" w:author="Huawei" w:date="2022-06-10T11:44:00Z">
        <w:r>
          <w:rPr>
            <w:lang w:eastAsia="zh-CN"/>
          </w:rPr>
          <w:t xml:space="preserve"> implemented by EGMF and the </w:t>
        </w:r>
      </w:ins>
      <w:ins w:id="75" w:author="Huawei" w:date="2022-06-16T08:49:00Z">
        <w:r w:rsidR="00730229">
          <w:rPr>
            <w:lang w:eastAsia="zh-CN"/>
          </w:rPr>
          <w:t xml:space="preserve">corresponding </w:t>
        </w:r>
      </w:ins>
      <w:ins w:id="76" w:author="Huawei" w:date="2022-06-10T11:44:00Z">
        <w:r>
          <w:rPr>
            <w:lang w:eastAsia="zh-CN"/>
          </w:rPr>
          <w:t>EGMF functionalities compliant with clause 7.9.</w:t>
        </w:r>
      </w:ins>
      <w:ins w:id="77" w:author="Huawei" w:date="2022-06-10T11:45:00Z">
        <w:r>
          <w:rPr>
            <w:lang w:eastAsia="zh-CN"/>
          </w:rPr>
          <w:t>3</w:t>
        </w:r>
      </w:ins>
      <w:ins w:id="78" w:author="Huawei" w:date="2022-06-10T11:44:00Z">
        <w:r>
          <w:rPr>
            <w:lang w:eastAsia="zh-CN"/>
          </w:rPr>
          <w:t xml:space="preserve"> Exposure via CAPIF alternative </w:t>
        </w:r>
      </w:ins>
      <w:ins w:id="79" w:author="Huawei" w:date="2022-06-10T11:45:00Z">
        <w:r>
          <w:rPr>
            <w:lang w:eastAsia="zh-CN"/>
          </w:rPr>
          <w:t>3</w:t>
        </w:r>
      </w:ins>
      <w:ins w:id="80" w:author="Huawei" w:date="2022-06-10T11:44:00Z">
        <w:r>
          <w:rPr>
            <w:lang w:eastAsia="zh-CN"/>
          </w:rPr>
          <w:t>.</w:t>
        </w:r>
      </w:ins>
    </w:p>
    <w:p w14:paraId="0B172ED5" w14:textId="67E867DA" w:rsidR="0054187B" w:rsidRDefault="00D67032" w:rsidP="0054187B">
      <w:pPr>
        <w:rPr>
          <w:ins w:id="81" w:author="Huawei" w:date="2022-06-10T11:47:00Z"/>
          <w:lang w:eastAsia="zh-CN"/>
        </w:rPr>
      </w:pPr>
      <w:ins w:id="82" w:author="Huawei" w:date="2022-07-22T11:42:00Z">
        <w:r w:rsidRPr="00D67032">
          <w:rPr>
            <w:noProof/>
            <w:lang w:val="en-US" w:eastAsia="zh-CN"/>
          </w:rPr>
          <w:drawing>
            <wp:inline distT="0" distB="0" distL="0" distR="0" wp14:anchorId="59E4F8BA" wp14:editId="7F517BD8">
              <wp:extent cx="6120765" cy="39566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956685"/>
                      </a:xfrm>
                      <a:prstGeom prst="rect">
                        <a:avLst/>
                      </a:prstGeom>
                    </pic:spPr>
                  </pic:pic>
                </a:graphicData>
              </a:graphic>
            </wp:inline>
          </w:drawing>
        </w:r>
      </w:ins>
    </w:p>
    <w:p w14:paraId="1F801DA9" w14:textId="46783726" w:rsidR="0054187B" w:rsidRDefault="007310ED" w:rsidP="0054187B">
      <w:pPr>
        <w:pStyle w:val="TH"/>
        <w:rPr>
          <w:ins w:id="83" w:author="Huawei" w:date="2022-06-10T11:48:00Z"/>
          <w:lang w:eastAsia="zh-CN"/>
        </w:rPr>
      </w:pPr>
      <w:ins w:id="84" w:author="Huawei" w:date="2022-06-10T11:48:00Z">
        <w:r>
          <w:rPr>
            <w:lang w:eastAsia="zh-CN"/>
          </w:rPr>
          <w:t>Figure 7.x.</w:t>
        </w:r>
      </w:ins>
      <w:ins w:id="85" w:author="Huawei" w:date="2022-07-22T11:43:00Z">
        <w:r>
          <w:rPr>
            <w:lang w:eastAsia="zh-CN"/>
          </w:rPr>
          <w:t>2</w:t>
        </w:r>
      </w:ins>
      <w:ins w:id="86" w:author="Huawei" w:date="2022-06-10T11:48:00Z">
        <w:r w:rsidR="0054187B">
          <w:rPr>
            <w:lang w:eastAsia="zh-CN"/>
          </w:rPr>
          <w:t xml:space="preserve">: </w:t>
        </w:r>
        <w:r w:rsidR="0054187B">
          <w:t xml:space="preserve">EGMF implements the </w:t>
        </w:r>
      </w:ins>
      <w:ins w:id="87" w:author="Huawei" w:date="2022-06-16T08:49:00Z">
        <w:r w:rsidR="00730229">
          <w:t xml:space="preserve">CAPIF Core Function and </w:t>
        </w:r>
      </w:ins>
      <w:ins w:id="88" w:author="Huawei" w:date="2022-06-10T11:48:00Z">
        <w:r w:rsidR="0054187B">
          <w:t>API provider domain function</w:t>
        </w:r>
      </w:ins>
      <w:ins w:id="89" w:author="Huawei" w:date="2022-06-16T08:49:00Z">
        <w:r w:rsidR="00730229">
          <w:t>s</w:t>
        </w:r>
      </w:ins>
    </w:p>
    <w:p w14:paraId="5E728380" w14:textId="3C9360CC" w:rsidR="00A2326E" w:rsidRPr="003167C1" w:rsidRDefault="007310ED" w:rsidP="003167C1">
      <w:pPr>
        <w:rPr>
          <w:ins w:id="90" w:author="Huawei" w:date="2022-06-13T19:33:00Z"/>
          <w:lang w:eastAsia="zh-CN"/>
        </w:rPr>
      </w:pPr>
      <w:ins w:id="91" w:author="Huawei" w:date="2022-06-10T11:49:00Z">
        <w:r>
          <w:rPr>
            <w:lang w:eastAsia="zh-CN"/>
          </w:rPr>
          <w:t>Figure 7.x.2</w:t>
        </w:r>
        <w:r w:rsidR="0054187B">
          <w:rPr>
            <w:lang w:eastAsia="zh-CN"/>
          </w:rPr>
          <w:t xml:space="preserve"> conforms to Figure 7.9.3-1: Exposure via CAPIF alternative 3 in clause 7.9.3. EGMF</w:t>
        </w:r>
      </w:ins>
      <w:ins w:id="92" w:author="Huawei 1" w:date="2022-08-18T22:09:00Z">
        <w:r w:rsidR="007A40D9">
          <w:rPr>
            <w:lang w:eastAsia="zh-CN"/>
          </w:rPr>
          <w:t>, as</w:t>
        </w:r>
      </w:ins>
      <w:ins w:id="93" w:author="Huawei 1" w:date="2022-08-18T22:13:00Z">
        <w:r w:rsidR="00E56FF8">
          <w:rPr>
            <w:lang w:eastAsia="zh-CN"/>
          </w:rPr>
          <w:t xml:space="preserve"> a</w:t>
        </w:r>
        <w:r w:rsidR="00E56FF8" w:rsidRPr="00E56FF8">
          <w:rPr>
            <w:lang w:eastAsia="zh-CN"/>
          </w:rPr>
          <w:t xml:space="preserve"> </w:t>
        </w:r>
        <w:r w:rsidR="00E56FF8">
          <w:rPr>
            <w:lang w:eastAsia="zh-CN"/>
          </w:rPr>
          <w:t>dedicated</w:t>
        </w:r>
      </w:ins>
      <w:bookmarkStart w:id="94" w:name="_GoBack"/>
      <w:bookmarkEnd w:id="94"/>
      <w:ins w:id="95" w:author="Huawei 1" w:date="2022-08-18T22:09:00Z">
        <w:r w:rsidR="007A40D9">
          <w:rPr>
            <w:lang w:eastAsia="zh-CN"/>
          </w:rPr>
          <w:t xml:space="preserve"> </w:t>
        </w:r>
        <w:proofErr w:type="spellStart"/>
        <w:r w:rsidR="007A40D9">
          <w:rPr>
            <w:lang w:eastAsia="zh-CN"/>
          </w:rPr>
          <w:t>MnS</w:t>
        </w:r>
        <w:proofErr w:type="spellEnd"/>
        <w:r w:rsidR="007A40D9">
          <w:rPr>
            <w:lang w:eastAsia="zh-CN"/>
          </w:rPr>
          <w:t xml:space="preserve"> producer providing the exposed management services,</w:t>
        </w:r>
      </w:ins>
      <w:ins w:id="96" w:author="Huawei" w:date="2022-06-10T11:49:00Z">
        <w:r w:rsidR="0054187B">
          <w:rPr>
            <w:lang w:eastAsia="zh-CN"/>
          </w:rPr>
          <w:t xml:space="preserve"> implements CAPIF Core function, API Exposing Function, API Publishing Function, API Management Function as specified in TS 23.222 [14]. </w:t>
        </w:r>
      </w:ins>
      <w:del w:id="97" w:author="Huawei" w:date="2022-07-22T11:42:00Z">
        <w:r w:rsidR="00073410" w:rsidRPr="00073410" w:rsidDel="00D67032">
          <w:delText xml:space="preserve"> </w:delText>
        </w:r>
      </w:del>
    </w:p>
    <w:p w14:paraId="2A5DF24F" w14:textId="7B4E2A21" w:rsidR="00A2326E" w:rsidRDefault="00A2326E" w:rsidP="00A2326E">
      <w:pPr>
        <w:rPr>
          <w:ins w:id="98" w:author="Huawei" w:date="2022-06-13T19:33:00Z"/>
          <w:lang w:eastAsia="zh-CN"/>
        </w:rPr>
      </w:pPr>
      <w:ins w:id="99" w:author="Huawei" w:date="2022-06-13T19:33:00Z">
        <w:r>
          <w:rPr>
            <w:lang w:eastAsia="zh-CN"/>
          </w:rPr>
          <w:t>To implement API Exposing Function, EGMF should</w:t>
        </w:r>
      </w:ins>
      <w:ins w:id="100" w:author="Huawei" w:date="2022-06-16T08:49:00Z">
        <w:r w:rsidR="00730229" w:rsidRPr="00665B0A">
          <w:rPr>
            <w:noProof/>
            <w:lang w:val="en-US"/>
          </w:rPr>
          <w:t xml:space="preserve"> </w:t>
        </w:r>
        <w:r w:rsidR="00730229">
          <w:rPr>
            <w:noProof/>
            <w:lang w:val="en-US"/>
          </w:rPr>
          <w:t xml:space="preserve">implement the following functionalities, see further details in </w:t>
        </w:r>
        <w:r w:rsidR="00730229">
          <w:rPr>
            <w:lang w:eastAsia="zh-CN"/>
          </w:rPr>
          <w:t>TS 23.222 clause 6.3.4 [14]</w:t>
        </w:r>
      </w:ins>
    </w:p>
    <w:p w14:paraId="71258601" w14:textId="77777777" w:rsidR="00A2326E" w:rsidRPr="002B5242" w:rsidRDefault="00A2326E" w:rsidP="00A2326E">
      <w:pPr>
        <w:pStyle w:val="B1"/>
        <w:numPr>
          <w:ilvl w:val="0"/>
          <w:numId w:val="31"/>
        </w:numPr>
        <w:rPr>
          <w:ins w:id="101" w:author="Huawei" w:date="2022-06-13T19:33:00Z"/>
          <w:noProof/>
          <w:lang w:val="en-US"/>
        </w:rPr>
      </w:pPr>
      <w:ins w:id="102" w:author="Huawei" w:date="2022-06-13T19:33:00Z">
        <w:r w:rsidRPr="002B5242">
          <w:rPr>
            <w:noProof/>
            <w:lang w:val="en-US"/>
          </w:rPr>
          <w:t>Authenticat</w:t>
        </w:r>
        <w:r>
          <w:rPr>
            <w:noProof/>
            <w:lang w:val="en-US"/>
          </w:rPr>
          <w:t>e</w:t>
        </w:r>
        <w:r w:rsidRPr="002B5242">
          <w:rPr>
            <w:noProof/>
            <w:lang w:val="en-US"/>
          </w:rPr>
          <w:t xml:space="preserve"> the API invoker based on the identity and other information required for authentication of the API invoker prov</w:t>
        </w:r>
        <w:r>
          <w:rPr>
            <w:noProof/>
            <w:lang w:val="en-US"/>
          </w:rPr>
          <w:t>ided by the CAPIF core function.</w:t>
        </w:r>
      </w:ins>
    </w:p>
    <w:p w14:paraId="4792D53D" w14:textId="77777777" w:rsidR="00A2326E" w:rsidRPr="002B5242" w:rsidRDefault="00A2326E" w:rsidP="00A2326E">
      <w:pPr>
        <w:pStyle w:val="B1"/>
        <w:numPr>
          <w:ilvl w:val="0"/>
          <w:numId w:val="31"/>
        </w:numPr>
        <w:rPr>
          <w:ins w:id="103" w:author="Huawei" w:date="2022-06-13T19:33:00Z"/>
          <w:noProof/>
          <w:lang w:val="en-US"/>
        </w:rPr>
      </w:pPr>
      <w:ins w:id="104" w:author="Huawei" w:date="2022-06-13T19:33:00Z">
        <w:r w:rsidRPr="002B5242">
          <w:rPr>
            <w:noProof/>
            <w:lang w:val="en-US"/>
          </w:rPr>
          <w:t>Validat</w:t>
        </w:r>
        <w:r>
          <w:rPr>
            <w:noProof/>
            <w:lang w:val="en-US"/>
          </w:rPr>
          <w:t>e</w:t>
        </w:r>
        <w:r w:rsidRPr="002B5242">
          <w:rPr>
            <w:noProof/>
            <w:lang w:val="en-US"/>
          </w:rPr>
          <w:t xml:space="preserve"> the authorization provided</w:t>
        </w:r>
        <w:r>
          <w:rPr>
            <w:noProof/>
            <w:lang w:val="en-US"/>
          </w:rPr>
          <w:t xml:space="preserve"> by the CAPIF core function.</w:t>
        </w:r>
      </w:ins>
    </w:p>
    <w:p w14:paraId="670B6F2E" w14:textId="2719DEEA" w:rsidR="00A2326E" w:rsidRDefault="00A2326E" w:rsidP="00A2326E">
      <w:pPr>
        <w:pStyle w:val="B1"/>
        <w:numPr>
          <w:ilvl w:val="0"/>
          <w:numId w:val="31"/>
        </w:numPr>
        <w:rPr>
          <w:noProof/>
          <w:lang w:val="en-US"/>
        </w:rPr>
      </w:pPr>
      <w:ins w:id="105" w:author="Huawei" w:date="2022-06-13T19:33:00Z">
        <w:r w:rsidRPr="002B5242">
          <w:rPr>
            <w:noProof/>
            <w:lang w:val="en-US"/>
          </w:rPr>
          <w:t>Log the service API invocations at the CAPIF core function.</w:t>
        </w:r>
      </w:ins>
    </w:p>
    <w:p w14:paraId="2689914C" w14:textId="1BC1601A" w:rsidR="00665B0A" w:rsidRDefault="00730229" w:rsidP="00AF3885">
      <w:pPr>
        <w:pStyle w:val="B1"/>
        <w:numPr>
          <w:ilvl w:val="0"/>
          <w:numId w:val="31"/>
        </w:numPr>
        <w:rPr>
          <w:ins w:id="106" w:author="Huawei" w:date="2022-06-13T19:33:00Z"/>
          <w:noProof/>
          <w:lang w:val="en-US"/>
        </w:rPr>
      </w:pPr>
      <w:ins w:id="107" w:author="Huawei" w:date="2022-06-16T08:50:00Z">
        <w:r>
          <w:rPr>
            <w:noProof/>
            <w:lang w:val="en-US"/>
          </w:rPr>
          <w:t xml:space="preserve">Invocation of </w:t>
        </w:r>
      </w:ins>
      <w:ins w:id="108" w:author="Huawei" w:date="2022-06-17T10:14:00Z">
        <w:r w:rsidR="00AF3885">
          <w:rPr>
            <w:noProof/>
            <w:lang w:val="en-US"/>
          </w:rPr>
          <w:t>Service</w:t>
        </w:r>
      </w:ins>
      <w:ins w:id="109" w:author="Huawei" w:date="2022-06-16T08:50:00Z">
        <w:r>
          <w:rPr>
            <w:noProof/>
            <w:lang w:val="en-US"/>
          </w:rPr>
          <w:t xml:space="preserve"> APIs.</w:t>
        </w:r>
      </w:ins>
      <w:r w:rsidR="00C07206">
        <w:rPr>
          <w:noProof/>
          <w:lang w:val="en-US"/>
        </w:rPr>
        <w:t xml:space="preserve"> </w:t>
      </w:r>
      <w:ins w:id="110" w:author="Huawei" w:date="2022-06-17T10:14:00Z">
        <w:r w:rsidR="00AF3885" w:rsidRPr="00AF3885">
          <w:rPr>
            <w:noProof/>
            <w:lang w:val="en-US"/>
          </w:rPr>
          <w:t>The exposed MnS can be provided to API invoker as service APIs as is.</w:t>
        </w:r>
      </w:ins>
    </w:p>
    <w:p w14:paraId="5101C266" w14:textId="497F71B2" w:rsidR="00A2326E" w:rsidRDefault="00A2326E" w:rsidP="00A2326E">
      <w:pPr>
        <w:rPr>
          <w:ins w:id="111" w:author="Huawei" w:date="2022-06-13T19:33:00Z"/>
          <w:lang w:eastAsia="zh-CN"/>
        </w:rPr>
      </w:pPr>
      <w:ins w:id="112" w:author="Huawei" w:date="2022-06-13T19:33:00Z">
        <w:r>
          <w:rPr>
            <w:lang w:eastAsia="zh-CN"/>
          </w:rPr>
          <w:t>To implement API Publishing Function, EGMF should</w:t>
        </w:r>
      </w:ins>
      <w:ins w:id="113" w:author="Huawei" w:date="2022-06-16T08:50:00Z">
        <w:r w:rsidR="00730229" w:rsidRPr="00BC622C">
          <w:rPr>
            <w:noProof/>
            <w:lang w:val="en-US"/>
          </w:rPr>
          <w:t xml:space="preserve"> </w:t>
        </w:r>
        <w:r w:rsidR="00730229">
          <w:rPr>
            <w:noProof/>
            <w:lang w:val="en-US"/>
          </w:rPr>
          <w:t xml:space="preserve">implement the following functionalities, see further details in </w:t>
        </w:r>
        <w:r w:rsidR="00730229">
          <w:rPr>
            <w:lang w:eastAsia="zh-CN"/>
          </w:rPr>
          <w:t>TS 23.222 clause 6.3.5 [14]</w:t>
        </w:r>
      </w:ins>
    </w:p>
    <w:p w14:paraId="4B8B9567" w14:textId="77777777" w:rsidR="00A2326E" w:rsidRDefault="00A2326E" w:rsidP="00A2326E">
      <w:pPr>
        <w:pStyle w:val="af2"/>
        <w:numPr>
          <w:ilvl w:val="0"/>
          <w:numId w:val="31"/>
        </w:numPr>
        <w:rPr>
          <w:ins w:id="114" w:author="Huawei" w:date="2022-06-13T19:33:00Z"/>
          <w:lang w:val="en-US" w:eastAsia="zh-CN"/>
        </w:rPr>
      </w:pPr>
      <w:ins w:id="115" w:author="Huawei" w:date="2022-06-13T19:33:00Z">
        <w:r>
          <w:rPr>
            <w:noProof/>
            <w:lang w:val="en-US"/>
          </w:rPr>
          <w:t>Publish</w:t>
        </w:r>
        <w:r w:rsidRPr="002B5242">
          <w:rPr>
            <w:noProof/>
            <w:lang w:val="en-US"/>
          </w:rPr>
          <w:t xml:space="preserve"> </w:t>
        </w:r>
        <w:r w:rsidRPr="002B5242">
          <w:t>the</w:t>
        </w:r>
        <w:r w:rsidRPr="002B5242">
          <w:rPr>
            <w:noProof/>
            <w:lang w:val="en-US"/>
          </w:rPr>
          <w:t xml:space="preserve"> service API information of the API provider to the CAPIF core function</w:t>
        </w:r>
        <w:r>
          <w:rPr>
            <w:noProof/>
            <w:lang w:val="en-US"/>
          </w:rPr>
          <w:t>.</w:t>
        </w:r>
      </w:ins>
    </w:p>
    <w:p w14:paraId="2DA1709C" w14:textId="201C7C84" w:rsidR="00A2326E" w:rsidRPr="002B2F3A" w:rsidRDefault="00A2326E" w:rsidP="00A2326E">
      <w:pPr>
        <w:rPr>
          <w:ins w:id="116" w:author="Huawei" w:date="2022-06-13T19:33:00Z"/>
          <w:lang w:val="en-US" w:eastAsia="zh-CN"/>
        </w:rPr>
      </w:pPr>
      <w:ins w:id="117" w:author="Huawei" w:date="2022-06-13T19:33:00Z">
        <w:r w:rsidRPr="002B2F3A">
          <w:rPr>
            <w:lang w:val="en-US" w:eastAsia="zh-CN"/>
          </w:rPr>
          <w:t xml:space="preserve">To implement API </w:t>
        </w:r>
        <w:r>
          <w:rPr>
            <w:lang w:val="en-US" w:eastAsia="zh-CN"/>
          </w:rPr>
          <w:t>Management</w:t>
        </w:r>
        <w:r w:rsidRPr="002B2F3A">
          <w:rPr>
            <w:lang w:val="en-US" w:eastAsia="zh-CN"/>
          </w:rPr>
          <w:t xml:space="preserve"> Function, EGMF should</w:t>
        </w:r>
      </w:ins>
      <w:ins w:id="118" w:author="Huawei" w:date="2022-06-16T08:50:00Z">
        <w:r w:rsidR="00730229" w:rsidRPr="00BC622C">
          <w:rPr>
            <w:noProof/>
            <w:lang w:val="en-US"/>
          </w:rPr>
          <w:t xml:space="preserve"> </w:t>
        </w:r>
        <w:r w:rsidR="00730229">
          <w:rPr>
            <w:noProof/>
            <w:lang w:val="en-US"/>
          </w:rPr>
          <w:t xml:space="preserve">implement the following functionalities, see further details in </w:t>
        </w:r>
        <w:r w:rsidR="00730229">
          <w:rPr>
            <w:lang w:eastAsia="zh-CN"/>
          </w:rPr>
          <w:t>TS 23.222 clause 6.3.6 [14]</w:t>
        </w:r>
      </w:ins>
    </w:p>
    <w:p w14:paraId="2569DFCC" w14:textId="77777777" w:rsidR="00A2326E" w:rsidRPr="00C05484" w:rsidRDefault="00A2326E" w:rsidP="00A2326E">
      <w:pPr>
        <w:pStyle w:val="B1"/>
        <w:rPr>
          <w:ins w:id="119" w:author="Huawei" w:date="2022-06-13T19:33:00Z"/>
          <w:noProof/>
        </w:rPr>
      </w:pPr>
      <w:ins w:id="120" w:author="Huawei" w:date="2022-06-13T19:33:00Z">
        <w:r w:rsidRPr="002B2F3A">
          <w:rPr>
            <w:lang w:val="en-US" w:eastAsia="zh-CN"/>
          </w:rPr>
          <w:t>-</w:t>
        </w:r>
        <w:r w:rsidRPr="002B2F3A">
          <w:rPr>
            <w:lang w:val="en-US" w:eastAsia="zh-CN"/>
          </w:rPr>
          <w:tab/>
        </w:r>
        <w:r w:rsidRPr="002B5242">
          <w:rPr>
            <w:noProof/>
            <w:lang w:val="en-US"/>
          </w:rPr>
          <w:t>A</w:t>
        </w:r>
        <w:r>
          <w:t>udit</w:t>
        </w:r>
        <w:r w:rsidRPr="002B5242">
          <w:t xml:space="preserve"> the service API invocation logs received from the CAPIF core function</w:t>
        </w:r>
        <w:r>
          <w:rPr>
            <w:noProof/>
          </w:rPr>
          <w:t>.</w:t>
        </w:r>
      </w:ins>
    </w:p>
    <w:p w14:paraId="69BB67C1" w14:textId="77777777" w:rsidR="00A2326E" w:rsidRPr="002B5242" w:rsidRDefault="00A2326E" w:rsidP="00A2326E">
      <w:pPr>
        <w:pStyle w:val="B1"/>
        <w:rPr>
          <w:ins w:id="121" w:author="Huawei" w:date="2022-06-13T19:33:00Z"/>
          <w:noProof/>
          <w:lang w:val="en-US"/>
        </w:rPr>
      </w:pPr>
      <w:ins w:id="122" w:author="Huawei" w:date="2022-06-13T19:33:00Z">
        <w:r w:rsidRPr="002B5242">
          <w:rPr>
            <w:noProof/>
            <w:lang w:val="en-US"/>
          </w:rPr>
          <w:t>-</w:t>
        </w:r>
        <w:r w:rsidRPr="002B5242">
          <w:rPr>
            <w:noProof/>
            <w:lang w:val="en-US"/>
          </w:rPr>
          <w:tab/>
          <w:t>M</w:t>
        </w:r>
        <w:r>
          <w:t>onitor</w:t>
        </w:r>
        <w:r w:rsidRPr="002B5242">
          <w:t xml:space="preserve"> the events reported by the CAPIF core function</w:t>
        </w:r>
        <w:r>
          <w:rPr>
            <w:noProof/>
            <w:lang w:val="en-US"/>
          </w:rPr>
          <w:t>.</w:t>
        </w:r>
      </w:ins>
    </w:p>
    <w:p w14:paraId="55883E5D" w14:textId="77777777" w:rsidR="00A2326E" w:rsidRPr="002B5242" w:rsidRDefault="00A2326E" w:rsidP="00A2326E">
      <w:pPr>
        <w:pStyle w:val="B1"/>
        <w:rPr>
          <w:ins w:id="123" w:author="Huawei" w:date="2022-06-13T19:33:00Z"/>
          <w:noProof/>
          <w:lang w:val="en-US"/>
        </w:rPr>
      </w:pPr>
      <w:ins w:id="124" w:author="Huawei" w:date="2022-06-13T19:33:00Z">
        <w:r>
          <w:rPr>
            <w:noProof/>
            <w:lang w:val="en-US"/>
          </w:rPr>
          <w:t>-</w:t>
        </w:r>
        <w:r>
          <w:rPr>
            <w:noProof/>
            <w:lang w:val="en-US"/>
          </w:rPr>
          <w:tab/>
          <w:t>Configure</w:t>
        </w:r>
        <w:r w:rsidRPr="002B5242">
          <w:rPr>
            <w:noProof/>
            <w:lang w:val="en-US"/>
          </w:rPr>
          <w:t xml:space="preserve"> the API provider poli</w:t>
        </w:r>
        <w:r>
          <w:rPr>
            <w:noProof/>
            <w:lang w:val="en-US"/>
          </w:rPr>
          <w:t>cies to the CAPIF core function.</w:t>
        </w:r>
      </w:ins>
    </w:p>
    <w:p w14:paraId="66CD5B29" w14:textId="77777777" w:rsidR="00A2326E" w:rsidRDefault="00A2326E" w:rsidP="00A2326E">
      <w:pPr>
        <w:pStyle w:val="B1"/>
        <w:rPr>
          <w:ins w:id="125" w:author="Huawei" w:date="2022-06-13T19:40:00Z"/>
          <w:noProof/>
          <w:lang w:val="en-US"/>
        </w:rPr>
      </w:pPr>
      <w:ins w:id="126" w:author="Huawei" w:date="2022-06-13T19:33:00Z">
        <w:r w:rsidRPr="002B5242">
          <w:rPr>
            <w:noProof/>
            <w:lang w:val="en-US"/>
          </w:rPr>
          <w:t>-</w:t>
        </w:r>
        <w:r w:rsidRPr="002B5242">
          <w:rPr>
            <w:noProof/>
            <w:lang w:val="en-US"/>
          </w:rPr>
          <w:tab/>
          <w:t>Monitor the status</w:t>
        </w:r>
        <w:r w:rsidRPr="002B5242">
          <w:t xml:space="preserve"> of the service APIs</w:t>
        </w:r>
        <w:r>
          <w:rPr>
            <w:noProof/>
            <w:lang w:val="en-US"/>
          </w:rPr>
          <w:t>.</w:t>
        </w:r>
      </w:ins>
    </w:p>
    <w:p w14:paraId="3360978C" w14:textId="4BCAF13C" w:rsidR="00C001AC" w:rsidRPr="002B5242" w:rsidRDefault="00C001AC" w:rsidP="00C001AC">
      <w:pPr>
        <w:pStyle w:val="B1"/>
        <w:rPr>
          <w:ins w:id="127" w:author="Huawei" w:date="2022-06-13T19:33:00Z"/>
          <w:noProof/>
          <w:lang w:val="en-US"/>
        </w:rPr>
      </w:pPr>
      <w:ins w:id="128" w:author="Huawei" w:date="2022-06-13T19:40:00Z">
        <w:r>
          <w:rPr>
            <w:noProof/>
            <w:lang w:val="en-US"/>
          </w:rPr>
          <w:t>-</w:t>
        </w:r>
        <w:r>
          <w:rPr>
            <w:noProof/>
            <w:lang w:val="en-US"/>
          </w:rPr>
          <w:tab/>
          <w:t>Onboard</w:t>
        </w:r>
        <w:r w:rsidRPr="002B5242">
          <w:rPr>
            <w:noProof/>
            <w:lang w:val="en-US"/>
          </w:rPr>
          <w:t xml:space="preserve"> the new API invokers</w:t>
        </w:r>
        <w:r>
          <w:rPr>
            <w:noProof/>
            <w:lang w:val="en-US"/>
          </w:rPr>
          <w:t xml:space="preserve"> and offboard API invokers.</w:t>
        </w:r>
      </w:ins>
    </w:p>
    <w:p w14:paraId="7F8CE4A8" w14:textId="77777777" w:rsidR="00A2326E" w:rsidRPr="00DD2A5E" w:rsidRDefault="00A2326E" w:rsidP="00A2326E">
      <w:pPr>
        <w:pStyle w:val="B1"/>
        <w:rPr>
          <w:ins w:id="129" w:author="Huawei" w:date="2022-06-13T19:33:00Z"/>
          <w:lang w:eastAsia="zh-CN"/>
        </w:rPr>
      </w:pPr>
      <w:ins w:id="130" w:author="Huawei" w:date="2022-06-13T19:33:00Z">
        <w:r>
          <w:rPr>
            <w:lang w:eastAsia="zh-CN"/>
          </w:rPr>
          <w:lastRenderedPageBreak/>
          <w:t>-</w:t>
        </w:r>
        <w:r>
          <w:rPr>
            <w:lang w:eastAsia="zh-CN"/>
          </w:rPr>
          <w:tab/>
          <w:t>Register and maintain</w:t>
        </w:r>
        <w:r w:rsidRPr="00DD2A5E">
          <w:rPr>
            <w:lang w:eastAsia="zh-CN"/>
          </w:rPr>
          <w:t xml:space="preserve"> registration information of the API provider domain functions on the CAPIF core function.</w:t>
        </w:r>
      </w:ins>
    </w:p>
    <w:p w14:paraId="025B84FC" w14:textId="1EE0B04A" w:rsidR="00A2326E" w:rsidRPr="00DE3CF8" w:rsidRDefault="00DE3CF8" w:rsidP="00A2326E">
      <w:pPr>
        <w:rPr>
          <w:ins w:id="131" w:author="Huawei" w:date="2022-06-10T11:54:00Z"/>
          <w:lang w:val="en-US" w:eastAsia="zh-CN"/>
        </w:rPr>
      </w:pPr>
      <w:ins w:id="132" w:author="Huawei" w:date="2022-06-10T11:54:00Z">
        <w:r>
          <w:rPr>
            <w:lang w:val="en-US" w:eastAsia="zh-CN"/>
          </w:rPr>
          <w:t>To implement CAPIF Core Function, EGMF should</w:t>
        </w:r>
      </w:ins>
      <w:ins w:id="133" w:author="Huawei" w:date="2022-06-16T08:50:00Z">
        <w:r w:rsidR="00730229" w:rsidRPr="00BC622C">
          <w:rPr>
            <w:noProof/>
            <w:lang w:val="en-US"/>
          </w:rPr>
          <w:t xml:space="preserve"> </w:t>
        </w:r>
        <w:r w:rsidR="00730229">
          <w:rPr>
            <w:noProof/>
            <w:lang w:val="en-US"/>
          </w:rPr>
          <w:t xml:space="preserve">implement the following functionalities, see further details in </w:t>
        </w:r>
        <w:r w:rsidR="00730229">
          <w:rPr>
            <w:lang w:eastAsia="zh-CN"/>
          </w:rPr>
          <w:t>TS 23.222 clause 6.3.3 [14]</w:t>
        </w:r>
      </w:ins>
    </w:p>
    <w:p w14:paraId="7FF0A056" w14:textId="22862221" w:rsidR="00A2326E" w:rsidRPr="002B5242" w:rsidRDefault="00DE3CF8" w:rsidP="00A2326E">
      <w:pPr>
        <w:pStyle w:val="B1"/>
        <w:rPr>
          <w:ins w:id="134" w:author="Huawei" w:date="2022-06-13T19:35:00Z"/>
          <w:noProof/>
          <w:lang w:val="en-US"/>
        </w:rPr>
      </w:pPr>
      <w:ins w:id="135" w:author="Huawei" w:date="2022-06-10T11:54:00Z">
        <w:r w:rsidRPr="002B2F3A">
          <w:rPr>
            <w:lang w:val="en-US" w:eastAsia="zh-CN"/>
          </w:rPr>
          <w:t>-</w:t>
        </w:r>
        <w:r w:rsidRPr="002B2F3A">
          <w:rPr>
            <w:lang w:val="en-US" w:eastAsia="zh-CN"/>
          </w:rPr>
          <w:tab/>
        </w:r>
      </w:ins>
      <w:ins w:id="136" w:author="Huawei" w:date="2022-06-13T19:35:00Z">
        <w:r w:rsidR="00A2326E">
          <w:rPr>
            <w:noProof/>
            <w:lang w:val="en-US"/>
          </w:rPr>
          <w:t>Authenticate</w:t>
        </w:r>
        <w:r w:rsidR="00A2326E" w:rsidRPr="002B5242">
          <w:rPr>
            <w:noProof/>
            <w:lang w:val="en-US"/>
          </w:rPr>
          <w:t xml:space="preserve"> the API invoker based on the identity and other information required for au</w:t>
        </w:r>
        <w:r w:rsidR="00A2326E">
          <w:rPr>
            <w:noProof/>
            <w:lang w:val="en-US"/>
          </w:rPr>
          <w:t>thentication of the API invoker.</w:t>
        </w:r>
      </w:ins>
    </w:p>
    <w:p w14:paraId="4D4412F4" w14:textId="40CFDB77" w:rsidR="00A2326E" w:rsidRPr="002B5242" w:rsidRDefault="00A2326E" w:rsidP="00A2326E">
      <w:pPr>
        <w:pStyle w:val="B1"/>
        <w:rPr>
          <w:ins w:id="137" w:author="Huawei" w:date="2022-06-13T19:35:00Z"/>
          <w:noProof/>
          <w:lang w:val="en-US"/>
        </w:rPr>
      </w:pPr>
      <w:ins w:id="138" w:author="Huawei" w:date="2022-06-13T19:35:00Z">
        <w:r w:rsidRPr="002B5242">
          <w:rPr>
            <w:noProof/>
            <w:lang w:val="en-US"/>
          </w:rPr>
          <w:t>-</w:t>
        </w:r>
        <w:r w:rsidRPr="002B5242">
          <w:rPr>
            <w:noProof/>
            <w:lang w:val="en-US"/>
          </w:rPr>
          <w:tab/>
          <w:t xml:space="preserve">Support mutual authentication with </w:t>
        </w:r>
        <w:r>
          <w:rPr>
            <w:noProof/>
            <w:lang w:val="en-US"/>
          </w:rPr>
          <w:t xml:space="preserve">the </w:t>
        </w:r>
        <w:r w:rsidRPr="002B5242">
          <w:rPr>
            <w:noProof/>
            <w:lang w:val="en-US"/>
          </w:rPr>
          <w:t>AP</w:t>
        </w:r>
        <w:r>
          <w:rPr>
            <w:noProof/>
            <w:lang w:val="en-US"/>
          </w:rPr>
          <w:t>I invoker</w:t>
        </w:r>
      </w:ins>
      <w:ins w:id="139" w:author="Huawei" w:date="2022-06-13T19:37:00Z">
        <w:r>
          <w:rPr>
            <w:noProof/>
            <w:lang w:val="en-US"/>
          </w:rPr>
          <w:t>.</w:t>
        </w:r>
      </w:ins>
    </w:p>
    <w:p w14:paraId="47980377" w14:textId="5B523974" w:rsidR="00A2326E" w:rsidRPr="002B5242" w:rsidRDefault="00A2326E" w:rsidP="00A2326E">
      <w:pPr>
        <w:pStyle w:val="B1"/>
        <w:rPr>
          <w:ins w:id="140" w:author="Huawei" w:date="2022-06-13T19:35:00Z"/>
          <w:noProof/>
          <w:lang w:val="en-US"/>
        </w:rPr>
      </w:pPr>
      <w:ins w:id="141" w:author="Huawei" w:date="2022-06-13T19:35:00Z">
        <w:r w:rsidRPr="002B5242">
          <w:rPr>
            <w:noProof/>
            <w:lang w:val="en-US"/>
          </w:rPr>
          <w:t>-</w:t>
        </w:r>
        <w:r w:rsidRPr="002B5242">
          <w:rPr>
            <w:noProof/>
            <w:lang w:val="en-US"/>
          </w:rPr>
          <w:tab/>
          <w:t>Provid</w:t>
        </w:r>
        <w:r>
          <w:rPr>
            <w:noProof/>
            <w:lang w:val="en-US"/>
          </w:rPr>
          <w:t>e</w:t>
        </w:r>
        <w:r w:rsidRPr="002B5242">
          <w:rPr>
            <w:noProof/>
            <w:lang w:val="en-US"/>
          </w:rPr>
          <w:t xml:space="preserve"> authorization for the API invoker pri</w:t>
        </w:r>
        <w:r>
          <w:rPr>
            <w:noProof/>
            <w:lang w:val="en-US"/>
          </w:rPr>
          <w:t>or to accessing the service API</w:t>
        </w:r>
      </w:ins>
      <w:ins w:id="142" w:author="Huawei" w:date="2022-06-13T19:37:00Z">
        <w:r>
          <w:rPr>
            <w:noProof/>
            <w:lang w:val="en-US"/>
          </w:rPr>
          <w:t>.</w:t>
        </w:r>
      </w:ins>
    </w:p>
    <w:p w14:paraId="2DC9CA7E" w14:textId="14300D83" w:rsidR="00A2326E" w:rsidRPr="002B5242" w:rsidRDefault="00A2326E" w:rsidP="00A2326E">
      <w:pPr>
        <w:pStyle w:val="B1"/>
        <w:rPr>
          <w:ins w:id="143" w:author="Huawei" w:date="2022-06-13T19:35:00Z"/>
          <w:noProof/>
          <w:lang w:val="en-US"/>
        </w:rPr>
      </w:pPr>
      <w:ins w:id="144" w:author="Huawei" w:date="2022-06-13T19:35:00Z">
        <w:r w:rsidRPr="002B5242">
          <w:rPr>
            <w:noProof/>
            <w:lang w:val="en-US"/>
          </w:rPr>
          <w:t>-</w:t>
        </w:r>
        <w:r w:rsidRPr="002B5242">
          <w:rPr>
            <w:noProof/>
            <w:lang w:val="en-US"/>
          </w:rPr>
          <w:tab/>
          <w:t>Publish, storing and supporting the discov</w:t>
        </w:r>
        <w:r>
          <w:rPr>
            <w:noProof/>
            <w:lang w:val="en-US"/>
          </w:rPr>
          <w:t>ery of service APIs information</w:t>
        </w:r>
      </w:ins>
      <w:ins w:id="145" w:author="Huawei" w:date="2022-06-13T19:37:00Z">
        <w:r>
          <w:rPr>
            <w:noProof/>
            <w:lang w:val="en-US"/>
          </w:rPr>
          <w:t>.</w:t>
        </w:r>
      </w:ins>
    </w:p>
    <w:p w14:paraId="316A0A95" w14:textId="20646E71" w:rsidR="00A2326E" w:rsidRPr="002B5242" w:rsidRDefault="00A2326E" w:rsidP="00A2326E">
      <w:pPr>
        <w:pStyle w:val="B1"/>
        <w:rPr>
          <w:ins w:id="146" w:author="Huawei" w:date="2022-06-13T19:35:00Z"/>
          <w:noProof/>
          <w:lang w:val="en-US"/>
        </w:rPr>
      </w:pPr>
      <w:ins w:id="147" w:author="Huawei" w:date="2022-06-13T19:35:00Z">
        <w:r w:rsidRPr="002B5242">
          <w:rPr>
            <w:noProof/>
            <w:lang w:val="en-US"/>
          </w:rPr>
          <w:t>-</w:t>
        </w:r>
        <w:r w:rsidRPr="002B5242">
          <w:rPr>
            <w:noProof/>
            <w:lang w:val="en-US"/>
          </w:rPr>
          <w:tab/>
          <w:t>Control the service API access based on PL</w:t>
        </w:r>
        <w:r>
          <w:rPr>
            <w:noProof/>
            <w:lang w:val="en-US"/>
          </w:rPr>
          <w:t>MN operator configured policies</w:t>
        </w:r>
      </w:ins>
      <w:ins w:id="148" w:author="Huawei" w:date="2022-06-13T19:37:00Z">
        <w:r>
          <w:rPr>
            <w:noProof/>
            <w:lang w:val="en-US"/>
          </w:rPr>
          <w:t>.</w:t>
        </w:r>
      </w:ins>
    </w:p>
    <w:p w14:paraId="4C24C28E" w14:textId="1C91F2D9" w:rsidR="00A2326E" w:rsidRPr="002B5242" w:rsidRDefault="00A2326E" w:rsidP="00A2326E">
      <w:pPr>
        <w:pStyle w:val="B1"/>
        <w:rPr>
          <w:ins w:id="149" w:author="Huawei" w:date="2022-06-13T19:35:00Z"/>
          <w:noProof/>
          <w:lang w:val="en-US"/>
        </w:rPr>
      </w:pPr>
      <w:ins w:id="150" w:author="Huawei" w:date="2022-06-13T19:35:00Z">
        <w:r w:rsidRPr="002B5242">
          <w:rPr>
            <w:noProof/>
            <w:lang w:val="en-US"/>
          </w:rPr>
          <w:t>-</w:t>
        </w:r>
        <w:r w:rsidRPr="002B5242">
          <w:rPr>
            <w:noProof/>
            <w:lang w:val="en-US"/>
          </w:rPr>
          <w:tab/>
          <w:t>Stor</w:t>
        </w:r>
      </w:ins>
      <w:ins w:id="151" w:author="Huawei" w:date="2022-06-13T19:36:00Z">
        <w:r>
          <w:rPr>
            <w:noProof/>
            <w:lang w:val="en-US"/>
          </w:rPr>
          <w:t xml:space="preserve">e </w:t>
        </w:r>
      </w:ins>
      <w:ins w:id="152" w:author="Huawei" w:date="2022-06-13T19:35:00Z">
        <w:r w:rsidRPr="002B5242">
          <w:rPr>
            <w:noProof/>
            <w:lang w:val="en-US"/>
          </w:rPr>
          <w:t>the logs for the service API invocations and providing the service API invocat</w:t>
        </w:r>
        <w:r>
          <w:rPr>
            <w:noProof/>
            <w:lang w:val="en-US"/>
          </w:rPr>
          <w:t>ion logs to authorized entities</w:t>
        </w:r>
      </w:ins>
      <w:ins w:id="153" w:author="Huawei" w:date="2022-06-13T19:37:00Z">
        <w:r>
          <w:rPr>
            <w:noProof/>
            <w:lang w:val="en-US"/>
          </w:rPr>
          <w:t>.</w:t>
        </w:r>
      </w:ins>
    </w:p>
    <w:p w14:paraId="3311E42A" w14:textId="5609852B" w:rsidR="00A2326E" w:rsidRPr="002B5242" w:rsidRDefault="00A2326E" w:rsidP="00A2326E">
      <w:pPr>
        <w:pStyle w:val="B1"/>
        <w:rPr>
          <w:ins w:id="154" w:author="Huawei" w:date="2022-06-13T19:35:00Z"/>
          <w:noProof/>
          <w:lang w:val="en-US"/>
        </w:rPr>
      </w:pPr>
      <w:ins w:id="155" w:author="Huawei" w:date="2022-06-13T19:35:00Z">
        <w:r w:rsidRPr="002B5242">
          <w:rPr>
            <w:noProof/>
            <w:lang w:val="en-US"/>
          </w:rPr>
          <w:t>-</w:t>
        </w:r>
        <w:r w:rsidRPr="002B5242">
          <w:rPr>
            <w:noProof/>
            <w:lang w:val="en-US"/>
          </w:rPr>
          <w:tab/>
          <w:t>Monitor the service API invocations;</w:t>
        </w:r>
      </w:ins>
    </w:p>
    <w:p w14:paraId="506AF726" w14:textId="21B5E0F5" w:rsidR="00A2326E" w:rsidRPr="002B5242" w:rsidRDefault="00A2326E" w:rsidP="00A2326E">
      <w:pPr>
        <w:pStyle w:val="B1"/>
        <w:rPr>
          <w:ins w:id="156" w:author="Huawei" w:date="2022-06-13T19:35:00Z"/>
          <w:noProof/>
          <w:lang w:val="en-US"/>
        </w:rPr>
      </w:pPr>
      <w:ins w:id="157" w:author="Huawei" w:date="2022-06-13T19:35:00Z">
        <w:r w:rsidRPr="002B5242">
          <w:rPr>
            <w:noProof/>
            <w:lang w:val="en-US"/>
          </w:rPr>
          <w:t>-</w:t>
        </w:r>
        <w:r w:rsidRPr="002B5242">
          <w:rPr>
            <w:noProof/>
            <w:lang w:val="en-US"/>
          </w:rPr>
          <w:tab/>
          <w:t>Onboard a new API invoker</w:t>
        </w:r>
        <w:r>
          <w:rPr>
            <w:noProof/>
            <w:lang w:val="en-US"/>
          </w:rPr>
          <w:t xml:space="preserve"> and offboard an API invoker</w:t>
        </w:r>
        <w:r w:rsidRPr="002B5242">
          <w:rPr>
            <w:noProof/>
            <w:lang w:val="en-US"/>
          </w:rPr>
          <w:t>;</w:t>
        </w:r>
      </w:ins>
    </w:p>
    <w:p w14:paraId="3298491E" w14:textId="614AD0E2" w:rsidR="00A2326E" w:rsidRPr="002B5242" w:rsidRDefault="00A2326E" w:rsidP="00A2326E">
      <w:pPr>
        <w:pStyle w:val="B1"/>
        <w:rPr>
          <w:ins w:id="158" w:author="Huawei" w:date="2022-06-13T19:35:00Z"/>
          <w:noProof/>
          <w:lang w:val="en-US"/>
        </w:rPr>
      </w:pPr>
      <w:ins w:id="159" w:author="Huawei" w:date="2022-06-13T19:35:00Z">
        <w:r>
          <w:rPr>
            <w:noProof/>
            <w:lang w:val="en-US"/>
          </w:rPr>
          <w:t>-</w:t>
        </w:r>
        <w:r>
          <w:rPr>
            <w:noProof/>
            <w:lang w:val="en-US"/>
          </w:rPr>
          <w:tab/>
          <w:t>Stor</w:t>
        </w:r>
      </w:ins>
      <w:ins w:id="160" w:author="Huawei" w:date="2022-06-13T19:36:00Z">
        <w:r>
          <w:rPr>
            <w:noProof/>
            <w:lang w:val="en-US"/>
          </w:rPr>
          <w:t>e</w:t>
        </w:r>
      </w:ins>
      <w:ins w:id="161" w:author="Huawei" w:date="2022-06-13T19:35:00Z">
        <w:r w:rsidRPr="002B5242">
          <w:rPr>
            <w:noProof/>
            <w:lang w:val="en-US"/>
          </w:rPr>
          <w:t xml:space="preserve"> policy configurations related to CAPIF and service APIs;</w:t>
        </w:r>
      </w:ins>
    </w:p>
    <w:p w14:paraId="1739D559" w14:textId="77777777" w:rsidR="00A2326E" w:rsidRDefault="00A2326E" w:rsidP="00A2326E">
      <w:pPr>
        <w:pStyle w:val="B1"/>
        <w:rPr>
          <w:ins w:id="162" w:author="Huawei" w:date="2022-06-13T19:35:00Z"/>
          <w:noProof/>
          <w:lang w:val="en-US"/>
        </w:rPr>
      </w:pPr>
      <w:ins w:id="163" w:author="Huawei" w:date="2022-06-13T19:35:00Z">
        <w:r w:rsidRPr="002B5242">
          <w:rPr>
            <w:noProof/>
            <w:lang w:val="en-US"/>
          </w:rPr>
          <w:t>-</w:t>
        </w:r>
        <w:r w:rsidRPr="002B5242">
          <w:rPr>
            <w:noProof/>
            <w:lang w:val="en-US"/>
          </w:rPr>
          <w:tab/>
          <w:t>Support accessing the logs for auditing (e.g. detecting abuse)</w:t>
        </w:r>
        <w:r>
          <w:rPr>
            <w:noProof/>
            <w:lang w:val="en-US"/>
          </w:rPr>
          <w:t>; and</w:t>
        </w:r>
      </w:ins>
    </w:p>
    <w:p w14:paraId="0D59B06A" w14:textId="30486D49" w:rsidR="0054187B" w:rsidRPr="003167C1" w:rsidRDefault="00A2326E" w:rsidP="003167C1">
      <w:pPr>
        <w:pStyle w:val="B1"/>
        <w:rPr>
          <w:lang w:eastAsia="zh-CN"/>
        </w:rPr>
      </w:pPr>
      <w:ins w:id="164" w:author="Huawei" w:date="2022-06-13T19:35:00Z">
        <w:r w:rsidRPr="003167C1">
          <w:rPr>
            <w:lang w:eastAsia="zh-CN"/>
          </w:rPr>
          <w:t>-</w:t>
        </w:r>
        <w:r w:rsidRPr="003167C1">
          <w:rPr>
            <w:lang w:eastAsia="zh-CN"/>
          </w:rPr>
          <w:tab/>
          <w:t xml:space="preserve">Support publishing, discovery of service APIs information with another </w:t>
        </w:r>
      </w:ins>
      <w:ins w:id="165" w:author="Huawei" w:date="2022-06-13T19:38:00Z">
        <w:r w:rsidR="00C001AC" w:rsidRPr="003167C1">
          <w:rPr>
            <w:lang w:eastAsia="zh-CN"/>
          </w:rPr>
          <w:t>CAPIF</w:t>
        </w:r>
      </w:ins>
      <w:ins w:id="166" w:author="Huawei" w:date="2022-06-13T19:39:00Z">
        <w:r w:rsidR="00C001AC" w:rsidRPr="003167C1">
          <w:rPr>
            <w:lang w:eastAsia="zh-CN"/>
          </w:rPr>
          <w:t xml:space="preserve"> core function</w:t>
        </w:r>
      </w:ins>
      <w:ins w:id="167" w:author="Huawei" w:date="2022-06-13T19:35:00Z">
        <w:r w:rsidRPr="003167C1">
          <w:rPr>
            <w:lang w:eastAsia="zh-CN"/>
          </w:rPr>
          <w:t xml:space="preserve"> in </w:t>
        </w:r>
      </w:ins>
      <w:ins w:id="168" w:author="Huawei" w:date="2022-06-13T19:39:00Z">
        <w:r w:rsidR="00C001AC" w:rsidRPr="003167C1">
          <w:rPr>
            <w:lang w:eastAsia="zh-CN"/>
          </w:rPr>
          <w:t>CAPIF</w:t>
        </w:r>
      </w:ins>
      <w:ins w:id="169" w:author="Huawei" w:date="2022-06-13T19:35:00Z">
        <w:r w:rsidRPr="003167C1">
          <w:rPr>
            <w:lang w:eastAsia="zh-CN"/>
          </w:rPr>
          <w:t xml:space="preserve"> interconnection</w:t>
        </w:r>
      </w:ins>
      <w:ins w:id="170" w:author="Huawei" w:date="2022-08-02T16:06:00Z">
        <w:r w:rsidR="003167C1">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6269A0">
        <w:tc>
          <w:tcPr>
            <w:tcW w:w="9639" w:type="dxa"/>
            <w:shd w:val="clear" w:color="auto" w:fill="FFFFCC"/>
            <w:vAlign w:val="center"/>
          </w:tcPr>
          <w:p w14:paraId="613205B2" w14:textId="77777777" w:rsidR="00C7062C" w:rsidRPr="00442B28" w:rsidRDefault="00C7062C" w:rsidP="006269A0">
            <w:pPr>
              <w:jc w:val="center"/>
              <w:rPr>
                <w:rFonts w:ascii="Arial" w:hAnsi="Arial" w:cs="Arial"/>
                <w:b/>
                <w:bCs/>
                <w:sz w:val="28"/>
                <w:szCs w:val="28"/>
                <w:lang w:val="en-US"/>
              </w:rPr>
            </w:pPr>
            <w:bookmarkStart w:id="171" w:name="_Toc462827461"/>
            <w:bookmarkStart w:id="172" w:name="_Toc458429818"/>
            <w:r w:rsidRPr="00442B28">
              <w:rPr>
                <w:rFonts w:ascii="Arial" w:hAnsi="Arial" w:cs="Arial"/>
                <w:b/>
                <w:bCs/>
                <w:sz w:val="28"/>
                <w:szCs w:val="28"/>
                <w:lang w:val="en-US"/>
              </w:rPr>
              <w:t>End of changes</w:t>
            </w:r>
          </w:p>
        </w:tc>
      </w:tr>
      <w:bookmarkEnd w:id="171"/>
      <w:bookmarkEnd w:id="172"/>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EAA1" w14:textId="77777777" w:rsidR="00303763" w:rsidRDefault="00303763">
      <w:r>
        <w:separator/>
      </w:r>
    </w:p>
  </w:endnote>
  <w:endnote w:type="continuationSeparator" w:id="0">
    <w:p w14:paraId="21023EDA" w14:textId="77777777" w:rsidR="00303763" w:rsidRDefault="0030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6B0D" w14:textId="77777777" w:rsidR="00303763" w:rsidRDefault="00303763">
      <w:r>
        <w:separator/>
      </w:r>
    </w:p>
  </w:footnote>
  <w:footnote w:type="continuationSeparator" w:id="0">
    <w:p w14:paraId="415B1004" w14:textId="77777777" w:rsidR="00303763" w:rsidRDefault="0030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115EDC"/>
    <w:multiLevelType w:val="hybridMultilevel"/>
    <w:tmpl w:val="E36AF988"/>
    <w:lvl w:ilvl="0" w:tplc="8918EB52">
      <w:start w:val="1"/>
      <w:numFmt w:val="bullet"/>
      <w:lvlText w:val="•"/>
      <w:lvlJc w:val="left"/>
      <w:pPr>
        <w:tabs>
          <w:tab w:val="num" w:pos="720"/>
        </w:tabs>
        <w:ind w:left="720" w:hanging="360"/>
      </w:pPr>
      <w:rPr>
        <w:rFonts w:ascii="Arial" w:hAnsi="Arial" w:hint="default"/>
      </w:rPr>
    </w:lvl>
    <w:lvl w:ilvl="1" w:tplc="611CCE62" w:tentative="1">
      <w:start w:val="1"/>
      <w:numFmt w:val="bullet"/>
      <w:lvlText w:val="•"/>
      <w:lvlJc w:val="left"/>
      <w:pPr>
        <w:tabs>
          <w:tab w:val="num" w:pos="1440"/>
        </w:tabs>
        <w:ind w:left="1440" w:hanging="360"/>
      </w:pPr>
      <w:rPr>
        <w:rFonts w:ascii="Arial" w:hAnsi="Arial" w:hint="default"/>
      </w:rPr>
    </w:lvl>
    <w:lvl w:ilvl="2" w:tplc="28EC3FC8" w:tentative="1">
      <w:start w:val="1"/>
      <w:numFmt w:val="bullet"/>
      <w:lvlText w:val="•"/>
      <w:lvlJc w:val="left"/>
      <w:pPr>
        <w:tabs>
          <w:tab w:val="num" w:pos="2160"/>
        </w:tabs>
        <w:ind w:left="2160" w:hanging="360"/>
      </w:pPr>
      <w:rPr>
        <w:rFonts w:ascii="Arial" w:hAnsi="Arial" w:hint="default"/>
      </w:rPr>
    </w:lvl>
    <w:lvl w:ilvl="3" w:tplc="393E6908" w:tentative="1">
      <w:start w:val="1"/>
      <w:numFmt w:val="bullet"/>
      <w:lvlText w:val="•"/>
      <w:lvlJc w:val="left"/>
      <w:pPr>
        <w:tabs>
          <w:tab w:val="num" w:pos="2880"/>
        </w:tabs>
        <w:ind w:left="2880" w:hanging="360"/>
      </w:pPr>
      <w:rPr>
        <w:rFonts w:ascii="Arial" w:hAnsi="Arial" w:hint="default"/>
      </w:rPr>
    </w:lvl>
    <w:lvl w:ilvl="4" w:tplc="E64EED70" w:tentative="1">
      <w:start w:val="1"/>
      <w:numFmt w:val="bullet"/>
      <w:lvlText w:val="•"/>
      <w:lvlJc w:val="left"/>
      <w:pPr>
        <w:tabs>
          <w:tab w:val="num" w:pos="3600"/>
        </w:tabs>
        <w:ind w:left="3600" w:hanging="360"/>
      </w:pPr>
      <w:rPr>
        <w:rFonts w:ascii="Arial" w:hAnsi="Arial" w:hint="default"/>
      </w:rPr>
    </w:lvl>
    <w:lvl w:ilvl="5" w:tplc="7CCE6414" w:tentative="1">
      <w:start w:val="1"/>
      <w:numFmt w:val="bullet"/>
      <w:lvlText w:val="•"/>
      <w:lvlJc w:val="left"/>
      <w:pPr>
        <w:tabs>
          <w:tab w:val="num" w:pos="4320"/>
        </w:tabs>
        <w:ind w:left="4320" w:hanging="360"/>
      </w:pPr>
      <w:rPr>
        <w:rFonts w:ascii="Arial" w:hAnsi="Arial" w:hint="default"/>
      </w:rPr>
    </w:lvl>
    <w:lvl w:ilvl="6" w:tplc="E7FAE6FE" w:tentative="1">
      <w:start w:val="1"/>
      <w:numFmt w:val="bullet"/>
      <w:lvlText w:val="•"/>
      <w:lvlJc w:val="left"/>
      <w:pPr>
        <w:tabs>
          <w:tab w:val="num" w:pos="5040"/>
        </w:tabs>
        <w:ind w:left="5040" w:hanging="360"/>
      </w:pPr>
      <w:rPr>
        <w:rFonts w:ascii="Arial" w:hAnsi="Arial" w:hint="default"/>
      </w:rPr>
    </w:lvl>
    <w:lvl w:ilvl="7" w:tplc="40381E9C" w:tentative="1">
      <w:start w:val="1"/>
      <w:numFmt w:val="bullet"/>
      <w:lvlText w:val="•"/>
      <w:lvlJc w:val="left"/>
      <w:pPr>
        <w:tabs>
          <w:tab w:val="num" w:pos="5760"/>
        </w:tabs>
        <w:ind w:left="5760" w:hanging="360"/>
      </w:pPr>
      <w:rPr>
        <w:rFonts w:ascii="Arial" w:hAnsi="Arial" w:hint="default"/>
      </w:rPr>
    </w:lvl>
    <w:lvl w:ilvl="8" w:tplc="9E8E33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BAA2942"/>
    <w:multiLevelType w:val="hybridMultilevel"/>
    <w:tmpl w:val="AA784F66"/>
    <w:lvl w:ilvl="0" w:tplc="012EBF62">
      <w:start w:val="7"/>
      <w:numFmt w:val="bullet"/>
      <w:lvlText w:val="-"/>
      <w:lvlJc w:val="left"/>
      <w:pPr>
        <w:ind w:left="645" w:hanging="360"/>
      </w:pPr>
      <w:rPr>
        <w:rFonts w:ascii="Times New Roman" w:eastAsia="宋体" w:hAnsi="Times New Roman" w:cs="Times New Roman" w:hint="default"/>
      </w:rPr>
    </w:lvl>
    <w:lvl w:ilvl="1" w:tplc="04090003">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B763A42"/>
    <w:multiLevelType w:val="hybridMultilevel"/>
    <w:tmpl w:val="7F264640"/>
    <w:lvl w:ilvl="0" w:tplc="8D407846">
      <w:start w:val="1"/>
      <w:numFmt w:val="bullet"/>
      <w:lvlText w:val="•"/>
      <w:lvlJc w:val="left"/>
      <w:pPr>
        <w:tabs>
          <w:tab w:val="num" w:pos="720"/>
        </w:tabs>
        <w:ind w:left="720" w:hanging="360"/>
      </w:pPr>
      <w:rPr>
        <w:rFonts w:ascii="Arial" w:hAnsi="Arial" w:hint="default"/>
      </w:rPr>
    </w:lvl>
    <w:lvl w:ilvl="1" w:tplc="93BCFB40" w:tentative="1">
      <w:start w:val="1"/>
      <w:numFmt w:val="bullet"/>
      <w:lvlText w:val="•"/>
      <w:lvlJc w:val="left"/>
      <w:pPr>
        <w:tabs>
          <w:tab w:val="num" w:pos="1440"/>
        </w:tabs>
        <w:ind w:left="1440" w:hanging="360"/>
      </w:pPr>
      <w:rPr>
        <w:rFonts w:ascii="Arial" w:hAnsi="Arial" w:hint="default"/>
      </w:rPr>
    </w:lvl>
    <w:lvl w:ilvl="2" w:tplc="502C2CCE" w:tentative="1">
      <w:start w:val="1"/>
      <w:numFmt w:val="bullet"/>
      <w:lvlText w:val="•"/>
      <w:lvlJc w:val="left"/>
      <w:pPr>
        <w:tabs>
          <w:tab w:val="num" w:pos="2160"/>
        </w:tabs>
        <w:ind w:left="2160" w:hanging="360"/>
      </w:pPr>
      <w:rPr>
        <w:rFonts w:ascii="Arial" w:hAnsi="Arial" w:hint="default"/>
      </w:rPr>
    </w:lvl>
    <w:lvl w:ilvl="3" w:tplc="41EC7480" w:tentative="1">
      <w:start w:val="1"/>
      <w:numFmt w:val="bullet"/>
      <w:lvlText w:val="•"/>
      <w:lvlJc w:val="left"/>
      <w:pPr>
        <w:tabs>
          <w:tab w:val="num" w:pos="2880"/>
        </w:tabs>
        <w:ind w:left="2880" w:hanging="360"/>
      </w:pPr>
      <w:rPr>
        <w:rFonts w:ascii="Arial" w:hAnsi="Arial" w:hint="default"/>
      </w:rPr>
    </w:lvl>
    <w:lvl w:ilvl="4" w:tplc="E694372A" w:tentative="1">
      <w:start w:val="1"/>
      <w:numFmt w:val="bullet"/>
      <w:lvlText w:val="•"/>
      <w:lvlJc w:val="left"/>
      <w:pPr>
        <w:tabs>
          <w:tab w:val="num" w:pos="3600"/>
        </w:tabs>
        <w:ind w:left="3600" w:hanging="360"/>
      </w:pPr>
      <w:rPr>
        <w:rFonts w:ascii="Arial" w:hAnsi="Arial" w:hint="default"/>
      </w:rPr>
    </w:lvl>
    <w:lvl w:ilvl="5" w:tplc="C3CC0CBC" w:tentative="1">
      <w:start w:val="1"/>
      <w:numFmt w:val="bullet"/>
      <w:lvlText w:val="•"/>
      <w:lvlJc w:val="left"/>
      <w:pPr>
        <w:tabs>
          <w:tab w:val="num" w:pos="4320"/>
        </w:tabs>
        <w:ind w:left="4320" w:hanging="360"/>
      </w:pPr>
      <w:rPr>
        <w:rFonts w:ascii="Arial" w:hAnsi="Arial" w:hint="default"/>
      </w:rPr>
    </w:lvl>
    <w:lvl w:ilvl="6" w:tplc="C9BCEDFC" w:tentative="1">
      <w:start w:val="1"/>
      <w:numFmt w:val="bullet"/>
      <w:lvlText w:val="•"/>
      <w:lvlJc w:val="left"/>
      <w:pPr>
        <w:tabs>
          <w:tab w:val="num" w:pos="5040"/>
        </w:tabs>
        <w:ind w:left="5040" w:hanging="360"/>
      </w:pPr>
      <w:rPr>
        <w:rFonts w:ascii="Arial" w:hAnsi="Arial" w:hint="default"/>
      </w:rPr>
    </w:lvl>
    <w:lvl w:ilvl="7" w:tplc="7F463C04" w:tentative="1">
      <w:start w:val="1"/>
      <w:numFmt w:val="bullet"/>
      <w:lvlText w:val="•"/>
      <w:lvlJc w:val="left"/>
      <w:pPr>
        <w:tabs>
          <w:tab w:val="num" w:pos="5760"/>
        </w:tabs>
        <w:ind w:left="5760" w:hanging="360"/>
      </w:pPr>
      <w:rPr>
        <w:rFonts w:ascii="Arial" w:hAnsi="Arial" w:hint="default"/>
      </w:rPr>
    </w:lvl>
    <w:lvl w:ilvl="8" w:tplc="EF44B0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781C20"/>
    <w:multiLevelType w:val="hybridMultilevel"/>
    <w:tmpl w:val="54162372"/>
    <w:lvl w:ilvl="0" w:tplc="52F4D304">
      <w:start w:val="1"/>
      <w:numFmt w:val="bullet"/>
      <w:lvlText w:val="-"/>
      <w:lvlJc w:val="left"/>
      <w:pPr>
        <w:tabs>
          <w:tab w:val="num" w:pos="720"/>
        </w:tabs>
        <w:ind w:left="720" w:hanging="360"/>
      </w:pPr>
      <w:rPr>
        <w:rFonts w:ascii="宋体" w:hAnsi="宋体" w:hint="default"/>
      </w:rPr>
    </w:lvl>
    <w:lvl w:ilvl="1" w:tplc="C51EC0E8">
      <w:start w:val="1"/>
      <w:numFmt w:val="bullet"/>
      <w:lvlText w:val="-"/>
      <w:lvlJc w:val="left"/>
      <w:pPr>
        <w:tabs>
          <w:tab w:val="num" w:pos="1440"/>
        </w:tabs>
        <w:ind w:left="1440" w:hanging="360"/>
      </w:pPr>
      <w:rPr>
        <w:rFonts w:ascii="宋体" w:hAnsi="宋体" w:hint="default"/>
      </w:rPr>
    </w:lvl>
    <w:lvl w:ilvl="2" w:tplc="3FCCC83A" w:tentative="1">
      <w:start w:val="1"/>
      <w:numFmt w:val="bullet"/>
      <w:lvlText w:val="-"/>
      <w:lvlJc w:val="left"/>
      <w:pPr>
        <w:tabs>
          <w:tab w:val="num" w:pos="2160"/>
        </w:tabs>
        <w:ind w:left="2160" w:hanging="360"/>
      </w:pPr>
      <w:rPr>
        <w:rFonts w:ascii="宋体" w:hAnsi="宋体" w:hint="default"/>
      </w:rPr>
    </w:lvl>
    <w:lvl w:ilvl="3" w:tplc="F9A61158" w:tentative="1">
      <w:start w:val="1"/>
      <w:numFmt w:val="bullet"/>
      <w:lvlText w:val="-"/>
      <w:lvlJc w:val="left"/>
      <w:pPr>
        <w:tabs>
          <w:tab w:val="num" w:pos="2880"/>
        </w:tabs>
        <w:ind w:left="2880" w:hanging="360"/>
      </w:pPr>
      <w:rPr>
        <w:rFonts w:ascii="宋体" w:hAnsi="宋体" w:hint="default"/>
      </w:rPr>
    </w:lvl>
    <w:lvl w:ilvl="4" w:tplc="E086F9F8" w:tentative="1">
      <w:start w:val="1"/>
      <w:numFmt w:val="bullet"/>
      <w:lvlText w:val="-"/>
      <w:lvlJc w:val="left"/>
      <w:pPr>
        <w:tabs>
          <w:tab w:val="num" w:pos="3600"/>
        </w:tabs>
        <w:ind w:left="3600" w:hanging="360"/>
      </w:pPr>
      <w:rPr>
        <w:rFonts w:ascii="宋体" w:hAnsi="宋体" w:hint="default"/>
      </w:rPr>
    </w:lvl>
    <w:lvl w:ilvl="5" w:tplc="60588C9E" w:tentative="1">
      <w:start w:val="1"/>
      <w:numFmt w:val="bullet"/>
      <w:lvlText w:val="-"/>
      <w:lvlJc w:val="left"/>
      <w:pPr>
        <w:tabs>
          <w:tab w:val="num" w:pos="4320"/>
        </w:tabs>
        <w:ind w:left="4320" w:hanging="360"/>
      </w:pPr>
      <w:rPr>
        <w:rFonts w:ascii="宋体" w:hAnsi="宋体" w:hint="default"/>
      </w:rPr>
    </w:lvl>
    <w:lvl w:ilvl="6" w:tplc="25082DB6" w:tentative="1">
      <w:start w:val="1"/>
      <w:numFmt w:val="bullet"/>
      <w:lvlText w:val="-"/>
      <w:lvlJc w:val="left"/>
      <w:pPr>
        <w:tabs>
          <w:tab w:val="num" w:pos="5040"/>
        </w:tabs>
        <w:ind w:left="5040" w:hanging="360"/>
      </w:pPr>
      <w:rPr>
        <w:rFonts w:ascii="宋体" w:hAnsi="宋体" w:hint="default"/>
      </w:rPr>
    </w:lvl>
    <w:lvl w:ilvl="7" w:tplc="141CB692" w:tentative="1">
      <w:start w:val="1"/>
      <w:numFmt w:val="bullet"/>
      <w:lvlText w:val="-"/>
      <w:lvlJc w:val="left"/>
      <w:pPr>
        <w:tabs>
          <w:tab w:val="num" w:pos="5760"/>
        </w:tabs>
        <w:ind w:left="5760" w:hanging="360"/>
      </w:pPr>
      <w:rPr>
        <w:rFonts w:ascii="宋体" w:hAnsi="宋体" w:hint="default"/>
      </w:rPr>
    </w:lvl>
    <w:lvl w:ilvl="8" w:tplc="8162122C"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2B824DEC"/>
    <w:multiLevelType w:val="hybridMultilevel"/>
    <w:tmpl w:val="2152CCFE"/>
    <w:lvl w:ilvl="0" w:tplc="012EBF62">
      <w:start w:val="7"/>
      <w:numFmt w:val="bullet"/>
      <w:lvlText w:val="-"/>
      <w:lvlJc w:val="left"/>
      <w:pPr>
        <w:ind w:left="1212" w:hanging="360"/>
      </w:pPr>
      <w:rPr>
        <w:rFonts w:ascii="Times New Roman" w:eastAsia="宋体"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D0472E"/>
    <w:multiLevelType w:val="hybridMultilevel"/>
    <w:tmpl w:val="08F2A46A"/>
    <w:lvl w:ilvl="0" w:tplc="0D9A4216">
      <w:start w:val="1"/>
      <w:numFmt w:val="bullet"/>
      <w:lvlText w:val="•"/>
      <w:lvlJc w:val="left"/>
      <w:pPr>
        <w:tabs>
          <w:tab w:val="num" w:pos="720"/>
        </w:tabs>
        <w:ind w:left="720" w:hanging="360"/>
      </w:pPr>
      <w:rPr>
        <w:rFonts w:ascii="Arial" w:hAnsi="Arial" w:hint="default"/>
      </w:rPr>
    </w:lvl>
    <w:lvl w:ilvl="1" w:tplc="B2C80E90" w:tentative="1">
      <w:start w:val="1"/>
      <w:numFmt w:val="bullet"/>
      <w:lvlText w:val="•"/>
      <w:lvlJc w:val="left"/>
      <w:pPr>
        <w:tabs>
          <w:tab w:val="num" w:pos="1440"/>
        </w:tabs>
        <w:ind w:left="1440" w:hanging="360"/>
      </w:pPr>
      <w:rPr>
        <w:rFonts w:ascii="Arial" w:hAnsi="Arial" w:hint="default"/>
      </w:rPr>
    </w:lvl>
    <w:lvl w:ilvl="2" w:tplc="282A183E" w:tentative="1">
      <w:start w:val="1"/>
      <w:numFmt w:val="bullet"/>
      <w:lvlText w:val="•"/>
      <w:lvlJc w:val="left"/>
      <w:pPr>
        <w:tabs>
          <w:tab w:val="num" w:pos="2160"/>
        </w:tabs>
        <w:ind w:left="2160" w:hanging="360"/>
      </w:pPr>
      <w:rPr>
        <w:rFonts w:ascii="Arial" w:hAnsi="Arial" w:hint="default"/>
      </w:rPr>
    </w:lvl>
    <w:lvl w:ilvl="3" w:tplc="845894A2" w:tentative="1">
      <w:start w:val="1"/>
      <w:numFmt w:val="bullet"/>
      <w:lvlText w:val="•"/>
      <w:lvlJc w:val="left"/>
      <w:pPr>
        <w:tabs>
          <w:tab w:val="num" w:pos="2880"/>
        </w:tabs>
        <w:ind w:left="2880" w:hanging="360"/>
      </w:pPr>
      <w:rPr>
        <w:rFonts w:ascii="Arial" w:hAnsi="Arial" w:hint="default"/>
      </w:rPr>
    </w:lvl>
    <w:lvl w:ilvl="4" w:tplc="89BE9D82" w:tentative="1">
      <w:start w:val="1"/>
      <w:numFmt w:val="bullet"/>
      <w:lvlText w:val="•"/>
      <w:lvlJc w:val="left"/>
      <w:pPr>
        <w:tabs>
          <w:tab w:val="num" w:pos="3600"/>
        </w:tabs>
        <w:ind w:left="3600" w:hanging="360"/>
      </w:pPr>
      <w:rPr>
        <w:rFonts w:ascii="Arial" w:hAnsi="Arial" w:hint="default"/>
      </w:rPr>
    </w:lvl>
    <w:lvl w:ilvl="5" w:tplc="20A023CC" w:tentative="1">
      <w:start w:val="1"/>
      <w:numFmt w:val="bullet"/>
      <w:lvlText w:val="•"/>
      <w:lvlJc w:val="left"/>
      <w:pPr>
        <w:tabs>
          <w:tab w:val="num" w:pos="4320"/>
        </w:tabs>
        <w:ind w:left="4320" w:hanging="360"/>
      </w:pPr>
      <w:rPr>
        <w:rFonts w:ascii="Arial" w:hAnsi="Arial" w:hint="default"/>
      </w:rPr>
    </w:lvl>
    <w:lvl w:ilvl="6" w:tplc="CFC65E30" w:tentative="1">
      <w:start w:val="1"/>
      <w:numFmt w:val="bullet"/>
      <w:lvlText w:val="•"/>
      <w:lvlJc w:val="left"/>
      <w:pPr>
        <w:tabs>
          <w:tab w:val="num" w:pos="5040"/>
        </w:tabs>
        <w:ind w:left="5040" w:hanging="360"/>
      </w:pPr>
      <w:rPr>
        <w:rFonts w:ascii="Arial" w:hAnsi="Arial" w:hint="default"/>
      </w:rPr>
    </w:lvl>
    <w:lvl w:ilvl="7" w:tplc="C756AE90" w:tentative="1">
      <w:start w:val="1"/>
      <w:numFmt w:val="bullet"/>
      <w:lvlText w:val="•"/>
      <w:lvlJc w:val="left"/>
      <w:pPr>
        <w:tabs>
          <w:tab w:val="num" w:pos="5760"/>
        </w:tabs>
        <w:ind w:left="5760" w:hanging="360"/>
      </w:pPr>
      <w:rPr>
        <w:rFonts w:ascii="Arial" w:hAnsi="Arial" w:hint="default"/>
      </w:rPr>
    </w:lvl>
    <w:lvl w:ilvl="8" w:tplc="4F6C3F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860286"/>
    <w:multiLevelType w:val="hybridMultilevel"/>
    <w:tmpl w:val="ECDE91B4"/>
    <w:lvl w:ilvl="0" w:tplc="0CD466B4">
      <w:start w:val="1"/>
      <w:numFmt w:val="bullet"/>
      <w:lvlText w:val="•"/>
      <w:lvlJc w:val="left"/>
      <w:pPr>
        <w:tabs>
          <w:tab w:val="num" w:pos="720"/>
        </w:tabs>
        <w:ind w:left="720" w:hanging="360"/>
      </w:pPr>
      <w:rPr>
        <w:rFonts w:ascii="Arial" w:hAnsi="Arial" w:hint="default"/>
      </w:rPr>
    </w:lvl>
    <w:lvl w:ilvl="1" w:tplc="794497D6" w:tentative="1">
      <w:start w:val="1"/>
      <w:numFmt w:val="bullet"/>
      <w:lvlText w:val="•"/>
      <w:lvlJc w:val="left"/>
      <w:pPr>
        <w:tabs>
          <w:tab w:val="num" w:pos="1440"/>
        </w:tabs>
        <w:ind w:left="1440" w:hanging="360"/>
      </w:pPr>
      <w:rPr>
        <w:rFonts w:ascii="Arial" w:hAnsi="Arial" w:hint="default"/>
      </w:rPr>
    </w:lvl>
    <w:lvl w:ilvl="2" w:tplc="566A7F3E" w:tentative="1">
      <w:start w:val="1"/>
      <w:numFmt w:val="bullet"/>
      <w:lvlText w:val="•"/>
      <w:lvlJc w:val="left"/>
      <w:pPr>
        <w:tabs>
          <w:tab w:val="num" w:pos="2160"/>
        </w:tabs>
        <w:ind w:left="2160" w:hanging="360"/>
      </w:pPr>
      <w:rPr>
        <w:rFonts w:ascii="Arial" w:hAnsi="Arial" w:hint="default"/>
      </w:rPr>
    </w:lvl>
    <w:lvl w:ilvl="3" w:tplc="FC20E1C0" w:tentative="1">
      <w:start w:val="1"/>
      <w:numFmt w:val="bullet"/>
      <w:lvlText w:val="•"/>
      <w:lvlJc w:val="left"/>
      <w:pPr>
        <w:tabs>
          <w:tab w:val="num" w:pos="2880"/>
        </w:tabs>
        <w:ind w:left="2880" w:hanging="360"/>
      </w:pPr>
      <w:rPr>
        <w:rFonts w:ascii="Arial" w:hAnsi="Arial" w:hint="default"/>
      </w:rPr>
    </w:lvl>
    <w:lvl w:ilvl="4" w:tplc="10E6B1AC" w:tentative="1">
      <w:start w:val="1"/>
      <w:numFmt w:val="bullet"/>
      <w:lvlText w:val="•"/>
      <w:lvlJc w:val="left"/>
      <w:pPr>
        <w:tabs>
          <w:tab w:val="num" w:pos="3600"/>
        </w:tabs>
        <w:ind w:left="3600" w:hanging="360"/>
      </w:pPr>
      <w:rPr>
        <w:rFonts w:ascii="Arial" w:hAnsi="Arial" w:hint="default"/>
      </w:rPr>
    </w:lvl>
    <w:lvl w:ilvl="5" w:tplc="BACC9E6E" w:tentative="1">
      <w:start w:val="1"/>
      <w:numFmt w:val="bullet"/>
      <w:lvlText w:val="•"/>
      <w:lvlJc w:val="left"/>
      <w:pPr>
        <w:tabs>
          <w:tab w:val="num" w:pos="4320"/>
        </w:tabs>
        <w:ind w:left="4320" w:hanging="360"/>
      </w:pPr>
      <w:rPr>
        <w:rFonts w:ascii="Arial" w:hAnsi="Arial" w:hint="default"/>
      </w:rPr>
    </w:lvl>
    <w:lvl w:ilvl="6" w:tplc="55D2E26C" w:tentative="1">
      <w:start w:val="1"/>
      <w:numFmt w:val="bullet"/>
      <w:lvlText w:val="•"/>
      <w:lvlJc w:val="left"/>
      <w:pPr>
        <w:tabs>
          <w:tab w:val="num" w:pos="5040"/>
        </w:tabs>
        <w:ind w:left="5040" w:hanging="360"/>
      </w:pPr>
      <w:rPr>
        <w:rFonts w:ascii="Arial" w:hAnsi="Arial" w:hint="default"/>
      </w:rPr>
    </w:lvl>
    <w:lvl w:ilvl="7" w:tplc="FC24BB02" w:tentative="1">
      <w:start w:val="1"/>
      <w:numFmt w:val="bullet"/>
      <w:lvlText w:val="•"/>
      <w:lvlJc w:val="left"/>
      <w:pPr>
        <w:tabs>
          <w:tab w:val="num" w:pos="5760"/>
        </w:tabs>
        <w:ind w:left="5760" w:hanging="360"/>
      </w:pPr>
      <w:rPr>
        <w:rFonts w:ascii="Arial" w:hAnsi="Arial" w:hint="default"/>
      </w:rPr>
    </w:lvl>
    <w:lvl w:ilvl="8" w:tplc="C91CAF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0"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5F2B01"/>
    <w:multiLevelType w:val="hybridMultilevel"/>
    <w:tmpl w:val="DA9A0110"/>
    <w:lvl w:ilvl="0" w:tplc="576E6A6A">
      <w:start w:val="4"/>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1"/>
  </w:num>
  <w:num w:numId="5">
    <w:abstractNumId w:val="20"/>
  </w:num>
  <w:num w:numId="6">
    <w:abstractNumId w:val="9"/>
  </w:num>
  <w:num w:numId="7">
    <w:abstractNumId w:val="11"/>
  </w:num>
  <w:num w:numId="8">
    <w:abstractNumId w:val="36"/>
  </w:num>
  <w:num w:numId="9">
    <w:abstractNumId w:val="25"/>
  </w:num>
  <w:num w:numId="10">
    <w:abstractNumId w:val="32"/>
  </w:num>
  <w:num w:numId="11">
    <w:abstractNumId w:val="16"/>
  </w:num>
  <w:num w:numId="12">
    <w:abstractNumId w:val="2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3"/>
  </w:num>
  <w:num w:numId="21">
    <w:abstractNumId w:val="28"/>
  </w:num>
  <w:num w:numId="22">
    <w:abstractNumId w:val="30"/>
  </w:num>
  <w:num w:numId="23">
    <w:abstractNumId w:val="15"/>
  </w:num>
  <w:num w:numId="24">
    <w:abstractNumId w:val="8"/>
  </w:num>
  <w:num w:numId="25">
    <w:abstractNumId w:val="31"/>
  </w:num>
  <w:num w:numId="26">
    <w:abstractNumId w:val="34"/>
  </w:num>
  <w:num w:numId="27">
    <w:abstractNumId w:val="35"/>
  </w:num>
  <w:num w:numId="28">
    <w:abstractNumId w:val="17"/>
  </w:num>
  <w:num w:numId="29">
    <w:abstractNumId w:val="29"/>
  </w:num>
  <w:num w:numId="30">
    <w:abstractNumId w:val="22"/>
  </w:num>
  <w:num w:numId="31">
    <w:abstractNumId w:val="12"/>
  </w:num>
  <w:num w:numId="32">
    <w:abstractNumId w:val="14"/>
  </w:num>
  <w:num w:numId="33">
    <w:abstractNumId w:val="18"/>
  </w:num>
  <w:num w:numId="34">
    <w:abstractNumId w:val="27"/>
  </w:num>
  <w:num w:numId="35">
    <w:abstractNumId w:val="26"/>
  </w:num>
  <w:num w:numId="36">
    <w:abstractNumId w:val="10"/>
  </w:num>
  <w:num w:numId="37">
    <w:abstractNumId w:val="19"/>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1">
    <w15:presenceInfo w15:providerId="None" w15:userId="Huawei 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171B"/>
    <w:rsid w:val="00012515"/>
    <w:rsid w:val="00020EBC"/>
    <w:rsid w:val="0004061B"/>
    <w:rsid w:val="00046389"/>
    <w:rsid w:val="000527E0"/>
    <w:rsid w:val="0005656E"/>
    <w:rsid w:val="00073410"/>
    <w:rsid w:val="00074722"/>
    <w:rsid w:val="000819D8"/>
    <w:rsid w:val="00081B5E"/>
    <w:rsid w:val="00086AA6"/>
    <w:rsid w:val="000934A6"/>
    <w:rsid w:val="0009378B"/>
    <w:rsid w:val="000A2C6C"/>
    <w:rsid w:val="000A415A"/>
    <w:rsid w:val="000A4660"/>
    <w:rsid w:val="000A4E60"/>
    <w:rsid w:val="000B30A3"/>
    <w:rsid w:val="000C5350"/>
    <w:rsid w:val="000D1B5B"/>
    <w:rsid w:val="000E0635"/>
    <w:rsid w:val="000E617E"/>
    <w:rsid w:val="000E6FEF"/>
    <w:rsid w:val="000F6CF6"/>
    <w:rsid w:val="0010401F"/>
    <w:rsid w:val="00111C07"/>
    <w:rsid w:val="00112FC3"/>
    <w:rsid w:val="001156C2"/>
    <w:rsid w:val="00115836"/>
    <w:rsid w:val="00115AED"/>
    <w:rsid w:val="00116348"/>
    <w:rsid w:val="00120D2F"/>
    <w:rsid w:val="00127050"/>
    <w:rsid w:val="00130C55"/>
    <w:rsid w:val="001405A3"/>
    <w:rsid w:val="0014534C"/>
    <w:rsid w:val="00151933"/>
    <w:rsid w:val="00152500"/>
    <w:rsid w:val="00160950"/>
    <w:rsid w:val="00161D09"/>
    <w:rsid w:val="00173143"/>
    <w:rsid w:val="00173FA3"/>
    <w:rsid w:val="00174F87"/>
    <w:rsid w:val="00180CF6"/>
    <w:rsid w:val="00184B6F"/>
    <w:rsid w:val="00184C83"/>
    <w:rsid w:val="001861E5"/>
    <w:rsid w:val="00186ED5"/>
    <w:rsid w:val="00196A5B"/>
    <w:rsid w:val="001B1652"/>
    <w:rsid w:val="001C13A0"/>
    <w:rsid w:val="001C3EC8"/>
    <w:rsid w:val="001C73D6"/>
    <w:rsid w:val="001D180D"/>
    <w:rsid w:val="001D2BD4"/>
    <w:rsid w:val="001D6911"/>
    <w:rsid w:val="001F076D"/>
    <w:rsid w:val="001F4DAC"/>
    <w:rsid w:val="00201947"/>
    <w:rsid w:val="0020395B"/>
    <w:rsid w:val="002046CB"/>
    <w:rsid w:val="00204DC9"/>
    <w:rsid w:val="002062C0"/>
    <w:rsid w:val="00210E84"/>
    <w:rsid w:val="00210FBA"/>
    <w:rsid w:val="00215130"/>
    <w:rsid w:val="00230002"/>
    <w:rsid w:val="00230A8E"/>
    <w:rsid w:val="00244C9A"/>
    <w:rsid w:val="00245D2E"/>
    <w:rsid w:val="002470CF"/>
    <w:rsid w:val="00247216"/>
    <w:rsid w:val="0025327B"/>
    <w:rsid w:val="00260917"/>
    <w:rsid w:val="0026791C"/>
    <w:rsid w:val="00273056"/>
    <w:rsid w:val="00293885"/>
    <w:rsid w:val="00294F3B"/>
    <w:rsid w:val="002A1857"/>
    <w:rsid w:val="002A5D1B"/>
    <w:rsid w:val="002B23D1"/>
    <w:rsid w:val="002B2F3A"/>
    <w:rsid w:val="002C7F38"/>
    <w:rsid w:val="002E12A9"/>
    <w:rsid w:val="002E1E26"/>
    <w:rsid w:val="002E271B"/>
    <w:rsid w:val="002E2C79"/>
    <w:rsid w:val="002F43E0"/>
    <w:rsid w:val="00303763"/>
    <w:rsid w:val="0030628A"/>
    <w:rsid w:val="00307E77"/>
    <w:rsid w:val="003167C1"/>
    <w:rsid w:val="003205C4"/>
    <w:rsid w:val="00327087"/>
    <w:rsid w:val="00332F73"/>
    <w:rsid w:val="00337652"/>
    <w:rsid w:val="00343C6B"/>
    <w:rsid w:val="0034798E"/>
    <w:rsid w:val="00350F9B"/>
    <w:rsid w:val="0035122B"/>
    <w:rsid w:val="00353451"/>
    <w:rsid w:val="0036078A"/>
    <w:rsid w:val="00363E16"/>
    <w:rsid w:val="00371032"/>
    <w:rsid w:val="00371B44"/>
    <w:rsid w:val="00373C2F"/>
    <w:rsid w:val="003A487E"/>
    <w:rsid w:val="003C122B"/>
    <w:rsid w:val="003C46DF"/>
    <w:rsid w:val="003C5A97"/>
    <w:rsid w:val="003C7A04"/>
    <w:rsid w:val="003D46FE"/>
    <w:rsid w:val="003D5055"/>
    <w:rsid w:val="003F2CA9"/>
    <w:rsid w:val="003F52B2"/>
    <w:rsid w:val="004254A2"/>
    <w:rsid w:val="00440414"/>
    <w:rsid w:val="004558E9"/>
    <w:rsid w:val="004567E6"/>
    <w:rsid w:val="0045777E"/>
    <w:rsid w:val="00483081"/>
    <w:rsid w:val="004846CC"/>
    <w:rsid w:val="00493D80"/>
    <w:rsid w:val="004A258A"/>
    <w:rsid w:val="004B1B6B"/>
    <w:rsid w:val="004B2221"/>
    <w:rsid w:val="004B3753"/>
    <w:rsid w:val="004C31D2"/>
    <w:rsid w:val="004C3BA8"/>
    <w:rsid w:val="004C4699"/>
    <w:rsid w:val="004D55C2"/>
    <w:rsid w:val="004D74BF"/>
    <w:rsid w:val="004E2648"/>
    <w:rsid w:val="004F2430"/>
    <w:rsid w:val="004F74F4"/>
    <w:rsid w:val="00521131"/>
    <w:rsid w:val="0052198C"/>
    <w:rsid w:val="00527C0B"/>
    <w:rsid w:val="005375D5"/>
    <w:rsid w:val="005410F6"/>
    <w:rsid w:val="0054187B"/>
    <w:rsid w:val="00546D84"/>
    <w:rsid w:val="005644C6"/>
    <w:rsid w:val="00565780"/>
    <w:rsid w:val="005729C4"/>
    <w:rsid w:val="005745E8"/>
    <w:rsid w:val="0057494C"/>
    <w:rsid w:val="00584F88"/>
    <w:rsid w:val="0059227B"/>
    <w:rsid w:val="00593F0B"/>
    <w:rsid w:val="005B0966"/>
    <w:rsid w:val="005B6F2B"/>
    <w:rsid w:val="005B795D"/>
    <w:rsid w:val="005C15BD"/>
    <w:rsid w:val="005D4B12"/>
    <w:rsid w:val="005E3997"/>
    <w:rsid w:val="005E73E2"/>
    <w:rsid w:val="005F162C"/>
    <w:rsid w:val="005F2416"/>
    <w:rsid w:val="0060287F"/>
    <w:rsid w:val="0060611E"/>
    <w:rsid w:val="00606B97"/>
    <w:rsid w:val="00612290"/>
    <w:rsid w:val="00613820"/>
    <w:rsid w:val="006269A0"/>
    <w:rsid w:val="0064072C"/>
    <w:rsid w:val="00640D03"/>
    <w:rsid w:val="006442DC"/>
    <w:rsid w:val="00645908"/>
    <w:rsid w:val="00646A49"/>
    <w:rsid w:val="00652248"/>
    <w:rsid w:val="00653D73"/>
    <w:rsid w:val="006545A6"/>
    <w:rsid w:val="006572CE"/>
    <w:rsid w:val="00657B80"/>
    <w:rsid w:val="00660602"/>
    <w:rsid w:val="006612C1"/>
    <w:rsid w:val="0066154B"/>
    <w:rsid w:val="00661FE9"/>
    <w:rsid w:val="00665B0A"/>
    <w:rsid w:val="006756E6"/>
    <w:rsid w:val="00675B3C"/>
    <w:rsid w:val="00686386"/>
    <w:rsid w:val="006876C0"/>
    <w:rsid w:val="00687FCF"/>
    <w:rsid w:val="0069495C"/>
    <w:rsid w:val="006A44D0"/>
    <w:rsid w:val="006A507A"/>
    <w:rsid w:val="006B67C4"/>
    <w:rsid w:val="006C2C9E"/>
    <w:rsid w:val="006C6BE5"/>
    <w:rsid w:val="006D340A"/>
    <w:rsid w:val="006D39AE"/>
    <w:rsid w:val="006E29B9"/>
    <w:rsid w:val="006E6702"/>
    <w:rsid w:val="006F2BC3"/>
    <w:rsid w:val="006F591A"/>
    <w:rsid w:val="00700AF5"/>
    <w:rsid w:val="00701E6B"/>
    <w:rsid w:val="00705C8B"/>
    <w:rsid w:val="00715A1D"/>
    <w:rsid w:val="007213FF"/>
    <w:rsid w:val="00727FAB"/>
    <w:rsid w:val="00730229"/>
    <w:rsid w:val="007310ED"/>
    <w:rsid w:val="00735F25"/>
    <w:rsid w:val="00736B60"/>
    <w:rsid w:val="00746BB8"/>
    <w:rsid w:val="00747137"/>
    <w:rsid w:val="007559D4"/>
    <w:rsid w:val="00760BB0"/>
    <w:rsid w:val="0076157A"/>
    <w:rsid w:val="00766F5F"/>
    <w:rsid w:val="007837B1"/>
    <w:rsid w:val="00784370"/>
    <w:rsid w:val="00784593"/>
    <w:rsid w:val="007870EF"/>
    <w:rsid w:val="007A00EF"/>
    <w:rsid w:val="007A0EC4"/>
    <w:rsid w:val="007A1660"/>
    <w:rsid w:val="007A40D9"/>
    <w:rsid w:val="007A4458"/>
    <w:rsid w:val="007A5725"/>
    <w:rsid w:val="007B19EA"/>
    <w:rsid w:val="007C0A2D"/>
    <w:rsid w:val="007C27B0"/>
    <w:rsid w:val="007E116D"/>
    <w:rsid w:val="007E493E"/>
    <w:rsid w:val="007F300B"/>
    <w:rsid w:val="008014C3"/>
    <w:rsid w:val="0080345A"/>
    <w:rsid w:val="00832E75"/>
    <w:rsid w:val="00840010"/>
    <w:rsid w:val="00850812"/>
    <w:rsid w:val="00860B11"/>
    <w:rsid w:val="00864432"/>
    <w:rsid w:val="008708DD"/>
    <w:rsid w:val="00876B9A"/>
    <w:rsid w:val="00880927"/>
    <w:rsid w:val="008907D4"/>
    <w:rsid w:val="008912ED"/>
    <w:rsid w:val="008933BF"/>
    <w:rsid w:val="00893444"/>
    <w:rsid w:val="008A10C4"/>
    <w:rsid w:val="008B0248"/>
    <w:rsid w:val="008B126D"/>
    <w:rsid w:val="008C01E8"/>
    <w:rsid w:val="008C776B"/>
    <w:rsid w:val="008D0D9C"/>
    <w:rsid w:val="008E5DC8"/>
    <w:rsid w:val="008F549B"/>
    <w:rsid w:val="008F5F33"/>
    <w:rsid w:val="0091046A"/>
    <w:rsid w:val="00914E17"/>
    <w:rsid w:val="00921012"/>
    <w:rsid w:val="00926ABD"/>
    <w:rsid w:val="00927CE1"/>
    <w:rsid w:val="00931125"/>
    <w:rsid w:val="00942E4C"/>
    <w:rsid w:val="00946EDE"/>
    <w:rsid w:val="00947F4E"/>
    <w:rsid w:val="00953FFE"/>
    <w:rsid w:val="009550FA"/>
    <w:rsid w:val="009607D3"/>
    <w:rsid w:val="00962B9D"/>
    <w:rsid w:val="00966BAF"/>
    <w:rsid w:val="00966D47"/>
    <w:rsid w:val="00967B63"/>
    <w:rsid w:val="00992312"/>
    <w:rsid w:val="009A4438"/>
    <w:rsid w:val="009B7803"/>
    <w:rsid w:val="009B7C56"/>
    <w:rsid w:val="009C0DED"/>
    <w:rsid w:val="009C6CBD"/>
    <w:rsid w:val="009D4D9F"/>
    <w:rsid w:val="009D5766"/>
    <w:rsid w:val="009E22EA"/>
    <w:rsid w:val="009E390A"/>
    <w:rsid w:val="009F1B30"/>
    <w:rsid w:val="009F7D90"/>
    <w:rsid w:val="00A00407"/>
    <w:rsid w:val="00A0260F"/>
    <w:rsid w:val="00A2326E"/>
    <w:rsid w:val="00A2334B"/>
    <w:rsid w:val="00A24BDB"/>
    <w:rsid w:val="00A26CF0"/>
    <w:rsid w:val="00A3015F"/>
    <w:rsid w:val="00A327FB"/>
    <w:rsid w:val="00A35DEF"/>
    <w:rsid w:val="00A37D7F"/>
    <w:rsid w:val="00A46410"/>
    <w:rsid w:val="00A47CC8"/>
    <w:rsid w:val="00A57688"/>
    <w:rsid w:val="00A67DE3"/>
    <w:rsid w:val="00A70A91"/>
    <w:rsid w:val="00A77FD2"/>
    <w:rsid w:val="00A84A94"/>
    <w:rsid w:val="00A879D7"/>
    <w:rsid w:val="00A952CA"/>
    <w:rsid w:val="00A97F61"/>
    <w:rsid w:val="00AA58C5"/>
    <w:rsid w:val="00AB4D4D"/>
    <w:rsid w:val="00AC2472"/>
    <w:rsid w:val="00AD1DAA"/>
    <w:rsid w:val="00AD2A4D"/>
    <w:rsid w:val="00AF1E23"/>
    <w:rsid w:val="00AF2E0A"/>
    <w:rsid w:val="00AF3885"/>
    <w:rsid w:val="00AF7F81"/>
    <w:rsid w:val="00B01AFF"/>
    <w:rsid w:val="00B02931"/>
    <w:rsid w:val="00B029A2"/>
    <w:rsid w:val="00B05CC7"/>
    <w:rsid w:val="00B14215"/>
    <w:rsid w:val="00B2451F"/>
    <w:rsid w:val="00B26307"/>
    <w:rsid w:val="00B27E39"/>
    <w:rsid w:val="00B350D8"/>
    <w:rsid w:val="00B421C2"/>
    <w:rsid w:val="00B47104"/>
    <w:rsid w:val="00B579C7"/>
    <w:rsid w:val="00B65C90"/>
    <w:rsid w:val="00B666F8"/>
    <w:rsid w:val="00B752E1"/>
    <w:rsid w:val="00B755CE"/>
    <w:rsid w:val="00B76763"/>
    <w:rsid w:val="00B7732B"/>
    <w:rsid w:val="00B83F74"/>
    <w:rsid w:val="00B848EC"/>
    <w:rsid w:val="00B879F0"/>
    <w:rsid w:val="00B91848"/>
    <w:rsid w:val="00B94894"/>
    <w:rsid w:val="00B95AB0"/>
    <w:rsid w:val="00B965D8"/>
    <w:rsid w:val="00BA649A"/>
    <w:rsid w:val="00BC0825"/>
    <w:rsid w:val="00BC25AA"/>
    <w:rsid w:val="00BC622C"/>
    <w:rsid w:val="00BC7EEB"/>
    <w:rsid w:val="00BD64B8"/>
    <w:rsid w:val="00C001AC"/>
    <w:rsid w:val="00C022E3"/>
    <w:rsid w:val="00C07206"/>
    <w:rsid w:val="00C112EB"/>
    <w:rsid w:val="00C1276C"/>
    <w:rsid w:val="00C15718"/>
    <w:rsid w:val="00C22D17"/>
    <w:rsid w:val="00C30F2F"/>
    <w:rsid w:val="00C310B6"/>
    <w:rsid w:val="00C400F8"/>
    <w:rsid w:val="00C44E12"/>
    <w:rsid w:val="00C4712D"/>
    <w:rsid w:val="00C555C9"/>
    <w:rsid w:val="00C7062C"/>
    <w:rsid w:val="00C77D46"/>
    <w:rsid w:val="00C93C36"/>
    <w:rsid w:val="00C94F55"/>
    <w:rsid w:val="00C95EE0"/>
    <w:rsid w:val="00CA7D62"/>
    <w:rsid w:val="00CB07A8"/>
    <w:rsid w:val="00CB1E4E"/>
    <w:rsid w:val="00CB5403"/>
    <w:rsid w:val="00CB645B"/>
    <w:rsid w:val="00CC65B0"/>
    <w:rsid w:val="00CD077A"/>
    <w:rsid w:val="00CD4A57"/>
    <w:rsid w:val="00CD6A3C"/>
    <w:rsid w:val="00CF0FE9"/>
    <w:rsid w:val="00D146F1"/>
    <w:rsid w:val="00D15CDB"/>
    <w:rsid w:val="00D16FCA"/>
    <w:rsid w:val="00D329F2"/>
    <w:rsid w:val="00D33604"/>
    <w:rsid w:val="00D37B08"/>
    <w:rsid w:val="00D437FF"/>
    <w:rsid w:val="00D43ACF"/>
    <w:rsid w:val="00D5130C"/>
    <w:rsid w:val="00D5645C"/>
    <w:rsid w:val="00D62265"/>
    <w:rsid w:val="00D638FB"/>
    <w:rsid w:val="00D67032"/>
    <w:rsid w:val="00D7794A"/>
    <w:rsid w:val="00D837F3"/>
    <w:rsid w:val="00D838AB"/>
    <w:rsid w:val="00D8512E"/>
    <w:rsid w:val="00D90726"/>
    <w:rsid w:val="00DA00A7"/>
    <w:rsid w:val="00DA1E58"/>
    <w:rsid w:val="00DA61EE"/>
    <w:rsid w:val="00DB6278"/>
    <w:rsid w:val="00DC3AAB"/>
    <w:rsid w:val="00DD05FD"/>
    <w:rsid w:val="00DD6A07"/>
    <w:rsid w:val="00DE0C70"/>
    <w:rsid w:val="00DE1119"/>
    <w:rsid w:val="00DE3CF8"/>
    <w:rsid w:val="00DE4EF2"/>
    <w:rsid w:val="00DF04CC"/>
    <w:rsid w:val="00DF2C0E"/>
    <w:rsid w:val="00E04DB6"/>
    <w:rsid w:val="00E06FFB"/>
    <w:rsid w:val="00E30155"/>
    <w:rsid w:val="00E321D6"/>
    <w:rsid w:val="00E334F6"/>
    <w:rsid w:val="00E35A31"/>
    <w:rsid w:val="00E36B84"/>
    <w:rsid w:val="00E4390C"/>
    <w:rsid w:val="00E46832"/>
    <w:rsid w:val="00E56FF8"/>
    <w:rsid w:val="00E66095"/>
    <w:rsid w:val="00E75C81"/>
    <w:rsid w:val="00E76E50"/>
    <w:rsid w:val="00E8217B"/>
    <w:rsid w:val="00E91FE1"/>
    <w:rsid w:val="00EA5E95"/>
    <w:rsid w:val="00EB3F62"/>
    <w:rsid w:val="00EB4802"/>
    <w:rsid w:val="00ED1390"/>
    <w:rsid w:val="00ED4954"/>
    <w:rsid w:val="00EE0943"/>
    <w:rsid w:val="00EE31AF"/>
    <w:rsid w:val="00EE33A2"/>
    <w:rsid w:val="00EE3934"/>
    <w:rsid w:val="00EE3C1A"/>
    <w:rsid w:val="00EF0B52"/>
    <w:rsid w:val="00EF36DE"/>
    <w:rsid w:val="00EF7835"/>
    <w:rsid w:val="00F002D1"/>
    <w:rsid w:val="00F1197A"/>
    <w:rsid w:val="00F24C62"/>
    <w:rsid w:val="00F3769A"/>
    <w:rsid w:val="00F42154"/>
    <w:rsid w:val="00F51762"/>
    <w:rsid w:val="00F67A1C"/>
    <w:rsid w:val="00F740AB"/>
    <w:rsid w:val="00F82C42"/>
    <w:rsid w:val="00F82C5B"/>
    <w:rsid w:val="00F8555F"/>
    <w:rsid w:val="00F92F94"/>
    <w:rsid w:val="00F932E3"/>
    <w:rsid w:val="00FB25C5"/>
    <w:rsid w:val="00FB28F7"/>
    <w:rsid w:val="00FB5301"/>
    <w:rsid w:val="00FB53E8"/>
    <w:rsid w:val="00FD10DA"/>
    <w:rsid w:val="00FD10F1"/>
    <w:rsid w:val="00FD49A1"/>
    <w:rsid w:val="00FE4477"/>
    <w:rsid w:val="00FE6DF3"/>
    <w:rsid w:val="00FE76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688DD2D5-285D-4994-BA10-30BB0233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6A49"/>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0E617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80974062">
      <w:bodyDiv w:val="1"/>
      <w:marLeft w:val="0"/>
      <w:marRight w:val="0"/>
      <w:marTop w:val="0"/>
      <w:marBottom w:val="0"/>
      <w:divBdr>
        <w:top w:val="none" w:sz="0" w:space="0" w:color="auto"/>
        <w:left w:val="none" w:sz="0" w:space="0" w:color="auto"/>
        <w:bottom w:val="none" w:sz="0" w:space="0" w:color="auto"/>
        <w:right w:val="none" w:sz="0" w:space="0" w:color="auto"/>
      </w:divBdr>
      <w:divsChild>
        <w:div w:id="1824396807">
          <w:marLeft w:val="1166"/>
          <w:marRight w:val="0"/>
          <w:marTop w:val="0"/>
          <w:marBottom w:val="0"/>
          <w:divBdr>
            <w:top w:val="none" w:sz="0" w:space="0" w:color="auto"/>
            <w:left w:val="none" w:sz="0" w:space="0" w:color="auto"/>
            <w:bottom w:val="none" w:sz="0" w:space="0" w:color="auto"/>
            <w:right w:val="none" w:sz="0" w:space="0" w:color="auto"/>
          </w:divBdr>
        </w:div>
      </w:divsChild>
    </w:div>
    <w:div w:id="266540937">
      <w:bodyDiv w:val="1"/>
      <w:marLeft w:val="0"/>
      <w:marRight w:val="0"/>
      <w:marTop w:val="0"/>
      <w:marBottom w:val="0"/>
      <w:divBdr>
        <w:top w:val="none" w:sz="0" w:space="0" w:color="auto"/>
        <w:left w:val="none" w:sz="0" w:space="0" w:color="auto"/>
        <w:bottom w:val="none" w:sz="0" w:space="0" w:color="auto"/>
        <w:right w:val="none" w:sz="0" w:space="0" w:color="auto"/>
      </w:divBdr>
      <w:divsChild>
        <w:div w:id="1773667265">
          <w:marLeft w:val="1166"/>
          <w:marRight w:val="0"/>
          <w:marTop w:val="0"/>
          <w:marBottom w:val="0"/>
          <w:divBdr>
            <w:top w:val="none" w:sz="0" w:space="0" w:color="auto"/>
            <w:left w:val="none" w:sz="0" w:space="0" w:color="auto"/>
            <w:bottom w:val="none" w:sz="0" w:space="0" w:color="auto"/>
            <w:right w:val="none" w:sz="0" w:space="0" w:color="auto"/>
          </w:divBdr>
        </w:div>
      </w:divsChild>
    </w:div>
    <w:div w:id="320162359">
      <w:bodyDiv w:val="1"/>
      <w:marLeft w:val="0"/>
      <w:marRight w:val="0"/>
      <w:marTop w:val="0"/>
      <w:marBottom w:val="0"/>
      <w:divBdr>
        <w:top w:val="none" w:sz="0" w:space="0" w:color="auto"/>
        <w:left w:val="none" w:sz="0" w:space="0" w:color="auto"/>
        <w:bottom w:val="none" w:sz="0" w:space="0" w:color="auto"/>
        <w:right w:val="none" w:sz="0" w:space="0" w:color="auto"/>
      </w:divBdr>
      <w:divsChild>
        <w:div w:id="565380590">
          <w:marLeft w:val="446"/>
          <w:marRight w:val="0"/>
          <w:marTop w:val="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5283439">
      <w:bodyDiv w:val="1"/>
      <w:marLeft w:val="0"/>
      <w:marRight w:val="0"/>
      <w:marTop w:val="0"/>
      <w:marBottom w:val="0"/>
      <w:divBdr>
        <w:top w:val="none" w:sz="0" w:space="0" w:color="auto"/>
        <w:left w:val="none" w:sz="0" w:space="0" w:color="auto"/>
        <w:bottom w:val="none" w:sz="0" w:space="0" w:color="auto"/>
        <w:right w:val="none" w:sz="0" w:space="0" w:color="auto"/>
      </w:divBdr>
      <w:divsChild>
        <w:div w:id="1489246014">
          <w:marLeft w:val="446"/>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22206290">
      <w:bodyDiv w:val="1"/>
      <w:marLeft w:val="0"/>
      <w:marRight w:val="0"/>
      <w:marTop w:val="0"/>
      <w:marBottom w:val="0"/>
      <w:divBdr>
        <w:top w:val="none" w:sz="0" w:space="0" w:color="auto"/>
        <w:left w:val="none" w:sz="0" w:space="0" w:color="auto"/>
        <w:bottom w:val="none" w:sz="0" w:space="0" w:color="auto"/>
        <w:right w:val="none" w:sz="0" w:space="0" w:color="auto"/>
      </w:divBdr>
      <w:divsChild>
        <w:div w:id="1790666634">
          <w:marLeft w:val="1166"/>
          <w:marRight w:val="0"/>
          <w:marTop w:val="0"/>
          <w:marBottom w:val="0"/>
          <w:divBdr>
            <w:top w:val="none" w:sz="0" w:space="0" w:color="auto"/>
            <w:left w:val="none" w:sz="0" w:space="0" w:color="auto"/>
            <w:bottom w:val="none" w:sz="0" w:space="0" w:color="auto"/>
            <w:right w:val="none" w:sz="0" w:space="0" w:color="auto"/>
          </w:divBdr>
        </w:div>
      </w:divsChild>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sChild>
        <w:div w:id="39595834">
          <w:marLeft w:val="446"/>
          <w:marRight w:val="0"/>
          <w:marTop w:val="0"/>
          <w:marBottom w:val="0"/>
          <w:divBdr>
            <w:top w:val="none" w:sz="0" w:space="0" w:color="auto"/>
            <w:left w:val="none" w:sz="0" w:space="0" w:color="auto"/>
            <w:bottom w:val="none" w:sz="0" w:space="0" w:color="auto"/>
            <w:right w:val="none" w:sz="0" w:space="0" w:color="auto"/>
          </w:divBdr>
        </w:div>
      </w:divsChild>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29731803">
      <w:bodyDiv w:val="1"/>
      <w:marLeft w:val="0"/>
      <w:marRight w:val="0"/>
      <w:marTop w:val="0"/>
      <w:marBottom w:val="0"/>
      <w:divBdr>
        <w:top w:val="none" w:sz="0" w:space="0" w:color="auto"/>
        <w:left w:val="none" w:sz="0" w:space="0" w:color="auto"/>
        <w:bottom w:val="none" w:sz="0" w:space="0" w:color="auto"/>
        <w:right w:val="none" w:sz="0" w:space="0" w:color="auto"/>
      </w:divBdr>
      <w:divsChild>
        <w:div w:id="414016255">
          <w:marLeft w:val="446"/>
          <w:marRight w:val="0"/>
          <w:marTop w:val="0"/>
          <w:marBottom w:val="0"/>
          <w:divBdr>
            <w:top w:val="none" w:sz="0" w:space="0" w:color="auto"/>
            <w:left w:val="none" w:sz="0" w:space="0" w:color="auto"/>
            <w:bottom w:val="none" w:sz="0" w:space="0" w:color="auto"/>
            <w:right w:val="none" w:sz="0" w:space="0" w:color="auto"/>
          </w:divBdr>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2A7D-2501-4821-BB9B-A921DE94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6878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Huawei 1</cp:lastModifiedBy>
  <cp:revision>5</cp:revision>
  <cp:lastPrinted>1900-01-01T00:00:00Z</cp:lastPrinted>
  <dcterms:created xsi:type="dcterms:W3CDTF">2022-08-18T14:04:00Z</dcterms:created>
  <dcterms:modified xsi:type="dcterms:W3CDTF">2022-08-18T14:13:00Z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(3)rxRLfKT3Bk55gMkCN8sgF/DUqsr8XHfgjj13q9rgCF4wIErFzhw4xsSn9JimeQnytizTT7nI
cnNCfqR9POkov9IH/vEk6FnHRrzIRe7VjDogTGEkj4dPTCKthvGf+Izifx7h/YWoU15DNTYI
rwbZ6YQ/mP3r0+GCdktBn8ZPh8e6Zpnip2qdegrAOHQgkTXlgOR+3JXYv2jXDPzejHJtFlyV
CkJGuBh9DS47DGRG/Q</vt:lpwstr>
  </property>
  <property fmtid="{D5CDD505-2E9C-101B-9397-08002B2CF9AE}" pid="3" name="_2015_ms_pID_7253431">
    <vt:lpwstr>IIBvfgBFoUnVieOljvaGgfpefqg2h28QQHm8h1ut/iPZIGGVXNiQ9s
LwCJtUC+CwtM1OCTf2Gh9SCtgquDYoDpDUFz7Nd5wChjNyqvz8Ega+EvwhX8dvwhGBvjsZmv
8VZXEV/UGmConrc/uGafx075msA0kaoGvqjnxujtC+fj4n7oA0NXn5VWwAGG7AuQp1YENjr2
Gza6wfd+ug3WrQk0La3tMpyzP2qgKrSlAgBY</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1659410707</vt:lpwstr>
  </property>
</Properties>
</file>