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B7C0" w14:textId="4472A8A9" w:rsidR="00086AA6" w:rsidRPr="00F25496" w:rsidRDefault="00086AA6" w:rsidP="00086AA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52198C">
        <w:rPr>
          <w:b/>
          <w:noProof/>
          <w:sz w:val="24"/>
        </w:rPr>
        <w:t>45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4D47F9">
        <w:rPr>
          <w:b/>
          <w:i/>
          <w:noProof/>
          <w:sz w:val="28"/>
        </w:rPr>
        <w:t>5163</w:t>
      </w:r>
      <w:ins w:id="0" w:author="Huawei 1" w:date="2022-08-18T15:48:00Z">
        <w:r w:rsidR="007936BA">
          <w:rPr>
            <w:b/>
            <w:i/>
            <w:noProof/>
            <w:sz w:val="28"/>
          </w:rPr>
          <w:t>rev1</w:t>
        </w:r>
      </w:ins>
    </w:p>
    <w:p w14:paraId="4CD335B6" w14:textId="7D0A1D9F" w:rsidR="00086AA6" w:rsidRPr="00610508" w:rsidRDefault="0052198C" w:rsidP="00086AA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noProof/>
          <w:sz w:val="24"/>
        </w:rPr>
        <w:t>e-meeting, 15 - 24 August</w:t>
      </w:r>
      <w:r w:rsidR="00086AA6" w:rsidRPr="00610508">
        <w:rPr>
          <w:rFonts w:ascii="Arial" w:hAnsi="Arial"/>
          <w:b/>
          <w:noProof/>
          <w:sz w:val="24"/>
        </w:rPr>
        <w:t xml:space="preserve"> 2022</w:t>
      </w:r>
    </w:p>
    <w:p w14:paraId="23EE00BD" w14:textId="78FF025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D64B8">
        <w:rPr>
          <w:rFonts w:ascii="Arial" w:hAnsi="Arial"/>
          <w:b/>
          <w:lang w:val="en-US"/>
        </w:rPr>
        <w:t>Huawei</w:t>
      </w:r>
    </w:p>
    <w:p w14:paraId="7C9F0994" w14:textId="7CBFC6A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C46BB">
        <w:rPr>
          <w:rFonts w:ascii="Arial" w:hAnsi="Arial" w:cs="Arial"/>
          <w:b/>
        </w:rPr>
        <w:t>Concepts of</w:t>
      </w:r>
      <w:del w:id="1" w:author="Huawei 1" w:date="2022-08-18T15:55:00Z">
        <w:r w:rsidR="00AC46BB" w:rsidDel="00C23806">
          <w:rPr>
            <w:rFonts w:ascii="Arial" w:hAnsi="Arial" w:cs="Arial"/>
            <w:b/>
          </w:rPr>
          <w:delText xml:space="preserve"> simplification,</w:delText>
        </w:r>
      </w:del>
      <w:r w:rsidR="00AC46BB">
        <w:rPr>
          <w:rFonts w:ascii="Arial" w:hAnsi="Arial" w:cs="Arial"/>
          <w:b/>
        </w:rPr>
        <w:t xml:space="preserve"> filtering and </w:t>
      </w:r>
      <w:ins w:id="2" w:author="Huawei 1" w:date="2022-08-18T15:56:00Z">
        <w:r w:rsidR="00C23806" w:rsidRPr="00C23806">
          <w:rPr>
            <w:rFonts w:ascii="Arial" w:hAnsi="Arial" w:cs="Arial"/>
            <w:b/>
          </w:rPr>
          <w:t xml:space="preserve">encapsulation </w:t>
        </w:r>
      </w:ins>
      <w:del w:id="3" w:author="Huawei 1" w:date="2022-08-18T15:56:00Z">
        <w:r w:rsidR="00AC46BB" w:rsidDel="00C23806">
          <w:rPr>
            <w:rFonts w:ascii="Arial" w:hAnsi="Arial" w:cs="Arial"/>
            <w:b/>
          </w:rPr>
          <w:delText xml:space="preserve">abstraction </w:delText>
        </w:r>
      </w:del>
      <w:r w:rsidR="00AC46BB">
        <w:rPr>
          <w:rFonts w:ascii="Arial" w:hAnsi="Arial" w:cs="Arial"/>
          <w:b/>
        </w:rPr>
        <w:t>in exposure governance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5DB368C0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E390A" w:rsidRPr="009E390A">
        <w:rPr>
          <w:rFonts w:ascii="Arial" w:hAnsi="Arial"/>
          <w:b/>
        </w:rPr>
        <w:t>6.9.6.</w:t>
      </w:r>
      <w:r w:rsidR="00FD10F1">
        <w:rPr>
          <w:rFonts w:ascii="Arial" w:hAnsi="Arial"/>
          <w:b/>
        </w:rPr>
        <w:t>3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21E2DDA7" w:rsidR="00C022E3" w:rsidRDefault="0052198C" w:rsidP="000E617E">
      <w:pPr>
        <w:pStyle w:val="Reference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[1]</w:t>
      </w:r>
      <w:r>
        <w:rPr>
          <w:color w:val="000000" w:themeColor="text1"/>
          <w:lang w:val="fr-FR"/>
        </w:rPr>
        <w:tab/>
        <w:t>3GPP TR 28.824 V0.8</w:t>
      </w:r>
      <w:r w:rsidR="00483081" w:rsidRPr="007902A1">
        <w:rPr>
          <w:color w:val="000000" w:themeColor="text1"/>
          <w:lang w:val="fr-FR"/>
        </w:rPr>
        <w:t>.0 Study on network slice management capability exposure</w:t>
      </w:r>
    </w:p>
    <w:p w14:paraId="3E3A008F" w14:textId="77777777" w:rsidR="001405A3" w:rsidRPr="00BE2855" w:rsidRDefault="001405A3" w:rsidP="001405A3">
      <w:pPr>
        <w:pStyle w:val="Reference"/>
        <w:rPr>
          <w:color w:val="000000" w:themeColor="text1"/>
        </w:rPr>
      </w:pPr>
      <w:r>
        <w:rPr>
          <w:color w:val="000000" w:themeColor="text1"/>
          <w:lang w:val="fr-FR"/>
        </w:rPr>
        <w:t>[2]</w:t>
      </w:r>
      <w:r>
        <w:rPr>
          <w:color w:val="000000" w:themeColor="text1"/>
          <w:lang w:val="fr-FR"/>
        </w:rPr>
        <w:tab/>
        <w:t xml:space="preserve">3GPP TS 28.533 </w:t>
      </w:r>
      <w:r w:rsidRPr="00B702A1">
        <w:t>Management and orchestration</w:t>
      </w:r>
      <w:r>
        <w:t xml:space="preserve">; </w:t>
      </w:r>
      <w:r w:rsidRPr="00BE2855">
        <w:t>Architecture framework</w:t>
      </w:r>
    </w:p>
    <w:p w14:paraId="0AF398CF" w14:textId="77777777" w:rsidR="001405A3" w:rsidRPr="001405A3" w:rsidRDefault="001405A3" w:rsidP="000E617E">
      <w:pPr>
        <w:pStyle w:val="Reference"/>
        <w:rPr>
          <w:color w:val="000000" w:themeColor="text1"/>
        </w:rPr>
      </w:pP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3EF259D6" w14:textId="58018426" w:rsidR="00AC46BB" w:rsidRDefault="00AC46BB" w:rsidP="00AC46BB">
      <w:pPr>
        <w:rPr>
          <w:lang w:eastAsia="zh-CN"/>
        </w:rPr>
      </w:pPr>
      <w:r>
        <w:rPr>
          <w:lang w:eastAsia="zh-CN"/>
        </w:rPr>
        <w:t>As described in TS 28.533 [2] clause 4.4, the exposure gov</w:t>
      </w:r>
      <w:r w:rsidR="00A40EF8">
        <w:rPr>
          <w:lang w:eastAsia="zh-CN"/>
        </w:rPr>
        <w:t>ernance of management services achieve</w:t>
      </w:r>
      <w:r>
        <w:rPr>
          <w:lang w:eastAsia="zh-CN"/>
        </w:rPr>
        <w:t xml:space="preserve">s the exposure control for the basic components (e.g. management services component type A, B, C) of one management service. </w:t>
      </w:r>
    </w:p>
    <w:p w14:paraId="726D2C1F" w14:textId="4A5E2C58" w:rsidR="00AC46BB" w:rsidRDefault="00AC46BB" w:rsidP="00AC46BB">
      <w:pPr>
        <w:rPr>
          <w:lang w:eastAsia="zh-CN"/>
        </w:rPr>
      </w:pPr>
      <w:r>
        <w:rPr>
          <w:lang w:eastAsia="zh-CN"/>
        </w:rPr>
        <w:t xml:space="preserve">The figure </w:t>
      </w:r>
      <w:r w:rsidRPr="00885703">
        <w:rPr>
          <w:lang w:eastAsia="zh-CN"/>
        </w:rPr>
        <w:t>4.</w:t>
      </w:r>
      <w:r>
        <w:rPr>
          <w:lang w:eastAsia="zh-CN"/>
        </w:rPr>
        <w:t>4.</w:t>
      </w:r>
      <w:r w:rsidRPr="00885703">
        <w:rPr>
          <w:lang w:eastAsia="zh-CN"/>
        </w:rPr>
        <w:t>1</w:t>
      </w:r>
      <w:r>
        <w:rPr>
          <w:lang w:eastAsia="zh-CN"/>
        </w:rPr>
        <w:t xml:space="preserve"> below comes from TS 28.533 clause 4.4, showing the exposure governance applied on exposed management service. </w:t>
      </w:r>
      <w:r w:rsidR="00175804">
        <w:rPr>
          <w:lang w:eastAsia="zh-CN"/>
        </w:rPr>
        <w:t xml:space="preserve">Exposure governance plays an important role during the process of management capability exposure. </w:t>
      </w:r>
      <w:r>
        <w:rPr>
          <w:lang w:eastAsia="zh-CN"/>
        </w:rPr>
        <w:t xml:space="preserve">For instance, if the capability offered by management service A’ is a subset of that offered by management service A, without the exposure governance, the management service A’ consumer may have the access to consume all capability provided by management service A which will cause the illegal/improper management capabilities consumption. </w:t>
      </w:r>
    </w:p>
    <w:p w14:paraId="30F4B245" w14:textId="3667D104" w:rsidR="00A8747C" w:rsidRDefault="00A8747C" w:rsidP="00A8747C">
      <w:pPr>
        <w:jc w:val="center"/>
        <w:rPr>
          <w:lang w:eastAsia="zh-CN"/>
        </w:rPr>
      </w:pPr>
      <w:r w:rsidRPr="004A12EE">
        <w:rPr>
          <w:noProof/>
          <w:lang w:val="en-US" w:eastAsia="zh-CN"/>
        </w:rPr>
        <w:drawing>
          <wp:inline distT="0" distB="0" distL="0" distR="0" wp14:anchorId="47CA5906" wp14:editId="38C61B77">
            <wp:extent cx="3727450" cy="3879850"/>
            <wp:effectExtent l="0" t="0" r="635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3513" w14:textId="77777777" w:rsidR="00A8747C" w:rsidRPr="005D09C8" w:rsidRDefault="00A8747C" w:rsidP="00A8747C">
      <w:pPr>
        <w:pStyle w:val="TF"/>
        <w:rPr>
          <w:lang w:eastAsia="zh-CN"/>
        </w:rPr>
      </w:pPr>
      <w:r w:rsidRPr="005D09C8">
        <w:rPr>
          <w:lang w:eastAsia="zh-CN"/>
        </w:rPr>
        <w:t>Figure 4.4.1: Management capability exposure governance applied on exposed Management Service A</w:t>
      </w:r>
    </w:p>
    <w:p w14:paraId="5D397E22" w14:textId="77777777" w:rsidR="00A8747C" w:rsidRPr="00A8747C" w:rsidRDefault="00A8747C" w:rsidP="00A8747C">
      <w:pPr>
        <w:jc w:val="center"/>
        <w:rPr>
          <w:lang w:eastAsia="zh-CN"/>
        </w:rPr>
      </w:pPr>
    </w:p>
    <w:p w14:paraId="3DFEBB8A" w14:textId="4D00C245" w:rsidR="00175804" w:rsidRDefault="00175804" w:rsidP="00AC46BB">
      <w:pPr>
        <w:rPr>
          <w:lang w:eastAsia="zh-CN"/>
        </w:rPr>
      </w:pPr>
      <w:r>
        <w:rPr>
          <w:lang w:eastAsia="zh-CN"/>
        </w:rPr>
        <w:t xml:space="preserve">According to TS 28.533 [2] clause A.2, </w:t>
      </w:r>
      <w:r w:rsidRPr="00B702A1">
        <w:t>Exposure governance management function (EGMF) shown in Figure A.2.1 is management function in network function model with the role of management service exposure governance (i.e. abstraction, simplification, filtering, etc.)</w:t>
      </w:r>
      <w:r>
        <w:t xml:space="preserve"> as below</w:t>
      </w:r>
      <w:r w:rsidRPr="00B702A1">
        <w:t>.</w:t>
      </w:r>
    </w:p>
    <w:p w14:paraId="29E274FE" w14:textId="6D335A07" w:rsidR="00A8747C" w:rsidRDefault="00A8747C" w:rsidP="00A8747C">
      <w:pPr>
        <w:jc w:val="center"/>
        <w:rPr>
          <w:lang w:eastAsia="zh-CN"/>
        </w:rPr>
      </w:pPr>
      <w:r w:rsidRPr="00B702A1">
        <w:rPr>
          <w:noProof/>
          <w:lang w:val="en-US" w:eastAsia="zh-CN"/>
        </w:rPr>
        <w:drawing>
          <wp:inline distT="0" distB="0" distL="0" distR="0" wp14:anchorId="6FAF0917" wp14:editId="560DDF10">
            <wp:extent cx="5161280" cy="1228725"/>
            <wp:effectExtent l="0" t="0" r="127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035F" w14:textId="0D2FB5C1" w:rsidR="00175804" w:rsidRDefault="00A8747C" w:rsidP="00A3704E">
      <w:pPr>
        <w:pStyle w:val="TF"/>
        <w:rPr>
          <w:lang w:eastAsia="zh-CN"/>
        </w:rPr>
      </w:pPr>
      <w:r w:rsidRPr="00A8747C">
        <w:rPr>
          <w:lang w:eastAsia="zh-CN"/>
        </w:rPr>
        <w:t>Figure A.2.1: Example NF management function layer structure</w:t>
      </w:r>
    </w:p>
    <w:p w14:paraId="20D26BA4" w14:textId="43F6A59E" w:rsidR="00E8217B" w:rsidRPr="00E26FFC" w:rsidRDefault="00A8747C" w:rsidP="00864432">
      <w:pPr>
        <w:rPr>
          <w:lang w:eastAsia="zh-CN"/>
        </w:rPr>
      </w:pPr>
      <w:r>
        <w:t xml:space="preserve">However, </w:t>
      </w:r>
      <w:r w:rsidR="00C46FDE">
        <w:t>d</w:t>
      </w:r>
      <w:r w:rsidR="00C46FDE" w:rsidRPr="00C46FDE">
        <w:t>etails of EGMF management capability exposure governance is FFS</w:t>
      </w:r>
      <w:r w:rsidR="00C46FDE" w:rsidRPr="00C46FDE">
        <w:rPr>
          <w:lang w:eastAsia="zh-CN"/>
        </w:rPr>
        <w:t xml:space="preserve"> </w:t>
      </w:r>
      <w:r w:rsidR="00C46FDE">
        <w:rPr>
          <w:lang w:eastAsia="zh-CN"/>
        </w:rPr>
        <w:t xml:space="preserve">in TS 28.533 [2], i.e., </w:t>
      </w:r>
      <w:r>
        <w:t>what exactly does the exposure governance</w:t>
      </w:r>
      <w:r w:rsidRPr="00B702A1">
        <w:t xml:space="preserve"> </w:t>
      </w:r>
      <w:del w:id="4" w:author="Huawei 1" w:date="2022-08-18T15:49:00Z">
        <w:r w:rsidRPr="00B702A1" w:rsidDel="007936BA">
          <w:delText>(i.e. abstraction, simplification, filtering, etc.)</w:delText>
        </w:r>
      </w:del>
      <w:r>
        <w:t xml:space="preserve"> mean hasn</w:t>
      </w:r>
      <w:r>
        <w:rPr>
          <w:lang w:eastAsia="zh-CN"/>
        </w:rPr>
        <w:t>’t been specified in [2]. This contribution is proposed to give definitions of</w:t>
      </w:r>
      <w:del w:id="5" w:author="Huawei 1" w:date="2022-08-18T15:50:00Z">
        <w:r w:rsidDel="007936BA">
          <w:rPr>
            <w:lang w:eastAsia="zh-CN"/>
          </w:rPr>
          <w:delText xml:space="preserve"> </w:delText>
        </w:r>
        <w:r w:rsidR="00DF0E5D" w:rsidDel="007936BA">
          <w:rPr>
            <w:lang w:eastAsia="zh-CN"/>
          </w:rPr>
          <w:delText>simplification,</w:delText>
        </w:r>
      </w:del>
      <w:r w:rsidR="00DF0E5D">
        <w:rPr>
          <w:lang w:eastAsia="zh-CN"/>
        </w:rPr>
        <w:t xml:space="preserve"> filtering and </w:t>
      </w:r>
      <w:ins w:id="6" w:author="Huawei 1" w:date="2022-08-18T15:50:00Z">
        <w:r w:rsidR="007936BA">
          <w:rPr>
            <w:lang w:eastAsia="zh-CN"/>
          </w:rPr>
          <w:t>encapsulation</w:t>
        </w:r>
      </w:ins>
      <w:del w:id="7" w:author="Huawei 1" w:date="2022-08-18T15:50:00Z">
        <w:r w:rsidR="00DF0E5D" w:rsidDel="007936BA">
          <w:rPr>
            <w:lang w:eastAsia="zh-CN"/>
          </w:rPr>
          <w:delText>abstraction</w:delText>
        </w:r>
      </w:del>
      <w:r w:rsidR="00DF0E5D">
        <w:rPr>
          <w:lang w:eastAsia="zh-CN"/>
        </w:rPr>
        <w:t>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5013C9C6" w14:textId="77777777" w:rsidR="00C7062C" w:rsidRDefault="00C7062C" w:rsidP="00C7062C">
      <w:pPr>
        <w:rPr>
          <w:lang w:eastAsia="zh-CN"/>
        </w:rPr>
      </w:pPr>
      <w:bookmarkStart w:id="8" w:name="_Toc49757787"/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2A4A36E0" w14:textId="77777777" w:rsidR="003205C4" w:rsidRDefault="003205C4" w:rsidP="003205C4">
      <w:bookmarkStart w:id="9" w:name="_Toc95755608"/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6269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AEB6744" w14:textId="77777777" w:rsidR="00646A49" w:rsidRDefault="00646A49" w:rsidP="003205C4">
      <w:bookmarkStart w:id="10" w:name="_Toc95755559"/>
    </w:p>
    <w:bookmarkEnd w:id="9"/>
    <w:bookmarkEnd w:id="10"/>
    <w:p w14:paraId="643F01A5" w14:textId="470057D1" w:rsidR="009F1B30" w:rsidDel="00E26FFC" w:rsidRDefault="00E26FFC" w:rsidP="00C55F85">
      <w:pPr>
        <w:pStyle w:val="4"/>
        <w:rPr>
          <w:del w:id="11" w:author="Huawei" w:date="2022-07-22T11:27:00Z"/>
        </w:rPr>
      </w:pPr>
      <w:ins w:id="12" w:author="Huawei" w:date="2022-07-25T11:54:00Z">
        <w:r>
          <w:t>4</w:t>
        </w:r>
      </w:ins>
      <w:ins w:id="13" w:author="Huawei" w:date="2022-06-10T10:00:00Z">
        <w:r w:rsidR="0014534C">
          <w:t>.</w:t>
        </w:r>
      </w:ins>
      <w:ins w:id="14" w:author="Huawei" w:date="2022-07-25T11:54:00Z">
        <w:r>
          <w:t>1.1.</w:t>
        </w:r>
      </w:ins>
      <w:ins w:id="15" w:author="Huawei" w:date="2022-06-10T10:00:00Z">
        <w:r w:rsidR="0014534C">
          <w:t>x</w:t>
        </w:r>
        <w:r w:rsidR="0014534C">
          <w:tab/>
        </w:r>
      </w:ins>
      <w:ins w:id="16" w:author="Huawei" w:date="2022-07-25T11:54:00Z">
        <w:r>
          <w:t>Exposure Governance</w:t>
        </w:r>
      </w:ins>
    </w:p>
    <w:p w14:paraId="7335B4B4" w14:textId="3D988683" w:rsidR="00E26FFC" w:rsidRDefault="005A7E39" w:rsidP="00C55F85">
      <w:pPr>
        <w:rPr>
          <w:ins w:id="17" w:author="Huawei" w:date="2022-07-25T12:09:00Z"/>
        </w:rPr>
      </w:pPr>
      <w:ins w:id="18" w:author="Huawei" w:date="2022-07-25T12:02:00Z">
        <w:r>
          <w:rPr>
            <w:lang w:eastAsia="zh-CN"/>
          </w:rPr>
          <w:t xml:space="preserve">To avoid </w:t>
        </w:r>
      </w:ins>
      <w:ins w:id="19" w:author="Huawei" w:date="2022-08-05T11:15:00Z">
        <w:r w:rsidR="004D47F9">
          <w:rPr>
            <w:lang w:eastAsia="zh-CN"/>
          </w:rPr>
          <w:t>unauthorised</w:t>
        </w:r>
      </w:ins>
      <w:ins w:id="20" w:author="Huawei" w:date="2022-07-25T12:02:00Z">
        <w:r>
          <w:rPr>
            <w:lang w:eastAsia="zh-CN"/>
          </w:rPr>
          <w:t xml:space="preserve"> </w:t>
        </w:r>
      </w:ins>
      <w:ins w:id="21" w:author="Huawei" w:date="2022-07-25T12:03:00Z">
        <w:r>
          <w:rPr>
            <w:lang w:eastAsia="zh-CN"/>
          </w:rPr>
          <w:t xml:space="preserve">management capability consumption, management services </w:t>
        </w:r>
      </w:ins>
      <w:ins w:id="22" w:author="Huawei" w:date="2022-08-05T11:16:00Z">
        <w:r w:rsidR="004D47F9">
          <w:rPr>
            <w:lang w:eastAsia="zh-CN"/>
          </w:rPr>
          <w:t>should</w:t>
        </w:r>
      </w:ins>
      <w:ins w:id="23" w:author="Huawei" w:date="2022-07-25T12:05:00Z">
        <w:r>
          <w:rPr>
            <w:lang w:eastAsia="zh-CN"/>
          </w:rPr>
          <w:t xml:space="preserve"> be applied with exposure governance </w:t>
        </w:r>
      </w:ins>
      <w:ins w:id="24" w:author="Huawei" w:date="2022-07-25T12:04:00Z">
        <w:r>
          <w:rPr>
            <w:lang w:eastAsia="zh-CN"/>
          </w:rPr>
          <w:t xml:space="preserve">before </w:t>
        </w:r>
      </w:ins>
      <w:ins w:id="25" w:author="Huawei" w:date="2022-07-25T12:05:00Z">
        <w:r>
          <w:rPr>
            <w:lang w:eastAsia="zh-CN"/>
          </w:rPr>
          <w:t xml:space="preserve">being exposed to </w:t>
        </w:r>
      </w:ins>
      <w:ins w:id="26" w:author="Huawei" w:date="2022-07-25T12:06:00Z">
        <w:r>
          <w:rPr>
            <w:lang w:eastAsia="zh-CN"/>
          </w:rPr>
          <w:t xml:space="preserve">different types of MnS consumers. </w:t>
        </w:r>
      </w:ins>
      <w:ins w:id="27" w:author="Huawei" w:date="2022-07-25T11:56:00Z">
        <w:r w:rsidR="00E26FFC">
          <w:rPr>
            <w:lang w:eastAsia="zh-CN"/>
          </w:rPr>
          <w:t xml:space="preserve">As introduced in </w:t>
        </w:r>
      </w:ins>
      <w:ins w:id="28" w:author="Huawei" w:date="2022-07-25T11:57:00Z">
        <w:r w:rsidR="00E26FFC">
          <w:rPr>
            <w:lang w:eastAsia="zh-CN"/>
          </w:rPr>
          <w:t xml:space="preserve">TS 28.533[11], </w:t>
        </w:r>
      </w:ins>
      <w:ins w:id="29" w:author="Huawei" w:date="2022-07-25T12:08:00Z">
        <w:r>
          <w:t>m</w:t>
        </w:r>
        <w:r w:rsidRPr="00885703">
          <w:t>anagement capability exposure governance provides exposure governance on basic elements of management function service based interface</w:t>
        </w:r>
        <w:r>
          <w:t xml:space="preserve">: </w:t>
        </w:r>
      </w:ins>
    </w:p>
    <w:p w14:paraId="0B324DC5" w14:textId="77777777" w:rsidR="005A7E39" w:rsidRPr="00885703" w:rsidRDefault="005A7E39" w:rsidP="005A7E39">
      <w:pPr>
        <w:pStyle w:val="B1"/>
        <w:rPr>
          <w:ins w:id="30" w:author="Huawei" w:date="2022-07-25T12:09:00Z"/>
        </w:rPr>
      </w:pPr>
      <w:ins w:id="31" w:author="Huawei" w:date="2022-07-25T12:09:00Z">
        <w:r w:rsidRPr="00885703">
          <w:t>1)</w:t>
        </w:r>
        <w:r w:rsidRPr="00885703">
          <w:tab/>
          <w:t>Management service component type A</w:t>
        </w:r>
      </w:ins>
    </w:p>
    <w:p w14:paraId="23DE2442" w14:textId="77777777" w:rsidR="005A7E39" w:rsidRPr="00885703" w:rsidRDefault="005A7E39" w:rsidP="005A7E39">
      <w:pPr>
        <w:pStyle w:val="B1"/>
        <w:rPr>
          <w:ins w:id="32" w:author="Huawei" w:date="2022-07-25T12:09:00Z"/>
        </w:rPr>
      </w:pPr>
      <w:ins w:id="33" w:author="Huawei" w:date="2022-07-25T12:09:00Z">
        <w:r w:rsidRPr="00885703">
          <w:t>2)</w:t>
        </w:r>
        <w:r w:rsidRPr="00885703">
          <w:tab/>
          <w:t>Management service component type B</w:t>
        </w:r>
      </w:ins>
    </w:p>
    <w:p w14:paraId="1C21B977" w14:textId="77777777" w:rsidR="005A7E39" w:rsidRPr="00885703" w:rsidRDefault="005A7E39" w:rsidP="005A7E39">
      <w:pPr>
        <w:pStyle w:val="B1"/>
        <w:rPr>
          <w:ins w:id="34" w:author="Huawei" w:date="2022-07-25T12:09:00Z"/>
        </w:rPr>
      </w:pPr>
      <w:ins w:id="35" w:author="Huawei" w:date="2022-07-25T12:09:00Z">
        <w:r w:rsidRPr="00885703">
          <w:t>3)</w:t>
        </w:r>
        <w:r w:rsidRPr="00885703">
          <w:tab/>
          <w:t>Management service component type C</w:t>
        </w:r>
      </w:ins>
    </w:p>
    <w:p w14:paraId="15EEF4CE" w14:textId="732586D6" w:rsidR="005A7E39" w:rsidRPr="00E26FFC" w:rsidRDefault="005A7E39" w:rsidP="00C55F85">
      <w:pPr>
        <w:rPr>
          <w:ins w:id="36" w:author="Huawei" w:date="2022-07-25T11:54:00Z"/>
          <w:lang w:eastAsia="zh-CN"/>
        </w:rPr>
      </w:pPr>
      <w:ins w:id="37" w:author="Huawei" w:date="2022-07-25T12:09:00Z">
        <w:del w:id="38" w:author="Huawei 1" w:date="2022-08-18T15:51:00Z">
          <w:r w:rsidDel="007936BA">
            <w:rPr>
              <w:lang w:eastAsia="zh-CN"/>
            </w:rPr>
            <w:delText xml:space="preserve">Furthermore, the </w:delText>
          </w:r>
        </w:del>
      </w:ins>
      <w:ins w:id="39" w:author="Huawei" w:date="2022-07-25T12:11:00Z">
        <w:del w:id="40" w:author="Huawei 1" w:date="2022-08-18T15:51:00Z">
          <w:r w:rsidDel="007936BA">
            <w:delText xml:space="preserve">governance could be the simplification, filtering and abstraction as specified in TS 28.533 clause A.2 [11]. </w:delText>
          </w:r>
        </w:del>
      </w:ins>
      <w:ins w:id="41" w:author="Huawei" w:date="2022-07-25T14:10:00Z">
        <w:r w:rsidR="00AA30BD" w:rsidRPr="006F591A">
          <w:rPr>
            <w:lang w:eastAsia="zh-CN"/>
          </w:rPr>
          <w:t xml:space="preserve">The Figure </w:t>
        </w:r>
        <w:r w:rsidR="00AA30BD">
          <w:rPr>
            <w:lang w:eastAsia="zh-CN"/>
          </w:rPr>
          <w:t>4.1.1.x below illustrates</w:t>
        </w:r>
        <w:r w:rsidR="00AA30BD" w:rsidRPr="006F591A">
          <w:rPr>
            <w:lang w:eastAsia="zh-CN"/>
          </w:rPr>
          <w:t xml:space="preserve"> </w:t>
        </w:r>
        <w:r w:rsidR="00AA30BD">
          <w:rPr>
            <w:lang w:eastAsia="zh-CN"/>
          </w:rPr>
          <w:t xml:space="preserve">the </w:t>
        </w:r>
        <w:del w:id="42" w:author="Huawei 1" w:date="2022-08-18T15:51:00Z">
          <w:r w:rsidR="00AA30BD" w:rsidDel="007936BA">
            <w:delText xml:space="preserve">simplification, </w:delText>
          </w:r>
        </w:del>
        <w:r w:rsidR="00AA30BD">
          <w:t xml:space="preserve">filtering and </w:t>
        </w:r>
      </w:ins>
      <w:bookmarkStart w:id="43" w:name="_Hlk111730598"/>
      <w:ins w:id="44" w:author="Huawei 1" w:date="2022-08-18T15:51:00Z">
        <w:r w:rsidR="007936BA">
          <w:rPr>
            <w:lang w:eastAsia="zh-CN"/>
          </w:rPr>
          <w:t>encapsulation</w:t>
        </w:r>
      </w:ins>
      <w:ins w:id="45" w:author="Huawei" w:date="2022-07-25T14:10:00Z">
        <w:del w:id="46" w:author="Huawei 1" w:date="2022-08-18T15:51:00Z">
          <w:r w:rsidR="00AA30BD" w:rsidDel="007936BA">
            <w:delText>abstraction</w:delText>
          </w:r>
        </w:del>
        <w:r w:rsidR="00AA30BD" w:rsidDel="00173143">
          <w:t xml:space="preserve"> </w:t>
        </w:r>
        <w:bookmarkEnd w:id="43"/>
        <w:r w:rsidR="00AA30BD">
          <w:t xml:space="preserve">of </w:t>
        </w:r>
        <w:r w:rsidR="00AA30BD">
          <w:rPr>
            <w:lang w:eastAsia="zh-CN"/>
          </w:rPr>
          <w:t>management services.</w:t>
        </w:r>
      </w:ins>
    </w:p>
    <w:p w14:paraId="52CE28EB" w14:textId="77777777" w:rsidR="00C93D55" w:rsidRDefault="00C93D55" w:rsidP="00C55F85">
      <w:pPr>
        <w:rPr>
          <w:ins w:id="47" w:author="Huawei" w:date="2022-07-25T12:13:00Z"/>
          <w:lang w:eastAsia="zh-CN"/>
        </w:rPr>
      </w:pPr>
      <w:ins w:id="48" w:author="Huawei" w:date="2022-07-25T12:11:00Z">
        <w:r w:rsidRPr="0068588D">
          <w:object w:dxaOrig="11640" w:dyaOrig="7441" w14:anchorId="15E067A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0.4pt;height:300.3pt" o:ole="">
              <v:imagedata r:id="rId10" o:title=""/>
            </v:shape>
            <o:OLEObject Type="Embed" ProgID="Visio.Drawing.15" ShapeID="_x0000_i1025" DrawAspect="Content" ObjectID="_1722348588" r:id="rId11"/>
          </w:object>
        </w:r>
      </w:ins>
      <w:del w:id="49" w:author="Huawei" w:date="2022-07-22T11:27:00Z">
        <w:r w:rsidR="00C15718" w:rsidDel="0052198C">
          <w:rPr>
            <w:lang w:eastAsia="zh-CN"/>
          </w:rPr>
          <w:delText xml:space="preserve"> </w:delText>
        </w:r>
      </w:del>
    </w:p>
    <w:p w14:paraId="035426D3" w14:textId="4A049A69" w:rsidR="006F591A" w:rsidRDefault="00C93D55" w:rsidP="00C55F85">
      <w:pPr>
        <w:pStyle w:val="TF"/>
        <w:rPr>
          <w:ins w:id="50" w:author="Huawei" w:date="2022-07-25T12:12:00Z"/>
          <w:lang w:eastAsia="zh-CN"/>
        </w:rPr>
      </w:pPr>
      <w:ins w:id="51" w:author="Huawei" w:date="2022-07-25T12:11:00Z">
        <w:r w:rsidRPr="00C55F85">
          <w:t>Figure 4.1.1.x: exposure governance on management service A and management service B</w:t>
        </w:r>
      </w:ins>
    </w:p>
    <w:p w14:paraId="0D5BD565" w14:textId="2C0E8C72" w:rsidR="00A3704E" w:rsidRDefault="00A3704E" w:rsidP="00C93D55">
      <w:pPr>
        <w:rPr>
          <w:ins w:id="52" w:author="Huawei" w:date="2022-08-02T15:45:00Z"/>
          <w:lang w:eastAsia="zh-CN"/>
        </w:rPr>
      </w:pPr>
      <w:ins w:id="53" w:author="Huawei" w:date="2022-08-02T15:45:00Z">
        <w:r>
          <w:rPr>
            <w:lang w:eastAsia="zh-CN"/>
          </w:rPr>
          <w:t>The management functions (i.e. MnF 1, MnF 2 and MnF 3 shown in Figure 4.1.1.x) can be regarded as EGMFs. Definitions and examples are given in next clauses to show what the</w:t>
        </w:r>
        <w:del w:id="54" w:author="Huawei 1" w:date="2022-08-18T15:51:00Z">
          <w:r w:rsidDel="007936BA">
            <w:rPr>
              <w:lang w:eastAsia="zh-CN"/>
            </w:rPr>
            <w:delText xml:space="preserve"> simplification,</w:delText>
          </w:r>
        </w:del>
        <w:r>
          <w:rPr>
            <w:lang w:eastAsia="zh-CN"/>
          </w:rPr>
          <w:t xml:space="preserve"> filtering and </w:t>
        </w:r>
      </w:ins>
      <w:ins w:id="55" w:author="Huawei 1" w:date="2022-08-18T15:52:00Z">
        <w:r w:rsidR="007936BA">
          <w:rPr>
            <w:lang w:eastAsia="zh-CN"/>
          </w:rPr>
          <w:t>encapsulation</w:t>
        </w:r>
      </w:ins>
      <w:ins w:id="56" w:author="Huawei" w:date="2022-08-02T15:45:00Z">
        <w:del w:id="57" w:author="Huawei 1" w:date="2022-08-18T15:52:00Z">
          <w:r w:rsidDel="007936BA">
            <w:rPr>
              <w:lang w:eastAsia="zh-CN"/>
            </w:rPr>
            <w:delText>abstraction</w:delText>
          </w:r>
        </w:del>
        <w:r>
          <w:rPr>
            <w:lang w:eastAsia="zh-CN"/>
          </w:rPr>
          <w:t xml:space="preserve"> are.</w:t>
        </w:r>
      </w:ins>
    </w:p>
    <w:p w14:paraId="3E9B2677" w14:textId="7E597870" w:rsidR="007014C3" w:rsidDel="00845708" w:rsidRDefault="007014C3" w:rsidP="00C55F85">
      <w:pPr>
        <w:pStyle w:val="5"/>
        <w:rPr>
          <w:ins w:id="58" w:author="Huawei" w:date="2022-07-25T14:22:00Z"/>
          <w:del w:id="59" w:author="Huawei 1" w:date="2022-08-18T15:59:00Z"/>
          <w:lang w:eastAsia="zh-CN"/>
        </w:rPr>
      </w:pPr>
      <w:ins w:id="60" w:author="Huawei" w:date="2022-07-25T14:21:00Z">
        <w:del w:id="61" w:author="Huawei 1" w:date="2022-08-18T15:59:00Z">
          <w:r w:rsidDel="00845708">
            <w:rPr>
              <w:lang w:eastAsia="zh-CN"/>
            </w:rPr>
            <w:delText>4.1.1.x.1</w:delText>
          </w:r>
          <w:r w:rsidDel="00845708">
            <w:rPr>
              <w:lang w:eastAsia="zh-CN"/>
            </w:rPr>
            <w:tab/>
            <w:delText>Simplificati</w:delText>
          </w:r>
        </w:del>
      </w:ins>
      <w:ins w:id="62" w:author="Huawei" w:date="2022-07-25T14:22:00Z">
        <w:del w:id="63" w:author="Huawei 1" w:date="2022-08-18T15:59:00Z">
          <w:r w:rsidDel="00845708">
            <w:rPr>
              <w:lang w:eastAsia="zh-CN"/>
            </w:rPr>
            <w:delText>on</w:delText>
          </w:r>
        </w:del>
      </w:ins>
    </w:p>
    <w:p w14:paraId="447B702C" w14:textId="25A9280F" w:rsidR="007014C3" w:rsidDel="00845708" w:rsidRDefault="00A3704E">
      <w:pPr>
        <w:rPr>
          <w:ins w:id="64" w:author="Huawei" w:date="2022-07-25T14:25:00Z"/>
          <w:del w:id="65" w:author="Huawei 1" w:date="2022-08-18T15:59:00Z"/>
          <w:lang w:eastAsia="zh-CN"/>
        </w:rPr>
      </w:pPr>
      <w:ins w:id="66" w:author="Huawei" w:date="2022-08-02T15:46:00Z">
        <w:del w:id="67" w:author="Huawei 1" w:date="2022-08-18T15:59:00Z">
          <w:r w:rsidDel="00845708">
            <w:rPr>
              <w:rFonts w:hint="eastAsia"/>
              <w:lang w:eastAsia="zh-CN"/>
            </w:rPr>
            <w:delText>D</w:delText>
          </w:r>
          <w:r w:rsidDel="00845708">
            <w:rPr>
              <w:lang w:eastAsia="zh-CN"/>
            </w:rPr>
            <w:delText>efinition: The exposure control on MnS component Type A</w:delText>
          </w:r>
        </w:del>
      </w:ins>
    </w:p>
    <w:p w14:paraId="4910B3C2" w14:textId="2F1354BE" w:rsidR="007014C3" w:rsidDel="00845708" w:rsidRDefault="007014C3">
      <w:pPr>
        <w:rPr>
          <w:ins w:id="68" w:author="Huawei" w:date="2022-07-25T15:47:00Z"/>
          <w:del w:id="69" w:author="Huawei 1" w:date="2022-08-18T15:59:00Z"/>
          <w:noProof/>
          <w:lang w:val="en-US" w:eastAsia="zh-CN"/>
        </w:rPr>
      </w:pPr>
      <w:ins w:id="70" w:author="Huawei" w:date="2022-07-25T14:25:00Z">
        <w:del w:id="71" w:author="Huawei 1" w:date="2022-08-18T15:59:00Z">
          <w:r w:rsidDel="00845708">
            <w:rPr>
              <w:lang w:eastAsia="zh-CN"/>
            </w:rPr>
            <w:delText xml:space="preserve">Example: </w:delText>
          </w:r>
          <w:r w:rsidRPr="00173143" w:rsidDel="00845708">
            <w:rPr>
              <w:noProof/>
              <w:lang w:val="en-US" w:eastAsia="zh-CN"/>
            </w:rPr>
            <w:delText xml:space="preserve">Assuming the management service A is </w:delText>
          </w:r>
          <w:r w:rsidDel="00845708">
            <w:rPr>
              <w:noProof/>
              <w:lang w:val="en-US" w:eastAsia="zh-CN"/>
            </w:rPr>
            <w:delText xml:space="preserve">Provisioning MnS with supported </w:delText>
          </w:r>
          <w:r w:rsidRPr="00173143" w:rsidDel="00845708">
            <w:rPr>
              <w:noProof/>
              <w:lang w:val="en-US" w:eastAsia="zh-CN"/>
            </w:rPr>
            <w:delText xml:space="preserve">operations </w:delText>
          </w:r>
        </w:del>
      </w:ins>
      <w:ins w:id="72" w:author="Huawei" w:date="2022-07-25T14:26:00Z">
        <w:del w:id="73" w:author="Huawei 1" w:date="2022-08-18T15:59:00Z">
          <w:r w:rsidDel="00845708">
            <w:rPr>
              <w:noProof/>
              <w:lang w:val="en-US" w:eastAsia="zh-CN"/>
            </w:rPr>
            <w:delText>creat</w:delText>
          </w:r>
        </w:del>
      </w:ins>
      <w:ins w:id="74" w:author="Huawei" w:date="2022-07-25T14:29:00Z">
        <w:del w:id="75" w:author="Huawei 1" w:date="2022-08-18T15:59:00Z">
          <w:r w:rsidDel="00845708">
            <w:rPr>
              <w:noProof/>
              <w:lang w:val="en-US" w:eastAsia="zh-CN"/>
            </w:rPr>
            <w:delText>e</w:delText>
          </w:r>
        </w:del>
      </w:ins>
      <w:ins w:id="76" w:author="Huawei" w:date="2022-07-25T14:26:00Z">
        <w:del w:id="77" w:author="Huawei 1" w:date="2022-08-18T15:59:00Z">
          <w:r w:rsidDel="00845708">
            <w:rPr>
              <w:noProof/>
              <w:lang w:val="en-US" w:eastAsia="zh-CN"/>
            </w:rPr>
            <w:delText>MOI, getMOIAttributes, modifyMOIAttributes</w:delText>
          </w:r>
        </w:del>
      </w:ins>
      <w:ins w:id="78" w:author="Huawei" w:date="2022-07-25T14:27:00Z">
        <w:del w:id="79" w:author="Huawei 1" w:date="2022-08-18T15:59:00Z">
          <w:r w:rsidDel="00845708">
            <w:rPr>
              <w:noProof/>
              <w:lang w:val="en-US" w:eastAsia="zh-CN"/>
            </w:rPr>
            <w:delText xml:space="preserve"> and deleteMOI</w:delText>
          </w:r>
        </w:del>
      </w:ins>
      <w:ins w:id="80" w:author="Huawei" w:date="2022-07-25T14:25:00Z">
        <w:del w:id="81" w:author="Huawei 1" w:date="2022-08-18T15:59:00Z">
          <w:r w:rsidRPr="00173143" w:rsidDel="00845708">
            <w:rPr>
              <w:noProof/>
              <w:lang w:val="en-US" w:eastAsia="zh-CN"/>
            </w:rPr>
            <w:delText xml:space="preserve">, the simplification on management service A could be that only operation </w:delText>
          </w:r>
        </w:del>
      </w:ins>
      <w:ins w:id="82" w:author="Huawei" w:date="2022-07-25T14:29:00Z">
        <w:del w:id="83" w:author="Huawei 1" w:date="2022-08-18T15:59:00Z">
          <w:r w:rsidDel="00845708">
            <w:rPr>
              <w:noProof/>
              <w:lang w:val="en-US" w:eastAsia="zh-CN"/>
            </w:rPr>
            <w:delText>getMOIAttributes</w:delText>
          </w:r>
        </w:del>
      </w:ins>
      <w:ins w:id="84" w:author="Huawei" w:date="2022-07-25T14:25:00Z">
        <w:del w:id="85" w:author="Huawei 1" w:date="2022-08-18T15:59:00Z">
          <w:r w:rsidRPr="00173143" w:rsidDel="00845708">
            <w:rPr>
              <w:noProof/>
              <w:lang w:val="en-US" w:eastAsia="zh-CN"/>
            </w:rPr>
            <w:delText xml:space="preserve"> is available to management service A' consumer.</w:delText>
          </w:r>
        </w:del>
      </w:ins>
    </w:p>
    <w:p w14:paraId="5B2CBFD1" w14:textId="13A6C7CE" w:rsidR="00571D4A" w:rsidRPr="00A3704E" w:rsidDel="00845708" w:rsidRDefault="00571D4A" w:rsidP="00065C9F">
      <w:pPr>
        <w:rPr>
          <w:ins w:id="86" w:author="Huawei" w:date="2022-07-25T14:30:00Z"/>
          <w:del w:id="87" w:author="Huawei 1" w:date="2022-08-18T15:59:00Z"/>
          <w:lang w:eastAsia="zh-CN"/>
        </w:rPr>
      </w:pPr>
    </w:p>
    <w:p w14:paraId="20CCE827" w14:textId="2AC321A1" w:rsidR="007014C3" w:rsidRDefault="00F0043D" w:rsidP="00C55F85">
      <w:pPr>
        <w:pStyle w:val="5"/>
        <w:rPr>
          <w:ins w:id="88" w:author="Huawei" w:date="2022-07-25T15:38:00Z"/>
          <w:noProof/>
          <w:lang w:val="en-US" w:eastAsia="zh-CN"/>
        </w:rPr>
      </w:pPr>
      <w:ins w:id="89" w:author="Huawei" w:date="2022-07-25T15:38:00Z">
        <w:r>
          <w:rPr>
            <w:noProof/>
            <w:lang w:val="en-US" w:eastAsia="zh-CN"/>
          </w:rPr>
          <w:t>4.1.1.x.</w:t>
        </w:r>
      </w:ins>
      <w:ins w:id="90" w:author="Huawei 1" w:date="2022-08-18T15:52:00Z">
        <w:r w:rsidR="007936BA">
          <w:rPr>
            <w:noProof/>
            <w:lang w:val="en-US" w:eastAsia="zh-CN"/>
          </w:rPr>
          <w:t>1</w:t>
        </w:r>
      </w:ins>
      <w:ins w:id="91" w:author="Huawei" w:date="2022-07-25T15:38:00Z">
        <w:del w:id="92" w:author="Huawei 1" w:date="2022-08-18T15:52:00Z">
          <w:r w:rsidDel="007936BA">
            <w:rPr>
              <w:noProof/>
              <w:lang w:val="en-US" w:eastAsia="zh-CN"/>
            </w:rPr>
            <w:delText>2</w:delText>
          </w:r>
        </w:del>
        <w:r>
          <w:rPr>
            <w:noProof/>
            <w:lang w:val="en-US" w:eastAsia="zh-CN"/>
          </w:rPr>
          <w:tab/>
        </w:r>
      </w:ins>
      <w:ins w:id="93" w:author="Huawei" w:date="2022-07-25T14:30:00Z">
        <w:r w:rsidR="007014C3">
          <w:rPr>
            <w:noProof/>
            <w:lang w:val="en-US" w:eastAsia="zh-CN"/>
          </w:rPr>
          <w:t xml:space="preserve">Filtering </w:t>
        </w:r>
      </w:ins>
    </w:p>
    <w:p w14:paraId="25FC4DA3" w14:textId="38F94880" w:rsidR="00F0043D" w:rsidRDefault="00F0043D">
      <w:pPr>
        <w:rPr>
          <w:ins w:id="94" w:author="Huawei" w:date="2022-07-25T15:39:00Z"/>
          <w:lang w:val="en-US" w:eastAsia="zh-CN"/>
        </w:rPr>
      </w:pPr>
      <w:ins w:id="95" w:author="Huawei" w:date="2022-07-25T15:38:00Z">
        <w:r>
          <w:rPr>
            <w:lang w:val="en-US" w:eastAsia="zh-CN"/>
          </w:rPr>
          <w:t>Definition</w:t>
        </w:r>
      </w:ins>
      <w:ins w:id="96" w:author="Huawei" w:date="2022-07-25T15:39:00Z">
        <w:r>
          <w:rPr>
            <w:lang w:val="en-US" w:eastAsia="zh-CN"/>
          </w:rPr>
          <w:t xml:space="preserve">: The exposure </w:t>
        </w:r>
      </w:ins>
      <w:ins w:id="97" w:author="Huawei 1" w:date="2022-08-18T15:52:00Z">
        <w:r w:rsidR="00C23806">
          <w:rPr>
            <w:lang w:val="en-US" w:eastAsia="zh-CN"/>
          </w:rPr>
          <w:t xml:space="preserve">access </w:t>
        </w:r>
      </w:ins>
      <w:ins w:id="98" w:author="Huawei" w:date="2022-07-25T15:39:00Z">
        <w:r>
          <w:rPr>
            <w:lang w:val="en-US" w:eastAsia="zh-CN"/>
          </w:rPr>
          <w:t>control on</w:t>
        </w:r>
      </w:ins>
      <w:ins w:id="99" w:author="Huawei" w:date="2022-07-25T16:00:00Z">
        <w:r w:rsidR="00986EC9">
          <w:rPr>
            <w:lang w:val="en-US" w:eastAsia="zh-CN"/>
          </w:rPr>
          <w:t xml:space="preserve"> </w:t>
        </w:r>
      </w:ins>
      <w:ins w:id="100" w:author="Huawei" w:date="2022-07-25T15:39:00Z">
        <w:r>
          <w:rPr>
            <w:lang w:val="en-US" w:eastAsia="zh-CN"/>
          </w:rPr>
          <w:t xml:space="preserve">MnS component </w:t>
        </w:r>
      </w:ins>
      <w:ins w:id="101" w:author="Huawei 1" w:date="2022-08-18T15:53:00Z">
        <w:r w:rsidR="00C23806">
          <w:rPr>
            <w:lang w:eastAsia="zh-CN"/>
          </w:rPr>
          <w:t>Type A,</w:t>
        </w:r>
        <w:r w:rsidR="00C23806">
          <w:rPr>
            <w:lang w:val="en-US" w:eastAsia="zh-CN"/>
          </w:rPr>
          <w:t xml:space="preserve"> </w:t>
        </w:r>
      </w:ins>
      <w:ins w:id="102" w:author="Huawei" w:date="2022-07-25T15:39:00Z">
        <w:r>
          <w:rPr>
            <w:lang w:val="en-US" w:eastAsia="zh-CN"/>
          </w:rPr>
          <w:t>Type B</w:t>
        </w:r>
      </w:ins>
      <w:ins w:id="103" w:author="Huawei" w:date="2022-07-25T15:40:00Z">
        <w:r>
          <w:rPr>
            <w:lang w:val="en-US" w:eastAsia="zh-CN"/>
          </w:rPr>
          <w:t xml:space="preserve"> and/or Type C</w:t>
        </w:r>
      </w:ins>
      <w:ins w:id="104" w:author="Huawei 1" w:date="2022-08-18T15:53:00Z">
        <w:r w:rsidR="00C23806">
          <w:rPr>
            <w:lang w:val="en-US" w:eastAsia="zh-CN"/>
          </w:rPr>
          <w:t>.</w:t>
        </w:r>
      </w:ins>
    </w:p>
    <w:p w14:paraId="5DBCC709" w14:textId="606F3B46" w:rsidR="00C23806" w:rsidRDefault="00C23806">
      <w:pPr>
        <w:rPr>
          <w:ins w:id="105" w:author="Huawei 1" w:date="2022-08-18T15:53:00Z"/>
          <w:noProof/>
          <w:lang w:val="en-US" w:eastAsia="zh-CN"/>
        </w:rPr>
      </w:pPr>
      <w:ins w:id="106" w:author="Huawei 1" w:date="2022-08-18T15:53:00Z">
        <w:r>
          <w:rPr>
            <w:lang w:val="en-US" w:eastAsia="zh-CN"/>
          </w:rPr>
          <w:t xml:space="preserve">Typical case 1: </w:t>
        </w:r>
        <w:r>
          <w:rPr>
            <w:noProof/>
            <w:lang w:val="en-US" w:eastAsia="zh-CN"/>
          </w:rPr>
          <w:t>Assuming the management service A is Provisioning MnS with operations createMOI, getMOIAttributes, modifyMOIAttributes and deleteMOI</w:t>
        </w:r>
      </w:ins>
      <w:ins w:id="107" w:author="Huawei 1" w:date="2022-08-18T16:01:00Z">
        <w:r w:rsidR="00845708">
          <w:rPr>
            <w:noProof/>
            <w:lang w:val="en-US" w:eastAsia="zh-CN"/>
          </w:rPr>
          <w:t xml:space="preserve"> as </w:t>
        </w:r>
        <w:r w:rsidR="00845708">
          <w:rPr>
            <w:lang w:val="en-US" w:eastAsia="zh-CN"/>
          </w:rPr>
          <w:t xml:space="preserve">MnS component </w:t>
        </w:r>
        <w:r w:rsidR="00845708">
          <w:rPr>
            <w:lang w:eastAsia="zh-CN"/>
          </w:rPr>
          <w:t>Type A</w:t>
        </w:r>
      </w:ins>
      <w:ins w:id="108" w:author="Huawei 1" w:date="2022-08-18T15:53:00Z">
        <w:r>
          <w:rPr>
            <w:noProof/>
            <w:lang w:val="en-US" w:eastAsia="zh-CN"/>
          </w:rPr>
          <w:t xml:space="preserve">, the filtering on management service A could be that only operation getMOIAttributes is available to management service A' consumer. Management service A' </w:t>
        </w:r>
      </w:ins>
      <w:ins w:id="109" w:author="Huawei 1" w:date="2022-08-18T16:05:00Z">
        <w:r w:rsidR="00B80FE5">
          <w:rPr>
            <w:noProof/>
            <w:lang w:val="en-US" w:eastAsia="zh-CN"/>
          </w:rPr>
          <w:t>is</w:t>
        </w:r>
      </w:ins>
      <w:ins w:id="110" w:author="Huawei 1" w:date="2022-08-18T16:03:00Z">
        <w:r w:rsidR="00B80FE5">
          <w:rPr>
            <w:noProof/>
            <w:lang w:val="en-US" w:eastAsia="zh-CN"/>
          </w:rPr>
          <w:t xml:space="preserve"> Provisioning MnS with</w:t>
        </w:r>
      </w:ins>
      <w:ins w:id="111" w:author="Huawei 1" w:date="2022-08-18T16:10:00Z">
        <w:r w:rsidR="00E23561">
          <w:rPr>
            <w:noProof/>
            <w:lang w:val="en-US" w:eastAsia="zh-CN"/>
          </w:rPr>
          <w:t xml:space="preserve"> </w:t>
        </w:r>
      </w:ins>
      <w:ins w:id="112" w:author="Huawei 1" w:date="2022-08-18T16:03:00Z">
        <w:r w:rsidR="00B80FE5">
          <w:rPr>
            <w:noProof/>
            <w:lang w:val="en-US" w:eastAsia="zh-CN"/>
          </w:rPr>
          <w:t xml:space="preserve">operation getMOIAttributes </w:t>
        </w:r>
      </w:ins>
      <w:ins w:id="113" w:author="Huawei 1" w:date="2022-08-18T16:06:00Z">
        <w:r w:rsidR="00B80FE5">
          <w:rPr>
            <w:noProof/>
            <w:lang w:val="en-US" w:eastAsia="zh-CN"/>
          </w:rPr>
          <w:t>a</w:t>
        </w:r>
      </w:ins>
      <w:ins w:id="114" w:author="Huawei 1" w:date="2022-08-18T15:53:00Z">
        <w:r>
          <w:rPr>
            <w:noProof/>
            <w:lang w:val="en-US" w:eastAsia="zh-CN"/>
          </w:rPr>
          <w:t xml:space="preserve">s </w:t>
        </w:r>
      </w:ins>
      <w:ins w:id="115" w:author="Huawei 1" w:date="2022-08-18T16:11:00Z">
        <w:r w:rsidR="00E23561">
          <w:rPr>
            <w:noProof/>
            <w:lang w:val="en-US" w:eastAsia="zh-CN"/>
          </w:rPr>
          <w:t xml:space="preserve">filtered </w:t>
        </w:r>
      </w:ins>
      <w:ins w:id="116" w:author="Huawei 1" w:date="2022-08-18T15:53:00Z">
        <w:r>
          <w:rPr>
            <w:noProof/>
            <w:lang w:val="en-US" w:eastAsia="zh-CN"/>
          </w:rPr>
          <w:t xml:space="preserve">subset of </w:t>
        </w:r>
      </w:ins>
      <w:ins w:id="117" w:author="Huawei 1" w:date="2022-08-18T16:10:00Z">
        <w:r w:rsidR="00E23561">
          <w:rPr>
            <w:lang w:val="en-US" w:eastAsia="zh-CN"/>
          </w:rPr>
          <w:t xml:space="preserve">MnS component </w:t>
        </w:r>
        <w:r w:rsidR="00E23561">
          <w:rPr>
            <w:lang w:eastAsia="zh-CN"/>
          </w:rPr>
          <w:t>Type A</w:t>
        </w:r>
        <w:r w:rsidR="00E23561">
          <w:rPr>
            <w:noProof/>
            <w:lang w:val="en-US" w:eastAsia="zh-CN"/>
          </w:rPr>
          <w:t xml:space="preserve"> of </w:t>
        </w:r>
      </w:ins>
      <w:ins w:id="118" w:author="Huawei 1" w:date="2022-08-18T15:53:00Z">
        <w:r>
          <w:rPr>
            <w:noProof/>
            <w:lang w:val="en-US" w:eastAsia="zh-CN"/>
          </w:rPr>
          <w:t>management service A.</w:t>
        </w:r>
      </w:ins>
    </w:p>
    <w:p w14:paraId="0F608CE7" w14:textId="67DB6FBB" w:rsidR="00F0043D" w:rsidRDefault="00C23806">
      <w:pPr>
        <w:rPr>
          <w:ins w:id="119" w:author="Huawei" w:date="2022-08-02T15:47:00Z"/>
          <w:noProof/>
          <w:lang w:val="en-US" w:eastAsia="zh-CN"/>
        </w:rPr>
      </w:pPr>
      <w:ins w:id="120" w:author="Huawei 1" w:date="2022-08-18T15:53:00Z">
        <w:r>
          <w:rPr>
            <w:lang w:val="en-US" w:eastAsia="zh-CN"/>
          </w:rPr>
          <w:t>Typical case 2</w:t>
        </w:r>
      </w:ins>
      <w:ins w:id="121" w:author="Huawei" w:date="2022-07-25T15:39:00Z">
        <w:del w:id="122" w:author="Huawei 1" w:date="2022-08-18T15:53:00Z">
          <w:r w:rsidR="00F0043D" w:rsidDel="00C23806">
            <w:rPr>
              <w:lang w:val="en-US" w:eastAsia="zh-CN"/>
            </w:rPr>
            <w:delText>Example</w:delText>
          </w:r>
        </w:del>
        <w:r w:rsidR="00F0043D">
          <w:rPr>
            <w:lang w:val="en-US" w:eastAsia="zh-CN"/>
          </w:rPr>
          <w:t xml:space="preserve">: </w:t>
        </w:r>
      </w:ins>
      <w:ins w:id="123" w:author="Huawei" w:date="2022-07-25T15:40:00Z">
        <w:r w:rsidR="00F0043D" w:rsidRPr="00173143">
          <w:rPr>
            <w:noProof/>
            <w:lang w:val="en-US" w:eastAsia="zh-CN"/>
          </w:rPr>
          <w:t>Assuming the management service A is Provisioning MnS</w:t>
        </w:r>
      </w:ins>
      <w:ins w:id="124" w:author="Huawei 1" w:date="2022-08-18T16:13:00Z">
        <w:r w:rsidR="002C4AF0">
          <w:rPr>
            <w:noProof/>
            <w:lang w:val="en-US" w:eastAsia="zh-CN"/>
          </w:rPr>
          <w:t xml:space="preserve"> with </w:t>
        </w:r>
        <w:r w:rsidR="002C4AF0" w:rsidRPr="00173143">
          <w:rPr>
            <w:noProof/>
            <w:lang w:val="en-US" w:eastAsia="zh-CN"/>
          </w:rPr>
          <w:t>NRM MOI</w:t>
        </w:r>
        <w:r w:rsidR="002C4AF0">
          <w:rPr>
            <w:noProof/>
            <w:lang w:val="en-US" w:eastAsia="zh-CN"/>
          </w:rPr>
          <w:t>s</w:t>
        </w:r>
        <w:r w:rsidR="002C4AF0" w:rsidRPr="00173143">
          <w:rPr>
            <w:noProof/>
            <w:lang w:val="en-US" w:eastAsia="zh-CN"/>
          </w:rPr>
          <w:t xml:space="preserve"> </w:t>
        </w:r>
        <w:r w:rsidR="002C4AF0">
          <w:rPr>
            <w:noProof/>
            <w:lang w:val="en-US" w:eastAsia="zh-CN"/>
          </w:rPr>
          <w:t>as</w:t>
        </w:r>
        <w:r w:rsidR="002C4AF0" w:rsidRPr="00173143">
          <w:rPr>
            <w:noProof/>
            <w:lang w:val="en-US" w:eastAsia="zh-CN"/>
          </w:rPr>
          <w:t xml:space="preserve"> the component Type B</w:t>
        </w:r>
      </w:ins>
      <w:ins w:id="125" w:author="Huawei" w:date="2022-07-25T15:40:00Z">
        <w:r w:rsidR="00F0043D" w:rsidRPr="00173143">
          <w:rPr>
            <w:noProof/>
            <w:lang w:val="en-US" w:eastAsia="zh-CN"/>
          </w:rPr>
          <w:t>, the filtering on management service A could be that only part of the attributes of the NRM MOI</w:t>
        </w:r>
      </w:ins>
      <w:ins w:id="126" w:author="Huawei 1" w:date="2022-08-18T16:23:00Z">
        <w:r w:rsidR="00C10BB9">
          <w:rPr>
            <w:noProof/>
            <w:lang w:val="en-US" w:eastAsia="zh-CN"/>
          </w:rPr>
          <w:t>,</w:t>
        </w:r>
      </w:ins>
      <w:ins w:id="127" w:author="Huawei" w:date="2022-07-25T15:40:00Z">
        <w:r w:rsidR="00F0043D" w:rsidRPr="00173143">
          <w:rPr>
            <w:noProof/>
            <w:lang w:val="en-US" w:eastAsia="zh-CN"/>
          </w:rPr>
          <w:t xml:space="preserve"> </w:t>
        </w:r>
      </w:ins>
      <w:ins w:id="128" w:author="Huawei" w:date="2022-08-02T15:47:00Z">
        <w:r w:rsidR="00A3704E">
          <w:rPr>
            <w:noProof/>
            <w:lang w:val="en-US" w:eastAsia="zh-CN"/>
          </w:rPr>
          <w:t>as</w:t>
        </w:r>
      </w:ins>
      <w:ins w:id="129" w:author="Huawei" w:date="2022-07-25T15:40:00Z">
        <w:r w:rsidR="00F0043D" w:rsidRPr="00173143">
          <w:rPr>
            <w:noProof/>
            <w:lang w:val="en-US" w:eastAsia="zh-CN"/>
          </w:rPr>
          <w:t xml:space="preserve"> the component Type B of management service A</w:t>
        </w:r>
      </w:ins>
      <w:ins w:id="130" w:author="Huawei 1" w:date="2022-08-18T16:23:00Z">
        <w:r w:rsidR="00C10BB9">
          <w:rPr>
            <w:noProof/>
            <w:lang w:val="en-US" w:eastAsia="zh-CN"/>
          </w:rPr>
          <w:t>,</w:t>
        </w:r>
      </w:ins>
      <w:ins w:id="131" w:author="Huawei" w:date="2022-07-25T15:40:00Z">
        <w:del w:id="132" w:author="Huawei 1" w:date="2022-08-18T16:14:00Z">
          <w:r w:rsidR="00F0043D" w:rsidRPr="00173143" w:rsidDel="002C4AF0">
            <w:rPr>
              <w:noProof/>
              <w:lang w:val="en-US" w:eastAsia="zh-CN"/>
            </w:rPr>
            <w:delText>''</w:delText>
          </w:r>
        </w:del>
        <w:r w:rsidR="00F0043D" w:rsidRPr="00173143">
          <w:rPr>
            <w:noProof/>
            <w:lang w:val="en-US" w:eastAsia="zh-CN"/>
          </w:rPr>
          <w:t xml:space="preserve"> will be expos</w:t>
        </w:r>
        <w:r w:rsidR="00F0043D">
          <w:rPr>
            <w:noProof/>
            <w:lang w:val="en-US" w:eastAsia="zh-CN"/>
          </w:rPr>
          <w:t>ed to management service A'' con</w:t>
        </w:r>
        <w:r w:rsidR="00F0043D" w:rsidRPr="00173143">
          <w:rPr>
            <w:noProof/>
            <w:lang w:val="en-US" w:eastAsia="zh-CN"/>
          </w:rPr>
          <w:t>sumer.</w:t>
        </w:r>
      </w:ins>
      <w:ins w:id="133" w:author="Huawei 1" w:date="2022-08-18T15:54:00Z">
        <w:r>
          <w:rPr>
            <w:noProof/>
            <w:lang w:val="en-US" w:eastAsia="zh-CN"/>
          </w:rPr>
          <w:t xml:space="preserve"> Management service A'' is </w:t>
        </w:r>
      </w:ins>
      <w:ins w:id="134" w:author="Huawei 1" w:date="2022-08-18T16:15:00Z">
        <w:r w:rsidR="002173CB" w:rsidRPr="00173143">
          <w:rPr>
            <w:noProof/>
            <w:lang w:val="en-US" w:eastAsia="zh-CN"/>
          </w:rPr>
          <w:t>Provisioning MnS</w:t>
        </w:r>
        <w:r w:rsidR="002173CB">
          <w:rPr>
            <w:noProof/>
            <w:lang w:val="en-US" w:eastAsia="zh-CN"/>
          </w:rPr>
          <w:t xml:space="preserve"> with only </w:t>
        </w:r>
        <w:r w:rsidR="002173CB" w:rsidRPr="00173143">
          <w:rPr>
            <w:noProof/>
            <w:lang w:val="en-US" w:eastAsia="zh-CN"/>
          </w:rPr>
          <w:t xml:space="preserve">part of the attributes of the </w:t>
        </w:r>
      </w:ins>
      <w:ins w:id="135" w:author="Huawei 1" w:date="2022-08-18T16:17:00Z">
        <w:r w:rsidR="002173CB" w:rsidRPr="002173CB">
          <w:rPr>
            <w:noProof/>
            <w:lang w:val="en-US" w:eastAsia="zh-CN"/>
          </w:rPr>
          <w:t xml:space="preserve">aforementioned </w:t>
        </w:r>
      </w:ins>
      <w:ins w:id="136" w:author="Huawei 1" w:date="2022-08-18T16:15:00Z">
        <w:r w:rsidR="002173CB" w:rsidRPr="00173143">
          <w:rPr>
            <w:noProof/>
            <w:lang w:val="en-US" w:eastAsia="zh-CN"/>
          </w:rPr>
          <w:t>NRM MOI</w:t>
        </w:r>
      </w:ins>
      <w:ins w:id="137" w:author="Huawei 1" w:date="2022-08-18T16:17:00Z">
        <w:r w:rsidR="002173CB">
          <w:rPr>
            <w:noProof/>
            <w:lang w:val="en-US" w:eastAsia="zh-CN"/>
          </w:rPr>
          <w:t>s</w:t>
        </w:r>
      </w:ins>
      <w:ins w:id="138" w:author="Huawei 1" w:date="2022-08-18T16:15:00Z">
        <w:r w:rsidR="002173CB" w:rsidRPr="00173143">
          <w:rPr>
            <w:noProof/>
            <w:lang w:val="en-US" w:eastAsia="zh-CN"/>
          </w:rPr>
          <w:t xml:space="preserve"> </w:t>
        </w:r>
      </w:ins>
      <w:ins w:id="139" w:author="Huawei 1" w:date="2022-08-18T16:16:00Z">
        <w:r w:rsidR="002173CB">
          <w:rPr>
            <w:noProof/>
            <w:lang w:val="en-US" w:eastAsia="zh-CN"/>
          </w:rPr>
          <w:t xml:space="preserve">as filtered subset of </w:t>
        </w:r>
        <w:r w:rsidR="002173CB">
          <w:rPr>
            <w:lang w:val="en-US" w:eastAsia="zh-CN"/>
          </w:rPr>
          <w:t xml:space="preserve">MnS component </w:t>
        </w:r>
        <w:r w:rsidR="002173CB">
          <w:rPr>
            <w:lang w:eastAsia="zh-CN"/>
          </w:rPr>
          <w:t xml:space="preserve">Type B </w:t>
        </w:r>
      </w:ins>
      <w:ins w:id="140" w:author="Huawei 1" w:date="2022-08-18T15:54:00Z">
        <w:r>
          <w:rPr>
            <w:noProof/>
            <w:lang w:val="en-US" w:eastAsia="zh-CN"/>
          </w:rPr>
          <w:t>of management service A.</w:t>
        </w:r>
      </w:ins>
    </w:p>
    <w:p w14:paraId="42CF7FB3" w14:textId="77777777" w:rsidR="00A3704E" w:rsidRPr="00A321F1" w:rsidRDefault="00A3704E" w:rsidP="00A3704E">
      <w:pPr>
        <w:rPr>
          <w:ins w:id="141" w:author="Huawei" w:date="2022-08-02T15:47:00Z"/>
          <w:noProof/>
          <w:lang w:eastAsia="zh-CN"/>
        </w:rPr>
      </w:pPr>
      <w:ins w:id="142" w:author="Huawei" w:date="2022-08-02T15:47:00Z">
        <w:r>
          <w:rPr>
            <w:noProof/>
            <w:lang w:eastAsia="zh-CN"/>
          </w:rPr>
          <w:t>To implement the filtering on MnS, a</w:t>
        </w:r>
        <w:r w:rsidRPr="00035546">
          <w:rPr>
            <w:noProof/>
            <w:lang w:eastAsia="zh-CN"/>
          </w:rPr>
          <w:t xml:space="preserve">ttribute mnsScope </w:t>
        </w:r>
        <w:r>
          <w:rPr>
            <w:noProof/>
            <w:lang w:eastAsia="zh-CN"/>
          </w:rPr>
          <w:t xml:space="preserve">of IOC </w:t>
        </w:r>
        <w:r>
          <w:rPr>
            <w:rFonts w:ascii="Courier New" w:hAnsi="Courier New"/>
            <w:szCs w:val="28"/>
            <w:lang w:eastAsia="zh-CN"/>
          </w:rPr>
          <w:t>MnsInfo,</w:t>
        </w:r>
        <w:r>
          <w:rPr>
            <w:noProof/>
            <w:lang w:eastAsia="zh-CN"/>
          </w:rPr>
          <w:t xml:space="preserve"> see further details in TS 28.622 [17], may be</w:t>
        </w:r>
        <w:r w:rsidRPr="00035546">
          <w:rPr>
            <w:noProof/>
            <w:lang w:eastAsia="zh-CN"/>
          </w:rPr>
          <w:t xml:space="preserve"> used to provide information about the management scope of </w:t>
        </w:r>
        <w:r>
          <w:rPr>
            <w:noProof/>
            <w:lang w:eastAsia="zh-CN"/>
          </w:rPr>
          <w:t xml:space="preserve">a </w:t>
        </w:r>
        <w:r w:rsidRPr="00035546">
          <w:rPr>
            <w:noProof/>
            <w:lang w:eastAsia="zh-CN"/>
          </w:rPr>
          <w:t xml:space="preserve">Management Service. The management scope is defined as the set of managed object instances that can be accessed </w:t>
        </w:r>
        <w:r>
          <w:rPr>
            <w:noProof/>
            <w:lang w:eastAsia="zh-CN"/>
          </w:rPr>
          <w:t xml:space="preserve">(as filtering) </w:t>
        </w:r>
        <w:r w:rsidRPr="00035546">
          <w:rPr>
            <w:noProof/>
            <w:lang w:eastAsia="zh-CN"/>
          </w:rPr>
          <w:t>using the Management Service.</w:t>
        </w:r>
      </w:ins>
    </w:p>
    <w:p w14:paraId="3F0520FE" w14:textId="77777777" w:rsidR="00A3704E" w:rsidRPr="00C55F85" w:rsidRDefault="00A3704E">
      <w:pPr>
        <w:rPr>
          <w:noProof/>
          <w:lang w:eastAsia="zh-CN"/>
        </w:rPr>
      </w:pPr>
    </w:p>
    <w:p w14:paraId="579D5B7D" w14:textId="5DA2F480" w:rsidR="00F0043D" w:rsidRDefault="00F0043D" w:rsidP="00C55F85">
      <w:pPr>
        <w:pStyle w:val="5"/>
        <w:rPr>
          <w:ins w:id="143" w:author="Huawei" w:date="2022-07-25T15:56:00Z"/>
          <w:noProof/>
          <w:lang w:val="en-US" w:eastAsia="zh-CN"/>
        </w:rPr>
      </w:pPr>
      <w:ins w:id="144" w:author="Huawei" w:date="2022-07-25T15:41:00Z">
        <w:r>
          <w:rPr>
            <w:noProof/>
            <w:lang w:val="en-US" w:eastAsia="zh-CN"/>
          </w:rPr>
          <w:lastRenderedPageBreak/>
          <w:t>4.1.1.</w:t>
        </w:r>
      </w:ins>
      <w:ins w:id="145" w:author="Huawei" w:date="2022-07-25T15:42:00Z">
        <w:r>
          <w:rPr>
            <w:noProof/>
            <w:lang w:val="en-US" w:eastAsia="zh-CN"/>
          </w:rPr>
          <w:t>x.</w:t>
        </w:r>
      </w:ins>
      <w:ins w:id="146" w:author="Huawei 1" w:date="2022-08-18T15:55:00Z">
        <w:r w:rsidR="00C23806">
          <w:rPr>
            <w:noProof/>
            <w:lang w:val="en-US" w:eastAsia="zh-CN"/>
          </w:rPr>
          <w:t>2</w:t>
        </w:r>
      </w:ins>
      <w:ins w:id="147" w:author="Huawei" w:date="2022-07-25T15:42:00Z">
        <w:del w:id="148" w:author="Huawei 1" w:date="2022-08-18T15:55:00Z">
          <w:r w:rsidDel="00C23806">
            <w:rPr>
              <w:noProof/>
              <w:lang w:val="en-US" w:eastAsia="zh-CN"/>
            </w:rPr>
            <w:delText>3</w:delText>
          </w:r>
        </w:del>
        <w:r>
          <w:rPr>
            <w:noProof/>
            <w:lang w:val="en-US" w:eastAsia="zh-CN"/>
          </w:rPr>
          <w:tab/>
        </w:r>
      </w:ins>
      <w:bookmarkStart w:id="149" w:name="_GoBack"/>
      <w:ins w:id="150" w:author="Huawei 1" w:date="2022-08-18T15:55:00Z">
        <w:r w:rsidR="00C23806">
          <w:rPr>
            <w:noProof/>
            <w:lang w:val="en-US" w:eastAsia="zh-CN"/>
          </w:rPr>
          <w:t>Encapsulation</w:t>
        </w:r>
      </w:ins>
      <w:bookmarkEnd w:id="149"/>
      <w:ins w:id="151" w:author="Huawei" w:date="2022-07-25T15:44:00Z">
        <w:del w:id="152" w:author="Huawei 1" w:date="2022-08-18T15:55:00Z">
          <w:r w:rsidR="009504D4" w:rsidDel="00C23806">
            <w:rPr>
              <w:noProof/>
              <w:lang w:val="en-US" w:eastAsia="zh-CN"/>
            </w:rPr>
            <w:delText>A</w:delText>
          </w:r>
        </w:del>
      </w:ins>
      <w:ins w:id="153" w:author="Huawei" w:date="2022-07-25T15:41:00Z">
        <w:del w:id="154" w:author="Huawei 1" w:date="2022-08-18T15:55:00Z">
          <w:r w:rsidDel="00C23806">
            <w:rPr>
              <w:noProof/>
              <w:lang w:val="en-US" w:eastAsia="zh-CN"/>
            </w:rPr>
            <w:delText>b</w:delText>
          </w:r>
        </w:del>
      </w:ins>
      <w:ins w:id="155" w:author="Huawei" w:date="2022-07-25T15:44:00Z">
        <w:del w:id="156" w:author="Huawei 1" w:date="2022-08-18T15:55:00Z">
          <w:r w:rsidR="009504D4" w:rsidDel="00C23806">
            <w:rPr>
              <w:noProof/>
              <w:lang w:val="en-US" w:eastAsia="zh-CN"/>
            </w:rPr>
            <w:delText>s</w:delText>
          </w:r>
        </w:del>
      </w:ins>
      <w:ins w:id="157" w:author="Huawei" w:date="2022-07-25T15:41:00Z">
        <w:del w:id="158" w:author="Huawei 1" w:date="2022-08-18T15:55:00Z">
          <w:r w:rsidDel="00C23806">
            <w:rPr>
              <w:noProof/>
              <w:lang w:val="en-US" w:eastAsia="zh-CN"/>
            </w:rPr>
            <w:delText>traction</w:delText>
          </w:r>
        </w:del>
      </w:ins>
    </w:p>
    <w:p w14:paraId="7A73C491" w14:textId="601DCAD6" w:rsidR="00986EC9" w:rsidRDefault="00986EC9">
      <w:pPr>
        <w:rPr>
          <w:ins w:id="159" w:author="Huawei" w:date="2022-07-25T16:18:00Z"/>
          <w:lang w:val="en-US" w:eastAsia="zh-CN"/>
        </w:rPr>
      </w:pPr>
      <w:ins w:id="160" w:author="Huawei" w:date="2022-07-25T15:57:00Z">
        <w:r>
          <w:rPr>
            <w:rFonts w:hint="eastAsia"/>
            <w:lang w:val="en-US" w:eastAsia="zh-CN"/>
          </w:rPr>
          <w:t>D</w:t>
        </w:r>
        <w:r>
          <w:rPr>
            <w:lang w:val="en-US" w:eastAsia="zh-CN"/>
          </w:rPr>
          <w:t xml:space="preserve">efinition: </w:t>
        </w:r>
      </w:ins>
      <w:ins w:id="161" w:author="Huawei" w:date="2022-07-25T16:14:00Z">
        <w:r w:rsidR="00126528">
          <w:rPr>
            <w:lang w:val="en-US" w:eastAsia="zh-CN"/>
          </w:rPr>
          <w:t xml:space="preserve">The exposure </w:t>
        </w:r>
      </w:ins>
      <w:ins w:id="162" w:author="Huawei 1" w:date="2022-08-18T16:25:00Z">
        <w:r w:rsidR="00170829">
          <w:rPr>
            <w:lang w:eastAsia="zh-CN"/>
          </w:rPr>
          <w:t>encapsulation</w:t>
        </w:r>
        <w:r w:rsidR="00170829" w:rsidDel="00173143">
          <w:t xml:space="preserve"> </w:t>
        </w:r>
        <w:r w:rsidR="00170829">
          <w:t>of</w:t>
        </w:r>
      </w:ins>
      <w:ins w:id="163" w:author="Huawei" w:date="2022-07-25T16:14:00Z">
        <w:del w:id="164" w:author="Huawei 1" w:date="2022-08-18T16:25:00Z">
          <w:r w:rsidR="00126528" w:rsidDel="00170829">
            <w:rPr>
              <w:lang w:val="en-US" w:eastAsia="zh-CN"/>
            </w:rPr>
            <w:delText xml:space="preserve">combination </w:delText>
          </w:r>
        </w:del>
      </w:ins>
      <w:ins w:id="165" w:author="Huawei" w:date="2022-07-25T16:15:00Z">
        <w:del w:id="166" w:author="Huawei 1" w:date="2022-08-18T16:25:00Z">
          <w:r w:rsidR="00126528" w:rsidDel="00170829">
            <w:rPr>
              <w:lang w:val="en-US" w:eastAsia="zh-CN"/>
            </w:rPr>
            <w:delText>on</w:delText>
          </w:r>
        </w:del>
        <w:r w:rsidR="00126528">
          <w:rPr>
            <w:lang w:val="en-US" w:eastAsia="zh-CN"/>
          </w:rPr>
          <w:t xml:space="preserve"> management services provided by different </w:t>
        </w:r>
      </w:ins>
      <w:ins w:id="167" w:author="Huawei" w:date="2022-07-25T16:18:00Z">
        <w:r w:rsidR="00126528">
          <w:rPr>
            <w:lang w:val="en-US" w:eastAsia="zh-CN"/>
          </w:rPr>
          <w:t xml:space="preserve">management </w:t>
        </w:r>
      </w:ins>
      <w:ins w:id="168" w:author="Huawei" w:date="2022-07-25T16:37:00Z">
        <w:r w:rsidR="00ED03F8">
          <w:rPr>
            <w:lang w:val="en-US" w:eastAsia="zh-CN"/>
          </w:rPr>
          <w:t>service</w:t>
        </w:r>
      </w:ins>
      <w:ins w:id="169" w:author="Huawei" w:date="2022-07-25T16:18:00Z">
        <w:r w:rsidR="00ED03F8">
          <w:rPr>
            <w:lang w:val="en-US" w:eastAsia="zh-CN"/>
          </w:rPr>
          <w:t xml:space="preserve"> </w:t>
        </w:r>
      </w:ins>
      <w:ins w:id="170" w:author="Huawei" w:date="2022-07-25T16:38:00Z">
        <w:r w:rsidR="00ED03F8">
          <w:rPr>
            <w:lang w:val="en-US" w:eastAsia="zh-CN"/>
          </w:rPr>
          <w:t>producer</w:t>
        </w:r>
      </w:ins>
      <w:ins w:id="171" w:author="Huawei" w:date="2022-07-25T16:18:00Z">
        <w:r w:rsidR="00126528">
          <w:rPr>
            <w:lang w:val="en-US" w:eastAsia="zh-CN"/>
          </w:rPr>
          <w:t>s.</w:t>
        </w:r>
      </w:ins>
    </w:p>
    <w:p w14:paraId="48B79348" w14:textId="20EFE889" w:rsidR="00A3704E" w:rsidDel="00C23806" w:rsidRDefault="00A3704E">
      <w:pPr>
        <w:rPr>
          <w:ins w:id="172" w:author="Huawei" w:date="2022-08-02T15:48:00Z"/>
          <w:del w:id="173" w:author="Huawei 1" w:date="2022-08-18T15:57:00Z"/>
          <w:lang w:val="en-US" w:eastAsia="zh-CN"/>
        </w:rPr>
      </w:pPr>
    </w:p>
    <w:p w14:paraId="4599FB7C" w14:textId="19B0711B" w:rsidR="00A3704E" w:rsidRDefault="00C23806" w:rsidP="00A3704E">
      <w:pPr>
        <w:rPr>
          <w:ins w:id="174" w:author="Huawei" w:date="2022-08-02T15:48:00Z"/>
          <w:noProof/>
          <w:lang w:val="en-US" w:eastAsia="zh-CN"/>
        </w:rPr>
      </w:pPr>
      <w:ins w:id="175" w:author="Huawei 1" w:date="2022-08-18T15:55:00Z">
        <w:r>
          <w:rPr>
            <w:lang w:val="en-US" w:eastAsia="zh-CN"/>
          </w:rPr>
          <w:t>Typical case</w:t>
        </w:r>
      </w:ins>
      <w:ins w:id="176" w:author="Huawei 1" w:date="2022-08-18T15:57:00Z">
        <w:r>
          <w:rPr>
            <w:lang w:val="en-US" w:eastAsia="zh-CN"/>
          </w:rPr>
          <w:t xml:space="preserve"> </w:t>
        </w:r>
      </w:ins>
      <w:ins w:id="177" w:author="Huawei" w:date="2022-08-02T15:48:00Z">
        <w:del w:id="178" w:author="Huawei 1" w:date="2022-08-18T15:55:00Z">
          <w:r w:rsidR="00A3704E" w:rsidDel="00C23806">
            <w:rPr>
              <w:lang w:val="en-US" w:eastAsia="zh-CN"/>
            </w:rPr>
            <w:delText xml:space="preserve">Example </w:delText>
          </w:r>
        </w:del>
        <w:r w:rsidR="00A3704E">
          <w:rPr>
            <w:lang w:val="en-US" w:eastAsia="zh-CN"/>
          </w:rPr>
          <w:t xml:space="preserve">1: According to the sub-use case introduced in clause 5.6.1.2, assuming the management service A is the provisioning management on 5GC subnetwork provided by company-A, the management service B is the provisioning management on RAN subnetwork provided by company-B with RAN coverage in Spain, the </w:t>
        </w:r>
      </w:ins>
      <w:ins w:id="179" w:author="Huawei 1" w:date="2022-08-18T15:56:00Z">
        <w:r>
          <w:rPr>
            <w:lang w:eastAsia="zh-CN"/>
          </w:rPr>
          <w:t>encapsulation</w:t>
        </w:r>
        <w:r w:rsidDel="00173143">
          <w:t xml:space="preserve"> </w:t>
        </w:r>
      </w:ins>
      <w:ins w:id="180" w:author="Huawei 1" w:date="2022-08-18T15:57:00Z">
        <w:r>
          <w:t>of</w:t>
        </w:r>
      </w:ins>
      <w:ins w:id="181" w:author="Huawei" w:date="2022-08-02T15:48:00Z">
        <w:del w:id="182" w:author="Huawei 1" w:date="2022-08-18T15:56:00Z">
          <w:r w:rsidR="00A3704E" w:rsidDel="00C23806">
            <w:rPr>
              <w:lang w:val="en-US" w:eastAsia="zh-CN"/>
            </w:rPr>
            <w:delText xml:space="preserve">abstraction </w:delText>
          </w:r>
        </w:del>
        <w:del w:id="183" w:author="Huawei 1" w:date="2022-08-18T15:57:00Z">
          <w:r w:rsidR="00A3704E" w:rsidDel="00C23806">
            <w:rPr>
              <w:lang w:val="en-US" w:eastAsia="zh-CN"/>
            </w:rPr>
            <w:delText>on</w:delText>
          </w:r>
        </w:del>
        <w:r w:rsidR="00A3704E">
          <w:rPr>
            <w:lang w:val="en-US" w:eastAsia="zh-CN"/>
          </w:rPr>
          <w:t xml:space="preserve"> </w:t>
        </w:r>
        <w:r w:rsidR="00A3704E" w:rsidRPr="00173143">
          <w:rPr>
            <w:noProof/>
            <w:lang w:val="en-US" w:eastAsia="zh-CN"/>
          </w:rPr>
          <w:t>management service A and management service B</w:t>
        </w:r>
        <w:r w:rsidR="00A3704E">
          <w:rPr>
            <w:noProof/>
            <w:lang w:val="en-US" w:eastAsia="zh-CN"/>
          </w:rPr>
          <w:t xml:space="preserve"> is</w:t>
        </w:r>
        <w:r w:rsidR="00A3704E" w:rsidRPr="00173143">
          <w:rPr>
            <w:noProof/>
            <w:lang w:val="en-US" w:eastAsia="zh-CN"/>
          </w:rPr>
          <w:t xml:space="preserve"> </w:t>
        </w:r>
        <w:r w:rsidR="00A3704E">
          <w:rPr>
            <w:noProof/>
            <w:lang w:val="en-US" w:eastAsia="zh-CN"/>
          </w:rPr>
          <w:t xml:space="preserve">the </w:t>
        </w:r>
        <w:r w:rsidR="00A3704E" w:rsidRPr="00173143">
          <w:rPr>
            <w:noProof/>
            <w:lang w:val="en-US" w:eastAsia="zh-CN"/>
          </w:rPr>
          <w:t xml:space="preserve">management services </w:t>
        </w:r>
        <w:r w:rsidR="00A3704E">
          <w:rPr>
            <w:noProof/>
            <w:lang w:val="en-US" w:eastAsia="zh-CN"/>
          </w:rPr>
          <w:t>AB which provides</w:t>
        </w:r>
        <w:r w:rsidR="00A3704E" w:rsidRPr="00173143">
          <w:rPr>
            <w:noProof/>
            <w:lang w:val="en-US" w:eastAsia="zh-CN"/>
          </w:rPr>
          <w:t xml:space="preserve"> the </w:t>
        </w:r>
        <w:r w:rsidR="00A3704E">
          <w:rPr>
            <w:noProof/>
            <w:lang w:val="en-US" w:eastAsia="zh-CN"/>
          </w:rPr>
          <w:t xml:space="preserve">exposed </w:t>
        </w:r>
        <w:r w:rsidR="00A3704E" w:rsidRPr="00173143">
          <w:rPr>
            <w:noProof/>
            <w:lang w:val="en-US" w:eastAsia="zh-CN"/>
          </w:rPr>
          <w:t xml:space="preserve">provisioning management on an end to end network slice </w:t>
        </w:r>
        <w:r w:rsidR="00A3704E">
          <w:rPr>
            <w:noProof/>
            <w:lang w:val="en-US" w:eastAsia="zh-CN"/>
          </w:rPr>
          <w:t xml:space="preserve">exposed to company-V. </w:t>
        </w:r>
      </w:ins>
    </w:p>
    <w:p w14:paraId="56CB2AFE" w14:textId="58A6FFCE" w:rsidR="00A3704E" w:rsidRDefault="00C23806" w:rsidP="00A3704E">
      <w:pPr>
        <w:rPr>
          <w:ins w:id="184" w:author="Huawei" w:date="2022-08-02T15:48:00Z"/>
        </w:rPr>
      </w:pPr>
      <w:ins w:id="185" w:author="Huawei 1" w:date="2022-08-18T15:55:00Z">
        <w:r>
          <w:rPr>
            <w:lang w:val="en-US" w:eastAsia="zh-CN"/>
          </w:rPr>
          <w:t>Typical case</w:t>
        </w:r>
      </w:ins>
      <w:ins w:id="186" w:author="Huawei 1" w:date="2022-08-18T15:57:00Z">
        <w:r>
          <w:rPr>
            <w:lang w:val="en-US" w:eastAsia="zh-CN"/>
          </w:rPr>
          <w:t xml:space="preserve"> </w:t>
        </w:r>
      </w:ins>
      <w:ins w:id="187" w:author="Huawei" w:date="2022-08-02T15:48:00Z">
        <w:del w:id="188" w:author="Huawei 1" w:date="2022-08-18T15:55:00Z">
          <w:r w:rsidR="00A3704E" w:rsidDel="00C23806">
            <w:delText xml:space="preserve">Example </w:delText>
          </w:r>
        </w:del>
        <w:r w:rsidR="00A3704E">
          <w:t xml:space="preserve">2: </w:t>
        </w:r>
        <w:r w:rsidR="00A3704E">
          <w:rPr>
            <w:lang w:val="en-US" w:eastAsia="zh-CN"/>
          </w:rPr>
          <w:t xml:space="preserve">According to the sub-use case in clause 5.6.1.2, assuming the management service A is the provisioning management on RAN subnetwork provided by company-B with RAN coverage in Spain, the management service B is the provisioning management on RAN subnetwork provided by company-C with RAN coverage in USA, the </w:t>
        </w:r>
      </w:ins>
      <w:ins w:id="189" w:author="Huawei 1" w:date="2022-08-18T15:57:00Z">
        <w:r>
          <w:rPr>
            <w:lang w:eastAsia="zh-CN"/>
          </w:rPr>
          <w:t>encapsulation</w:t>
        </w:r>
        <w:r w:rsidDel="00173143">
          <w:t xml:space="preserve"> </w:t>
        </w:r>
        <w:r>
          <w:t>of</w:t>
        </w:r>
      </w:ins>
      <w:ins w:id="190" w:author="Huawei" w:date="2022-08-02T15:48:00Z">
        <w:del w:id="191" w:author="Huawei 1" w:date="2022-08-18T15:57:00Z">
          <w:r w:rsidR="00A3704E" w:rsidDel="00C23806">
            <w:rPr>
              <w:lang w:val="en-US" w:eastAsia="zh-CN"/>
            </w:rPr>
            <w:delText>abstraction on</w:delText>
          </w:r>
        </w:del>
        <w:r w:rsidR="00A3704E">
          <w:rPr>
            <w:lang w:val="en-US" w:eastAsia="zh-CN"/>
          </w:rPr>
          <w:t xml:space="preserve"> </w:t>
        </w:r>
        <w:r w:rsidR="00A3704E" w:rsidRPr="00173143">
          <w:rPr>
            <w:noProof/>
            <w:lang w:val="en-US" w:eastAsia="zh-CN"/>
          </w:rPr>
          <w:t>management service A and management service B</w:t>
        </w:r>
        <w:r w:rsidR="00A3704E">
          <w:rPr>
            <w:noProof/>
            <w:lang w:val="en-US" w:eastAsia="zh-CN"/>
          </w:rPr>
          <w:t xml:space="preserve"> is</w:t>
        </w:r>
        <w:r w:rsidR="00A3704E" w:rsidRPr="00173143">
          <w:rPr>
            <w:noProof/>
            <w:lang w:val="en-US" w:eastAsia="zh-CN"/>
          </w:rPr>
          <w:t xml:space="preserve"> </w:t>
        </w:r>
        <w:r w:rsidR="00A3704E">
          <w:rPr>
            <w:noProof/>
            <w:lang w:val="en-US" w:eastAsia="zh-CN"/>
          </w:rPr>
          <w:t>the management service AB which</w:t>
        </w:r>
        <w:r w:rsidR="00A3704E" w:rsidRPr="00173143">
          <w:rPr>
            <w:noProof/>
            <w:lang w:val="en-US" w:eastAsia="zh-CN"/>
          </w:rPr>
          <w:t xml:space="preserve"> </w:t>
        </w:r>
        <w:r w:rsidR="00A3704E">
          <w:rPr>
            <w:noProof/>
            <w:lang w:val="en-US" w:eastAsia="zh-CN"/>
          </w:rPr>
          <w:t>provides</w:t>
        </w:r>
        <w:r w:rsidR="00A3704E" w:rsidRPr="00173143">
          <w:rPr>
            <w:noProof/>
            <w:lang w:val="en-US" w:eastAsia="zh-CN"/>
          </w:rPr>
          <w:t xml:space="preserve"> the </w:t>
        </w:r>
        <w:r w:rsidR="00A3704E">
          <w:rPr>
            <w:noProof/>
            <w:lang w:val="en-US" w:eastAsia="zh-CN"/>
          </w:rPr>
          <w:t xml:space="preserve">exposed </w:t>
        </w:r>
        <w:r w:rsidR="00A3704E" w:rsidRPr="00173143">
          <w:rPr>
            <w:noProof/>
            <w:lang w:val="en-US" w:eastAsia="zh-CN"/>
          </w:rPr>
          <w:t>provisioning management on</w:t>
        </w:r>
        <w:r w:rsidR="00A3704E">
          <w:rPr>
            <w:noProof/>
            <w:lang w:val="en-US" w:eastAsia="zh-CN"/>
          </w:rPr>
          <w:t xml:space="preserve"> RAN coverage for all areas </w:t>
        </w:r>
        <w:r w:rsidR="00A3704E">
          <w:rPr>
            <w:lang w:eastAsia="ko-KR"/>
          </w:rPr>
          <w:t xml:space="preserve">in Spain and USA </w:t>
        </w:r>
        <w:r w:rsidR="00A3704E">
          <w:rPr>
            <w:noProof/>
            <w:lang w:val="en-US" w:eastAsia="zh-CN"/>
          </w:rPr>
          <w:t>requested by company-V</w:t>
        </w:r>
        <w:r w:rsidR="00A3704E">
          <w:rPr>
            <w:rFonts w:hint="eastAsia"/>
            <w:noProof/>
            <w:lang w:val="en-US" w:eastAsia="zh-CN"/>
          </w:rPr>
          <w:t>.</w:t>
        </w:r>
      </w:ins>
    </w:p>
    <w:p w14:paraId="19C17D30" w14:textId="673F3E2D" w:rsidR="00C93D55" w:rsidRPr="00C55F85" w:rsidRDefault="00C93D55" w:rsidP="00C55F85">
      <w:pPr>
        <w:rPr>
          <w:ins w:id="192" w:author="Huawei" w:date="2022-06-17T10:10:00Z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062C" w:rsidRPr="00442B28" w14:paraId="57117B3E" w14:textId="77777777" w:rsidTr="00E26FFC">
        <w:tc>
          <w:tcPr>
            <w:tcW w:w="9521" w:type="dxa"/>
            <w:shd w:val="clear" w:color="auto" w:fill="FFFFCC"/>
            <w:vAlign w:val="center"/>
          </w:tcPr>
          <w:p w14:paraId="613205B2" w14:textId="77777777" w:rsidR="00C7062C" w:rsidRPr="00442B28" w:rsidRDefault="00C7062C" w:rsidP="006269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93" w:name="_Toc462827461"/>
            <w:bookmarkStart w:id="194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93"/>
      <w:bookmarkEnd w:id="194"/>
    </w:tbl>
    <w:p w14:paraId="54B1E3D9" w14:textId="77777777" w:rsidR="00C7062C" w:rsidRDefault="00C7062C" w:rsidP="00C7062C"/>
    <w:p w14:paraId="1119C112" w14:textId="77777777" w:rsidR="00C7062C" w:rsidRPr="00C7062C" w:rsidRDefault="00C7062C"/>
    <w:sectPr w:rsidR="00C7062C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1CFD" w14:textId="77777777" w:rsidR="00AA75C2" w:rsidRDefault="00AA75C2">
      <w:r>
        <w:separator/>
      </w:r>
    </w:p>
  </w:endnote>
  <w:endnote w:type="continuationSeparator" w:id="0">
    <w:p w14:paraId="2EF9E2AA" w14:textId="77777777" w:rsidR="00AA75C2" w:rsidRDefault="00AA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FC83" w14:textId="77777777" w:rsidR="00AA75C2" w:rsidRDefault="00AA75C2">
      <w:r>
        <w:separator/>
      </w:r>
    </w:p>
  </w:footnote>
  <w:footnote w:type="continuationSeparator" w:id="0">
    <w:p w14:paraId="1FCEA802" w14:textId="77777777" w:rsidR="00AA75C2" w:rsidRDefault="00AA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115EDC"/>
    <w:multiLevelType w:val="hybridMultilevel"/>
    <w:tmpl w:val="E36AF988"/>
    <w:lvl w:ilvl="0" w:tplc="8918E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CC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C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E6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EE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E6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AE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81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E3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AA2942"/>
    <w:multiLevelType w:val="hybridMultilevel"/>
    <w:tmpl w:val="AA784F66"/>
    <w:lvl w:ilvl="0" w:tplc="012EBF62">
      <w:start w:val="7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B763A42"/>
    <w:multiLevelType w:val="hybridMultilevel"/>
    <w:tmpl w:val="7F264640"/>
    <w:lvl w:ilvl="0" w:tplc="8D407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CF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C2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C7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43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C0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CE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63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4B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81C20"/>
    <w:multiLevelType w:val="hybridMultilevel"/>
    <w:tmpl w:val="54162372"/>
    <w:lvl w:ilvl="0" w:tplc="52F4D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1EC0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FCCC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9A61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086F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0588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5082D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41CB6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1621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9" w15:restartNumberingAfterBreak="0">
    <w:nsid w:val="2B824DEC"/>
    <w:multiLevelType w:val="hybridMultilevel"/>
    <w:tmpl w:val="2152CCFE"/>
    <w:lvl w:ilvl="0" w:tplc="012EBF62">
      <w:start w:val="7"/>
      <w:numFmt w:val="bullet"/>
      <w:lvlText w:val="-"/>
      <w:lvlJc w:val="left"/>
      <w:pPr>
        <w:ind w:left="1212" w:hanging="360"/>
      </w:pPr>
      <w:rPr>
        <w:rFonts w:ascii="Times New Roman" w:eastAsia="宋体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9D0472E"/>
    <w:multiLevelType w:val="hybridMultilevel"/>
    <w:tmpl w:val="08F2A46A"/>
    <w:lvl w:ilvl="0" w:tplc="0D9A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80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1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89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E9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0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65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6A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C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860286"/>
    <w:multiLevelType w:val="hybridMultilevel"/>
    <w:tmpl w:val="ECDE91B4"/>
    <w:lvl w:ilvl="0" w:tplc="0CD46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49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A7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0E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6B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C9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2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4B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CA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0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1"/>
  </w:num>
  <w:num w:numId="5">
    <w:abstractNumId w:val="20"/>
  </w:num>
  <w:num w:numId="6">
    <w:abstractNumId w:val="9"/>
  </w:num>
  <w:num w:numId="7">
    <w:abstractNumId w:val="11"/>
  </w:num>
  <w:num w:numId="8">
    <w:abstractNumId w:val="35"/>
  </w:num>
  <w:num w:numId="9">
    <w:abstractNumId w:val="25"/>
  </w:num>
  <w:num w:numId="10">
    <w:abstractNumId w:val="32"/>
  </w:num>
  <w:num w:numId="11">
    <w:abstractNumId w:val="16"/>
  </w:num>
  <w:num w:numId="12">
    <w:abstractNumId w:val="2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3"/>
  </w:num>
  <w:num w:numId="21">
    <w:abstractNumId w:val="28"/>
  </w:num>
  <w:num w:numId="22">
    <w:abstractNumId w:val="30"/>
  </w:num>
  <w:num w:numId="23">
    <w:abstractNumId w:val="15"/>
  </w:num>
  <w:num w:numId="24">
    <w:abstractNumId w:val="8"/>
  </w:num>
  <w:num w:numId="25">
    <w:abstractNumId w:val="31"/>
  </w:num>
  <w:num w:numId="26">
    <w:abstractNumId w:val="33"/>
  </w:num>
  <w:num w:numId="27">
    <w:abstractNumId w:val="34"/>
  </w:num>
  <w:num w:numId="28">
    <w:abstractNumId w:val="17"/>
  </w:num>
  <w:num w:numId="29">
    <w:abstractNumId w:val="29"/>
  </w:num>
  <w:num w:numId="30">
    <w:abstractNumId w:val="22"/>
  </w:num>
  <w:num w:numId="31">
    <w:abstractNumId w:val="12"/>
  </w:num>
  <w:num w:numId="32">
    <w:abstractNumId w:val="14"/>
  </w:num>
  <w:num w:numId="33">
    <w:abstractNumId w:val="18"/>
  </w:num>
  <w:num w:numId="34">
    <w:abstractNumId w:val="27"/>
  </w:num>
  <w:num w:numId="35">
    <w:abstractNumId w:val="26"/>
  </w:num>
  <w:num w:numId="36">
    <w:abstractNumId w:val="10"/>
  </w:num>
  <w:num w:numId="3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1171B"/>
    <w:rsid w:val="00012515"/>
    <w:rsid w:val="00020EBC"/>
    <w:rsid w:val="00035546"/>
    <w:rsid w:val="00046389"/>
    <w:rsid w:val="0005656E"/>
    <w:rsid w:val="00065C9F"/>
    <w:rsid w:val="00072972"/>
    <w:rsid w:val="00073410"/>
    <w:rsid w:val="00074722"/>
    <w:rsid w:val="00076B76"/>
    <w:rsid w:val="000819D8"/>
    <w:rsid w:val="00081B5E"/>
    <w:rsid w:val="00086AA6"/>
    <w:rsid w:val="000934A6"/>
    <w:rsid w:val="0009378B"/>
    <w:rsid w:val="000A2C6C"/>
    <w:rsid w:val="000A415A"/>
    <w:rsid w:val="000A4660"/>
    <w:rsid w:val="000A4E60"/>
    <w:rsid w:val="000B30A3"/>
    <w:rsid w:val="000B6A0F"/>
    <w:rsid w:val="000C5350"/>
    <w:rsid w:val="000D1B5B"/>
    <w:rsid w:val="000E0635"/>
    <w:rsid w:val="000E617E"/>
    <w:rsid w:val="000E6FEF"/>
    <w:rsid w:val="000F6CF6"/>
    <w:rsid w:val="0010401F"/>
    <w:rsid w:val="00111C07"/>
    <w:rsid w:val="00112FC3"/>
    <w:rsid w:val="00113F49"/>
    <w:rsid w:val="001156C2"/>
    <w:rsid w:val="00115836"/>
    <w:rsid w:val="00115AED"/>
    <w:rsid w:val="00116348"/>
    <w:rsid w:val="00120D2F"/>
    <w:rsid w:val="00126528"/>
    <w:rsid w:val="00127050"/>
    <w:rsid w:val="00130C55"/>
    <w:rsid w:val="0013192B"/>
    <w:rsid w:val="001405A3"/>
    <w:rsid w:val="0014534C"/>
    <w:rsid w:val="00151933"/>
    <w:rsid w:val="00160950"/>
    <w:rsid w:val="00161D09"/>
    <w:rsid w:val="00170829"/>
    <w:rsid w:val="00173143"/>
    <w:rsid w:val="00173FA3"/>
    <w:rsid w:val="00174F87"/>
    <w:rsid w:val="00175804"/>
    <w:rsid w:val="00180CF6"/>
    <w:rsid w:val="00184B6F"/>
    <w:rsid w:val="00184C83"/>
    <w:rsid w:val="001861E5"/>
    <w:rsid w:val="00186ED5"/>
    <w:rsid w:val="00195AA0"/>
    <w:rsid w:val="00196A5B"/>
    <w:rsid w:val="001A34C7"/>
    <w:rsid w:val="001B1652"/>
    <w:rsid w:val="001C13A0"/>
    <w:rsid w:val="001C3EC8"/>
    <w:rsid w:val="001C73D6"/>
    <w:rsid w:val="001D180D"/>
    <w:rsid w:val="001D2BD4"/>
    <w:rsid w:val="001D6911"/>
    <w:rsid w:val="001F076D"/>
    <w:rsid w:val="001F4DAC"/>
    <w:rsid w:val="00201947"/>
    <w:rsid w:val="0020395B"/>
    <w:rsid w:val="002046CB"/>
    <w:rsid w:val="00204DC9"/>
    <w:rsid w:val="002062C0"/>
    <w:rsid w:val="00210E84"/>
    <w:rsid w:val="00210FBA"/>
    <w:rsid w:val="00215130"/>
    <w:rsid w:val="002173CB"/>
    <w:rsid w:val="0022483D"/>
    <w:rsid w:val="00230002"/>
    <w:rsid w:val="00244C9A"/>
    <w:rsid w:val="00245D2E"/>
    <w:rsid w:val="002470CF"/>
    <w:rsid w:val="00247216"/>
    <w:rsid w:val="0025327B"/>
    <w:rsid w:val="00260917"/>
    <w:rsid w:val="002615F9"/>
    <w:rsid w:val="0026791C"/>
    <w:rsid w:val="00273056"/>
    <w:rsid w:val="00293885"/>
    <w:rsid w:val="00294F3B"/>
    <w:rsid w:val="002A1857"/>
    <w:rsid w:val="002A3B5C"/>
    <w:rsid w:val="002A5D1B"/>
    <w:rsid w:val="002B23D1"/>
    <w:rsid w:val="002B2F3A"/>
    <w:rsid w:val="002C4AF0"/>
    <w:rsid w:val="002C7F38"/>
    <w:rsid w:val="002E12A9"/>
    <w:rsid w:val="002E1E26"/>
    <w:rsid w:val="002E271B"/>
    <w:rsid w:val="002F43E0"/>
    <w:rsid w:val="0030628A"/>
    <w:rsid w:val="00307E77"/>
    <w:rsid w:val="003205C4"/>
    <w:rsid w:val="00327087"/>
    <w:rsid w:val="00332F73"/>
    <w:rsid w:val="00337652"/>
    <w:rsid w:val="00343C6B"/>
    <w:rsid w:val="0034798E"/>
    <w:rsid w:val="00350F9B"/>
    <w:rsid w:val="0035122B"/>
    <w:rsid w:val="00353451"/>
    <w:rsid w:val="0036078A"/>
    <w:rsid w:val="00363E16"/>
    <w:rsid w:val="00371032"/>
    <w:rsid w:val="00371B44"/>
    <w:rsid w:val="00373C2F"/>
    <w:rsid w:val="00391412"/>
    <w:rsid w:val="00392272"/>
    <w:rsid w:val="003C122B"/>
    <w:rsid w:val="003C46DF"/>
    <w:rsid w:val="003C5A97"/>
    <w:rsid w:val="003C7A04"/>
    <w:rsid w:val="003D0107"/>
    <w:rsid w:val="003D46FE"/>
    <w:rsid w:val="003D5055"/>
    <w:rsid w:val="003F2CA9"/>
    <w:rsid w:val="003F52B2"/>
    <w:rsid w:val="00403263"/>
    <w:rsid w:val="004254A2"/>
    <w:rsid w:val="00433D14"/>
    <w:rsid w:val="00440414"/>
    <w:rsid w:val="004558E9"/>
    <w:rsid w:val="004567E6"/>
    <w:rsid w:val="0045777E"/>
    <w:rsid w:val="00483081"/>
    <w:rsid w:val="004846CC"/>
    <w:rsid w:val="004879C9"/>
    <w:rsid w:val="00493D80"/>
    <w:rsid w:val="004A258A"/>
    <w:rsid w:val="004A640C"/>
    <w:rsid w:val="004B2221"/>
    <w:rsid w:val="004B3753"/>
    <w:rsid w:val="004C31D2"/>
    <w:rsid w:val="004C3BA8"/>
    <w:rsid w:val="004C4699"/>
    <w:rsid w:val="004D47F9"/>
    <w:rsid w:val="004D55C2"/>
    <w:rsid w:val="004D74BF"/>
    <w:rsid w:val="004E2648"/>
    <w:rsid w:val="004F2430"/>
    <w:rsid w:val="00521131"/>
    <w:rsid w:val="0052198C"/>
    <w:rsid w:val="00527C0B"/>
    <w:rsid w:val="005375D5"/>
    <w:rsid w:val="005410F6"/>
    <w:rsid w:val="0054187B"/>
    <w:rsid w:val="00546D84"/>
    <w:rsid w:val="005644C6"/>
    <w:rsid w:val="00565780"/>
    <w:rsid w:val="00571D4A"/>
    <w:rsid w:val="005729C4"/>
    <w:rsid w:val="005745E8"/>
    <w:rsid w:val="0057494C"/>
    <w:rsid w:val="00584F88"/>
    <w:rsid w:val="0059227B"/>
    <w:rsid w:val="005A7E39"/>
    <w:rsid w:val="005B0966"/>
    <w:rsid w:val="005B6F2B"/>
    <w:rsid w:val="005B795D"/>
    <w:rsid w:val="005C15BD"/>
    <w:rsid w:val="005C4595"/>
    <w:rsid w:val="005D09C8"/>
    <w:rsid w:val="005D4B12"/>
    <w:rsid w:val="005E3997"/>
    <w:rsid w:val="005E4339"/>
    <w:rsid w:val="005E73E2"/>
    <w:rsid w:val="005F162C"/>
    <w:rsid w:val="005F2416"/>
    <w:rsid w:val="0060287F"/>
    <w:rsid w:val="0060611E"/>
    <w:rsid w:val="00606B97"/>
    <w:rsid w:val="00612290"/>
    <w:rsid w:val="00613820"/>
    <w:rsid w:val="006269A0"/>
    <w:rsid w:val="0064016C"/>
    <w:rsid w:val="0064072C"/>
    <w:rsid w:val="00640D03"/>
    <w:rsid w:val="006442DC"/>
    <w:rsid w:val="00645908"/>
    <w:rsid w:val="00646752"/>
    <w:rsid w:val="00646A49"/>
    <w:rsid w:val="00652248"/>
    <w:rsid w:val="006545A6"/>
    <w:rsid w:val="00657B80"/>
    <w:rsid w:val="006612C1"/>
    <w:rsid w:val="0066154B"/>
    <w:rsid w:val="00661FE9"/>
    <w:rsid w:val="00665B0A"/>
    <w:rsid w:val="006756E6"/>
    <w:rsid w:val="00675B3C"/>
    <w:rsid w:val="00686386"/>
    <w:rsid w:val="00687FCF"/>
    <w:rsid w:val="0069495C"/>
    <w:rsid w:val="006A44D0"/>
    <w:rsid w:val="006A507A"/>
    <w:rsid w:val="006B67C4"/>
    <w:rsid w:val="006C2C13"/>
    <w:rsid w:val="006C2C9E"/>
    <w:rsid w:val="006C35CD"/>
    <w:rsid w:val="006D340A"/>
    <w:rsid w:val="006D39AE"/>
    <w:rsid w:val="006E29B9"/>
    <w:rsid w:val="006E6702"/>
    <w:rsid w:val="006F2BC3"/>
    <w:rsid w:val="006F591A"/>
    <w:rsid w:val="00700AF5"/>
    <w:rsid w:val="007014C3"/>
    <w:rsid w:val="007016F0"/>
    <w:rsid w:val="00701E6B"/>
    <w:rsid w:val="00705C8B"/>
    <w:rsid w:val="00715A1D"/>
    <w:rsid w:val="007213FF"/>
    <w:rsid w:val="00727FAB"/>
    <w:rsid w:val="00730229"/>
    <w:rsid w:val="007310ED"/>
    <w:rsid w:val="00735F25"/>
    <w:rsid w:val="00736B60"/>
    <w:rsid w:val="00746BB8"/>
    <w:rsid w:val="00747137"/>
    <w:rsid w:val="007559D4"/>
    <w:rsid w:val="00760BB0"/>
    <w:rsid w:val="0076157A"/>
    <w:rsid w:val="00766F5F"/>
    <w:rsid w:val="007837B1"/>
    <w:rsid w:val="00784370"/>
    <w:rsid w:val="00784593"/>
    <w:rsid w:val="007870EF"/>
    <w:rsid w:val="007936BA"/>
    <w:rsid w:val="007A00EF"/>
    <w:rsid w:val="007A0EC4"/>
    <w:rsid w:val="007A1660"/>
    <w:rsid w:val="007A4458"/>
    <w:rsid w:val="007A5725"/>
    <w:rsid w:val="007B19EA"/>
    <w:rsid w:val="007C0A2D"/>
    <w:rsid w:val="007C27B0"/>
    <w:rsid w:val="007E116D"/>
    <w:rsid w:val="007E493E"/>
    <w:rsid w:val="007F300B"/>
    <w:rsid w:val="008014C3"/>
    <w:rsid w:val="0080345A"/>
    <w:rsid w:val="00832E75"/>
    <w:rsid w:val="00840010"/>
    <w:rsid w:val="00845708"/>
    <w:rsid w:val="00850812"/>
    <w:rsid w:val="00860B11"/>
    <w:rsid w:val="008631C7"/>
    <w:rsid w:val="00864432"/>
    <w:rsid w:val="008708DD"/>
    <w:rsid w:val="00876B9A"/>
    <w:rsid w:val="00880927"/>
    <w:rsid w:val="008907D4"/>
    <w:rsid w:val="008912ED"/>
    <w:rsid w:val="008933BF"/>
    <w:rsid w:val="00893444"/>
    <w:rsid w:val="008A10C4"/>
    <w:rsid w:val="008A7F9D"/>
    <w:rsid w:val="008B0248"/>
    <w:rsid w:val="008B126D"/>
    <w:rsid w:val="008C01E8"/>
    <w:rsid w:val="008C25B2"/>
    <w:rsid w:val="008C776B"/>
    <w:rsid w:val="008D0D9C"/>
    <w:rsid w:val="008E5DC8"/>
    <w:rsid w:val="008F549B"/>
    <w:rsid w:val="008F5F33"/>
    <w:rsid w:val="0091046A"/>
    <w:rsid w:val="00921012"/>
    <w:rsid w:val="00926ABD"/>
    <w:rsid w:val="00927CE1"/>
    <w:rsid w:val="00931125"/>
    <w:rsid w:val="00942E4C"/>
    <w:rsid w:val="00946EDE"/>
    <w:rsid w:val="00947F4E"/>
    <w:rsid w:val="009504D4"/>
    <w:rsid w:val="00953FFE"/>
    <w:rsid w:val="009550FA"/>
    <w:rsid w:val="009607D3"/>
    <w:rsid w:val="00962B9D"/>
    <w:rsid w:val="00966BAF"/>
    <w:rsid w:val="00966D47"/>
    <w:rsid w:val="00986EC9"/>
    <w:rsid w:val="00992312"/>
    <w:rsid w:val="009A4438"/>
    <w:rsid w:val="009B7803"/>
    <w:rsid w:val="009B7C56"/>
    <w:rsid w:val="009C0DED"/>
    <w:rsid w:val="009D4D9F"/>
    <w:rsid w:val="009D5815"/>
    <w:rsid w:val="009E22EA"/>
    <w:rsid w:val="009E390A"/>
    <w:rsid w:val="009F1B30"/>
    <w:rsid w:val="009F7D90"/>
    <w:rsid w:val="00A00407"/>
    <w:rsid w:val="00A0260F"/>
    <w:rsid w:val="00A036CF"/>
    <w:rsid w:val="00A16AE1"/>
    <w:rsid w:val="00A2326E"/>
    <w:rsid w:val="00A2334B"/>
    <w:rsid w:val="00A24BDB"/>
    <w:rsid w:val="00A26CF0"/>
    <w:rsid w:val="00A3015F"/>
    <w:rsid w:val="00A327FB"/>
    <w:rsid w:val="00A35DEF"/>
    <w:rsid w:val="00A3704E"/>
    <w:rsid w:val="00A37D7F"/>
    <w:rsid w:val="00A40EF8"/>
    <w:rsid w:val="00A46410"/>
    <w:rsid w:val="00A47CC8"/>
    <w:rsid w:val="00A57688"/>
    <w:rsid w:val="00A67DE3"/>
    <w:rsid w:val="00A70A91"/>
    <w:rsid w:val="00A84A94"/>
    <w:rsid w:val="00A8747C"/>
    <w:rsid w:val="00A879D7"/>
    <w:rsid w:val="00A952CA"/>
    <w:rsid w:val="00A97F61"/>
    <w:rsid w:val="00AA30BD"/>
    <w:rsid w:val="00AA58C5"/>
    <w:rsid w:val="00AA75C2"/>
    <w:rsid w:val="00AB4D4D"/>
    <w:rsid w:val="00AC02C9"/>
    <w:rsid w:val="00AC2472"/>
    <w:rsid w:val="00AC46BB"/>
    <w:rsid w:val="00AD1DAA"/>
    <w:rsid w:val="00AD2A4D"/>
    <w:rsid w:val="00AF1E23"/>
    <w:rsid w:val="00AF2E0A"/>
    <w:rsid w:val="00AF3885"/>
    <w:rsid w:val="00AF7F81"/>
    <w:rsid w:val="00B01AFF"/>
    <w:rsid w:val="00B02931"/>
    <w:rsid w:val="00B029A2"/>
    <w:rsid w:val="00B05CC7"/>
    <w:rsid w:val="00B14215"/>
    <w:rsid w:val="00B2451F"/>
    <w:rsid w:val="00B26307"/>
    <w:rsid w:val="00B27E39"/>
    <w:rsid w:val="00B343C4"/>
    <w:rsid w:val="00B350D8"/>
    <w:rsid w:val="00B421C2"/>
    <w:rsid w:val="00B47104"/>
    <w:rsid w:val="00B579C7"/>
    <w:rsid w:val="00B65C90"/>
    <w:rsid w:val="00B666F8"/>
    <w:rsid w:val="00B752E1"/>
    <w:rsid w:val="00B755CE"/>
    <w:rsid w:val="00B76763"/>
    <w:rsid w:val="00B7732B"/>
    <w:rsid w:val="00B80FE5"/>
    <w:rsid w:val="00B83F74"/>
    <w:rsid w:val="00B848EC"/>
    <w:rsid w:val="00B879F0"/>
    <w:rsid w:val="00B91848"/>
    <w:rsid w:val="00B94894"/>
    <w:rsid w:val="00B95AB0"/>
    <w:rsid w:val="00B965D8"/>
    <w:rsid w:val="00BA649A"/>
    <w:rsid w:val="00BC0825"/>
    <w:rsid w:val="00BC25AA"/>
    <w:rsid w:val="00BC622C"/>
    <w:rsid w:val="00BC7E32"/>
    <w:rsid w:val="00BD64B8"/>
    <w:rsid w:val="00BE0032"/>
    <w:rsid w:val="00BF7670"/>
    <w:rsid w:val="00C001AC"/>
    <w:rsid w:val="00C022E3"/>
    <w:rsid w:val="00C07206"/>
    <w:rsid w:val="00C10BB9"/>
    <w:rsid w:val="00C112EB"/>
    <w:rsid w:val="00C1276C"/>
    <w:rsid w:val="00C15718"/>
    <w:rsid w:val="00C1757A"/>
    <w:rsid w:val="00C22D17"/>
    <w:rsid w:val="00C23806"/>
    <w:rsid w:val="00C30F2F"/>
    <w:rsid w:val="00C310B6"/>
    <w:rsid w:val="00C400F8"/>
    <w:rsid w:val="00C44E12"/>
    <w:rsid w:val="00C46FDE"/>
    <w:rsid w:val="00C4712D"/>
    <w:rsid w:val="00C555C9"/>
    <w:rsid w:val="00C55F85"/>
    <w:rsid w:val="00C7062C"/>
    <w:rsid w:val="00C766BB"/>
    <w:rsid w:val="00C77D46"/>
    <w:rsid w:val="00C93C36"/>
    <w:rsid w:val="00C93D55"/>
    <w:rsid w:val="00C94F55"/>
    <w:rsid w:val="00C95EE0"/>
    <w:rsid w:val="00CA7D62"/>
    <w:rsid w:val="00CB07A8"/>
    <w:rsid w:val="00CB1E4E"/>
    <w:rsid w:val="00CB4310"/>
    <w:rsid w:val="00CB5403"/>
    <w:rsid w:val="00CB645B"/>
    <w:rsid w:val="00CC4FFD"/>
    <w:rsid w:val="00CC65B0"/>
    <w:rsid w:val="00CD077A"/>
    <w:rsid w:val="00CD362B"/>
    <w:rsid w:val="00CD4A57"/>
    <w:rsid w:val="00CD6A3C"/>
    <w:rsid w:val="00CE06AD"/>
    <w:rsid w:val="00CF0FE9"/>
    <w:rsid w:val="00D146F1"/>
    <w:rsid w:val="00D15CDB"/>
    <w:rsid w:val="00D16FCA"/>
    <w:rsid w:val="00D26AA2"/>
    <w:rsid w:val="00D329F2"/>
    <w:rsid w:val="00D33604"/>
    <w:rsid w:val="00D37B08"/>
    <w:rsid w:val="00D437FF"/>
    <w:rsid w:val="00D45EEB"/>
    <w:rsid w:val="00D5130C"/>
    <w:rsid w:val="00D5645C"/>
    <w:rsid w:val="00D62265"/>
    <w:rsid w:val="00D638FB"/>
    <w:rsid w:val="00D67032"/>
    <w:rsid w:val="00D7794A"/>
    <w:rsid w:val="00D837F3"/>
    <w:rsid w:val="00D838AB"/>
    <w:rsid w:val="00D8512E"/>
    <w:rsid w:val="00D90726"/>
    <w:rsid w:val="00D97093"/>
    <w:rsid w:val="00DA00A7"/>
    <w:rsid w:val="00DA1774"/>
    <w:rsid w:val="00DA1E58"/>
    <w:rsid w:val="00DA61EE"/>
    <w:rsid w:val="00DB6278"/>
    <w:rsid w:val="00DC3AAB"/>
    <w:rsid w:val="00DD05FD"/>
    <w:rsid w:val="00DD6A07"/>
    <w:rsid w:val="00DE0C70"/>
    <w:rsid w:val="00DE1119"/>
    <w:rsid w:val="00DE3CF8"/>
    <w:rsid w:val="00DE4EF2"/>
    <w:rsid w:val="00DF04CC"/>
    <w:rsid w:val="00DF0E5D"/>
    <w:rsid w:val="00DF2C0E"/>
    <w:rsid w:val="00E04DB6"/>
    <w:rsid w:val="00E06FFB"/>
    <w:rsid w:val="00E12E80"/>
    <w:rsid w:val="00E16426"/>
    <w:rsid w:val="00E23561"/>
    <w:rsid w:val="00E26FFC"/>
    <w:rsid w:val="00E30155"/>
    <w:rsid w:val="00E321D6"/>
    <w:rsid w:val="00E334F6"/>
    <w:rsid w:val="00E35A31"/>
    <w:rsid w:val="00E36B84"/>
    <w:rsid w:val="00E4390C"/>
    <w:rsid w:val="00E46832"/>
    <w:rsid w:val="00E66095"/>
    <w:rsid w:val="00E75C81"/>
    <w:rsid w:val="00E76E50"/>
    <w:rsid w:val="00E8217B"/>
    <w:rsid w:val="00E91FE1"/>
    <w:rsid w:val="00EA129D"/>
    <w:rsid w:val="00EA5E95"/>
    <w:rsid w:val="00EB3F62"/>
    <w:rsid w:val="00ED03F8"/>
    <w:rsid w:val="00ED1390"/>
    <w:rsid w:val="00ED4954"/>
    <w:rsid w:val="00EE0943"/>
    <w:rsid w:val="00EE31AF"/>
    <w:rsid w:val="00EE33A2"/>
    <w:rsid w:val="00EE3934"/>
    <w:rsid w:val="00EE3C1A"/>
    <w:rsid w:val="00EF0B52"/>
    <w:rsid w:val="00EF36DE"/>
    <w:rsid w:val="00EF7835"/>
    <w:rsid w:val="00F002D1"/>
    <w:rsid w:val="00F0043D"/>
    <w:rsid w:val="00F03D91"/>
    <w:rsid w:val="00F1197A"/>
    <w:rsid w:val="00F24C62"/>
    <w:rsid w:val="00F33A00"/>
    <w:rsid w:val="00F3769A"/>
    <w:rsid w:val="00F42154"/>
    <w:rsid w:val="00F51762"/>
    <w:rsid w:val="00F67A1C"/>
    <w:rsid w:val="00F82C42"/>
    <w:rsid w:val="00F82C5B"/>
    <w:rsid w:val="00F8555F"/>
    <w:rsid w:val="00F92F94"/>
    <w:rsid w:val="00FB5301"/>
    <w:rsid w:val="00FB53E8"/>
    <w:rsid w:val="00FD10DA"/>
    <w:rsid w:val="00FD10F1"/>
    <w:rsid w:val="00FD49A1"/>
    <w:rsid w:val="00FE6DF3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688DD2D5-285D-4994-BA10-30BB0233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6A49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uiPriority w:val="99"/>
    <w:rPr>
      <w:sz w:val="16"/>
    </w:rPr>
  </w:style>
  <w:style w:type="paragraph" w:styleId="ad">
    <w:name w:val="annotation text"/>
    <w:basedOn w:val="a"/>
    <w:link w:val="ae"/>
    <w:uiPriority w:val="99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2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af1">
    <w:name w:val="批注框文本 字符"/>
    <w:link w:val="af0"/>
    <w:rsid w:val="00180CF6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0">
    <w:name w:val="标题 1 字符"/>
    <w:aliases w:val="Char1 字符, Char1 字符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4">
    <w:name w:val="annotation subject"/>
    <w:basedOn w:val="ad"/>
    <w:next w:val="ad"/>
    <w:link w:val="af5"/>
    <w:rsid w:val="00180CF6"/>
    <w:rPr>
      <w:b/>
      <w:bCs/>
    </w:rPr>
  </w:style>
  <w:style w:type="character" w:customStyle="1" w:styleId="ae">
    <w:name w:val="批注文字 字符"/>
    <w:basedOn w:val="a0"/>
    <w:link w:val="ad"/>
    <w:rsid w:val="00180CF6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6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7">
    <w:name w:val="caption"/>
    <w:basedOn w:val="a"/>
    <w:next w:val="a"/>
    <w:unhideWhenUsed/>
    <w:qFormat/>
    <w:rsid w:val="007559D4"/>
    <w:rPr>
      <w:rFonts w:ascii="等线 Light" w:eastAsia="黑体" w:hAnsi="等线 Light"/>
    </w:rPr>
  </w:style>
  <w:style w:type="character" w:customStyle="1" w:styleId="30">
    <w:name w:val="标题 3 字符"/>
    <w:aliases w:val="h3 字符"/>
    <w:basedOn w:val="a0"/>
    <w:link w:val="3"/>
    <w:rsid w:val="00FD49A1"/>
    <w:rPr>
      <w:rFonts w:ascii="Arial" w:hAnsi="Arial"/>
      <w:sz w:val="2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7E493E"/>
    <w:rPr>
      <w:rFonts w:ascii="Arial" w:hAnsi="Arial"/>
      <w:sz w:val="32"/>
      <w:lang w:eastAsia="en-US"/>
    </w:rPr>
  </w:style>
  <w:style w:type="paragraph" w:styleId="af8">
    <w:name w:val="Revision"/>
    <w:hidden/>
    <w:uiPriority w:val="99"/>
    <w:semiHidden/>
    <w:rsid w:val="000E617E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6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111111111.vs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1C5C-5B8B-49B0-9E7B-A9BD55A3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55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6213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Huawei 1</cp:lastModifiedBy>
  <cp:revision>7</cp:revision>
  <cp:lastPrinted>1900-01-01T00:00:00Z</cp:lastPrinted>
  <dcterms:created xsi:type="dcterms:W3CDTF">2022-08-18T07:48:00Z</dcterms:created>
  <dcterms:modified xsi:type="dcterms:W3CDTF">2022-08-18T09:23:00Z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(3)k7qbIukjquTNbQNo23CfI9inRktnZN4nbKwd0jCHDkNWyU7JJNqTUrxO/3iQR5FCJPzccKVp
7yOZ+EXDAXqNC8PE4QkIdfbccTs+CBKIBAgfZ7kjvPYKVxMF7tn9dt177e4Tt8u3CyYk8Zv4
Lw2HFLoz0bo6WPu5HI6bm5gkvULk9Z0wDBteyvH/rUXknMqBbTG1dCX1aMx6LtF5UX2QtsHJ
+H2TXK/rSwF8YAu4+j</vt:lpwstr>
  </property>
  <property fmtid="{D5CDD505-2E9C-101B-9397-08002B2CF9AE}" pid="3" name="_2015_ms_pID_7253431">
    <vt:lpwstr>Wuwne5laOZzbdCYNs5HbYXuaPlwXALEe3q0K03yJsspr1k6rW4rND5
eoanl/Uh0t0F/vAyosayeR/vnr4RtGmBZD+V5Sd8k5rBkeObNHD+XByGOJzOy2WqfJFhbpqx
GPvt4hrAKGVGm3QrRnEzaNR+Wc5hohJtRJdz3LUW7AmnvF7ffsnh+ZFac6xaOgVfJsjNJFJ+
+li27fC7iobBixjLHXK9dIdazAHkjHVc82Iw</vt:lpwstr>
  </property>
  <property fmtid="{D5CDD505-2E9C-101B-9397-08002B2CF9AE}" pid="4" name="_2015_ms_pID_7253432">
    <vt:lpwstr>lA==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1659410707</vt:lpwstr>
  </property>
</Properties>
</file>