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1FC39" w14:textId="26D66863" w:rsidR="00FB3E36" w:rsidRDefault="00FB3E36" w:rsidP="00FB3E3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108602278"/>
      <w:r>
        <w:rPr>
          <w:b/>
          <w:noProof/>
          <w:sz w:val="24"/>
        </w:rPr>
        <w:t>3GPP TSG-SA5 Meeting #145-e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S5-22</w:t>
      </w:r>
      <w:r w:rsidR="00083A1D">
        <w:rPr>
          <w:b/>
          <w:i/>
          <w:noProof/>
          <w:sz w:val="28"/>
        </w:rPr>
        <w:t>5162</w:t>
      </w:r>
      <w:ins w:id="1" w:author="Huawei 1" w:date="2022-08-19T09:18:00Z">
        <w:r w:rsidR="0021064B">
          <w:rPr>
            <w:b/>
            <w:i/>
            <w:noProof/>
            <w:sz w:val="28"/>
          </w:rPr>
          <w:t>rev1</w:t>
        </w:r>
      </w:ins>
      <w:bookmarkStart w:id="2" w:name="_GoBack"/>
      <w:bookmarkEnd w:id="2"/>
    </w:p>
    <w:p w14:paraId="54E5FBEF" w14:textId="77777777" w:rsidR="0010401F" w:rsidRPr="00FB3E36" w:rsidRDefault="00FB3E36" w:rsidP="00FB3E36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bCs/>
          <w:sz w:val="24"/>
        </w:rPr>
      </w:pPr>
      <w:r w:rsidRPr="00266700">
        <w:rPr>
          <w:rFonts w:ascii="Arial" w:hAnsi="Arial"/>
          <w:b/>
          <w:noProof/>
          <w:sz w:val="24"/>
        </w:rPr>
        <w:t>e-meeting, 15 - 24 August 2022</w:t>
      </w:r>
      <w:bookmarkEnd w:id="0"/>
    </w:p>
    <w:p w14:paraId="15FEE8E0" w14:textId="4DE27941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292F67">
        <w:rPr>
          <w:rFonts w:ascii="Arial" w:hAnsi="Arial"/>
          <w:b/>
          <w:lang w:val="en-US"/>
        </w:rPr>
        <w:t>Huawei</w:t>
      </w:r>
    </w:p>
    <w:p w14:paraId="6F38A62D" w14:textId="3D095DCA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BC2B57">
        <w:rPr>
          <w:rFonts w:ascii="Arial" w:hAnsi="Arial" w:cs="Arial"/>
          <w:b/>
        </w:rPr>
        <w:t xml:space="preserve">Potential solution for </w:t>
      </w:r>
      <w:r w:rsidR="002C13E0">
        <w:rPr>
          <w:rFonts w:ascii="Arial" w:hAnsi="Arial" w:cs="Arial"/>
          <w:b/>
        </w:rPr>
        <w:t xml:space="preserve">satisfying </w:t>
      </w:r>
      <w:r w:rsidR="00BC2B57">
        <w:rPr>
          <w:rFonts w:ascii="Arial" w:hAnsi="Arial" w:cs="Arial"/>
          <w:b/>
        </w:rPr>
        <w:t>resource isolation demand for Smart Grid Utilities</w:t>
      </w:r>
    </w:p>
    <w:p w14:paraId="6B4BED27" w14:textId="45F523F4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5AD5E515" w14:textId="4B5B7474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292F67">
        <w:rPr>
          <w:rFonts w:ascii="Arial" w:hAnsi="Arial"/>
          <w:b/>
        </w:rPr>
        <w:t>6.9.1.1</w:t>
      </w:r>
    </w:p>
    <w:p w14:paraId="5AC23077" w14:textId="77777777" w:rsidR="00C022E3" w:rsidRDefault="00C022E3">
      <w:pPr>
        <w:pStyle w:val="1"/>
      </w:pPr>
      <w:r>
        <w:t>1</w:t>
      </w:r>
      <w:r>
        <w:tab/>
        <w:t>Decision/action requested</w:t>
      </w:r>
    </w:p>
    <w:p w14:paraId="66CA3D43" w14:textId="5544B009" w:rsidR="00C022E3" w:rsidRDefault="00292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Approval</w:t>
      </w:r>
    </w:p>
    <w:p w14:paraId="779D3317" w14:textId="77777777" w:rsidR="00C022E3" w:rsidRDefault="00C022E3">
      <w:pPr>
        <w:pStyle w:val="1"/>
      </w:pPr>
      <w:r>
        <w:t>2</w:t>
      </w:r>
      <w:r>
        <w:tab/>
        <w:t>References</w:t>
      </w:r>
    </w:p>
    <w:p w14:paraId="4598FF87" w14:textId="7A1FE8A1" w:rsidR="00292F67" w:rsidRPr="004C3972" w:rsidRDefault="00477553" w:rsidP="004C3972">
      <w:pPr>
        <w:pStyle w:val="Reference"/>
        <w:rPr>
          <w:color w:val="000000" w:themeColor="text1"/>
        </w:rPr>
      </w:pPr>
      <w:r>
        <w:t>[1]</w:t>
      </w:r>
      <w:r>
        <w:tab/>
        <w:t>3GPP TR 28.907: "Study on enhancement of management of non-public networks"</w:t>
      </w:r>
    </w:p>
    <w:p w14:paraId="798B140D" w14:textId="3D073B07" w:rsidR="00C022E3" w:rsidRPr="00292F67" w:rsidRDefault="00C022E3" w:rsidP="00292F67">
      <w:pPr>
        <w:pStyle w:val="Reference"/>
      </w:pPr>
    </w:p>
    <w:p w14:paraId="678D3CC4" w14:textId="77777777" w:rsidR="00C022E3" w:rsidRDefault="00C022E3">
      <w:pPr>
        <w:pStyle w:val="1"/>
      </w:pPr>
      <w:r>
        <w:t>3</w:t>
      </w:r>
      <w:r>
        <w:tab/>
        <w:t>Rationale</w:t>
      </w:r>
    </w:p>
    <w:p w14:paraId="5CF53D08" w14:textId="54C42453" w:rsidR="00BC2B57" w:rsidRDefault="00BC2B57" w:rsidP="00292F67">
      <w:pPr>
        <w:rPr>
          <w:lang w:eastAsia="zh-CN"/>
        </w:rPr>
      </w:pPr>
      <w:r>
        <w:rPr>
          <w:lang w:eastAsia="zh-CN"/>
        </w:rPr>
        <w:t>T</w:t>
      </w:r>
      <w:r w:rsidR="00477553" w:rsidRPr="00477553">
        <w:rPr>
          <w:lang w:eastAsia="zh-CN"/>
        </w:rPr>
        <w:t xml:space="preserve">his contribution is proposed to </w:t>
      </w:r>
      <w:r>
        <w:rPr>
          <w:lang w:eastAsia="zh-CN"/>
        </w:rPr>
        <w:t>provide potential solution for issue resource isolation demand described in TR 28.907[1</w:t>
      </w:r>
      <w:r w:rsidRPr="00477553">
        <w:rPr>
          <w:lang w:eastAsia="zh-CN"/>
        </w:rPr>
        <w:t>]</w:t>
      </w:r>
      <w:r>
        <w:rPr>
          <w:lang w:eastAsia="zh-CN"/>
        </w:rPr>
        <w:t xml:space="preserve"> clause 5.3.</w:t>
      </w:r>
    </w:p>
    <w:p w14:paraId="7FB64FEF" w14:textId="77777777" w:rsidR="00C022E3" w:rsidRDefault="00C022E3">
      <w:pPr>
        <w:pStyle w:val="1"/>
      </w:pPr>
      <w:r>
        <w:t>4</w:t>
      </w:r>
      <w:r>
        <w:tab/>
        <w:t>Detailed proposal</w:t>
      </w:r>
    </w:p>
    <w:p w14:paraId="1025702C" w14:textId="74CC68F8" w:rsidR="00C022E3" w:rsidRDefault="00292F67">
      <w:pPr>
        <w:rPr>
          <w:lang w:eastAsia="zh-CN"/>
        </w:rPr>
      </w:pPr>
      <w:r>
        <w:t>This contribution proposes to</w:t>
      </w:r>
      <w:r>
        <w:rPr>
          <w:rFonts w:hint="eastAsia"/>
          <w:lang w:eastAsia="zh-CN"/>
        </w:rPr>
        <w:t xml:space="preserve"> make the </w:t>
      </w:r>
      <w:r>
        <w:t xml:space="preserve">following </w:t>
      </w:r>
      <w:r>
        <w:rPr>
          <w:rFonts w:hint="eastAsia"/>
          <w:lang w:eastAsia="zh-CN"/>
        </w:rPr>
        <w:t>changes</w:t>
      </w:r>
      <w:r>
        <w:t xml:space="preserve"> in </w:t>
      </w:r>
      <w:r>
        <w:rPr>
          <w:lang w:eastAsia="zh-CN"/>
        </w:rPr>
        <w:t>[1].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92F67" w:rsidRPr="007D21AA" w14:paraId="44011B12" w14:textId="77777777" w:rsidTr="00E17308">
        <w:tc>
          <w:tcPr>
            <w:tcW w:w="9521" w:type="dxa"/>
            <w:shd w:val="clear" w:color="auto" w:fill="FFFFCC"/>
            <w:vAlign w:val="center"/>
          </w:tcPr>
          <w:p w14:paraId="7B3F3C81" w14:textId="77777777" w:rsidR="00292F67" w:rsidRPr="007D21AA" w:rsidRDefault="00292F67" w:rsidP="00E1730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2FB04697" w14:textId="77777777" w:rsidR="001D128A" w:rsidRDefault="001D128A" w:rsidP="00A16DA5">
      <w:pPr>
        <w:rPr>
          <w:ins w:id="3" w:author="Huawei" w:date="2022-07-26T19:12:00Z"/>
          <w:lang w:eastAsia="zh-CN"/>
        </w:rPr>
      </w:pPr>
    </w:p>
    <w:p w14:paraId="27786CED" w14:textId="3515EE49" w:rsidR="00C13AD8" w:rsidRDefault="00C13AD8" w:rsidP="00B97756">
      <w:pPr>
        <w:pStyle w:val="30"/>
        <w:rPr>
          <w:ins w:id="4" w:author="Huawei" w:date="2022-07-26T15:25:00Z"/>
          <w:lang w:eastAsia="zh-CN"/>
        </w:rPr>
      </w:pPr>
      <w:ins w:id="5" w:author="Huawei" w:date="2022-07-26T15:25:00Z">
        <w:r>
          <w:rPr>
            <w:rFonts w:hint="eastAsia"/>
            <w:lang w:eastAsia="zh-CN"/>
          </w:rPr>
          <w:t>5.</w:t>
        </w:r>
      </w:ins>
      <w:ins w:id="6" w:author="Huawei" w:date="2022-07-26T15:54:00Z">
        <w:r w:rsidR="00BC2B57">
          <w:rPr>
            <w:lang w:eastAsia="zh-CN"/>
          </w:rPr>
          <w:t>3</w:t>
        </w:r>
      </w:ins>
      <w:ins w:id="7" w:author="Huawei" w:date="2022-07-26T15:25:00Z">
        <w:r>
          <w:rPr>
            <w:rFonts w:hint="eastAsia"/>
            <w:lang w:eastAsia="zh-CN"/>
          </w:rPr>
          <w:t>.2</w:t>
        </w:r>
        <w:r>
          <w:rPr>
            <w:rFonts w:hint="eastAsia"/>
            <w:lang w:eastAsia="zh-CN"/>
          </w:rPr>
          <w:tab/>
          <w:t>Potential solutions</w:t>
        </w:r>
      </w:ins>
    </w:p>
    <w:p w14:paraId="21A00BF5" w14:textId="6B19218F" w:rsidR="00C13AD8" w:rsidRDefault="00BC2B57" w:rsidP="00B97756">
      <w:pPr>
        <w:pStyle w:val="40"/>
        <w:rPr>
          <w:ins w:id="8" w:author="Huawei" w:date="2022-07-26T15:25:00Z"/>
          <w:lang w:eastAsia="zh-CN"/>
        </w:rPr>
      </w:pPr>
      <w:ins w:id="9" w:author="Huawei" w:date="2022-07-26T15:25:00Z">
        <w:r>
          <w:rPr>
            <w:rFonts w:hint="eastAsia"/>
            <w:lang w:eastAsia="zh-CN"/>
          </w:rPr>
          <w:t>5.3</w:t>
        </w:r>
        <w:r w:rsidR="00C13AD8">
          <w:rPr>
            <w:rFonts w:hint="eastAsia"/>
            <w:lang w:eastAsia="zh-CN"/>
          </w:rPr>
          <w:t>.2.1</w:t>
        </w:r>
        <w:r w:rsidR="00C13AD8">
          <w:rPr>
            <w:rFonts w:hint="eastAsia"/>
            <w:lang w:eastAsia="zh-CN"/>
          </w:rPr>
          <w:tab/>
          <w:t>Introduction</w:t>
        </w:r>
      </w:ins>
    </w:p>
    <w:p w14:paraId="19989730" w14:textId="43DB6B45" w:rsidR="00C13AD8" w:rsidRDefault="00C13AD8">
      <w:pPr>
        <w:rPr>
          <w:ins w:id="10" w:author="Huawei" w:date="2022-07-26T15:27:00Z"/>
          <w:lang w:eastAsia="zh-CN"/>
        </w:rPr>
      </w:pPr>
      <w:ins w:id="11" w:author="Huawei" w:date="2022-07-26T15:26:00Z">
        <w:r>
          <w:rPr>
            <w:lang w:val="en-US"/>
          </w:rPr>
          <w:t xml:space="preserve">This clause provides a potential solution </w:t>
        </w:r>
      </w:ins>
      <w:ins w:id="12" w:author="Huawei" w:date="2022-07-26T15:55:00Z">
        <w:r w:rsidR="00BC2B57">
          <w:rPr>
            <w:lang w:eastAsia="zh-CN"/>
          </w:rPr>
          <w:t xml:space="preserve">to satisfy the </w:t>
        </w:r>
      </w:ins>
      <w:ins w:id="13" w:author="Huawei" w:date="2022-07-26T17:19:00Z">
        <w:r w:rsidR="000272DA">
          <w:rPr>
            <w:lang w:eastAsia="zh-CN"/>
          </w:rPr>
          <w:t>resource isolation demand de</w:t>
        </w:r>
      </w:ins>
      <w:ins w:id="14" w:author="Huawei" w:date="2022-07-26T17:20:00Z">
        <w:r w:rsidR="000272DA">
          <w:rPr>
            <w:lang w:eastAsia="zh-CN"/>
          </w:rPr>
          <w:t>scribed in clause 5.3.1</w:t>
        </w:r>
      </w:ins>
      <w:ins w:id="15" w:author="Huawei" w:date="2022-07-26T15:27:00Z">
        <w:r>
          <w:rPr>
            <w:lang w:eastAsia="zh-CN"/>
          </w:rPr>
          <w:t>.</w:t>
        </w:r>
      </w:ins>
    </w:p>
    <w:p w14:paraId="60265D76" w14:textId="5808A903" w:rsidR="00C13AD8" w:rsidRDefault="000272DA" w:rsidP="00B97756">
      <w:pPr>
        <w:pStyle w:val="40"/>
        <w:rPr>
          <w:ins w:id="16" w:author="Huawei" w:date="2022-07-26T15:28:00Z"/>
          <w:lang w:eastAsia="zh-CN"/>
        </w:rPr>
      </w:pPr>
      <w:ins w:id="17" w:author="Huawei" w:date="2022-07-26T15:27:00Z">
        <w:r>
          <w:rPr>
            <w:lang w:eastAsia="zh-CN"/>
          </w:rPr>
          <w:t>5.</w:t>
        </w:r>
      </w:ins>
      <w:ins w:id="18" w:author="Huawei" w:date="2022-07-26T17:20:00Z">
        <w:r>
          <w:rPr>
            <w:lang w:eastAsia="zh-CN"/>
          </w:rPr>
          <w:t>3</w:t>
        </w:r>
      </w:ins>
      <w:ins w:id="19" w:author="Huawei" w:date="2022-07-26T15:27:00Z">
        <w:r w:rsidR="00C13AD8">
          <w:rPr>
            <w:lang w:eastAsia="zh-CN"/>
          </w:rPr>
          <w:t>.2.2</w:t>
        </w:r>
        <w:r w:rsidR="00C13AD8">
          <w:rPr>
            <w:lang w:eastAsia="zh-CN"/>
          </w:rPr>
          <w:tab/>
          <w:t>Description</w:t>
        </w:r>
      </w:ins>
    </w:p>
    <w:p w14:paraId="37816109" w14:textId="77777777" w:rsidR="00C465AC" w:rsidRDefault="00597D70">
      <w:pPr>
        <w:rPr>
          <w:ins w:id="20" w:author="Huawei" w:date="2022-08-04T17:06:00Z"/>
        </w:rPr>
      </w:pPr>
      <w:ins w:id="21" w:author="Huawei" w:date="2022-08-02T14:46:00Z">
        <w:r>
          <w:t>A resource isolation</w:t>
        </w:r>
      </w:ins>
      <w:ins w:id="22" w:author="Huawei" w:date="2022-08-04T16:50:00Z">
        <w:r w:rsidR="000053BA">
          <w:rPr>
            <w:rFonts w:hint="eastAsia"/>
            <w:lang w:eastAsia="zh-CN"/>
          </w:rPr>
          <w:t>-</w:t>
        </w:r>
        <w:r w:rsidR="000053BA">
          <w:t>sharing</w:t>
        </w:r>
      </w:ins>
      <w:ins w:id="23" w:author="Huawei" w:date="2022-08-02T14:46:00Z">
        <w:r>
          <w:t xml:space="preserve"> policy</w:t>
        </w:r>
      </w:ins>
      <w:ins w:id="24" w:author="Huawei" w:date="2022-08-02T09:11:00Z">
        <w:r w:rsidR="00E219EA">
          <w:t>,</w:t>
        </w:r>
      </w:ins>
      <w:ins w:id="25" w:author="Huawei" w:date="2022-08-02T15:42:00Z">
        <w:r w:rsidR="003972F5">
          <w:t xml:space="preserve"> </w:t>
        </w:r>
      </w:ins>
      <w:ins w:id="26" w:author="Huawei" w:date="2022-08-02T09:11:00Z">
        <w:r w:rsidR="00E219EA">
          <w:t>which contains the log</w:t>
        </w:r>
        <w:r w:rsidR="00B40807">
          <w:t xml:space="preserve">ical and physical isolation </w:t>
        </w:r>
      </w:ins>
      <w:ins w:id="27" w:author="Huawei" w:date="2022-08-04T14:15:00Z">
        <w:r w:rsidR="00B40807">
          <w:t>policie</w:t>
        </w:r>
      </w:ins>
      <w:ins w:id="28" w:author="Huawei" w:date="2022-08-02T09:11:00Z">
        <w:r w:rsidR="00E219EA">
          <w:t>s among different safety zones,</w:t>
        </w:r>
      </w:ins>
      <w:ins w:id="29" w:author="Huawei" w:date="2022-08-02T14:46:00Z">
        <w:r w:rsidRPr="00597D70">
          <w:t xml:space="preserve"> </w:t>
        </w:r>
        <w:r>
          <w:t>can be sent to NPN-OP</w:t>
        </w:r>
      </w:ins>
      <w:ins w:id="30" w:author="Huawei" w:date="2022-08-02T09:11:00Z">
        <w:r w:rsidR="0025401A">
          <w:t>.</w:t>
        </w:r>
      </w:ins>
      <w:ins w:id="31" w:author="Huawei" w:date="2022-08-02T15:43:00Z">
        <w:r w:rsidR="003972F5">
          <w:t xml:space="preserve"> </w:t>
        </w:r>
      </w:ins>
    </w:p>
    <w:p w14:paraId="555ACB79" w14:textId="7F6D1998" w:rsidR="00713A9A" w:rsidRDefault="00713A9A">
      <w:pPr>
        <w:rPr>
          <w:ins w:id="32" w:author="Huawei" w:date="2022-08-04T17:18:00Z"/>
        </w:rPr>
      </w:pPr>
      <w:ins w:id="33" w:author="Huawei" w:date="2022-08-04T17:05:00Z">
        <w:r>
          <w:t>The logical resource isolation-sharing policy includes several group</w:t>
        </w:r>
        <w:r w:rsidRPr="00A321F1">
          <w:t>s</w:t>
        </w:r>
        <w:r>
          <w:t xml:space="preserve"> of safety zones. Energy applications belonging to the safety zones within the same group use the shared logical resources (e.g. a network slice), while energy applications categorized into different safety zones across different groups use isolated logical resources. </w:t>
        </w:r>
      </w:ins>
      <w:ins w:id="34" w:author="Huawei" w:date="2022-08-04T17:25:00Z">
        <w:r w:rsidR="004A2D7E">
          <w:t>An example of the division of safety zones into grou</w:t>
        </w:r>
        <w:r w:rsidR="00BD42BC">
          <w:t xml:space="preserve">ps </w:t>
        </w:r>
      </w:ins>
      <w:ins w:id="35" w:author="Huawei" w:date="2022-08-04T17:58:00Z">
        <w:r w:rsidR="00BD42BC">
          <w:t xml:space="preserve">is shown in Figure </w:t>
        </w:r>
      </w:ins>
      <w:ins w:id="36" w:author="Huawei" w:date="2022-08-04T17:59:00Z">
        <w:r w:rsidR="00BD42BC">
          <w:t>5.3.2.2-1.</w:t>
        </w:r>
      </w:ins>
    </w:p>
    <w:p w14:paraId="7335E711" w14:textId="023A793E" w:rsidR="004A2D7E" w:rsidRDefault="004A2D7E">
      <w:pPr>
        <w:rPr>
          <w:ins w:id="37" w:author="Huawei" w:date="2022-08-04T17:21:00Z"/>
        </w:rPr>
      </w:pPr>
      <w:ins w:id="38" w:author="Huawei" w:date="2022-08-04T17:18:00Z">
        <w:r w:rsidRPr="004A2D7E">
          <w:rPr>
            <w:noProof/>
          </w:rPr>
          <w:lastRenderedPageBreak/>
          <w:drawing>
            <wp:inline distT="0" distB="0" distL="0" distR="0" wp14:anchorId="184A031D" wp14:editId="64FE8E77">
              <wp:extent cx="6120765" cy="1952625"/>
              <wp:effectExtent l="0" t="0" r="0" b="9525"/>
              <wp:docPr id="1" name="图片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7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765" cy="19526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14AC4B24" w14:textId="177BCF16" w:rsidR="004A2D7E" w:rsidRPr="00B97756" w:rsidRDefault="004A2D7E" w:rsidP="00B97756">
      <w:pPr>
        <w:pStyle w:val="TH"/>
        <w:rPr>
          <w:ins w:id="39" w:author="Huawei" w:date="2022-08-04T17:06:00Z"/>
          <w:rFonts w:eastAsiaTheme="minorEastAsia"/>
          <w:lang w:eastAsia="zh-CN"/>
        </w:rPr>
      </w:pPr>
      <w:ins w:id="40" w:author="Huawei" w:date="2022-08-04T17:21:00Z">
        <w:r w:rsidRPr="00B97756">
          <w:rPr>
            <w:rFonts w:eastAsiaTheme="minorEastAsia"/>
            <w:lang w:eastAsia="zh-CN"/>
          </w:rPr>
          <w:t xml:space="preserve">Figure 5.3.2.2-1: </w:t>
        </w:r>
      </w:ins>
      <w:ins w:id="41" w:author="Huawei" w:date="2022-08-04T17:24:00Z">
        <w:r w:rsidRPr="00B97756">
          <w:rPr>
            <w:rFonts w:eastAsiaTheme="minorEastAsia"/>
            <w:lang w:eastAsia="zh-CN"/>
          </w:rPr>
          <w:t>Example of l</w:t>
        </w:r>
      </w:ins>
      <w:ins w:id="42" w:author="Huawei" w:date="2022-08-04T17:21:00Z">
        <w:r w:rsidRPr="00B97756">
          <w:rPr>
            <w:rFonts w:eastAsiaTheme="minorEastAsia"/>
            <w:lang w:eastAsia="zh-CN"/>
          </w:rPr>
          <w:t>ogical isolation-sharing policy</w:t>
        </w:r>
      </w:ins>
      <w:ins w:id="43" w:author="Huawei 1" w:date="2022-08-18T15:49:00Z">
        <w:r w:rsidR="002F6525">
          <w:rPr>
            <w:rFonts w:eastAsiaTheme="minorEastAsia"/>
            <w:lang w:eastAsia="zh-CN"/>
          </w:rPr>
          <w:t xml:space="preserve"> – groups cross multiple safety zones</w:t>
        </w:r>
      </w:ins>
    </w:p>
    <w:p w14:paraId="50951B9C" w14:textId="3D5107B8" w:rsidR="002F6525" w:rsidRPr="00AD78C6" w:rsidRDefault="002F6525" w:rsidP="002F6525">
      <w:pPr>
        <w:rPr>
          <w:ins w:id="44" w:author="Huawei 1" w:date="2022-08-18T15:49:00Z"/>
        </w:rPr>
      </w:pPr>
      <w:ins w:id="45" w:author="Huawei 1" w:date="2022-08-18T15:49:00Z">
        <w:r>
          <w:rPr>
            <w:lang w:eastAsia="zh-CN"/>
          </w:rPr>
          <w:t>In case that the applications belonging to the same safety zone require to be logical</w:t>
        </w:r>
      </w:ins>
      <w:ins w:id="46" w:author="Huawei 1" w:date="2022-08-19T09:17:00Z">
        <w:r w:rsidR="005B0BE9">
          <w:rPr>
            <w:lang w:eastAsia="zh-CN"/>
          </w:rPr>
          <w:t>ly</w:t>
        </w:r>
      </w:ins>
      <w:ins w:id="47" w:author="Huawei 1" w:date="2022-08-18T15:49:00Z">
        <w:r>
          <w:rPr>
            <w:lang w:eastAsia="zh-CN"/>
          </w:rPr>
          <w:t xml:space="preserve"> isolated with each other, the groups can reflect the resource isolation-sharing policy at a more granular level, such as specifying the applications. </w:t>
        </w:r>
        <w:r>
          <w:t>An example of the division of applications into groups is shown in Figure 5.3.2.2-2. Application 1-1 and Application 2-1 are further divided into different subgroups as they can</w:t>
        </w:r>
      </w:ins>
      <w:ins w:id="48" w:author="Huawei 1" w:date="2022-08-19T09:17:00Z">
        <w:r w:rsidR="005B0BE9">
          <w:t>not</w:t>
        </w:r>
      </w:ins>
      <w:ins w:id="49" w:author="Huawei 1" w:date="2022-08-18T15:49:00Z">
        <w:r>
          <w:t xml:space="preserve"> share same logical network resources event though they are both categorized into safety zone 1.</w:t>
        </w:r>
      </w:ins>
    </w:p>
    <w:p w14:paraId="03511F78" w14:textId="77777777" w:rsidR="002F6525" w:rsidRDefault="002F6525" w:rsidP="002F6525">
      <w:pPr>
        <w:jc w:val="center"/>
        <w:rPr>
          <w:ins w:id="50" w:author="Huawei 1" w:date="2022-08-18T15:49:00Z"/>
          <w:lang w:eastAsia="zh-CN"/>
        </w:rPr>
      </w:pPr>
      <w:ins w:id="51" w:author="Huawei 1" w:date="2022-08-18T15:49:00Z">
        <w:r w:rsidRPr="003A744E">
          <w:rPr>
            <w:noProof/>
            <w:lang w:eastAsia="zh-CN"/>
          </w:rPr>
          <w:drawing>
            <wp:inline distT="0" distB="0" distL="0" distR="0" wp14:anchorId="22CEEDB3" wp14:editId="7781A592">
              <wp:extent cx="4551632" cy="1636717"/>
              <wp:effectExtent l="0" t="0" r="1905" b="1905"/>
              <wp:docPr id="3" name="图片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8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04984" cy="165590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5A30F25E" w14:textId="77777777" w:rsidR="002F6525" w:rsidRPr="00B97756" w:rsidRDefault="002F6525" w:rsidP="002F6525">
      <w:pPr>
        <w:pStyle w:val="TH"/>
        <w:rPr>
          <w:ins w:id="52" w:author="Huawei 1" w:date="2022-08-18T15:49:00Z"/>
          <w:rFonts w:eastAsiaTheme="minorEastAsia"/>
          <w:lang w:eastAsia="zh-CN"/>
        </w:rPr>
      </w:pPr>
      <w:ins w:id="53" w:author="Huawei 1" w:date="2022-08-18T15:49:00Z">
        <w:r w:rsidRPr="00B97756">
          <w:rPr>
            <w:rFonts w:eastAsiaTheme="minorEastAsia"/>
            <w:lang w:eastAsia="zh-CN"/>
          </w:rPr>
          <w:t>Figure 5.3.2.2-</w:t>
        </w:r>
        <w:r>
          <w:rPr>
            <w:rFonts w:eastAsiaTheme="minorEastAsia"/>
            <w:lang w:eastAsia="zh-CN"/>
          </w:rPr>
          <w:t>2</w:t>
        </w:r>
        <w:r w:rsidRPr="00B97756">
          <w:rPr>
            <w:rFonts w:eastAsiaTheme="minorEastAsia"/>
            <w:lang w:eastAsia="zh-CN"/>
          </w:rPr>
          <w:t>: Example of logical isolation-sharing policy</w:t>
        </w:r>
        <w:r>
          <w:rPr>
            <w:rFonts w:eastAsiaTheme="minorEastAsia"/>
            <w:lang w:eastAsia="zh-CN"/>
          </w:rPr>
          <w:t xml:space="preserve"> – subgroups within one safety zone</w:t>
        </w:r>
      </w:ins>
    </w:p>
    <w:p w14:paraId="72200973" w14:textId="3BC3B289" w:rsidR="00713A9A" w:rsidRDefault="00713A9A">
      <w:pPr>
        <w:rPr>
          <w:ins w:id="54" w:author="Huawei" w:date="2022-08-04T17:04:00Z"/>
        </w:rPr>
      </w:pPr>
      <w:ins w:id="55" w:author="Huawei" w:date="2022-08-04T17:05:00Z">
        <w:r>
          <w:t>Si</w:t>
        </w:r>
      </w:ins>
      <w:ins w:id="56" w:author="Huawei" w:date="2022-08-04T17:06:00Z">
        <w:r>
          <w:t>milarly, t</w:t>
        </w:r>
      </w:ins>
      <w:ins w:id="57" w:author="Huawei" w:date="2022-08-04T17:05:00Z">
        <w:r>
          <w:t>he physical resource isolation-sharing policy includes several group</w:t>
        </w:r>
        <w:r w:rsidRPr="00A321F1">
          <w:t>s</w:t>
        </w:r>
      </w:ins>
      <w:ins w:id="58" w:author="Huawei" w:date="2022-08-04T18:16:00Z">
        <w:r w:rsidR="00875F81">
          <w:t xml:space="preserve"> </w:t>
        </w:r>
      </w:ins>
      <w:ins w:id="59" w:author="Huawei" w:date="2022-08-04T17:05:00Z">
        <w:r>
          <w:t xml:space="preserve">of safety zones. Energy applications belonging to the safety zones within the same group use the shared </w:t>
        </w:r>
      </w:ins>
      <w:ins w:id="60" w:author="Huawei" w:date="2022-08-04T17:06:00Z">
        <w:r>
          <w:t>physical</w:t>
        </w:r>
      </w:ins>
      <w:ins w:id="61" w:author="Huawei" w:date="2022-08-04T17:05:00Z">
        <w:r>
          <w:t xml:space="preserve"> resources, while energy applications categorized into different safety zones across different groups use isolated </w:t>
        </w:r>
      </w:ins>
      <w:ins w:id="62" w:author="Huawei" w:date="2022-08-04T17:06:00Z">
        <w:r>
          <w:t>physical</w:t>
        </w:r>
      </w:ins>
      <w:ins w:id="63" w:author="Huawei" w:date="2022-08-04T17:05:00Z">
        <w:r>
          <w:t xml:space="preserve"> resources.</w:t>
        </w:r>
      </w:ins>
      <w:ins w:id="64" w:author="Huawei" w:date="2022-08-04T18:02:00Z">
        <w:r w:rsidR="00BD42BC">
          <w:t xml:space="preserve"> An example of the division of safety zones into groups is shown in Figure 5.3.2.2-</w:t>
        </w:r>
      </w:ins>
      <w:ins w:id="65" w:author="Huawei 1" w:date="2022-08-18T15:50:00Z">
        <w:r w:rsidR="002F6525">
          <w:t>3</w:t>
        </w:r>
      </w:ins>
      <w:ins w:id="66" w:author="Huawei" w:date="2022-08-04T18:02:00Z">
        <w:del w:id="67" w:author="Huawei 1" w:date="2022-08-18T15:50:00Z">
          <w:r w:rsidR="00BD42BC" w:rsidDel="002F6525">
            <w:delText>2</w:delText>
          </w:r>
        </w:del>
        <w:r w:rsidR="00BD42BC">
          <w:t>.</w:t>
        </w:r>
      </w:ins>
    </w:p>
    <w:p w14:paraId="567BD88C" w14:textId="55AAF49E" w:rsidR="00597D70" w:rsidDel="00BD42BC" w:rsidRDefault="00BD42BC">
      <w:pPr>
        <w:rPr>
          <w:del w:id="68" w:author="Huawei" w:date="2022-08-04T17:06:00Z"/>
        </w:rPr>
      </w:pPr>
      <w:ins w:id="69" w:author="Huawei" w:date="2022-08-04T18:01:00Z">
        <w:r w:rsidRPr="00BD42BC">
          <w:rPr>
            <w:noProof/>
          </w:rPr>
          <w:drawing>
            <wp:inline distT="0" distB="0" distL="0" distR="0" wp14:anchorId="1A77476A" wp14:editId="2863591E">
              <wp:extent cx="6120765" cy="1965960"/>
              <wp:effectExtent l="0" t="0" r="0" b="0"/>
              <wp:docPr id="2" name="图片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9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765" cy="19659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065E8E32" w14:textId="4B4DEF98" w:rsidR="00BD42BC" w:rsidRPr="00B97756" w:rsidRDefault="00BD42BC" w:rsidP="00B97756">
      <w:pPr>
        <w:pStyle w:val="TH"/>
        <w:rPr>
          <w:ins w:id="70" w:author="Huawei" w:date="2022-08-04T18:01:00Z"/>
          <w:rFonts w:eastAsiaTheme="minorEastAsia"/>
          <w:lang w:eastAsia="zh-CN"/>
        </w:rPr>
      </w:pPr>
      <w:ins w:id="71" w:author="Huawei" w:date="2022-08-04T18:01:00Z">
        <w:r w:rsidRPr="00B97756">
          <w:rPr>
            <w:rFonts w:eastAsiaTheme="minorEastAsia"/>
            <w:lang w:eastAsia="zh-CN"/>
          </w:rPr>
          <w:t>Figure 5.3.2.2-</w:t>
        </w:r>
      </w:ins>
      <w:ins w:id="72" w:author="Huawei 1" w:date="2022-08-18T15:50:00Z">
        <w:r w:rsidR="002F6525">
          <w:rPr>
            <w:rFonts w:eastAsiaTheme="minorEastAsia"/>
            <w:lang w:eastAsia="zh-CN"/>
          </w:rPr>
          <w:t>3</w:t>
        </w:r>
      </w:ins>
      <w:ins w:id="73" w:author="Huawei" w:date="2022-08-04T18:01:00Z">
        <w:del w:id="74" w:author="Huawei 1" w:date="2022-08-18T15:50:00Z">
          <w:r w:rsidRPr="00B97756" w:rsidDel="002F6525">
            <w:rPr>
              <w:rFonts w:eastAsiaTheme="minorEastAsia"/>
              <w:lang w:eastAsia="zh-CN"/>
            </w:rPr>
            <w:delText>2</w:delText>
          </w:r>
        </w:del>
        <w:r w:rsidRPr="00B97756">
          <w:rPr>
            <w:rFonts w:eastAsiaTheme="minorEastAsia"/>
            <w:lang w:eastAsia="zh-CN"/>
          </w:rPr>
          <w:t>: Example of physical isolation-sharing policy</w:t>
        </w:r>
      </w:ins>
    </w:p>
    <w:p w14:paraId="2971C69E" w14:textId="05A3DD3A" w:rsidR="00597D70" w:rsidRDefault="00597D70">
      <w:pPr>
        <w:rPr>
          <w:ins w:id="75" w:author="Huawei" w:date="2022-08-02T15:37:00Z"/>
          <w:lang w:eastAsia="zh-CN"/>
        </w:rPr>
      </w:pPr>
      <w:ins w:id="76" w:author="Huawei" w:date="2022-08-02T14:52:00Z">
        <w:r>
          <w:rPr>
            <w:lang w:eastAsia="zh-CN"/>
          </w:rPr>
          <w:t xml:space="preserve">All logical and </w:t>
        </w:r>
      </w:ins>
      <w:ins w:id="77" w:author="Huawei" w:date="2022-08-02T14:53:00Z">
        <w:r>
          <w:rPr>
            <w:lang w:eastAsia="zh-CN"/>
          </w:rPr>
          <w:t>physical isolation</w:t>
        </w:r>
      </w:ins>
      <w:ins w:id="78" w:author="Huawei" w:date="2022-08-04T18:19:00Z">
        <w:r w:rsidR="006F45E9">
          <w:rPr>
            <w:lang w:eastAsia="zh-CN"/>
          </w:rPr>
          <w:t>-sharing</w:t>
        </w:r>
      </w:ins>
      <w:ins w:id="79" w:author="Huawei" w:date="2022-08-02T14:53:00Z">
        <w:r>
          <w:rPr>
            <w:lang w:eastAsia="zh-CN"/>
          </w:rPr>
          <w:t xml:space="preserve"> relations (i.e. shared or isolated)</w:t>
        </w:r>
        <w:r w:rsidR="00712EAF">
          <w:rPr>
            <w:lang w:eastAsia="zh-CN"/>
          </w:rPr>
          <w:t xml:space="preserve"> between every two safety zones could be figured out with the resource isolation policy, and the NPN-OP should </w:t>
        </w:r>
      </w:ins>
      <w:ins w:id="80" w:author="Huawei" w:date="2022-08-02T14:54:00Z">
        <w:r w:rsidR="00712EAF">
          <w:rPr>
            <w:lang w:eastAsia="zh-CN"/>
          </w:rPr>
          <w:t>take it into consideration when allocating network resource</w:t>
        </w:r>
      </w:ins>
      <w:ins w:id="81" w:author="Huawei" w:date="2022-08-05T14:21:00Z">
        <w:r w:rsidR="008C01BB">
          <w:rPr>
            <w:lang w:eastAsia="zh-CN"/>
          </w:rPr>
          <w:t>s</w:t>
        </w:r>
      </w:ins>
      <w:ins w:id="82" w:author="Huawei" w:date="2022-08-02T14:54:00Z">
        <w:r w:rsidR="00712EAF">
          <w:rPr>
            <w:lang w:eastAsia="zh-CN"/>
          </w:rPr>
          <w:t xml:space="preserve"> for each safety zone. </w:t>
        </w:r>
      </w:ins>
      <w:ins w:id="83" w:author="Huawei" w:date="2022-08-04T18:11:00Z">
        <w:r w:rsidR="00F12596">
          <w:rPr>
            <w:lang w:eastAsia="zh-CN"/>
          </w:rPr>
          <w:t>W</w:t>
        </w:r>
      </w:ins>
      <w:ins w:id="84" w:author="Huawei" w:date="2022-08-02T14:54:00Z">
        <w:r w:rsidR="00712EAF">
          <w:rPr>
            <w:lang w:eastAsia="zh-CN"/>
          </w:rPr>
          <w:t>hen Smart Grid Utilities requests the network resources allocation</w:t>
        </w:r>
      </w:ins>
      <w:ins w:id="85" w:author="Huawei" w:date="2022-08-02T14:55:00Z">
        <w:r w:rsidR="00712EAF">
          <w:rPr>
            <w:lang w:eastAsia="zh-CN"/>
          </w:rPr>
          <w:t xml:space="preserve"> for </w:t>
        </w:r>
      </w:ins>
      <w:ins w:id="86" w:author="Huawei" w:date="2022-08-02T15:31:00Z">
        <w:r w:rsidR="00BF4F9C">
          <w:rPr>
            <w:lang w:eastAsia="zh-CN"/>
          </w:rPr>
          <w:t xml:space="preserve">energy applications, the </w:t>
        </w:r>
      </w:ins>
      <w:ins w:id="87" w:author="Huawei" w:date="2022-08-02T15:33:00Z">
        <w:r w:rsidR="00BF4F9C">
          <w:rPr>
            <w:lang w:eastAsia="zh-CN"/>
          </w:rPr>
          <w:t>safety zone type and the related logical and/or physical resource isolation</w:t>
        </w:r>
      </w:ins>
      <w:ins w:id="88" w:author="Huawei" w:date="2022-08-02T15:34:00Z">
        <w:r w:rsidR="00BF4F9C">
          <w:rPr>
            <w:lang w:eastAsia="zh-CN"/>
          </w:rPr>
          <w:t xml:space="preserve"> </w:t>
        </w:r>
      </w:ins>
      <w:ins w:id="89" w:author="Huawei" w:date="2022-08-04T18:29:00Z">
        <w:r w:rsidR="000D5FE8">
          <w:rPr>
            <w:lang w:eastAsia="zh-CN"/>
          </w:rPr>
          <w:t>lists</w:t>
        </w:r>
      </w:ins>
      <w:ins w:id="90" w:author="Huawei" w:date="2022-08-02T15:34:00Z">
        <w:r w:rsidR="00BF4F9C">
          <w:rPr>
            <w:lang w:eastAsia="zh-CN"/>
          </w:rPr>
          <w:t xml:space="preserve"> could be attached in the request to show the logical and/or physical resource</w:t>
        </w:r>
      </w:ins>
      <w:ins w:id="91" w:author="Huawei" w:date="2022-08-02T15:35:00Z">
        <w:r w:rsidR="00BF4F9C">
          <w:rPr>
            <w:lang w:eastAsia="zh-CN"/>
          </w:rPr>
          <w:t xml:space="preserve"> isolation</w:t>
        </w:r>
      </w:ins>
      <w:ins w:id="92" w:author="Huawei" w:date="2022-08-04T18:29:00Z">
        <w:r w:rsidR="000D5FE8">
          <w:rPr>
            <w:lang w:eastAsia="zh-CN"/>
          </w:rPr>
          <w:t>-sharing</w:t>
        </w:r>
      </w:ins>
      <w:ins w:id="93" w:author="Huawei" w:date="2022-08-02T15:33:00Z">
        <w:r w:rsidR="00BF4F9C">
          <w:rPr>
            <w:lang w:eastAsia="zh-CN"/>
          </w:rPr>
          <w:t xml:space="preserve"> relations between one safety zone and other safety zones</w:t>
        </w:r>
      </w:ins>
      <w:ins w:id="94" w:author="Huawei" w:date="2022-08-03T09:32:00Z">
        <w:r w:rsidR="00596612">
          <w:rPr>
            <w:lang w:eastAsia="zh-CN"/>
          </w:rPr>
          <w:t xml:space="preserve">, so that </w:t>
        </w:r>
      </w:ins>
      <w:ins w:id="95" w:author="Huawei" w:date="2022-08-03T09:33:00Z">
        <w:r w:rsidR="009433A0">
          <w:rPr>
            <w:lang w:eastAsia="zh-CN"/>
          </w:rPr>
          <w:t>the network resources allocat</w:t>
        </w:r>
      </w:ins>
      <w:ins w:id="96" w:author="Huawei" w:date="2022-08-03T09:36:00Z">
        <w:r w:rsidR="009433A0">
          <w:rPr>
            <w:lang w:eastAsia="zh-CN"/>
          </w:rPr>
          <w:t>ion</w:t>
        </w:r>
      </w:ins>
      <w:ins w:id="97" w:author="Huawei" w:date="2022-08-03T09:33:00Z">
        <w:r w:rsidR="009433A0">
          <w:rPr>
            <w:lang w:eastAsia="zh-CN"/>
          </w:rPr>
          <w:t xml:space="preserve"> </w:t>
        </w:r>
      </w:ins>
      <w:ins w:id="98" w:author="Huawei" w:date="2022-08-03T09:36:00Z">
        <w:r w:rsidR="009433A0">
          <w:rPr>
            <w:lang w:eastAsia="zh-CN"/>
          </w:rPr>
          <w:t>for</w:t>
        </w:r>
      </w:ins>
      <w:ins w:id="99" w:author="Huawei" w:date="2022-08-03T09:33:00Z">
        <w:r w:rsidR="00596612">
          <w:rPr>
            <w:lang w:eastAsia="zh-CN"/>
          </w:rPr>
          <w:t xml:space="preserve"> energy applications </w:t>
        </w:r>
      </w:ins>
      <w:ins w:id="100" w:author="Huawei" w:date="2022-08-03T09:34:00Z">
        <w:r w:rsidR="00596612">
          <w:rPr>
            <w:lang w:eastAsia="zh-CN"/>
          </w:rPr>
          <w:t>belonging to certain safety zones s</w:t>
        </w:r>
        <w:r w:rsidR="009433A0">
          <w:rPr>
            <w:lang w:eastAsia="zh-CN"/>
          </w:rPr>
          <w:t>atisf</w:t>
        </w:r>
      </w:ins>
      <w:ins w:id="101" w:author="Huawei" w:date="2022-08-03T09:37:00Z">
        <w:r w:rsidR="009433A0">
          <w:rPr>
            <w:lang w:eastAsia="zh-CN"/>
          </w:rPr>
          <w:t>ies</w:t>
        </w:r>
      </w:ins>
      <w:ins w:id="102" w:author="Huawei" w:date="2022-08-03T09:34:00Z">
        <w:r w:rsidR="00596612">
          <w:rPr>
            <w:lang w:eastAsia="zh-CN"/>
          </w:rPr>
          <w:t xml:space="preserve"> the resource isola</w:t>
        </w:r>
      </w:ins>
      <w:ins w:id="103" w:author="Huawei" w:date="2022-08-03T09:35:00Z">
        <w:r w:rsidR="00596612">
          <w:rPr>
            <w:lang w:eastAsia="zh-CN"/>
          </w:rPr>
          <w:t>tion demand</w:t>
        </w:r>
      </w:ins>
      <w:ins w:id="104" w:author="Huawei" w:date="2022-08-02T15:35:00Z">
        <w:r w:rsidR="00BF4F9C">
          <w:rPr>
            <w:lang w:eastAsia="zh-CN"/>
          </w:rPr>
          <w:t xml:space="preserve">. Detailed explanation of the safety zone type, logical and physical resource isolation </w:t>
        </w:r>
      </w:ins>
      <w:ins w:id="105" w:author="Huawei" w:date="2022-08-04T18:30:00Z">
        <w:r w:rsidR="000D5FE8">
          <w:rPr>
            <w:lang w:eastAsia="zh-CN"/>
          </w:rPr>
          <w:t>lists</w:t>
        </w:r>
      </w:ins>
      <w:ins w:id="106" w:author="Huawei" w:date="2022-08-02T15:35:00Z">
        <w:r w:rsidR="00BF4F9C">
          <w:rPr>
            <w:lang w:eastAsia="zh-CN"/>
          </w:rPr>
          <w:t xml:space="preserve"> are as following:</w:t>
        </w:r>
      </w:ins>
    </w:p>
    <w:p w14:paraId="318048BA" w14:textId="1ECF7BF3" w:rsidR="0007760D" w:rsidRDefault="00BF4F9C" w:rsidP="00BF4F9C">
      <w:pPr>
        <w:pStyle w:val="affc"/>
        <w:numPr>
          <w:ilvl w:val="0"/>
          <w:numId w:val="24"/>
        </w:numPr>
        <w:rPr>
          <w:ins w:id="107" w:author="Huawei 1" w:date="2022-08-18T15:50:00Z"/>
          <w:lang w:eastAsia="zh-CN"/>
        </w:rPr>
      </w:pPr>
      <w:ins w:id="108" w:author="Huawei" w:date="2022-08-02T15:37:00Z">
        <w:r>
          <w:rPr>
            <w:lang w:eastAsia="zh-CN"/>
          </w:rPr>
          <w:t xml:space="preserve">The safety zone type is used to identify </w:t>
        </w:r>
      </w:ins>
      <w:ins w:id="109" w:author="Huawei" w:date="2022-08-04T18:09:00Z">
        <w:r w:rsidR="00E116FC">
          <w:rPr>
            <w:lang w:eastAsia="zh-CN"/>
          </w:rPr>
          <w:t>which</w:t>
        </w:r>
      </w:ins>
      <w:ins w:id="110" w:author="Huawei" w:date="2022-08-02T15:37:00Z">
        <w:r>
          <w:rPr>
            <w:lang w:eastAsia="zh-CN"/>
          </w:rPr>
          <w:t xml:space="preserve"> safety zones the energy applications are categorized into. </w:t>
        </w:r>
      </w:ins>
    </w:p>
    <w:p w14:paraId="0C3C5D5C" w14:textId="77777777" w:rsidR="005B0BE9" w:rsidRDefault="002F6525" w:rsidP="00BF4F9C">
      <w:pPr>
        <w:pStyle w:val="affc"/>
        <w:numPr>
          <w:ilvl w:val="0"/>
          <w:numId w:val="24"/>
        </w:numPr>
        <w:rPr>
          <w:ins w:id="111" w:author="Huawei 1" w:date="2022-08-19T09:16:00Z"/>
          <w:lang w:eastAsia="zh-CN"/>
        </w:rPr>
      </w:pPr>
      <w:ins w:id="112" w:author="Huawei 1" w:date="2022-08-18T15:50:00Z">
        <w:r>
          <w:rPr>
            <w:lang w:eastAsia="zh-CN"/>
          </w:rPr>
          <w:lastRenderedPageBreak/>
          <w:t>The subgroup identifier is used to identify the subgroups of energy applications within one safety zone. It is only applicable when applications belonging to a same safety zone requires to be logically isolated each other</w:t>
        </w:r>
      </w:ins>
      <w:ins w:id="113" w:author="Huawei 1" w:date="2022-08-19T09:15:00Z">
        <w:r w:rsidR="005B0BE9">
          <w:rPr>
            <w:lang w:eastAsia="zh-CN"/>
          </w:rPr>
          <w:t>.</w:t>
        </w:r>
      </w:ins>
    </w:p>
    <w:p w14:paraId="1ED83C08" w14:textId="3631ACDD" w:rsidR="00C74BD4" w:rsidRDefault="00BF4F9C" w:rsidP="00BF4F9C">
      <w:pPr>
        <w:pStyle w:val="affc"/>
        <w:numPr>
          <w:ilvl w:val="0"/>
          <w:numId w:val="24"/>
        </w:numPr>
        <w:rPr>
          <w:ins w:id="114" w:author="Huawei" w:date="2022-08-02T19:00:00Z"/>
          <w:lang w:eastAsia="zh-CN"/>
        </w:rPr>
      </w:pPr>
      <w:ins w:id="115" w:author="Huawei" w:date="2022-08-02T15:37:00Z">
        <w:r>
          <w:rPr>
            <w:lang w:eastAsia="zh-CN"/>
          </w:rPr>
          <w:t xml:space="preserve">The logical resource isolation </w:t>
        </w:r>
      </w:ins>
      <w:ins w:id="116" w:author="Huawei" w:date="2022-08-04T18:29:00Z">
        <w:r w:rsidR="000D5FE8">
          <w:rPr>
            <w:lang w:eastAsia="zh-CN"/>
          </w:rPr>
          <w:t>list</w:t>
        </w:r>
      </w:ins>
      <w:ins w:id="117" w:author="Huawei" w:date="2022-08-02T15:37:00Z">
        <w:r>
          <w:rPr>
            <w:lang w:eastAsia="zh-CN"/>
          </w:rPr>
          <w:t xml:space="preserve"> is derived from the logical isolation</w:t>
        </w:r>
      </w:ins>
      <w:ins w:id="118" w:author="Huawei" w:date="2022-08-04T18:11:00Z">
        <w:r w:rsidR="00E66672">
          <w:rPr>
            <w:lang w:eastAsia="zh-CN"/>
          </w:rPr>
          <w:t>-sharing</w:t>
        </w:r>
      </w:ins>
      <w:ins w:id="119" w:author="Huawei" w:date="2022-08-02T15:37:00Z">
        <w:r>
          <w:rPr>
            <w:lang w:eastAsia="zh-CN"/>
          </w:rPr>
          <w:t xml:space="preserve"> policy and contains safety zones that are required to be logical isolated with the </w:t>
        </w:r>
      </w:ins>
      <w:ins w:id="120" w:author="Huawei" w:date="2022-08-02T15:40:00Z">
        <w:r>
          <w:rPr>
            <w:lang w:eastAsia="zh-CN"/>
          </w:rPr>
          <w:t xml:space="preserve">current </w:t>
        </w:r>
      </w:ins>
      <w:ins w:id="121" w:author="Huawei" w:date="2022-08-02T15:37:00Z">
        <w:r>
          <w:rPr>
            <w:lang w:eastAsia="zh-CN"/>
          </w:rPr>
          <w:t xml:space="preserve">safety zone. </w:t>
        </w:r>
      </w:ins>
      <w:ins w:id="122" w:author="Huawei" w:date="2022-08-03T09:24:00Z">
        <w:r w:rsidR="00B17EBC">
          <w:rPr>
            <w:lang w:eastAsia="zh-CN"/>
          </w:rPr>
          <w:t>S</w:t>
        </w:r>
        <w:r w:rsidR="000D5FE8">
          <w:rPr>
            <w:lang w:eastAsia="zh-CN"/>
          </w:rPr>
          <w:t>afety zones which are out of th</w:t>
        </w:r>
      </w:ins>
      <w:ins w:id="123" w:author="Huawei" w:date="2022-08-04T18:31:00Z">
        <w:r w:rsidR="000D5FE8">
          <w:rPr>
            <w:lang w:eastAsia="zh-CN"/>
          </w:rPr>
          <w:t>is</w:t>
        </w:r>
      </w:ins>
      <w:ins w:id="124" w:author="Huawei" w:date="2022-08-03T09:24:00Z">
        <w:r w:rsidR="00B17EBC">
          <w:rPr>
            <w:lang w:eastAsia="zh-CN"/>
          </w:rPr>
          <w:t xml:space="preserve"> list are ones that sharing the same logical network resources with the current safety zone.</w:t>
        </w:r>
      </w:ins>
      <w:ins w:id="125" w:author="Huawei 1" w:date="2022-08-18T15:50:00Z">
        <w:r w:rsidR="002F6525">
          <w:rPr>
            <w:lang w:eastAsia="zh-CN"/>
          </w:rPr>
          <w:t xml:space="preserve"> </w:t>
        </w:r>
      </w:ins>
      <w:ins w:id="126" w:author="Huawei 1" w:date="2022-08-18T15:51:00Z">
        <w:r w:rsidR="002F6525">
          <w:rPr>
            <w:lang w:eastAsia="zh-CN"/>
          </w:rPr>
          <w:t>When the subgroup identifier is specified, the other subgroups of the current safety zone should also be included in the logical resource isolation lists.</w:t>
        </w:r>
      </w:ins>
    </w:p>
    <w:p w14:paraId="3A56ABDA" w14:textId="38F9B082" w:rsidR="00BF4F9C" w:rsidRDefault="00BF4F9C" w:rsidP="00BF4F9C">
      <w:pPr>
        <w:pStyle w:val="affc"/>
        <w:numPr>
          <w:ilvl w:val="0"/>
          <w:numId w:val="24"/>
        </w:numPr>
        <w:rPr>
          <w:ins w:id="127" w:author="Huawei" w:date="2022-08-02T15:37:00Z"/>
          <w:lang w:eastAsia="zh-CN"/>
        </w:rPr>
      </w:pPr>
      <w:ins w:id="128" w:author="Huawei" w:date="2022-08-02T15:37:00Z">
        <w:r>
          <w:rPr>
            <w:lang w:eastAsia="zh-CN"/>
          </w:rPr>
          <w:t xml:space="preserve">The physical resource isolation </w:t>
        </w:r>
      </w:ins>
      <w:ins w:id="129" w:author="Huawei" w:date="2022-08-04T18:30:00Z">
        <w:r w:rsidR="000D5FE8">
          <w:rPr>
            <w:lang w:eastAsia="zh-CN"/>
          </w:rPr>
          <w:t>list</w:t>
        </w:r>
      </w:ins>
      <w:ins w:id="130" w:author="Huawei" w:date="2022-08-02T15:37:00Z">
        <w:r>
          <w:rPr>
            <w:lang w:eastAsia="zh-CN"/>
          </w:rPr>
          <w:t xml:space="preserve"> is derived from the physical isolation</w:t>
        </w:r>
      </w:ins>
      <w:ins w:id="131" w:author="Huawei" w:date="2022-08-04T18:11:00Z">
        <w:r w:rsidR="00E66672">
          <w:rPr>
            <w:lang w:eastAsia="zh-CN"/>
          </w:rPr>
          <w:t>-sharing</w:t>
        </w:r>
      </w:ins>
      <w:ins w:id="132" w:author="Huawei" w:date="2022-08-02T15:37:00Z">
        <w:r>
          <w:rPr>
            <w:lang w:eastAsia="zh-CN"/>
          </w:rPr>
          <w:t xml:space="preserve"> policy and contains safety zones that are required to be physical isolated with the </w:t>
        </w:r>
      </w:ins>
      <w:ins w:id="133" w:author="Huawei" w:date="2022-08-02T15:40:00Z">
        <w:r>
          <w:rPr>
            <w:lang w:eastAsia="zh-CN"/>
          </w:rPr>
          <w:t xml:space="preserve">current </w:t>
        </w:r>
      </w:ins>
      <w:ins w:id="134" w:author="Huawei" w:date="2022-08-02T15:37:00Z">
        <w:r>
          <w:rPr>
            <w:lang w:eastAsia="zh-CN"/>
          </w:rPr>
          <w:t xml:space="preserve">safety zone. </w:t>
        </w:r>
      </w:ins>
      <w:ins w:id="135" w:author="Huawei" w:date="2022-08-03T09:24:00Z">
        <w:r w:rsidR="00B17EBC">
          <w:rPr>
            <w:lang w:eastAsia="zh-CN"/>
          </w:rPr>
          <w:t>S</w:t>
        </w:r>
        <w:r w:rsidR="000D5FE8">
          <w:rPr>
            <w:lang w:eastAsia="zh-CN"/>
          </w:rPr>
          <w:t>afety zones which are out of th</w:t>
        </w:r>
      </w:ins>
      <w:ins w:id="136" w:author="Huawei" w:date="2022-08-04T18:31:00Z">
        <w:r w:rsidR="000D5FE8">
          <w:rPr>
            <w:lang w:eastAsia="zh-CN"/>
          </w:rPr>
          <w:t>is</w:t>
        </w:r>
      </w:ins>
      <w:ins w:id="137" w:author="Huawei" w:date="2022-08-03T09:24:00Z">
        <w:r w:rsidR="00B17EBC">
          <w:rPr>
            <w:lang w:eastAsia="zh-CN"/>
          </w:rPr>
          <w:t xml:space="preserve"> list are ones that sharing the same physical network resources with the current safety zone.</w:t>
        </w:r>
      </w:ins>
    </w:p>
    <w:p w14:paraId="0A816EA1" w14:textId="75B96355" w:rsidR="00FF460C" w:rsidRPr="005A6DD6" w:rsidRDefault="00FF460C" w:rsidP="008A6500">
      <w:pPr>
        <w:rPr>
          <w:lang w:eastAsia="zh-CN"/>
        </w:rPr>
      </w:pPr>
    </w:p>
    <w:sectPr w:rsidR="00FF460C" w:rsidRPr="005A6DD6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6F169" w14:textId="77777777" w:rsidR="00146966" w:rsidRDefault="00146966">
      <w:r>
        <w:separator/>
      </w:r>
    </w:p>
  </w:endnote>
  <w:endnote w:type="continuationSeparator" w:id="0">
    <w:p w14:paraId="4B1802D2" w14:textId="77777777" w:rsidR="00146966" w:rsidRDefault="00146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43704" w14:textId="77777777" w:rsidR="00146966" w:rsidRDefault="00146966">
      <w:r>
        <w:separator/>
      </w:r>
    </w:p>
  </w:footnote>
  <w:footnote w:type="continuationSeparator" w:id="0">
    <w:p w14:paraId="79DD0B1F" w14:textId="77777777" w:rsidR="00146966" w:rsidRDefault="00146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E0D03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06969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46588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2C32F8F"/>
    <w:multiLevelType w:val="hybridMultilevel"/>
    <w:tmpl w:val="37701242"/>
    <w:lvl w:ilvl="0" w:tplc="29F880F2"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E1B77DE"/>
    <w:multiLevelType w:val="hybridMultilevel"/>
    <w:tmpl w:val="835498D2"/>
    <w:lvl w:ilvl="0" w:tplc="751C5438">
      <w:start w:val="5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4"/>
  </w:num>
  <w:num w:numId="4">
    <w:abstractNumId w:val="17"/>
  </w:num>
  <w:num w:numId="5">
    <w:abstractNumId w:val="16"/>
  </w:num>
  <w:num w:numId="6">
    <w:abstractNumId w:val="12"/>
  </w:num>
  <w:num w:numId="7">
    <w:abstractNumId w:val="13"/>
  </w:num>
  <w:num w:numId="8">
    <w:abstractNumId w:val="22"/>
  </w:num>
  <w:num w:numId="9">
    <w:abstractNumId w:val="19"/>
  </w:num>
  <w:num w:numId="10">
    <w:abstractNumId w:val="21"/>
  </w:num>
  <w:num w:numId="11">
    <w:abstractNumId w:val="15"/>
  </w:num>
  <w:num w:numId="12">
    <w:abstractNumId w:val="18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0"/>
  </w:num>
  <w:num w:numId="24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 1">
    <w15:presenceInfo w15:providerId="None" w15:userId="Huawei 1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zh-CN" w:vendorID="64" w:dllVersion="5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zh-CN" w:vendorID="64" w:dllVersion="0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155"/>
    <w:rsid w:val="000053BA"/>
    <w:rsid w:val="00012515"/>
    <w:rsid w:val="000272DA"/>
    <w:rsid w:val="00033E68"/>
    <w:rsid w:val="000419A8"/>
    <w:rsid w:val="00046389"/>
    <w:rsid w:val="00047FEE"/>
    <w:rsid w:val="00063811"/>
    <w:rsid w:val="00074722"/>
    <w:rsid w:val="000770C4"/>
    <w:rsid w:val="0007760D"/>
    <w:rsid w:val="000819D8"/>
    <w:rsid w:val="00083A1D"/>
    <w:rsid w:val="000934A6"/>
    <w:rsid w:val="000A2C6C"/>
    <w:rsid w:val="000A4660"/>
    <w:rsid w:val="000B1D65"/>
    <w:rsid w:val="000B3A79"/>
    <w:rsid w:val="000C196F"/>
    <w:rsid w:val="000D1B5B"/>
    <w:rsid w:val="000D5FE8"/>
    <w:rsid w:val="000F2125"/>
    <w:rsid w:val="000F3260"/>
    <w:rsid w:val="000F4C04"/>
    <w:rsid w:val="000F69B6"/>
    <w:rsid w:val="0010401F"/>
    <w:rsid w:val="00112FC3"/>
    <w:rsid w:val="0012755A"/>
    <w:rsid w:val="00134304"/>
    <w:rsid w:val="00146966"/>
    <w:rsid w:val="001637CE"/>
    <w:rsid w:val="00172643"/>
    <w:rsid w:val="00173FA3"/>
    <w:rsid w:val="00184B6F"/>
    <w:rsid w:val="001861E5"/>
    <w:rsid w:val="001B1652"/>
    <w:rsid w:val="001C0F2D"/>
    <w:rsid w:val="001C3EC8"/>
    <w:rsid w:val="001D128A"/>
    <w:rsid w:val="001D2BD4"/>
    <w:rsid w:val="001D6911"/>
    <w:rsid w:val="001D6A8A"/>
    <w:rsid w:val="001E2894"/>
    <w:rsid w:val="001F1FF1"/>
    <w:rsid w:val="00201947"/>
    <w:rsid w:val="002025E9"/>
    <w:rsid w:val="0020395B"/>
    <w:rsid w:val="002046CB"/>
    <w:rsid w:val="00204DC9"/>
    <w:rsid w:val="002062C0"/>
    <w:rsid w:val="0021064B"/>
    <w:rsid w:val="002112B8"/>
    <w:rsid w:val="00215130"/>
    <w:rsid w:val="00220241"/>
    <w:rsid w:val="00230002"/>
    <w:rsid w:val="00244C9A"/>
    <w:rsid w:val="00247216"/>
    <w:rsid w:val="0025401A"/>
    <w:rsid w:val="00265100"/>
    <w:rsid w:val="0026554E"/>
    <w:rsid w:val="00266700"/>
    <w:rsid w:val="00292F67"/>
    <w:rsid w:val="002A0C5C"/>
    <w:rsid w:val="002A1857"/>
    <w:rsid w:val="002A60FA"/>
    <w:rsid w:val="002B0E7D"/>
    <w:rsid w:val="002C13E0"/>
    <w:rsid w:val="002C7F38"/>
    <w:rsid w:val="002E092A"/>
    <w:rsid w:val="002F22A8"/>
    <w:rsid w:val="002F63A4"/>
    <w:rsid w:val="002F6525"/>
    <w:rsid w:val="00305725"/>
    <w:rsid w:val="0030628A"/>
    <w:rsid w:val="00310D6E"/>
    <w:rsid w:val="00334A2B"/>
    <w:rsid w:val="00337139"/>
    <w:rsid w:val="0035122B"/>
    <w:rsid w:val="00353451"/>
    <w:rsid w:val="00361D1D"/>
    <w:rsid w:val="003651F9"/>
    <w:rsid w:val="00371032"/>
    <w:rsid w:val="00371B44"/>
    <w:rsid w:val="00386F3F"/>
    <w:rsid w:val="003972F5"/>
    <w:rsid w:val="003A744E"/>
    <w:rsid w:val="003B74AF"/>
    <w:rsid w:val="003C0EEF"/>
    <w:rsid w:val="003C122B"/>
    <w:rsid w:val="003C5A97"/>
    <w:rsid w:val="003C730B"/>
    <w:rsid w:val="003C77AF"/>
    <w:rsid w:val="003C7A04"/>
    <w:rsid w:val="003F03AB"/>
    <w:rsid w:val="003F52B2"/>
    <w:rsid w:val="004013D5"/>
    <w:rsid w:val="0040789D"/>
    <w:rsid w:val="004103FC"/>
    <w:rsid w:val="0041683D"/>
    <w:rsid w:val="00440414"/>
    <w:rsid w:val="00441099"/>
    <w:rsid w:val="00441DCB"/>
    <w:rsid w:val="00445791"/>
    <w:rsid w:val="004558E9"/>
    <w:rsid w:val="0045777E"/>
    <w:rsid w:val="00460A2E"/>
    <w:rsid w:val="00477553"/>
    <w:rsid w:val="004A2D7E"/>
    <w:rsid w:val="004A5953"/>
    <w:rsid w:val="004B3753"/>
    <w:rsid w:val="004B44AD"/>
    <w:rsid w:val="004C2AE4"/>
    <w:rsid w:val="004C31D2"/>
    <w:rsid w:val="004C3972"/>
    <w:rsid w:val="004D55C2"/>
    <w:rsid w:val="004D5646"/>
    <w:rsid w:val="004E1929"/>
    <w:rsid w:val="004F47BF"/>
    <w:rsid w:val="00521072"/>
    <w:rsid w:val="00521131"/>
    <w:rsid w:val="00527C0B"/>
    <w:rsid w:val="00531700"/>
    <w:rsid w:val="005410F6"/>
    <w:rsid w:val="005729C4"/>
    <w:rsid w:val="0059227B"/>
    <w:rsid w:val="00596612"/>
    <w:rsid w:val="00597D70"/>
    <w:rsid w:val="005A6DD6"/>
    <w:rsid w:val="005B0966"/>
    <w:rsid w:val="005B0BE9"/>
    <w:rsid w:val="005B6C67"/>
    <w:rsid w:val="005B795D"/>
    <w:rsid w:val="005D45B7"/>
    <w:rsid w:val="005F7723"/>
    <w:rsid w:val="00606021"/>
    <w:rsid w:val="00610508"/>
    <w:rsid w:val="00613820"/>
    <w:rsid w:val="0062136B"/>
    <w:rsid w:val="00626921"/>
    <w:rsid w:val="00652248"/>
    <w:rsid w:val="00657B80"/>
    <w:rsid w:val="00675B3C"/>
    <w:rsid w:val="00687CEA"/>
    <w:rsid w:val="0069495C"/>
    <w:rsid w:val="0069543B"/>
    <w:rsid w:val="006A6E36"/>
    <w:rsid w:val="006C32C9"/>
    <w:rsid w:val="006C5C6B"/>
    <w:rsid w:val="006D1A50"/>
    <w:rsid w:val="006D340A"/>
    <w:rsid w:val="006D5533"/>
    <w:rsid w:val="006D5A15"/>
    <w:rsid w:val="006E33E0"/>
    <w:rsid w:val="006E464E"/>
    <w:rsid w:val="006E791F"/>
    <w:rsid w:val="006F45E9"/>
    <w:rsid w:val="00702EDE"/>
    <w:rsid w:val="00712EAF"/>
    <w:rsid w:val="00713A9A"/>
    <w:rsid w:val="00715A1D"/>
    <w:rsid w:val="007406D1"/>
    <w:rsid w:val="00760BB0"/>
    <w:rsid w:val="0076157A"/>
    <w:rsid w:val="00784593"/>
    <w:rsid w:val="00790D91"/>
    <w:rsid w:val="007A00EF"/>
    <w:rsid w:val="007A02A5"/>
    <w:rsid w:val="007B19EA"/>
    <w:rsid w:val="007C0A2D"/>
    <w:rsid w:val="007C27B0"/>
    <w:rsid w:val="007C3FA0"/>
    <w:rsid w:val="007C5270"/>
    <w:rsid w:val="007F300B"/>
    <w:rsid w:val="00800DF3"/>
    <w:rsid w:val="008014C3"/>
    <w:rsid w:val="0082724D"/>
    <w:rsid w:val="0084643B"/>
    <w:rsid w:val="00850812"/>
    <w:rsid w:val="0086346A"/>
    <w:rsid w:val="00875F81"/>
    <w:rsid w:val="00876B9A"/>
    <w:rsid w:val="00886CBD"/>
    <w:rsid w:val="008933BF"/>
    <w:rsid w:val="008A10C4"/>
    <w:rsid w:val="008A6500"/>
    <w:rsid w:val="008B0248"/>
    <w:rsid w:val="008C01BB"/>
    <w:rsid w:val="008E3D96"/>
    <w:rsid w:val="008F178B"/>
    <w:rsid w:val="008F5F33"/>
    <w:rsid w:val="00900139"/>
    <w:rsid w:val="0091046A"/>
    <w:rsid w:val="009214EE"/>
    <w:rsid w:val="00926ABD"/>
    <w:rsid w:val="00932B19"/>
    <w:rsid w:val="009433A0"/>
    <w:rsid w:val="00944156"/>
    <w:rsid w:val="00947F4E"/>
    <w:rsid w:val="00966D47"/>
    <w:rsid w:val="00992312"/>
    <w:rsid w:val="009A2BF2"/>
    <w:rsid w:val="009C0DED"/>
    <w:rsid w:val="009C23E6"/>
    <w:rsid w:val="009E7F2A"/>
    <w:rsid w:val="00A14F5F"/>
    <w:rsid w:val="00A16B80"/>
    <w:rsid w:val="00A16DA5"/>
    <w:rsid w:val="00A20ED6"/>
    <w:rsid w:val="00A2440E"/>
    <w:rsid w:val="00A308C5"/>
    <w:rsid w:val="00A37D7F"/>
    <w:rsid w:val="00A46410"/>
    <w:rsid w:val="00A54FEC"/>
    <w:rsid w:val="00A57688"/>
    <w:rsid w:val="00A73E0D"/>
    <w:rsid w:val="00A842E9"/>
    <w:rsid w:val="00A84A94"/>
    <w:rsid w:val="00AB3072"/>
    <w:rsid w:val="00AB316E"/>
    <w:rsid w:val="00AC5A85"/>
    <w:rsid w:val="00AD1DAA"/>
    <w:rsid w:val="00AD78C6"/>
    <w:rsid w:val="00AF1E23"/>
    <w:rsid w:val="00AF68DF"/>
    <w:rsid w:val="00AF7F81"/>
    <w:rsid w:val="00B01AFF"/>
    <w:rsid w:val="00B05CC7"/>
    <w:rsid w:val="00B17EBC"/>
    <w:rsid w:val="00B27E39"/>
    <w:rsid w:val="00B350D8"/>
    <w:rsid w:val="00B40807"/>
    <w:rsid w:val="00B72277"/>
    <w:rsid w:val="00B74CAF"/>
    <w:rsid w:val="00B76763"/>
    <w:rsid w:val="00B7732B"/>
    <w:rsid w:val="00B879F0"/>
    <w:rsid w:val="00B97756"/>
    <w:rsid w:val="00BC25AA"/>
    <w:rsid w:val="00BC2B57"/>
    <w:rsid w:val="00BD3D7F"/>
    <w:rsid w:val="00BD42BC"/>
    <w:rsid w:val="00BF4F9C"/>
    <w:rsid w:val="00C00C7C"/>
    <w:rsid w:val="00C022E3"/>
    <w:rsid w:val="00C13AD8"/>
    <w:rsid w:val="00C205AB"/>
    <w:rsid w:val="00C22D17"/>
    <w:rsid w:val="00C24509"/>
    <w:rsid w:val="00C465AC"/>
    <w:rsid w:val="00C4712D"/>
    <w:rsid w:val="00C510AF"/>
    <w:rsid w:val="00C555C9"/>
    <w:rsid w:val="00C6101B"/>
    <w:rsid w:val="00C74BD4"/>
    <w:rsid w:val="00C83BDF"/>
    <w:rsid w:val="00C91331"/>
    <w:rsid w:val="00C94F55"/>
    <w:rsid w:val="00CA1F3D"/>
    <w:rsid w:val="00CA7D62"/>
    <w:rsid w:val="00CB07A8"/>
    <w:rsid w:val="00CB0F58"/>
    <w:rsid w:val="00CB55B1"/>
    <w:rsid w:val="00CC49E3"/>
    <w:rsid w:val="00CD1BB5"/>
    <w:rsid w:val="00CD28D1"/>
    <w:rsid w:val="00CD4A57"/>
    <w:rsid w:val="00CD628E"/>
    <w:rsid w:val="00CD6D2F"/>
    <w:rsid w:val="00D00D46"/>
    <w:rsid w:val="00D0130F"/>
    <w:rsid w:val="00D05210"/>
    <w:rsid w:val="00D06A84"/>
    <w:rsid w:val="00D146F1"/>
    <w:rsid w:val="00D214C1"/>
    <w:rsid w:val="00D33604"/>
    <w:rsid w:val="00D37B08"/>
    <w:rsid w:val="00D437FF"/>
    <w:rsid w:val="00D43849"/>
    <w:rsid w:val="00D5130C"/>
    <w:rsid w:val="00D52FA8"/>
    <w:rsid w:val="00D62265"/>
    <w:rsid w:val="00D66481"/>
    <w:rsid w:val="00D8512E"/>
    <w:rsid w:val="00DA1E58"/>
    <w:rsid w:val="00DB09A5"/>
    <w:rsid w:val="00DB15CE"/>
    <w:rsid w:val="00DC1055"/>
    <w:rsid w:val="00DC1CB1"/>
    <w:rsid w:val="00DE4EF2"/>
    <w:rsid w:val="00DF2C0E"/>
    <w:rsid w:val="00E04DB6"/>
    <w:rsid w:val="00E06FFB"/>
    <w:rsid w:val="00E116FC"/>
    <w:rsid w:val="00E219EA"/>
    <w:rsid w:val="00E23F8F"/>
    <w:rsid w:val="00E2774C"/>
    <w:rsid w:val="00E30155"/>
    <w:rsid w:val="00E506D1"/>
    <w:rsid w:val="00E66672"/>
    <w:rsid w:val="00E91FE1"/>
    <w:rsid w:val="00EA4697"/>
    <w:rsid w:val="00EA5E95"/>
    <w:rsid w:val="00EB3823"/>
    <w:rsid w:val="00ED4954"/>
    <w:rsid w:val="00ED5A43"/>
    <w:rsid w:val="00EE0943"/>
    <w:rsid w:val="00EE33A2"/>
    <w:rsid w:val="00F027F5"/>
    <w:rsid w:val="00F12596"/>
    <w:rsid w:val="00F67A1C"/>
    <w:rsid w:val="00F82C5B"/>
    <w:rsid w:val="00F8555F"/>
    <w:rsid w:val="00FA0B12"/>
    <w:rsid w:val="00FA7470"/>
    <w:rsid w:val="00FB3BAC"/>
    <w:rsid w:val="00FB3E36"/>
    <w:rsid w:val="00FB4FEA"/>
    <w:rsid w:val="00FF016E"/>
    <w:rsid w:val="00FF460C"/>
    <w:rsid w:val="00FF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C8CC2E"/>
  <w15:chartTrackingRefBased/>
  <w15:docId w15:val="{58D881FC-1C91-4850-B442-FE78C94E0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宋体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D128A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aliases w:val="h3"/>
    <w:basedOn w:val="2"/>
    <w:next w:val="a"/>
    <w:qFormat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qFormat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0"/>
    <w:next w:val="a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pPr>
      <w:ind w:left="284"/>
    </w:pPr>
  </w:style>
  <w:style w:type="paragraph" w:styleId="10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1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a6"/>
    <w:pPr>
      <w:widowControl w:val="0"/>
    </w:pPr>
    <w:rPr>
      <w:rFonts w:ascii="Arial" w:hAnsi="Arial"/>
      <w:b/>
      <w:sz w:val="18"/>
      <w:lang w:val="en-GB" w:eastAsia="en-US"/>
    </w:rPr>
  </w:style>
  <w:style w:type="character" w:styleId="a7">
    <w:name w:val="footnote reference"/>
    <w:semiHidden/>
    <w:rPr>
      <w:b/>
      <w:position w:val="6"/>
      <w:sz w:val="16"/>
    </w:rPr>
  </w:style>
  <w:style w:type="paragraph" w:styleId="a8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a"/>
    <w:link w:val="EXCar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a"/>
    <w:semiHidden/>
    <w:pPr>
      <w:ind w:left="1985" w:hanging="1985"/>
    </w:pPr>
  </w:style>
  <w:style w:type="paragraph" w:styleId="TOC7">
    <w:name w:val="toc 7"/>
    <w:basedOn w:val="TOC6"/>
    <w:next w:val="a"/>
    <w:semiHidden/>
    <w:pPr>
      <w:ind w:left="2268" w:hanging="2268"/>
    </w:pPr>
  </w:style>
  <w:style w:type="paragraph" w:styleId="22">
    <w:name w:val="List Bullet 2"/>
    <w:basedOn w:val="a9"/>
    <w:pPr>
      <w:ind w:left="851"/>
    </w:pPr>
  </w:style>
  <w:style w:type="paragraph" w:styleId="a9">
    <w:name w:val="List Bullet"/>
    <w:basedOn w:val="a4"/>
  </w:style>
  <w:style w:type="paragraph" w:styleId="31">
    <w:name w:val="List Bullet 3"/>
    <w:basedOn w:val="22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3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3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4"/>
    <w:link w:val="B1Char"/>
    <w:qFormat/>
  </w:style>
  <w:style w:type="paragraph" w:customStyle="1" w:styleId="B2">
    <w:name w:val="B2"/>
    <w:basedOn w:val="23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a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character" w:styleId="ab">
    <w:name w:val="Hyperlink"/>
    <w:rPr>
      <w:color w:val="0000FF"/>
      <w:u w:val="single"/>
    </w:r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link w:val="ae"/>
    <w:semiHidden/>
  </w:style>
  <w:style w:type="character" w:styleId="af">
    <w:name w:val="FollowedHyperlink"/>
    <w:rPr>
      <w:color w:val="800080"/>
      <w:u w:val="single"/>
    </w:rPr>
  </w:style>
  <w:style w:type="paragraph" w:styleId="af0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a6">
    <w:name w:val="页眉 字符"/>
    <w:aliases w:val="header odd 字符,header 字符,header odd1 字符,header odd2 字符,header odd3 字符,header odd4 字符,header odd5 字符,header odd6 字符"/>
    <w:link w:val="a5"/>
    <w:rsid w:val="00AF7F81"/>
    <w:rPr>
      <w:rFonts w:ascii="Arial" w:hAnsi="Arial"/>
      <w:b/>
      <w:sz w:val="18"/>
      <w:lang w:eastAsia="en-US"/>
    </w:rPr>
  </w:style>
  <w:style w:type="paragraph" w:styleId="af1">
    <w:name w:val="Bibliography"/>
    <w:basedOn w:val="a"/>
    <w:next w:val="a"/>
    <w:uiPriority w:val="37"/>
    <w:semiHidden/>
    <w:unhideWhenUsed/>
    <w:rsid w:val="00886CBD"/>
  </w:style>
  <w:style w:type="paragraph" w:styleId="af2">
    <w:name w:val="Block Text"/>
    <w:basedOn w:val="a"/>
    <w:rsid w:val="00886CBD"/>
    <w:pPr>
      <w:spacing w:after="120"/>
      <w:ind w:left="1440" w:right="1440"/>
    </w:pPr>
  </w:style>
  <w:style w:type="paragraph" w:styleId="af3">
    <w:name w:val="Body Text"/>
    <w:basedOn w:val="a"/>
    <w:link w:val="af4"/>
    <w:rsid w:val="00886CBD"/>
    <w:pPr>
      <w:spacing w:after="120"/>
    </w:pPr>
  </w:style>
  <w:style w:type="character" w:customStyle="1" w:styleId="af4">
    <w:name w:val="正文文本 字符"/>
    <w:link w:val="af3"/>
    <w:rsid w:val="00886CBD"/>
    <w:rPr>
      <w:rFonts w:ascii="Times New Roman" w:hAnsi="Times New Roman"/>
      <w:lang w:eastAsia="en-US"/>
    </w:rPr>
  </w:style>
  <w:style w:type="paragraph" w:styleId="24">
    <w:name w:val="Body Text 2"/>
    <w:basedOn w:val="a"/>
    <w:link w:val="25"/>
    <w:rsid w:val="00886CBD"/>
    <w:pPr>
      <w:spacing w:after="120" w:line="480" w:lineRule="auto"/>
    </w:pPr>
  </w:style>
  <w:style w:type="character" w:customStyle="1" w:styleId="25">
    <w:name w:val="正文文本 2 字符"/>
    <w:link w:val="24"/>
    <w:rsid w:val="00886CBD"/>
    <w:rPr>
      <w:rFonts w:ascii="Times New Roman" w:hAnsi="Times New Roman"/>
      <w:lang w:eastAsia="en-US"/>
    </w:rPr>
  </w:style>
  <w:style w:type="paragraph" w:styleId="33">
    <w:name w:val="Body Text 3"/>
    <w:basedOn w:val="a"/>
    <w:link w:val="34"/>
    <w:rsid w:val="00886CBD"/>
    <w:pPr>
      <w:spacing w:after="120"/>
    </w:pPr>
    <w:rPr>
      <w:sz w:val="16"/>
      <w:szCs w:val="16"/>
    </w:rPr>
  </w:style>
  <w:style w:type="character" w:customStyle="1" w:styleId="34">
    <w:name w:val="正文文本 3 字符"/>
    <w:link w:val="33"/>
    <w:rsid w:val="00886CBD"/>
    <w:rPr>
      <w:rFonts w:ascii="Times New Roman" w:hAnsi="Times New Roman"/>
      <w:sz w:val="16"/>
      <w:szCs w:val="16"/>
      <w:lang w:eastAsia="en-US"/>
    </w:rPr>
  </w:style>
  <w:style w:type="paragraph" w:styleId="af5">
    <w:name w:val="Body Text First Indent"/>
    <w:basedOn w:val="af3"/>
    <w:link w:val="af6"/>
    <w:rsid w:val="00886CBD"/>
    <w:pPr>
      <w:ind w:firstLine="210"/>
    </w:pPr>
  </w:style>
  <w:style w:type="character" w:customStyle="1" w:styleId="af6">
    <w:name w:val="正文文本首行缩进 字符"/>
    <w:basedOn w:val="af4"/>
    <w:link w:val="af5"/>
    <w:rsid w:val="00886CBD"/>
    <w:rPr>
      <w:rFonts w:ascii="Times New Roman" w:hAnsi="Times New Roman"/>
      <w:lang w:eastAsia="en-US"/>
    </w:rPr>
  </w:style>
  <w:style w:type="paragraph" w:styleId="af7">
    <w:name w:val="Body Text Indent"/>
    <w:basedOn w:val="a"/>
    <w:link w:val="af8"/>
    <w:rsid w:val="00886CBD"/>
    <w:pPr>
      <w:spacing w:after="120"/>
      <w:ind w:left="283"/>
    </w:pPr>
  </w:style>
  <w:style w:type="character" w:customStyle="1" w:styleId="af8">
    <w:name w:val="正文文本缩进 字符"/>
    <w:link w:val="af7"/>
    <w:rsid w:val="00886CBD"/>
    <w:rPr>
      <w:rFonts w:ascii="Times New Roman" w:hAnsi="Times New Roman"/>
      <w:lang w:eastAsia="en-US"/>
    </w:rPr>
  </w:style>
  <w:style w:type="paragraph" w:styleId="26">
    <w:name w:val="Body Text First Indent 2"/>
    <w:basedOn w:val="af7"/>
    <w:link w:val="27"/>
    <w:rsid w:val="00886CBD"/>
    <w:pPr>
      <w:ind w:firstLine="210"/>
    </w:pPr>
  </w:style>
  <w:style w:type="character" w:customStyle="1" w:styleId="27">
    <w:name w:val="正文文本首行缩进 2 字符"/>
    <w:basedOn w:val="af8"/>
    <w:link w:val="26"/>
    <w:rsid w:val="00886CBD"/>
    <w:rPr>
      <w:rFonts w:ascii="Times New Roman" w:hAnsi="Times New Roman"/>
      <w:lang w:eastAsia="en-US"/>
    </w:rPr>
  </w:style>
  <w:style w:type="paragraph" w:styleId="28">
    <w:name w:val="Body Text Indent 2"/>
    <w:basedOn w:val="a"/>
    <w:link w:val="29"/>
    <w:rsid w:val="00886CBD"/>
    <w:pPr>
      <w:spacing w:after="120" w:line="480" w:lineRule="auto"/>
      <w:ind w:left="283"/>
    </w:pPr>
  </w:style>
  <w:style w:type="character" w:customStyle="1" w:styleId="29">
    <w:name w:val="正文文本缩进 2 字符"/>
    <w:link w:val="28"/>
    <w:rsid w:val="00886CBD"/>
    <w:rPr>
      <w:rFonts w:ascii="Times New Roman" w:hAnsi="Times New Roman"/>
      <w:lang w:eastAsia="en-US"/>
    </w:rPr>
  </w:style>
  <w:style w:type="paragraph" w:styleId="35">
    <w:name w:val="Body Text Indent 3"/>
    <w:basedOn w:val="a"/>
    <w:link w:val="36"/>
    <w:rsid w:val="00886CBD"/>
    <w:pPr>
      <w:spacing w:after="120"/>
      <w:ind w:left="283"/>
    </w:pPr>
    <w:rPr>
      <w:sz w:val="16"/>
      <w:szCs w:val="16"/>
    </w:rPr>
  </w:style>
  <w:style w:type="character" w:customStyle="1" w:styleId="36">
    <w:name w:val="正文文本缩进 3 字符"/>
    <w:link w:val="35"/>
    <w:rsid w:val="00886CBD"/>
    <w:rPr>
      <w:rFonts w:ascii="Times New Roman" w:hAnsi="Times New Roman"/>
      <w:sz w:val="16"/>
      <w:szCs w:val="16"/>
      <w:lang w:eastAsia="en-US"/>
    </w:rPr>
  </w:style>
  <w:style w:type="paragraph" w:styleId="af9">
    <w:name w:val="caption"/>
    <w:basedOn w:val="a"/>
    <w:next w:val="a"/>
    <w:semiHidden/>
    <w:unhideWhenUsed/>
    <w:qFormat/>
    <w:rsid w:val="00886CBD"/>
    <w:rPr>
      <w:b/>
      <w:bCs/>
    </w:rPr>
  </w:style>
  <w:style w:type="paragraph" w:styleId="afa">
    <w:name w:val="Closing"/>
    <w:basedOn w:val="a"/>
    <w:link w:val="afb"/>
    <w:rsid w:val="00886CBD"/>
    <w:pPr>
      <w:ind w:left="4252"/>
    </w:pPr>
  </w:style>
  <w:style w:type="character" w:customStyle="1" w:styleId="afb">
    <w:name w:val="结束语 字符"/>
    <w:link w:val="afa"/>
    <w:rsid w:val="00886CBD"/>
    <w:rPr>
      <w:rFonts w:ascii="Times New Roman" w:hAnsi="Times New Roman"/>
      <w:lang w:eastAsia="en-US"/>
    </w:rPr>
  </w:style>
  <w:style w:type="paragraph" w:styleId="afc">
    <w:name w:val="annotation subject"/>
    <w:basedOn w:val="ad"/>
    <w:next w:val="ad"/>
    <w:link w:val="afd"/>
    <w:rsid w:val="00886CBD"/>
    <w:rPr>
      <w:b/>
      <w:bCs/>
    </w:rPr>
  </w:style>
  <w:style w:type="character" w:customStyle="1" w:styleId="ae">
    <w:name w:val="批注文字 字符"/>
    <w:link w:val="ad"/>
    <w:semiHidden/>
    <w:rsid w:val="00886CBD"/>
    <w:rPr>
      <w:rFonts w:ascii="Times New Roman" w:hAnsi="Times New Roman"/>
      <w:lang w:eastAsia="en-US"/>
    </w:rPr>
  </w:style>
  <w:style w:type="character" w:customStyle="1" w:styleId="afd">
    <w:name w:val="批注主题 字符"/>
    <w:link w:val="afc"/>
    <w:rsid w:val="00886CBD"/>
    <w:rPr>
      <w:rFonts w:ascii="Times New Roman" w:hAnsi="Times New Roman"/>
      <w:b/>
      <w:bCs/>
      <w:lang w:eastAsia="en-US"/>
    </w:rPr>
  </w:style>
  <w:style w:type="paragraph" w:styleId="afe">
    <w:name w:val="Date"/>
    <w:basedOn w:val="a"/>
    <w:next w:val="a"/>
    <w:link w:val="aff"/>
    <w:rsid w:val="00886CBD"/>
  </w:style>
  <w:style w:type="character" w:customStyle="1" w:styleId="aff">
    <w:name w:val="日期 字符"/>
    <w:link w:val="afe"/>
    <w:rsid w:val="00886CBD"/>
    <w:rPr>
      <w:rFonts w:ascii="Times New Roman" w:hAnsi="Times New Roman"/>
      <w:lang w:eastAsia="en-US"/>
    </w:rPr>
  </w:style>
  <w:style w:type="paragraph" w:styleId="aff0">
    <w:name w:val="Document Map"/>
    <w:basedOn w:val="a"/>
    <w:link w:val="aff1"/>
    <w:rsid w:val="00886CBD"/>
    <w:rPr>
      <w:rFonts w:ascii="Segoe UI" w:hAnsi="Segoe UI" w:cs="Segoe UI"/>
      <w:sz w:val="16"/>
      <w:szCs w:val="16"/>
    </w:rPr>
  </w:style>
  <w:style w:type="character" w:customStyle="1" w:styleId="aff1">
    <w:name w:val="文档结构图 字符"/>
    <w:link w:val="aff0"/>
    <w:rsid w:val="00886CBD"/>
    <w:rPr>
      <w:rFonts w:ascii="Segoe UI" w:hAnsi="Segoe UI" w:cs="Segoe UI"/>
      <w:sz w:val="16"/>
      <w:szCs w:val="16"/>
      <w:lang w:eastAsia="en-US"/>
    </w:rPr>
  </w:style>
  <w:style w:type="paragraph" w:styleId="aff2">
    <w:name w:val="E-mail Signature"/>
    <w:basedOn w:val="a"/>
    <w:link w:val="aff3"/>
    <w:rsid w:val="00886CBD"/>
  </w:style>
  <w:style w:type="character" w:customStyle="1" w:styleId="aff3">
    <w:name w:val="电子邮件签名 字符"/>
    <w:link w:val="aff2"/>
    <w:rsid w:val="00886CBD"/>
    <w:rPr>
      <w:rFonts w:ascii="Times New Roman" w:hAnsi="Times New Roman"/>
      <w:lang w:eastAsia="en-US"/>
    </w:rPr>
  </w:style>
  <w:style w:type="paragraph" w:styleId="aff4">
    <w:name w:val="endnote text"/>
    <w:basedOn w:val="a"/>
    <w:link w:val="aff5"/>
    <w:rsid w:val="00886CBD"/>
  </w:style>
  <w:style w:type="character" w:customStyle="1" w:styleId="aff5">
    <w:name w:val="尾注文本 字符"/>
    <w:link w:val="aff4"/>
    <w:rsid w:val="00886CBD"/>
    <w:rPr>
      <w:rFonts w:ascii="Times New Roman" w:hAnsi="Times New Roman"/>
      <w:lang w:eastAsia="en-US"/>
    </w:rPr>
  </w:style>
  <w:style w:type="paragraph" w:styleId="aff6">
    <w:name w:val="envelope address"/>
    <w:basedOn w:val="a"/>
    <w:rsid w:val="00886CBD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aff7">
    <w:name w:val="envelope return"/>
    <w:basedOn w:val="a"/>
    <w:rsid w:val="00886CBD"/>
    <w:rPr>
      <w:rFonts w:ascii="Calibri Light" w:eastAsia="Times New Roman" w:hAnsi="Calibri Light"/>
    </w:rPr>
  </w:style>
  <w:style w:type="paragraph" w:styleId="HTML">
    <w:name w:val="HTML Address"/>
    <w:basedOn w:val="a"/>
    <w:link w:val="HTML0"/>
    <w:rsid w:val="00886CBD"/>
    <w:rPr>
      <w:i/>
      <w:iCs/>
    </w:rPr>
  </w:style>
  <w:style w:type="character" w:customStyle="1" w:styleId="HTML0">
    <w:name w:val="HTML 地址 字符"/>
    <w:link w:val="HTML"/>
    <w:rsid w:val="00886CBD"/>
    <w:rPr>
      <w:rFonts w:ascii="Times New Roman" w:hAnsi="Times New Roman"/>
      <w:i/>
      <w:iCs/>
      <w:lang w:eastAsia="en-US"/>
    </w:rPr>
  </w:style>
  <w:style w:type="paragraph" w:styleId="HTML1">
    <w:name w:val="HTML Preformatted"/>
    <w:basedOn w:val="a"/>
    <w:link w:val="HTML2"/>
    <w:rsid w:val="00886CBD"/>
    <w:rPr>
      <w:rFonts w:ascii="Courier New" w:hAnsi="Courier New" w:cs="Courier New"/>
    </w:rPr>
  </w:style>
  <w:style w:type="character" w:customStyle="1" w:styleId="HTML2">
    <w:name w:val="HTML 预设格式 字符"/>
    <w:link w:val="HTML1"/>
    <w:rsid w:val="00886CBD"/>
    <w:rPr>
      <w:rFonts w:ascii="Courier New" w:hAnsi="Courier New" w:cs="Courier New"/>
      <w:lang w:eastAsia="en-US"/>
    </w:rPr>
  </w:style>
  <w:style w:type="paragraph" w:styleId="37">
    <w:name w:val="index 3"/>
    <w:basedOn w:val="a"/>
    <w:next w:val="a"/>
    <w:rsid w:val="00886CBD"/>
    <w:pPr>
      <w:ind w:left="600" w:hanging="200"/>
    </w:pPr>
  </w:style>
  <w:style w:type="paragraph" w:styleId="43">
    <w:name w:val="index 4"/>
    <w:basedOn w:val="a"/>
    <w:next w:val="a"/>
    <w:rsid w:val="00886CBD"/>
    <w:pPr>
      <w:ind w:left="800" w:hanging="200"/>
    </w:pPr>
  </w:style>
  <w:style w:type="paragraph" w:styleId="53">
    <w:name w:val="index 5"/>
    <w:basedOn w:val="a"/>
    <w:next w:val="a"/>
    <w:rsid w:val="00886CBD"/>
    <w:pPr>
      <w:ind w:left="1000" w:hanging="200"/>
    </w:pPr>
  </w:style>
  <w:style w:type="paragraph" w:styleId="60">
    <w:name w:val="index 6"/>
    <w:basedOn w:val="a"/>
    <w:next w:val="a"/>
    <w:rsid w:val="00886CBD"/>
    <w:pPr>
      <w:ind w:left="1200" w:hanging="200"/>
    </w:pPr>
  </w:style>
  <w:style w:type="paragraph" w:styleId="70">
    <w:name w:val="index 7"/>
    <w:basedOn w:val="a"/>
    <w:next w:val="a"/>
    <w:rsid w:val="00886CBD"/>
    <w:pPr>
      <w:ind w:left="1400" w:hanging="200"/>
    </w:pPr>
  </w:style>
  <w:style w:type="paragraph" w:styleId="80">
    <w:name w:val="index 8"/>
    <w:basedOn w:val="a"/>
    <w:next w:val="a"/>
    <w:rsid w:val="00886CBD"/>
    <w:pPr>
      <w:ind w:left="1600" w:hanging="200"/>
    </w:pPr>
  </w:style>
  <w:style w:type="paragraph" w:styleId="90">
    <w:name w:val="index 9"/>
    <w:basedOn w:val="a"/>
    <w:next w:val="a"/>
    <w:rsid w:val="00886CBD"/>
    <w:pPr>
      <w:ind w:left="1800" w:hanging="200"/>
    </w:pPr>
  </w:style>
  <w:style w:type="paragraph" w:styleId="aff8">
    <w:name w:val="index heading"/>
    <w:basedOn w:val="a"/>
    <w:next w:val="10"/>
    <w:rsid w:val="00886CBD"/>
    <w:rPr>
      <w:rFonts w:ascii="Calibri Light" w:eastAsia="Times New Roman" w:hAnsi="Calibri Light"/>
      <w:b/>
      <w:bCs/>
    </w:rPr>
  </w:style>
  <w:style w:type="paragraph" w:styleId="aff9">
    <w:name w:val="Intense Quote"/>
    <w:basedOn w:val="a"/>
    <w:next w:val="a"/>
    <w:link w:val="affa"/>
    <w:uiPriority w:val="30"/>
    <w:qFormat/>
    <w:rsid w:val="00886CBD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affa">
    <w:name w:val="明显引用 字符"/>
    <w:link w:val="aff9"/>
    <w:uiPriority w:val="30"/>
    <w:rsid w:val="00886CBD"/>
    <w:rPr>
      <w:rFonts w:ascii="Times New Roman" w:hAnsi="Times New Roman"/>
      <w:i/>
      <w:iCs/>
      <w:color w:val="4472C4"/>
      <w:lang w:eastAsia="en-US"/>
    </w:rPr>
  </w:style>
  <w:style w:type="paragraph" w:styleId="affb">
    <w:name w:val="List Continue"/>
    <w:basedOn w:val="a"/>
    <w:rsid w:val="00886CBD"/>
    <w:pPr>
      <w:spacing w:after="120"/>
      <w:ind w:left="283"/>
      <w:contextualSpacing/>
    </w:pPr>
  </w:style>
  <w:style w:type="paragraph" w:styleId="2a">
    <w:name w:val="List Continue 2"/>
    <w:basedOn w:val="a"/>
    <w:rsid w:val="00886CBD"/>
    <w:pPr>
      <w:spacing w:after="120"/>
      <w:ind w:left="566"/>
      <w:contextualSpacing/>
    </w:pPr>
  </w:style>
  <w:style w:type="paragraph" w:styleId="38">
    <w:name w:val="List Continue 3"/>
    <w:basedOn w:val="a"/>
    <w:rsid w:val="00886CBD"/>
    <w:pPr>
      <w:spacing w:after="120"/>
      <w:ind w:left="849"/>
      <w:contextualSpacing/>
    </w:pPr>
  </w:style>
  <w:style w:type="paragraph" w:styleId="44">
    <w:name w:val="List Continue 4"/>
    <w:basedOn w:val="a"/>
    <w:rsid w:val="00886CBD"/>
    <w:pPr>
      <w:spacing w:after="120"/>
      <w:ind w:left="1132"/>
      <w:contextualSpacing/>
    </w:pPr>
  </w:style>
  <w:style w:type="paragraph" w:styleId="54">
    <w:name w:val="List Continue 5"/>
    <w:basedOn w:val="a"/>
    <w:rsid w:val="00886CBD"/>
    <w:pPr>
      <w:spacing w:after="120"/>
      <w:ind w:left="1415"/>
      <w:contextualSpacing/>
    </w:pPr>
  </w:style>
  <w:style w:type="paragraph" w:styleId="3">
    <w:name w:val="List Number 3"/>
    <w:basedOn w:val="a"/>
    <w:rsid w:val="00886CBD"/>
    <w:pPr>
      <w:numPr>
        <w:numId w:val="20"/>
      </w:numPr>
      <w:contextualSpacing/>
    </w:pPr>
  </w:style>
  <w:style w:type="paragraph" w:styleId="4">
    <w:name w:val="List Number 4"/>
    <w:basedOn w:val="a"/>
    <w:rsid w:val="00886CBD"/>
    <w:pPr>
      <w:numPr>
        <w:numId w:val="21"/>
      </w:numPr>
      <w:contextualSpacing/>
    </w:pPr>
  </w:style>
  <w:style w:type="paragraph" w:styleId="5">
    <w:name w:val="List Number 5"/>
    <w:basedOn w:val="a"/>
    <w:rsid w:val="00886CBD"/>
    <w:pPr>
      <w:numPr>
        <w:numId w:val="22"/>
      </w:numPr>
      <w:contextualSpacing/>
    </w:pPr>
  </w:style>
  <w:style w:type="paragraph" w:styleId="affc">
    <w:name w:val="List Paragraph"/>
    <w:basedOn w:val="a"/>
    <w:uiPriority w:val="34"/>
    <w:qFormat/>
    <w:rsid w:val="00886CBD"/>
    <w:pPr>
      <w:ind w:left="720"/>
    </w:pPr>
  </w:style>
  <w:style w:type="paragraph" w:styleId="affd">
    <w:name w:val="macro"/>
    <w:link w:val="affe"/>
    <w:rsid w:val="00886C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 w:eastAsia="en-US"/>
    </w:rPr>
  </w:style>
  <w:style w:type="character" w:customStyle="1" w:styleId="affe">
    <w:name w:val="宏文本 字符"/>
    <w:link w:val="affd"/>
    <w:rsid w:val="00886CBD"/>
    <w:rPr>
      <w:rFonts w:ascii="Courier New" w:hAnsi="Courier New" w:cs="Courier New"/>
      <w:lang w:eastAsia="en-US"/>
    </w:rPr>
  </w:style>
  <w:style w:type="paragraph" w:styleId="afff">
    <w:name w:val="Message Header"/>
    <w:basedOn w:val="a"/>
    <w:link w:val="afff0"/>
    <w:rsid w:val="00886C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afff0">
    <w:name w:val="信息标题 字符"/>
    <w:link w:val="afff"/>
    <w:rsid w:val="00886CBD"/>
    <w:rPr>
      <w:rFonts w:ascii="Calibri Light" w:eastAsia="Times New Roman" w:hAnsi="Calibri Light"/>
      <w:sz w:val="24"/>
      <w:szCs w:val="24"/>
      <w:shd w:val="pct20" w:color="auto" w:fill="auto"/>
      <w:lang w:eastAsia="en-US"/>
    </w:rPr>
  </w:style>
  <w:style w:type="paragraph" w:styleId="afff1">
    <w:name w:val="No Spacing"/>
    <w:uiPriority w:val="1"/>
    <w:qFormat/>
    <w:rsid w:val="00886CBD"/>
    <w:rPr>
      <w:rFonts w:ascii="Times New Roman" w:hAnsi="Times New Roman"/>
      <w:lang w:val="en-GB" w:eastAsia="en-US"/>
    </w:rPr>
  </w:style>
  <w:style w:type="paragraph" w:styleId="afff2">
    <w:name w:val="Normal (Web)"/>
    <w:basedOn w:val="a"/>
    <w:rsid w:val="00886CBD"/>
    <w:rPr>
      <w:sz w:val="24"/>
      <w:szCs w:val="24"/>
    </w:rPr>
  </w:style>
  <w:style w:type="paragraph" w:styleId="afff3">
    <w:name w:val="Normal Indent"/>
    <w:basedOn w:val="a"/>
    <w:rsid w:val="00886CBD"/>
    <w:pPr>
      <w:ind w:left="720"/>
    </w:pPr>
  </w:style>
  <w:style w:type="paragraph" w:styleId="afff4">
    <w:name w:val="Note Heading"/>
    <w:basedOn w:val="a"/>
    <w:next w:val="a"/>
    <w:link w:val="afff5"/>
    <w:rsid w:val="00886CBD"/>
  </w:style>
  <w:style w:type="character" w:customStyle="1" w:styleId="afff5">
    <w:name w:val="注释标题 字符"/>
    <w:link w:val="afff4"/>
    <w:rsid w:val="00886CBD"/>
    <w:rPr>
      <w:rFonts w:ascii="Times New Roman" w:hAnsi="Times New Roman"/>
      <w:lang w:eastAsia="en-US"/>
    </w:rPr>
  </w:style>
  <w:style w:type="paragraph" w:styleId="afff6">
    <w:name w:val="Plain Text"/>
    <w:basedOn w:val="a"/>
    <w:link w:val="afff7"/>
    <w:rsid w:val="00886CBD"/>
    <w:rPr>
      <w:rFonts w:ascii="Courier New" w:hAnsi="Courier New" w:cs="Courier New"/>
    </w:rPr>
  </w:style>
  <w:style w:type="character" w:customStyle="1" w:styleId="afff7">
    <w:name w:val="纯文本 字符"/>
    <w:link w:val="afff6"/>
    <w:rsid w:val="00886CBD"/>
    <w:rPr>
      <w:rFonts w:ascii="Courier New" w:hAnsi="Courier New" w:cs="Courier New"/>
      <w:lang w:eastAsia="en-US"/>
    </w:rPr>
  </w:style>
  <w:style w:type="paragraph" w:styleId="afff8">
    <w:name w:val="Quote"/>
    <w:basedOn w:val="a"/>
    <w:next w:val="a"/>
    <w:link w:val="afff9"/>
    <w:uiPriority w:val="29"/>
    <w:qFormat/>
    <w:rsid w:val="00886CBD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afff9">
    <w:name w:val="引用 字符"/>
    <w:link w:val="afff8"/>
    <w:uiPriority w:val="29"/>
    <w:rsid w:val="00886CBD"/>
    <w:rPr>
      <w:rFonts w:ascii="Times New Roman" w:hAnsi="Times New Roman"/>
      <w:i/>
      <w:iCs/>
      <w:color w:val="404040"/>
      <w:lang w:eastAsia="en-US"/>
    </w:rPr>
  </w:style>
  <w:style w:type="paragraph" w:styleId="afffa">
    <w:name w:val="Salutation"/>
    <w:basedOn w:val="a"/>
    <w:next w:val="a"/>
    <w:link w:val="afffb"/>
    <w:rsid w:val="00886CBD"/>
  </w:style>
  <w:style w:type="character" w:customStyle="1" w:styleId="afffb">
    <w:name w:val="称呼 字符"/>
    <w:link w:val="afffa"/>
    <w:rsid w:val="00886CBD"/>
    <w:rPr>
      <w:rFonts w:ascii="Times New Roman" w:hAnsi="Times New Roman"/>
      <w:lang w:eastAsia="en-US"/>
    </w:rPr>
  </w:style>
  <w:style w:type="paragraph" w:styleId="afffc">
    <w:name w:val="Signature"/>
    <w:basedOn w:val="a"/>
    <w:link w:val="afffd"/>
    <w:rsid w:val="00886CBD"/>
    <w:pPr>
      <w:ind w:left="4252"/>
    </w:pPr>
  </w:style>
  <w:style w:type="character" w:customStyle="1" w:styleId="afffd">
    <w:name w:val="签名 字符"/>
    <w:link w:val="afffc"/>
    <w:rsid w:val="00886CBD"/>
    <w:rPr>
      <w:rFonts w:ascii="Times New Roman" w:hAnsi="Times New Roman"/>
      <w:lang w:eastAsia="en-US"/>
    </w:rPr>
  </w:style>
  <w:style w:type="paragraph" w:styleId="afffe">
    <w:name w:val="Subtitle"/>
    <w:basedOn w:val="a"/>
    <w:next w:val="a"/>
    <w:link w:val="affff"/>
    <w:qFormat/>
    <w:rsid w:val="00886CBD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fff">
    <w:name w:val="副标题 字符"/>
    <w:link w:val="afffe"/>
    <w:rsid w:val="00886CBD"/>
    <w:rPr>
      <w:rFonts w:ascii="Calibri Light" w:eastAsia="Times New Roman" w:hAnsi="Calibri Light"/>
      <w:sz w:val="24"/>
      <w:szCs w:val="24"/>
      <w:lang w:eastAsia="en-US"/>
    </w:rPr>
  </w:style>
  <w:style w:type="paragraph" w:styleId="affff0">
    <w:name w:val="table of authorities"/>
    <w:basedOn w:val="a"/>
    <w:next w:val="a"/>
    <w:rsid w:val="00886CBD"/>
    <w:pPr>
      <w:ind w:left="200" w:hanging="200"/>
    </w:pPr>
  </w:style>
  <w:style w:type="paragraph" w:styleId="affff1">
    <w:name w:val="table of figures"/>
    <w:basedOn w:val="a"/>
    <w:next w:val="a"/>
    <w:rsid w:val="00886CBD"/>
  </w:style>
  <w:style w:type="paragraph" w:styleId="affff2">
    <w:name w:val="Title"/>
    <w:basedOn w:val="a"/>
    <w:next w:val="a"/>
    <w:link w:val="affff3"/>
    <w:qFormat/>
    <w:rsid w:val="00886CB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fff3">
    <w:name w:val="标题 字符"/>
    <w:link w:val="affff2"/>
    <w:rsid w:val="00886CBD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affff4">
    <w:name w:val="toa heading"/>
    <w:basedOn w:val="a"/>
    <w:next w:val="a"/>
    <w:rsid w:val="00886CBD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886CBD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B1Char">
    <w:name w:val="B1 Char"/>
    <w:link w:val="B1"/>
    <w:qFormat/>
    <w:locked/>
    <w:rsid w:val="001D128A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locked/>
    <w:rsid w:val="001D128A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5A6DD6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1D6A8A"/>
    <w:rPr>
      <w:rFonts w:ascii="Times New Roman" w:hAnsi="Times New Roman"/>
      <w:color w:val="FF0000"/>
      <w:lang w:val="en-GB" w:eastAsia="en-US"/>
    </w:rPr>
  </w:style>
  <w:style w:type="paragraph" w:styleId="affff5">
    <w:name w:val="Revision"/>
    <w:hidden/>
    <w:uiPriority w:val="99"/>
    <w:semiHidden/>
    <w:rsid w:val="00AB316E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5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4508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Huawei 1</cp:lastModifiedBy>
  <cp:revision>3</cp:revision>
  <cp:lastPrinted>1899-12-31T16:00:00Z</cp:lastPrinted>
  <dcterms:created xsi:type="dcterms:W3CDTF">2022-08-19T01:13:00Z</dcterms:created>
  <dcterms:modified xsi:type="dcterms:W3CDTF">2022-08-19T01:18:00Z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(3)+Sy5GvvvmYRBkkwjjbSfPKkmkPsmnU6EdqTU4UXpl5muml+bb6rdAJHIWfdB50xElRmORWiL
y/cXCfCAgNomjJCsqU6REx4RYAS+LBhRq8xVJIwOV+7096Wjvd9mQnJ2dCyU6M/BmWjC87X2
IpxOYgacHPpaPWtmcX7+qJt/4iAsfq8uWwDXCPmKNS9AgfixDjV4TdST6SUUQlxk0sRta0Tr
4so8eryqWRQU3kEHri</vt:lpwstr>
  </property>
  <property fmtid="{D5CDD505-2E9C-101B-9397-08002B2CF9AE}" pid="3" name="_2015_ms_pID_7253431">
    <vt:lpwstr>trj8e9RrrQtOFLC0imvQsAQyPOwrlpuzFqSzXmAz760mWlAMRk5oUH
JF2MP1xBZJ+XGwrER14UBY4i9rhqDzXJWukdKTaIHISrEs/vlpVtitJ7a5UHM9hTIqnpxiX+
tLg14mbM5iHWunihI0j4Z8HUFuSGGSVaHLFoDNNaeWNLgl9LmO6wNkx43sWtn/z9x9RfHLv1
VV3buv+kS2QzTYGPjYJEpRT1zrDfJYCJJhZT</vt:lpwstr>
  </property>
  <property fmtid="{D5CDD505-2E9C-101B-9397-08002B2CF9AE}" pid="4" name="_2015_ms_pID_7253432">
    <vt:lpwstr>yg7jBuMlKrAPbaepf6LFWg0=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1659410707</vt:lpwstr>
  </property>
</Properties>
</file>