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906B3" w14:textId="7A4E2D50" w:rsidR="004E0801" w:rsidRDefault="00EF3BC6">
      <w:pPr>
        <w:pStyle w:val="CRCoverPage"/>
        <w:tabs>
          <w:tab w:val="right" w:pos="9639"/>
        </w:tabs>
        <w:spacing w:after="0"/>
        <w:rPr>
          <w:b/>
          <w:i/>
          <w:sz w:val="28"/>
          <w:lang w:val="en-US"/>
        </w:rPr>
      </w:pPr>
      <w:r>
        <w:rPr>
          <w:b/>
          <w:sz w:val="24"/>
        </w:rPr>
        <w:t>3GPP TSG-SA5 Meeting #14</w:t>
      </w:r>
      <w:r w:rsidR="00FA505A">
        <w:rPr>
          <w:b/>
          <w:sz w:val="24"/>
          <w:lang w:val="en-US"/>
        </w:rPr>
        <w:t>5</w:t>
      </w:r>
      <w:r>
        <w:rPr>
          <w:b/>
          <w:sz w:val="24"/>
        </w:rPr>
        <w:t>-e</w:t>
      </w:r>
      <w:r>
        <w:rPr>
          <w:b/>
          <w:i/>
          <w:sz w:val="24"/>
        </w:rPr>
        <w:t xml:space="preserve"> </w:t>
      </w:r>
      <w:r>
        <w:rPr>
          <w:b/>
          <w:i/>
          <w:sz w:val="28"/>
        </w:rPr>
        <w:tab/>
      </w:r>
      <w:r>
        <w:rPr>
          <w:rFonts w:hint="eastAsia"/>
          <w:b/>
          <w:i/>
          <w:sz w:val="28"/>
        </w:rPr>
        <w:t>S5-</w:t>
      </w:r>
      <w:r w:rsidR="00C33C4C">
        <w:rPr>
          <w:rFonts w:hint="eastAsia"/>
          <w:b/>
          <w:i/>
          <w:sz w:val="28"/>
        </w:rPr>
        <w:t>22</w:t>
      </w:r>
      <w:r w:rsidR="00C33C4C">
        <w:rPr>
          <w:b/>
          <w:i/>
          <w:sz w:val="28"/>
        </w:rPr>
        <w:t>5</w:t>
      </w:r>
      <w:r w:rsidR="00F53772">
        <w:rPr>
          <w:b/>
          <w:i/>
          <w:sz w:val="28"/>
        </w:rPr>
        <w:t>154</w:t>
      </w:r>
      <w:ins w:id="0" w:author="Bahar Sadeghi" w:date="2022-08-17T11:56:00Z">
        <w:r w:rsidR="00903B04">
          <w:rPr>
            <w:b/>
            <w:i/>
            <w:sz w:val="28"/>
          </w:rPr>
          <w:t>rev1</w:t>
        </w:r>
      </w:ins>
    </w:p>
    <w:p w14:paraId="54B2B613" w14:textId="592526C3" w:rsidR="004E0801" w:rsidRDefault="00EF3BC6">
      <w:pPr>
        <w:pStyle w:val="CRCoverPage"/>
        <w:outlineLvl w:val="0"/>
        <w:rPr>
          <w:b/>
          <w:bCs/>
          <w:sz w:val="24"/>
        </w:rPr>
      </w:pPr>
      <w:r>
        <w:rPr>
          <w:b/>
          <w:bCs/>
          <w:sz w:val="24"/>
        </w:rPr>
        <w:t xml:space="preserve">e-meeting, </w:t>
      </w:r>
      <w:r w:rsidR="00DA3937" w:rsidRPr="00266700">
        <w:rPr>
          <w:b/>
          <w:noProof/>
          <w:sz w:val="24"/>
        </w:rPr>
        <w:t>15 - 24 August 2022</w:t>
      </w:r>
    </w:p>
    <w:p w14:paraId="66FFE7D1" w14:textId="77777777" w:rsidR="004E0801" w:rsidRDefault="004E0801">
      <w:pPr>
        <w:keepNext/>
        <w:pBdr>
          <w:bottom w:val="single" w:sz="4" w:space="1" w:color="auto"/>
        </w:pBdr>
        <w:tabs>
          <w:tab w:val="right" w:pos="9639"/>
        </w:tabs>
        <w:outlineLvl w:val="0"/>
        <w:rPr>
          <w:rFonts w:ascii="Arial" w:hAnsi="Arial" w:cs="Arial"/>
          <w:b/>
          <w:sz w:val="24"/>
        </w:rPr>
      </w:pPr>
    </w:p>
    <w:p w14:paraId="026D32DE" w14:textId="460A14B8" w:rsidR="004E0801" w:rsidRDefault="00EF3BC6">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Microsoft, China Mobile</w:t>
      </w:r>
    </w:p>
    <w:p w14:paraId="32451E61" w14:textId="77777777" w:rsidR="004E0801" w:rsidRDefault="00EF3BC6">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proofErr w:type="spellStart"/>
      <w:r>
        <w:rPr>
          <w:rFonts w:ascii="Arial" w:hAnsi="Arial" w:cs="Arial"/>
          <w:b/>
          <w:lang w:val="en-US"/>
        </w:rPr>
        <w:t>pCR</w:t>
      </w:r>
      <w:proofErr w:type="spellEnd"/>
      <w:r>
        <w:rPr>
          <w:rFonts w:ascii="Arial" w:hAnsi="Arial" w:cs="Arial"/>
          <w:b/>
          <w:lang w:val="en-US"/>
        </w:rPr>
        <w:t xml:space="preserve"> 28.834 </w:t>
      </w:r>
      <w:r>
        <w:rPr>
          <w:rFonts w:ascii="Arial" w:hAnsi="Arial" w:cs="Arial"/>
          <w:b/>
        </w:rPr>
        <w:t xml:space="preserve">Add </w:t>
      </w:r>
      <w:r>
        <w:rPr>
          <w:rFonts w:ascii="Arial" w:hAnsi="Arial" w:cs="Arial"/>
          <w:b/>
          <w:lang w:val="en-US"/>
        </w:rPr>
        <w:t>concepts and background</w:t>
      </w:r>
      <w:r>
        <w:rPr>
          <w:rFonts w:ascii="Arial" w:hAnsi="Arial" w:cs="Arial"/>
          <w:b/>
        </w:rPr>
        <w:t xml:space="preserve"> </w:t>
      </w:r>
    </w:p>
    <w:p w14:paraId="20AB3DC5" w14:textId="77777777" w:rsidR="004E0801" w:rsidRDefault="00EF3BC6">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 xml:space="preserve">Approval </w:t>
      </w:r>
    </w:p>
    <w:p w14:paraId="646D6077" w14:textId="77777777" w:rsidR="004E0801" w:rsidRDefault="00EF3BC6">
      <w:pPr>
        <w:keepNext/>
        <w:pBdr>
          <w:bottom w:val="single" w:sz="4" w:space="1" w:color="auto"/>
        </w:pBdr>
        <w:tabs>
          <w:tab w:val="left" w:pos="2127"/>
        </w:tabs>
        <w:spacing w:after="0"/>
        <w:ind w:left="2126" w:hanging="2126"/>
        <w:rPr>
          <w:rFonts w:ascii="Arial" w:hAnsi="Arial"/>
          <w:b/>
          <w:lang w:val="en-US" w:eastAsia="zh-CN"/>
        </w:rPr>
      </w:pPr>
      <w:r>
        <w:rPr>
          <w:rFonts w:ascii="Arial" w:hAnsi="Arial"/>
          <w:b/>
        </w:rPr>
        <w:t>Agenda Item:</w:t>
      </w:r>
      <w:r>
        <w:rPr>
          <w:rFonts w:ascii="Arial" w:hAnsi="Arial"/>
          <w:b/>
        </w:rPr>
        <w:tab/>
        <w:t>6.8.5.1</w:t>
      </w:r>
    </w:p>
    <w:p w14:paraId="531AB462" w14:textId="77777777" w:rsidR="004E0801" w:rsidRDefault="00EF3BC6">
      <w:pPr>
        <w:pStyle w:val="Heading1"/>
      </w:pPr>
      <w:r>
        <w:t>1</w:t>
      </w:r>
      <w:r>
        <w:tab/>
        <w:t>Decision/action requested</w:t>
      </w:r>
    </w:p>
    <w:p w14:paraId="4286F6CF" w14:textId="77777777" w:rsidR="004E0801" w:rsidRDefault="00EF3BC6">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discuss and approve.</w:t>
      </w:r>
    </w:p>
    <w:p w14:paraId="4EB7298E" w14:textId="77777777" w:rsidR="004E0801" w:rsidRDefault="00EF3BC6">
      <w:pPr>
        <w:pStyle w:val="Heading1"/>
      </w:pPr>
      <w:r>
        <w:t>2</w:t>
      </w:r>
      <w:r>
        <w:tab/>
        <w:t>References</w:t>
      </w:r>
    </w:p>
    <w:p w14:paraId="63C21BED" w14:textId="7804300C" w:rsidR="004E0801" w:rsidRDefault="00EF3BC6">
      <w:pPr>
        <w:pStyle w:val="Reference"/>
        <w:jc w:val="both"/>
      </w:pPr>
      <w:r>
        <w:rPr>
          <w:rFonts w:hint="eastAsia"/>
          <w:lang w:eastAsia="zh-CN"/>
        </w:rPr>
        <w:t>[</w:t>
      </w:r>
      <w:r>
        <w:rPr>
          <w:lang w:eastAsia="zh-CN"/>
        </w:rPr>
        <w:t>1]</w:t>
      </w:r>
      <w:r>
        <w:rPr>
          <w:lang w:eastAsia="zh-CN"/>
        </w:rPr>
        <w:tab/>
      </w:r>
      <w:r>
        <w:rPr>
          <w:rFonts w:ascii="Arial" w:hAnsi="Arial" w:cs="Arial"/>
          <w:color w:val="000000"/>
        </w:rPr>
        <w:t xml:space="preserve">3GPP TR </w:t>
      </w:r>
      <w:r>
        <w:rPr>
          <w:rFonts w:ascii="Arial" w:hAnsi="Arial" w:cs="Arial"/>
          <w:color w:val="000000"/>
          <w:lang w:eastAsia="zh-CN"/>
        </w:rPr>
        <w:t>28</w:t>
      </w:r>
      <w:r>
        <w:rPr>
          <w:rFonts w:ascii="Arial" w:hAnsi="Arial" w:cs="Arial" w:hint="eastAsia"/>
          <w:color w:val="000000"/>
          <w:lang w:eastAsia="zh-CN"/>
        </w:rPr>
        <w:t>.</w:t>
      </w:r>
      <w:r>
        <w:rPr>
          <w:rFonts w:ascii="Arial" w:hAnsi="Arial" w:cs="Arial"/>
          <w:color w:val="000000"/>
          <w:lang w:eastAsia="zh-CN"/>
        </w:rPr>
        <w:t>834-0</w:t>
      </w:r>
      <w:r w:rsidR="009F1474">
        <w:rPr>
          <w:rFonts w:ascii="Arial" w:hAnsi="Arial" w:cs="Arial"/>
          <w:color w:val="000000"/>
          <w:lang w:val="en-US" w:eastAsia="zh-CN"/>
        </w:rPr>
        <w:t>2</w:t>
      </w:r>
      <w:r>
        <w:rPr>
          <w:rFonts w:ascii="Arial" w:hAnsi="Arial" w:cs="Arial"/>
          <w:color w:val="000000"/>
          <w:lang w:eastAsia="zh-CN"/>
        </w:rPr>
        <w:t>0 “Study on Management of Cloud Native Virtualized Network Functions”.</w:t>
      </w:r>
    </w:p>
    <w:p w14:paraId="28B65028" w14:textId="77777777" w:rsidR="004E0801" w:rsidRDefault="00EF3BC6">
      <w:pPr>
        <w:pStyle w:val="Heading1"/>
      </w:pPr>
      <w:r>
        <w:t>3</w:t>
      </w:r>
      <w:r>
        <w:tab/>
        <w:t>Rationale</w:t>
      </w:r>
    </w:p>
    <w:p w14:paraId="752DC813" w14:textId="4D94E357" w:rsidR="004E0801" w:rsidRDefault="00EF3BC6">
      <w:pPr>
        <w:spacing w:after="0"/>
        <w:jc w:val="both"/>
        <w:rPr>
          <w:lang w:val="en-US"/>
        </w:rPr>
      </w:pPr>
      <w:r>
        <w:t>This contribution proposes to add text for clause 4 Concepts and Background.</w:t>
      </w:r>
    </w:p>
    <w:p w14:paraId="78616DEB" w14:textId="77777777" w:rsidR="004E0801" w:rsidRDefault="004E0801">
      <w:pPr>
        <w:spacing w:after="0"/>
        <w:jc w:val="both"/>
      </w:pPr>
    </w:p>
    <w:p w14:paraId="4CC2DBAA" w14:textId="77777777" w:rsidR="004E0801" w:rsidRDefault="00EF3BC6">
      <w:pPr>
        <w:pStyle w:val="Heading1"/>
      </w:pPr>
      <w:r>
        <w:t>4</w:t>
      </w:r>
      <w:r>
        <w:tab/>
        <w:t xml:space="preserve">Detailed </w:t>
      </w:r>
      <w:proofErr w:type="gramStart"/>
      <w:r>
        <w:t>proposal</w:t>
      </w:r>
      <w:proofErr w:type="gramEnd"/>
    </w:p>
    <w:p w14:paraId="6A71D602" w14:textId="77777777" w:rsidR="004E0801" w:rsidRDefault="00EF3BC6">
      <w:pPr>
        <w:rPr>
          <w:lang w:eastAsia="zh-CN"/>
        </w:rPr>
      </w:pPr>
      <w:r>
        <w:t>It proposes to</w:t>
      </w:r>
      <w:r>
        <w:rPr>
          <w:rFonts w:hint="eastAsia"/>
          <w:lang w:eastAsia="zh-CN"/>
        </w:rPr>
        <w:t xml:space="preserve"> make the </w:t>
      </w:r>
      <w:r>
        <w:t xml:space="preserve">following </w:t>
      </w:r>
      <w:r>
        <w:rPr>
          <w:rFonts w:hint="eastAsia"/>
          <w:lang w:eastAsia="zh-CN"/>
        </w:rPr>
        <w:t>changes</w:t>
      </w:r>
      <w:r>
        <w:t xml:space="preserve"> to </w:t>
      </w:r>
      <w:r>
        <w:rPr>
          <w:lang w:eastAsia="zh-CN"/>
        </w:rPr>
        <w:t>TR 28.</w:t>
      </w:r>
      <w:r>
        <w:rPr>
          <w:lang w:val="en-US" w:eastAsia="zh-CN"/>
        </w:rPr>
        <w:t>834</w:t>
      </w:r>
      <w:r>
        <w:rPr>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4E0801" w14:paraId="2C7BEE5F" w14:textId="77777777">
        <w:tc>
          <w:tcPr>
            <w:tcW w:w="9521" w:type="dxa"/>
            <w:shd w:val="clear" w:color="auto" w:fill="FFFFCC"/>
            <w:vAlign w:val="center"/>
          </w:tcPr>
          <w:p w14:paraId="2C2BEEFB" w14:textId="77777777" w:rsidR="004E0801" w:rsidRDefault="00EF3BC6">
            <w:pPr>
              <w:jc w:val="center"/>
              <w:rPr>
                <w:rFonts w:ascii="Arial" w:hAnsi="Arial" w:cs="Arial"/>
                <w:b/>
                <w:bCs/>
                <w:sz w:val="28"/>
                <w:szCs w:val="28"/>
              </w:rPr>
            </w:pPr>
            <w:r>
              <w:rPr>
                <w:rFonts w:ascii="Arial" w:hAnsi="Arial" w:cs="Arial"/>
                <w:b/>
                <w:bCs/>
                <w:sz w:val="28"/>
                <w:szCs w:val="28"/>
                <w:lang w:eastAsia="zh-CN"/>
              </w:rPr>
              <w:t>1</w:t>
            </w:r>
            <w:proofErr w:type="gramStart"/>
            <w:r>
              <w:rPr>
                <w:rFonts w:ascii="Arial" w:hAnsi="Arial" w:cs="Arial"/>
                <w:b/>
                <w:bCs/>
                <w:sz w:val="28"/>
                <w:szCs w:val="28"/>
                <w:vertAlign w:val="superscript"/>
                <w:lang w:eastAsia="zh-CN"/>
              </w:rPr>
              <w:t>st</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roofErr w:type="gramEnd"/>
          </w:p>
        </w:tc>
      </w:tr>
    </w:tbl>
    <w:p w14:paraId="29748E86" w14:textId="77777777" w:rsidR="004E0801" w:rsidRDefault="00EF3BC6">
      <w:pPr>
        <w:pStyle w:val="Heading1"/>
      </w:pPr>
      <w:bookmarkStart w:id="1" w:name="references"/>
      <w:bookmarkStart w:id="2" w:name="_Toc14666"/>
      <w:bookmarkEnd w:id="1"/>
      <w:r>
        <w:t>2</w:t>
      </w:r>
      <w:r>
        <w:tab/>
        <w:t>References</w:t>
      </w:r>
      <w:bookmarkEnd w:id="2"/>
    </w:p>
    <w:p w14:paraId="778C869D" w14:textId="77777777" w:rsidR="004E0801" w:rsidRDefault="00EF3BC6">
      <w:r>
        <w:t>The following documents contain provisions which, through reference in this text, constitute provisions of the present document.</w:t>
      </w:r>
    </w:p>
    <w:p w14:paraId="6515305D" w14:textId="77777777" w:rsidR="004E0801" w:rsidRDefault="00EF3BC6">
      <w:pPr>
        <w:pStyle w:val="B1"/>
      </w:pPr>
      <w:r>
        <w:t>-</w:t>
      </w:r>
      <w:r>
        <w:tab/>
        <w:t>References are either specific (identified by date of publication, edition number, version number, etc.) or non</w:t>
      </w:r>
      <w:r>
        <w:noBreakHyphen/>
        <w:t>specific.</w:t>
      </w:r>
    </w:p>
    <w:p w14:paraId="78ED5F63" w14:textId="77777777" w:rsidR="004E0801" w:rsidRDefault="00EF3BC6">
      <w:pPr>
        <w:pStyle w:val="B1"/>
      </w:pPr>
      <w:r>
        <w:t>-</w:t>
      </w:r>
      <w:r>
        <w:tab/>
        <w:t>For a specific reference, subsequent revisions do not apply.</w:t>
      </w:r>
    </w:p>
    <w:p w14:paraId="45713F9E" w14:textId="77777777" w:rsidR="004E0801" w:rsidRDefault="00EF3BC6">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24A2648B" w14:textId="77777777" w:rsidR="004E0801" w:rsidRDefault="00EF3BC6">
      <w:pPr>
        <w:pStyle w:val="B1"/>
        <w:ind w:left="0" w:firstLine="0"/>
      </w:pPr>
      <w:r>
        <w:t>[1]</w:t>
      </w:r>
      <w:r>
        <w:tab/>
        <w:t>3GPP TR 21.905: "Vocabulary for 3GPP Specifications"</w:t>
      </w:r>
    </w:p>
    <w:p w14:paraId="04F801AA" w14:textId="77777777" w:rsidR="004E0801" w:rsidRDefault="00EF3BC6">
      <w:pPr>
        <w:rPr>
          <w:ins w:id="3" w:author="Bahar Sadeghi" w:date="2022-06-07T00:41:00Z"/>
        </w:rPr>
      </w:pPr>
      <w:ins w:id="4" w:author="Bahar Sadeghi" w:date="2022-06-07T00:41:00Z">
        <w:r>
          <w:t xml:space="preserve">[x1] </w:t>
        </w:r>
        <w:r>
          <w:tab/>
          <w:t xml:space="preserve">NGMN Cloud Native Enabling Future Telco Platforms v5.2. 17. May 2021 </w:t>
        </w:r>
      </w:ins>
    </w:p>
    <w:p w14:paraId="39649014" w14:textId="77777777" w:rsidR="004E0801" w:rsidRDefault="00EF3BC6">
      <w:pPr>
        <w:rPr>
          <w:ins w:id="5" w:author="Bahar Sadeghi" w:date="2022-06-07T00:41:00Z"/>
        </w:rPr>
      </w:pPr>
      <w:ins w:id="6" w:author="Bahar Sadeghi" w:date="2022-06-07T00:41:00Z">
        <w:r>
          <w:rPr>
            <w:lang w:eastAsia="zh-CN"/>
          </w:rPr>
          <w:t xml:space="preserve">[x2] </w:t>
        </w:r>
        <w:r>
          <w:rPr>
            <w:lang w:eastAsia="zh-CN"/>
          </w:rPr>
          <w:tab/>
        </w:r>
        <w:r>
          <w:t xml:space="preserve">ETSI GR NFV-IFA029: “Report on the Enhancements of the NFV architecture towards cloud-native and </w:t>
        </w:r>
        <w:proofErr w:type="spellStart"/>
        <w:r>
          <w:t>Paas</w:t>
        </w:r>
        <w:proofErr w:type="spellEnd"/>
        <w:r>
          <w:t>”</w:t>
        </w:r>
      </w:ins>
    </w:p>
    <w:p w14:paraId="61F82761" w14:textId="77777777" w:rsidR="004E0801" w:rsidRDefault="00EF3BC6">
      <w:pPr>
        <w:rPr>
          <w:ins w:id="7" w:author="Bahar Sadeghi" w:date="2022-06-07T00:41:00Z"/>
        </w:rPr>
      </w:pPr>
      <w:ins w:id="8" w:author="Bahar Sadeghi" w:date="2022-06-07T00:41:00Z">
        <w:r>
          <w:rPr>
            <w:lang w:eastAsia="zh-CN"/>
          </w:rPr>
          <w:t xml:space="preserve">[x3] </w:t>
        </w:r>
        <w:r>
          <w:rPr>
            <w:lang w:eastAsia="zh-CN"/>
          </w:rPr>
          <w:tab/>
        </w:r>
        <w:r>
          <w:t>ETSI GR NFV-EVE019: “Report on VNF generic OAM functions”</w:t>
        </w:r>
      </w:ins>
    </w:p>
    <w:p w14:paraId="080BA575" w14:textId="77777777" w:rsidR="004E0801" w:rsidRDefault="00EF3BC6">
      <w:pPr>
        <w:rPr>
          <w:ins w:id="9" w:author="Bahar Sadeghi" w:date="2022-06-07T00:41:00Z"/>
        </w:rPr>
      </w:pPr>
      <w:ins w:id="10" w:author="Bahar Sadeghi" w:date="2022-06-07T00:41:00Z">
        <w:r>
          <w:t xml:space="preserve">[x4] </w:t>
        </w:r>
        <w:r>
          <w:tab/>
          <w:t>ETSI GR NFV-IFA037: “Report on further NFV support for 5G”</w:t>
        </w:r>
      </w:ins>
    </w:p>
    <w:p w14:paraId="486D47EC" w14:textId="77777777" w:rsidR="00C50EE4" w:rsidRPr="00CA600C" w:rsidRDefault="00EF3BC6" w:rsidP="00C50EE4">
      <w:pPr>
        <w:rPr>
          <w:ins w:id="11" w:author="Bahar Sadeghi" w:date="2022-06-07T00:41:00Z"/>
        </w:rPr>
      </w:pPr>
      <w:ins w:id="12" w:author="Bahar Sadeghi" w:date="2022-06-07T00:41:00Z">
        <w:r>
          <w:t xml:space="preserve">[x5] </w:t>
        </w:r>
        <w:r>
          <w:tab/>
          <w:t xml:space="preserve">ETSI GS NFV-IFA040: “Requirements for service interfaces and object models for OS container management and </w:t>
        </w:r>
        <w:r w:rsidRPr="00CA600C">
          <w:t>orchestration specification”</w:t>
        </w:r>
      </w:ins>
    </w:p>
    <w:p w14:paraId="236D07F8" w14:textId="58F0F54B" w:rsidR="00C50EE4" w:rsidDel="00C15357" w:rsidRDefault="00C50EE4">
      <w:pPr>
        <w:rPr>
          <w:del w:id="13" w:author="Bahar Sadeghi" w:date="2022-06-23T15:10:00Z"/>
        </w:rPr>
      </w:pPr>
      <w:ins w:id="14" w:author="Bahar Sadeghi" w:date="2022-06-07T00:41:00Z">
        <w:r w:rsidRPr="00CA600C">
          <w:t>[x</w:t>
        </w:r>
      </w:ins>
      <w:ins w:id="15" w:author="Bahar Sadeghi" w:date="2022-06-23T15:08:00Z">
        <w:r w:rsidRPr="00CA600C">
          <w:t>6</w:t>
        </w:r>
      </w:ins>
      <w:ins w:id="16" w:author="Bahar Sadeghi" w:date="2022-06-07T00:41:00Z">
        <w:r w:rsidRPr="00CA600C">
          <w:t xml:space="preserve">] </w:t>
        </w:r>
        <w:r w:rsidRPr="00CA600C">
          <w:tab/>
          <w:t>ETSI GS NFV-</w:t>
        </w:r>
      </w:ins>
      <w:ins w:id="17" w:author="Bahar Sadeghi" w:date="2022-06-23T15:09:00Z">
        <w:r w:rsidR="00F53394" w:rsidRPr="00CA600C">
          <w:t>EVE 011 “Specification of the Classification of Cloud Native VNF implementations</w:t>
        </w:r>
      </w:ins>
      <w:ins w:id="18" w:author="Bahar Sadeghi" w:date="2022-06-07T00:41:00Z">
        <w:r w:rsidRPr="00CA600C">
          <w:t>”</w:t>
        </w:r>
      </w:ins>
    </w:p>
    <w:p w14:paraId="12E4FD94" w14:textId="77777777" w:rsidR="00C15357" w:rsidRDefault="00C15357" w:rsidP="00C50EE4">
      <w:pPr>
        <w:rPr>
          <w:ins w:id="19" w:author="Bahar Sadeghi" w:date="2022-06-23T15:10:00Z"/>
        </w:rPr>
      </w:pPr>
    </w:p>
    <w:p w14:paraId="2D75D366" w14:textId="77777777" w:rsidR="004E0801" w:rsidRDefault="00EF3BC6">
      <w:r>
        <w:br w:type="page"/>
      </w:r>
      <w:bookmarkStart w:id="20" w:name="clause4"/>
      <w:bookmarkEnd w:id="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4E0801" w14:paraId="3CC2E79B" w14:textId="77777777">
        <w:tc>
          <w:tcPr>
            <w:tcW w:w="9521" w:type="dxa"/>
            <w:shd w:val="clear" w:color="auto" w:fill="FFFFCC"/>
            <w:vAlign w:val="center"/>
          </w:tcPr>
          <w:p w14:paraId="1C3BCA0C" w14:textId="77777777" w:rsidR="004E0801" w:rsidRDefault="00EF3BC6">
            <w:pPr>
              <w:jc w:val="center"/>
              <w:rPr>
                <w:rFonts w:ascii="Arial" w:hAnsi="Arial" w:cs="Arial"/>
                <w:b/>
                <w:bCs/>
                <w:sz w:val="28"/>
                <w:szCs w:val="28"/>
              </w:rPr>
            </w:pPr>
            <w:r>
              <w:rPr>
                <w:rFonts w:ascii="Arial" w:hAnsi="Arial" w:cs="Arial"/>
                <w:b/>
                <w:bCs/>
                <w:sz w:val="28"/>
                <w:szCs w:val="28"/>
                <w:lang w:eastAsia="zh-CN"/>
              </w:rPr>
              <w:lastRenderedPageBreak/>
              <w:t>2</w:t>
            </w:r>
            <w:proofErr w:type="gramStart"/>
            <w:r>
              <w:rPr>
                <w:rFonts w:ascii="Arial" w:hAnsi="Arial" w:cs="Arial"/>
                <w:b/>
                <w:bCs/>
                <w:sz w:val="28"/>
                <w:szCs w:val="28"/>
                <w:lang w:eastAsia="zh-CN"/>
              </w:rPr>
              <w:t xml:space="preserve">nd </w:t>
            </w:r>
            <w:r>
              <w:rPr>
                <w:rFonts w:ascii="Arial" w:hAnsi="Arial" w:cs="Arial" w:hint="eastAsia"/>
                <w:b/>
                <w:bCs/>
                <w:sz w:val="28"/>
                <w:szCs w:val="28"/>
                <w:lang w:eastAsia="zh-CN"/>
              </w:rPr>
              <w:t xml:space="preserve"> </w:t>
            </w:r>
            <w:r>
              <w:rPr>
                <w:rFonts w:ascii="Arial" w:hAnsi="Arial" w:cs="Arial"/>
                <w:b/>
                <w:bCs/>
                <w:sz w:val="28"/>
                <w:szCs w:val="28"/>
                <w:lang w:eastAsia="zh-CN"/>
              </w:rPr>
              <w:t>Change</w:t>
            </w:r>
            <w:proofErr w:type="gramEnd"/>
          </w:p>
        </w:tc>
      </w:tr>
    </w:tbl>
    <w:p w14:paraId="1C3BF675" w14:textId="77777777" w:rsidR="004E0801" w:rsidRDefault="004E0801">
      <w:pPr>
        <w:pStyle w:val="EX"/>
      </w:pPr>
    </w:p>
    <w:p w14:paraId="436AB57A" w14:textId="77777777" w:rsidR="004E0801" w:rsidRDefault="00EF3BC6">
      <w:pPr>
        <w:pStyle w:val="Heading1"/>
        <w:rPr>
          <w:lang w:val="en-US"/>
        </w:rPr>
      </w:pPr>
      <w:r>
        <w:rPr>
          <w:lang w:val="en-US"/>
        </w:rPr>
        <w:t>4</w:t>
      </w:r>
      <w:r>
        <w:rPr>
          <w:lang w:val="en-US"/>
        </w:rPr>
        <w:tab/>
        <w:t>Concepts and background</w:t>
      </w:r>
    </w:p>
    <w:p w14:paraId="6FC0F464" w14:textId="77777777" w:rsidR="004E0801" w:rsidRDefault="00EF3BC6">
      <w:pPr>
        <w:rPr>
          <w:i/>
          <w:iCs/>
          <w:color w:val="FF0000"/>
        </w:rPr>
      </w:pPr>
      <w:r>
        <w:rPr>
          <w:i/>
          <w:iCs/>
          <w:color w:val="FF0000"/>
        </w:rPr>
        <w:t>Editor's note: this clause will contain concepts and background of relevant studies in other SDOs or industry parties.</w:t>
      </w:r>
    </w:p>
    <w:p w14:paraId="25F8A16C" w14:textId="09E575E2" w:rsidR="0042460B" w:rsidRDefault="0049480E" w:rsidP="0049480E">
      <w:pPr>
        <w:rPr>
          <w:ins w:id="21" w:author="Bahar Sadeghi" w:date="2022-06-17T09:02:00Z"/>
        </w:rPr>
      </w:pPr>
      <w:ins w:id="22" w:author="Bahar Sadeghi" w:date="2022-07-29T12:10:00Z">
        <w:r w:rsidRPr="0049480E">
          <w:t>Concepts relevant to cloud native VNFs are defined in various standardization bodies and industry fora, including “cloud-native</w:t>
        </w:r>
      </w:ins>
      <w:ins w:id="23" w:author="Bahar Sadeghi" w:date="2022-08-17T11:56:00Z">
        <w:r w:rsidR="00903B04">
          <w:t xml:space="preserve"> </w:t>
        </w:r>
        <w:r w:rsidR="00903B04" w:rsidRPr="00434FEF">
          <w:rPr>
            <w:highlight w:val="green"/>
          </w:rPr>
          <w:t>network function</w:t>
        </w:r>
      </w:ins>
      <w:ins w:id="24" w:author="Bahar Sadeghi" w:date="2022-07-29T12:10:00Z">
        <w:r w:rsidRPr="0049480E">
          <w:t>” in CNCF and “cloud-native VNF” in ETSI.</w:t>
        </w:r>
      </w:ins>
    </w:p>
    <w:p w14:paraId="6643133E" w14:textId="77777777" w:rsidR="00EF3BC6" w:rsidRPr="00E0526A" w:rsidRDefault="00EF3BC6" w:rsidP="00EF3BC6">
      <w:pPr>
        <w:rPr>
          <w:ins w:id="25" w:author="Bahar Sadeghi" w:date="2022-06-23T15:27:00Z"/>
        </w:rPr>
      </w:pPr>
      <w:ins w:id="26" w:author="Bahar Sadeghi" w:date="2022-06-17T09:02:00Z">
        <w:r>
          <w:t xml:space="preserve">In [x1] transformation toward cloud-native in the main domains of the telecommunication infrastructure is analysed as </w:t>
        </w:r>
        <w:r w:rsidRPr="00E0526A">
          <w:t>an important driver for internal optimization, cost saving, and enablement of vertical solutions.</w:t>
        </w:r>
      </w:ins>
    </w:p>
    <w:p w14:paraId="09562C14" w14:textId="440403B4" w:rsidR="005358BB" w:rsidRDefault="005358BB" w:rsidP="00EF3BC6">
      <w:pPr>
        <w:rPr>
          <w:ins w:id="27" w:author="Bahar Sadeghi" w:date="2022-06-17T09:02:00Z"/>
          <w:lang w:eastAsia="zh-CN"/>
        </w:rPr>
      </w:pPr>
      <w:ins w:id="28" w:author="Bahar Sadeghi" w:date="2022-06-23T15:27:00Z">
        <w:r w:rsidRPr="00E0526A">
          <w:rPr>
            <w:lang w:eastAsia="zh-CN"/>
          </w:rPr>
          <w:t xml:space="preserve">Clause 6.2 of ETSI GS NFV-EVE 011 [x6] </w:t>
        </w:r>
      </w:ins>
      <w:ins w:id="29" w:author="Bahar Sadeghi" w:date="2022-06-27T20:17:00Z">
        <w:r w:rsidR="00DF3D93" w:rsidRPr="00E0526A">
          <w:rPr>
            <w:lang w:eastAsia="zh-CN"/>
          </w:rPr>
          <w:t xml:space="preserve">describes </w:t>
        </w:r>
      </w:ins>
      <w:ins w:id="30" w:author="Bahar Sadeghi" w:date="2022-06-23T15:27:00Z">
        <w:r w:rsidRPr="00E0526A">
          <w:rPr>
            <w:lang w:eastAsia="zh-CN"/>
          </w:rPr>
          <w:t>a set of characteristics which relate to cloud-native virtualized network functions (VNFs)</w:t>
        </w:r>
      </w:ins>
      <w:ins w:id="31" w:author="Bahar Sadeghi" w:date="2022-06-27T16:31:00Z">
        <w:r w:rsidR="008D7807" w:rsidRPr="00E0526A">
          <w:rPr>
            <w:lang w:eastAsia="zh-CN"/>
          </w:rPr>
          <w:t xml:space="preserve"> including</w:t>
        </w:r>
      </w:ins>
      <w:ins w:id="32" w:author="Bahar Sadeghi" w:date="2022-06-23T15:27:00Z">
        <w:r w:rsidRPr="00E0526A">
          <w:rPr>
            <w:lang w:eastAsia="zh-CN"/>
          </w:rPr>
          <w:t xml:space="preserve">: </w:t>
        </w:r>
      </w:ins>
      <w:ins w:id="33" w:author="Bahar Sadeghi" w:date="2022-06-27T16:31:00Z">
        <w:r w:rsidR="00560441" w:rsidRPr="00E0526A">
          <w:rPr>
            <w:lang w:eastAsia="zh-CN"/>
          </w:rPr>
          <w:t>r</w:t>
        </w:r>
      </w:ins>
      <w:ins w:id="34" w:author="Bahar Sadeghi" w:date="2022-06-23T15:27:00Z">
        <w:r w:rsidRPr="00E0526A">
          <w:rPr>
            <w:lang w:eastAsia="zh-CN"/>
          </w:rPr>
          <w:t xml:space="preserve">edundancy – </w:t>
        </w:r>
      </w:ins>
      <w:ins w:id="35" w:author="Bahar Sadeghi" w:date="2022-06-27T16:31:00Z">
        <w:r w:rsidR="00560441" w:rsidRPr="00E0526A">
          <w:rPr>
            <w:lang w:eastAsia="zh-CN"/>
          </w:rPr>
          <w:t>r</w:t>
        </w:r>
      </w:ins>
      <w:ins w:id="36" w:author="Bahar Sadeghi" w:date="2022-06-23T15:27:00Z">
        <w:r w:rsidRPr="00E0526A">
          <w:rPr>
            <w:lang w:eastAsia="zh-CN"/>
          </w:rPr>
          <w:t xml:space="preserve">esiliency, </w:t>
        </w:r>
      </w:ins>
      <w:ins w:id="37" w:author="Bahar Sadeghi" w:date="2022-06-27T16:31:00Z">
        <w:r w:rsidR="00560441" w:rsidRPr="00E0526A">
          <w:rPr>
            <w:lang w:eastAsia="zh-CN"/>
          </w:rPr>
          <w:t>f</w:t>
        </w:r>
      </w:ins>
      <w:ins w:id="38" w:author="Bahar Sadeghi" w:date="2022-06-23T15:27:00Z">
        <w:r w:rsidRPr="00E0526A">
          <w:rPr>
            <w:lang w:eastAsia="zh-CN"/>
          </w:rPr>
          <w:t xml:space="preserve">ault </w:t>
        </w:r>
      </w:ins>
      <w:ins w:id="39" w:author="Bahar Sadeghi" w:date="2022-06-27T16:31:00Z">
        <w:r w:rsidR="00560441" w:rsidRPr="00E0526A">
          <w:rPr>
            <w:lang w:eastAsia="zh-CN"/>
          </w:rPr>
          <w:t>m</w:t>
        </w:r>
      </w:ins>
      <w:ins w:id="40" w:author="Bahar Sadeghi" w:date="2022-06-23T15:27:00Z">
        <w:r w:rsidRPr="00E0526A">
          <w:rPr>
            <w:lang w:eastAsia="zh-CN"/>
          </w:rPr>
          <w:t xml:space="preserve">onitoring and </w:t>
        </w:r>
      </w:ins>
      <w:ins w:id="41" w:author="Bahar Sadeghi" w:date="2022-06-27T16:31:00Z">
        <w:r w:rsidR="00560441" w:rsidRPr="00E0526A">
          <w:rPr>
            <w:lang w:eastAsia="zh-CN"/>
          </w:rPr>
          <w:t>f</w:t>
        </w:r>
      </w:ins>
      <w:ins w:id="42" w:author="Bahar Sadeghi" w:date="2022-06-23T15:27:00Z">
        <w:r w:rsidRPr="00E0526A">
          <w:rPr>
            <w:lang w:eastAsia="zh-CN"/>
          </w:rPr>
          <w:t xml:space="preserve">ailure </w:t>
        </w:r>
      </w:ins>
      <w:ins w:id="43" w:author="Bahar Sadeghi" w:date="2022-06-27T16:31:00Z">
        <w:r w:rsidR="00560441" w:rsidRPr="00E0526A">
          <w:rPr>
            <w:lang w:eastAsia="zh-CN"/>
          </w:rPr>
          <w:t>d</w:t>
        </w:r>
      </w:ins>
      <w:ins w:id="44" w:author="Bahar Sadeghi" w:date="2022-06-23T15:27:00Z">
        <w:r w:rsidRPr="00E0526A">
          <w:rPr>
            <w:lang w:eastAsia="zh-CN"/>
          </w:rPr>
          <w:t xml:space="preserve">etection, </w:t>
        </w:r>
      </w:ins>
      <w:ins w:id="45" w:author="Bahar Sadeghi" w:date="2022-06-27T16:31:00Z">
        <w:r w:rsidR="00560441" w:rsidRPr="00E0526A">
          <w:rPr>
            <w:lang w:eastAsia="zh-CN"/>
          </w:rPr>
          <w:t>s</w:t>
        </w:r>
      </w:ins>
      <w:ins w:id="46" w:author="Bahar Sadeghi" w:date="2022-06-23T15:27:00Z">
        <w:r w:rsidRPr="00E0526A">
          <w:rPr>
            <w:lang w:eastAsia="zh-CN"/>
          </w:rPr>
          <w:t xml:space="preserve">caling </w:t>
        </w:r>
      </w:ins>
      <w:ins w:id="47" w:author="Bahar Sadeghi" w:date="2022-06-27T16:31:00Z">
        <w:r w:rsidR="00560441" w:rsidRPr="00E0526A">
          <w:rPr>
            <w:lang w:eastAsia="zh-CN"/>
          </w:rPr>
          <w:t>i</w:t>
        </w:r>
      </w:ins>
      <w:ins w:id="48" w:author="Bahar Sadeghi" w:date="2022-06-23T15:27:00Z">
        <w:r w:rsidRPr="00E0526A">
          <w:rPr>
            <w:lang w:eastAsia="zh-CN"/>
          </w:rPr>
          <w:t>n/</w:t>
        </w:r>
      </w:ins>
      <w:ins w:id="49" w:author="Bahar Sadeghi" w:date="2022-06-27T16:31:00Z">
        <w:r w:rsidR="00560441" w:rsidRPr="00E0526A">
          <w:rPr>
            <w:lang w:eastAsia="zh-CN"/>
          </w:rPr>
          <w:t>o</w:t>
        </w:r>
      </w:ins>
      <w:ins w:id="50" w:author="Bahar Sadeghi" w:date="2022-06-23T15:27:00Z">
        <w:r w:rsidRPr="00E0526A">
          <w:rPr>
            <w:lang w:eastAsia="zh-CN"/>
          </w:rPr>
          <w:t xml:space="preserve">ut, </w:t>
        </w:r>
      </w:ins>
      <w:ins w:id="51" w:author="Bahar Sadeghi" w:date="2022-06-27T16:31:00Z">
        <w:r w:rsidR="00560441" w:rsidRPr="00E0526A">
          <w:rPr>
            <w:lang w:eastAsia="zh-CN"/>
          </w:rPr>
          <w:t>d</w:t>
        </w:r>
      </w:ins>
      <w:ins w:id="52" w:author="Bahar Sadeghi" w:date="2022-06-23T15:27:00Z">
        <w:r w:rsidRPr="00E0526A">
          <w:rPr>
            <w:lang w:eastAsia="zh-CN"/>
          </w:rPr>
          <w:t xml:space="preserve">ecomposition, </w:t>
        </w:r>
      </w:ins>
      <w:ins w:id="53" w:author="Bahar Sadeghi" w:date="2022-06-27T16:31:00Z">
        <w:r w:rsidR="00560441" w:rsidRPr="00E0526A">
          <w:rPr>
            <w:lang w:eastAsia="zh-CN"/>
          </w:rPr>
          <w:t>a</w:t>
        </w:r>
      </w:ins>
      <w:ins w:id="54" w:author="Bahar Sadeghi" w:date="2022-06-23T15:27:00Z">
        <w:r w:rsidRPr="00E0526A">
          <w:rPr>
            <w:lang w:eastAsia="zh-CN"/>
          </w:rPr>
          <w:t>utomated instantiation and configuration, load balancing, and automated resource management.</w:t>
        </w:r>
      </w:ins>
    </w:p>
    <w:p w14:paraId="36462B48" w14:textId="77777777" w:rsidR="00EF3BC6" w:rsidRDefault="00EF3BC6" w:rsidP="00EF3BC6">
      <w:pPr>
        <w:rPr>
          <w:ins w:id="55" w:author="Bahar Sadeghi" w:date="2022-06-17T09:02:00Z"/>
        </w:rPr>
      </w:pPr>
      <w:ins w:id="56" w:author="Bahar Sadeghi" w:date="2022-06-17T09:02:00Z">
        <w:r>
          <w:t xml:space="preserve">Potential impact of </w:t>
        </w:r>
        <w:r>
          <w:rPr>
            <w:rFonts w:hint="eastAsia"/>
          </w:rPr>
          <w:t>providing "PaaS"-type capabilities</w:t>
        </w:r>
        <w:r>
          <w:rPr>
            <w:lang w:val="en-US"/>
          </w:rPr>
          <w:t xml:space="preserve"> and </w:t>
        </w:r>
        <w:r>
          <w:t xml:space="preserve">supporting VNFs which follow cloud-native design principles on the NFV architecture is studied in [x2]. Annex A in [x2] also provides a comprehensive overview of the cloud-native related industry initiatives. </w:t>
        </w:r>
      </w:ins>
    </w:p>
    <w:p w14:paraId="3CF7495D" w14:textId="77777777" w:rsidR="00EF3BC6" w:rsidRDefault="00EF3BC6" w:rsidP="00EF3BC6">
      <w:pPr>
        <w:rPr>
          <w:ins w:id="57" w:author="Bahar Sadeghi" w:date="2022-06-17T09:02:00Z"/>
        </w:rPr>
      </w:pPr>
      <w:ins w:id="58" w:author="Bahar Sadeghi" w:date="2022-06-17T09:02:00Z">
        <w:r>
          <w:t>Requirements on the list of services offered by architectural elements providing the container management related functions described in [x2] are specified in [x5].</w:t>
        </w:r>
      </w:ins>
    </w:p>
    <w:p w14:paraId="75C65750" w14:textId="77777777" w:rsidR="00EF3BC6" w:rsidRDefault="00EF3BC6" w:rsidP="00EF3BC6">
      <w:pPr>
        <w:rPr>
          <w:ins w:id="59" w:author="Bahar Sadeghi" w:date="2022-06-17T09:02:00Z"/>
        </w:rPr>
      </w:pPr>
      <w:ins w:id="60" w:author="Bahar Sadeghi" w:date="2022-06-17T09:02:00Z">
        <w:r>
          <w:t>In [x3] the types of VNF management functions which can be generalized and provided as “generic</w:t>
        </w:r>
        <w:r>
          <w:rPr>
            <w:lang w:val="en-US"/>
          </w:rPr>
          <w:t xml:space="preserve"> OAM</w:t>
        </w:r>
        <w:r>
          <w:t xml:space="preserve"> functions” are analysed and defined. Possible solutions for realizing such generic functions are also described.</w:t>
        </w:r>
      </w:ins>
    </w:p>
    <w:p w14:paraId="79D5517A" w14:textId="7594717C" w:rsidR="001C552D" w:rsidRDefault="00EF3BC6" w:rsidP="00EF3BC6">
      <w:pPr>
        <w:rPr>
          <w:ins w:id="61" w:author="Bahar Sadeghi" w:date="2022-06-17T09:02:00Z"/>
        </w:rPr>
      </w:pPr>
      <w:ins w:id="62" w:author="Bahar Sadeghi" w:date="2022-06-17T09:02:00Z">
        <w:r>
          <w:t xml:space="preserve">In [x4] NFV architectural capabilities and features are profiled based on their utility in addressing the 5G network capabilities and features and enhancements to NFV architectural framework are recommended to further support 5G network characteristics. </w:t>
        </w:r>
      </w:ins>
    </w:p>
    <w:p w14:paraId="31DA5911" w14:textId="77777777" w:rsidR="004E0801" w:rsidRDefault="004E080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4E0801" w14:paraId="769E0941" w14:textId="77777777">
        <w:tc>
          <w:tcPr>
            <w:tcW w:w="9521" w:type="dxa"/>
            <w:shd w:val="clear" w:color="auto" w:fill="FFFFCC"/>
            <w:vAlign w:val="center"/>
          </w:tcPr>
          <w:p w14:paraId="2097B240" w14:textId="77777777" w:rsidR="004E0801" w:rsidRDefault="00EF3BC6">
            <w:pPr>
              <w:jc w:val="center"/>
              <w:rPr>
                <w:rFonts w:ascii="Arial" w:hAnsi="Arial" w:cs="Arial"/>
                <w:b/>
                <w:bCs/>
                <w:sz w:val="28"/>
                <w:szCs w:val="28"/>
              </w:rPr>
            </w:pPr>
            <w:r>
              <w:rPr>
                <w:rFonts w:ascii="Arial" w:hAnsi="Arial" w:cs="Arial"/>
                <w:b/>
                <w:bCs/>
                <w:sz w:val="28"/>
                <w:szCs w:val="28"/>
                <w:lang w:eastAsia="zh-CN"/>
              </w:rPr>
              <w:t>End of Changes</w:t>
            </w:r>
          </w:p>
        </w:tc>
      </w:tr>
    </w:tbl>
    <w:p w14:paraId="27D5F1CF" w14:textId="77777777" w:rsidR="004E0801" w:rsidRDefault="004E0801">
      <w:pPr>
        <w:rPr>
          <w:lang w:eastAsia="zh-CN"/>
        </w:rPr>
      </w:pPr>
    </w:p>
    <w:sectPr w:rsidR="004E0801">
      <w:footnotePr>
        <w:numRestart w:val="eachSect"/>
      </w:footnotePr>
      <w:pgSz w:w="11907" w:h="16840"/>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0D0CF" w14:textId="77777777" w:rsidR="00F76FF6" w:rsidRDefault="00F76FF6">
      <w:pPr>
        <w:spacing w:after="0"/>
      </w:pPr>
      <w:r>
        <w:separator/>
      </w:r>
    </w:p>
  </w:endnote>
  <w:endnote w:type="continuationSeparator" w:id="0">
    <w:p w14:paraId="183DFD66" w14:textId="77777777" w:rsidR="00F76FF6" w:rsidRDefault="00F76F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4C1D6" w14:textId="77777777" w:rsidR="00F76FF6" w:rsidRDefault="00F76FF6">
      <w:pPr>
        <w:spacing w:after="0"/>
      </w:pPr>
      <w:r>
        <w:separator/>
      </w:r>
    </w:p>
  </w:footnote>
  <w:footnote w:type="continuationSeparator" w:id="0">
    <w:p w14:paraId="2664557E" w14:textId="77777777" w:rsidR="00F76FF6" w:rsidRDefault="00F76FF6">
      <w:pPr>
        <w:spacing w:after="0"/>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har Sadeghi">
    <w15:presenceInfo w15:providerId="AD" w15:userId="S::baharsadeghi@microsoft.com::feb73f29-8e2b-48bc-bb88-9c51c44d44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bY0NDAzNLU0MjBQ0lEKTi0uzszPAykwrgUA/N0v1SwAAAA="/>
  </w:docVars>
  <w:rsids>
    <w:rsidRoot w:val="00E30155"/>
    <w:rsid w:val="000040E1"/>
    <w:rsid w:val="00010AD5"/>
    <w:rsid w:val="00012515"/>
    <w:rsid w:val="0001340E"/>
    <w:rsid w:val="000301C0"/>
    <w:rsid w:val="00031926"/>
    <w:rsid w:val="00035698"/>
    <w:rsid w:val="00037A80"/>
    <w:rsid w:val="0004059A"/>
    <w:rsid w:val="00045E74"/>
    <w:rsid w:val="00046389"/>
    <w:rsid w:val="000471DA"/>
    <w:rsid w:val="000477F7"/>
    <w:rsid w:val="00050CF2"/>
    <w:rsid w:val="0005577A"/>
    <w:rsid w:val="00055F20"/>
    <w:rsid w:val="000611C7"/>
    <w:rsid w:val="00074722"/>
    <w:rsid w:val="00076DA7"/>
    <w:rsid w:val="000819D8"/>
    <w:rsid w:val="00085609"/>
    <w:rsid w:val="00087C4C"/>
    <w:rsid w:val="000934A6"/>
    <w:rsid w:val="00095CA8"/>
    <w:rsid w:val="000A2C6C"/>
    <w:rsid w:val="000A4660"/>
    <w:rsid w:val="000A5B88"/>
    <w:rsid w:val="000A7287"/>
    <w:rsid w:val="000C10B6"/>
    <w:rsid w:val="000C119B"/>
    <w:rsid w:val="000D1B5B"/>
    <w:rsid w:val="000E1B8B"/>
    <w:rsid w:val="000E4C56"/>
    <w:rsid w:val="000E6679"/>
    <w:rsid w:val="000E77FB"/>
    <w:rsid w:val="001015CD"/>
    <w:rsid w:val="001026BE"/>
    <w:rsid w:val="001027FF"/>
    <w:rsid w:val="0010401F"/>
    <w:rsid w:val="00105DAD"/>
    <w:rsid w:val="00105E4C"/>
    <w:rsid w:val="00112FC3"/>
    <w:rsid w:val="0011620E"/>
    <w:rsid w:val="00121269"/>
    <w:rsid w:val="00123291"/>
    <w:rsid w:val="00154814"/>
    <w:rsid w:val="00162DAD"/>
    <w:rsid w:val="00163167"/>
    <w:rsid w:val="001645F4"/>
    <w:rsid w:val="001663E3"/>
    <w:rsid w:val="00173FA3"/>
    <w:rsid w:val="00183EC2"/>
    <w:rsid w:val="00184B6F"/>
    <w:rsid w:val="001861E5"/>
    <w:rsid w:val="00187960"/>
    <w:rsid w:val="00192D3C"/>
    <w:rsid w:val="00193BEA"/>
    <w:rsid w:val="00196A50"/>
    <w:rsid w:val="001A2AED"/>
    <w:rsid w:val="001A571E"/>
    <w:rsid w:val="001B13F9"/>
    <w:rsid w:val="001B1652"/>
    <w:rsid w:val="001B62D4"/>
    <w:rsid w:val="001C22B5"/>
    <w:rsid w:val="001C3EC8"/>
    <w:rsid w:val="001C552D"/>
    <w:rsid w:val="001C6B1B"/>
    <w:rsid w:val="001C7E51"/>
    <w:rsid w:val="001D2BD4"/>
    <w:rsid w:val="001D6911"/>
    <w:rsid w:val="001D7B88"/>
    <w:rsid w:val="001E158C"/>
    <w:rsid w:val="001E489D"/>
    <w:rsid w:val="001E65EC"/>
    <w:rsid w:val="001F73B7"/>
    <w:rsid w:val="00201947"/>
    <w:rsid w:val="0020395B"/>
    <w:rsid w:val="002046CB"/>
    <w:rsid w:val="00204DC9"/>
    <w:rsid w:val="002062C0"/>
    <w:rsid w:val="00207725"/>
    <w:rsid w:val="00211782"/>
    <w:rsid w:val="00211A8B"/>
    <w:rsid w:val="00211AE5"/>
    <w:rsid w:val="00215130"/>
    <w:rsid w:val="0021649B"/>
    <w:rsid w:val="00230002"/>
    <w:rsid w:val="00244C9A"/>
    <w:rsid w:val="002462BC"/>
    <w:rsid w:val="00247216"/>
    <w:rsid w:val="00250BA3"/>
    <w:rsid w:val="002568E2"/>
    <w:rsid w:val="00257FCD"/>
    <w:rsid w:val="00274996"/>
    <w:rsid w:val="002869DE"/>
    <w:rsid w:val="00293551"/>
    <w:rsid w:val="002A0090"/>
    <w:rsid w:val="002A1857"/>
    <w:rsid w:val="002A49F2"/>
    <w:rsid w:val="002B065D"/>
    <w:rsid w:val="002B2778"/>
    <w:rsid w:val="002B3B8A"/>
    <w:rsid w:val="002B6BF3"/>
    <w:rsid w:val="002C6DCB"/>
    <w:rsid w:val="002C7F38"/>
    <w:rsid w:val="002F371F"/>
    <w:rsid w:val="002F6432"/>
    <w:rsid w:val="0030628A"/>
    <w:rsid w:val="00314A37"/>
    <w:rsid w:val="003154AA"/>
    <w:rsid w:val="00323A53"/>
    <w:rsid w:val="003252E2"/>
    <w:rsid w:val="00334FB4"/>
    <w:rsid w:val="00343E1F"/>
    <w:rsid w:val="0034543C"/>
    <w:rsid w:val="0035122B"/>
    <w:rsid w:val="00353451"/>
    <w:rsid w:val="0035598A"/>
    <w:rsid w:val="00366228"/>
    <w:rsid w:val="00371032"/>
    <w:rsid w:val="00371B44"/>
    <w:rsid w:val="003735DC"/>
    <w:rsid w:val="00376CD2"/>
    <w:rsid w:val="00381323"/>
    <w:rsid w:val="003972D9"/>
    <w:rsid w:val="003A26B8"/>
    <w:rsid w:val="003A4C66"/>
    <w:rsid w:val="003C02B6"/>
    <w:rsid w:val="003C122B"/>
    <w:rsid w:val="003C194D"/>
    <w:rsid w:val="003C5A97"/>
    <w:rsid w:val="003C7A04"/>
    <w:rsid w:val="003E5D10"/>
    <w:rsid w:val="003E723F"/>
    <w:rsid w:val="003F09B0"/>
    <w:rsid w:val="003F52B2"/>
    <w:rsid w:val="00402479"/>
    <w:rsid w:val="00421525"/>
    <w:rsid w:val="00421A6D"/>
    <w:rsid w:val="0042460B"/>
    <w:rsid w:val="0042556F"/>
    <w:rsid w:val="00427D58"/>
    <w:rsid w:val="00433317"/>
    <w:rsid w:val="00434FEF"/>
    <w:rsid w:val="00435DEF"/>
    <w:rsid w:val="0043775B"/>
    <w:rsid w:val="00440414"/>
    <w:rsid w:val="00443EED"/>
    <w:rsid w:val="004503C8"/>
    <w:rsid w:val="004558E9"/>
    <w:rsid w:val="00455BB4"/>
    <w:rsid w:val="0045777E"/>
    <w:rsid w:val="00457A34"/>
    <w:rsid w:val="00457FA4"/>
    <w:rsid w:val="00457FE8"/>
    <w:rsid w:val="00462D6B"/>
    <w:rsid w:val="00463399"/>
    <w:rsid w:val="0046609B"/>
    <w:rsid w:val="004734D3"/>
    <w:rsid w:val="004759F4"/>
    <w:rsid w:val="0047633D"/>
    <w:rsid w:val="00484050"/>
    <w:rsid w:val="004879EB"/>
    <w:rsid w:val="004912EF"/>
    <w:rsid w:val="0049480E"/>
    <w:rsid w:val="004A06DC"/>
    <w:rsid w:val="004A435F"/>
    <w:rsid w:val="004B3753"/>
    <w:rsid w:val="004B3DCD"/>
    <w:rsid w:val="004B457F"/>
    <w:rsid w:val="004C31D2"/>
    <w:rsid w:val="004C547C"/>
    <w:rsid w:val="004C5F5A"/>
    <w:rsid w:val="004D49A5"/>
    <w:rsid w:val="004D4C4E"/>
    <w:rsid w:val="004D55C2"/>
    <w:rsid w:val="004E0801"/>
    <w:rsid w:val="004E094F"/>
    <w:rsid w:val="004E46B6"/>
    <w:rsid w:val="004E630D"/>
    <w:rsid w:val="00506C3A"/>
    <w:rsid w:val="00507DCB"/>
    <w:rsid w:val="00513ADF"/>
    <w:rsid w:val="005144BA"/>
    <w:rsid w:val="00515960"/>
    <w:rsid w:val="00521131"/>
    <w:rsid w:val="00524B9C"/>
    <w:rsid w:val="00527C0B"/>
    <w:rsid w:val="00527F45"/>
    <w:rsid w:val="005348AA"/>
    <w:rsid w:val="005358BB"/>
    <w:rsid w:val="005410F6"/>
    <w:rsid w:val="005452CA"/>
    <w:rsid w:val="00555CE7"/>
    <w:rsid w:val="00560441"/>
    <w:rsid w:val="005724DE"/>
    <w:rsid w:val="005729C4"/>
    <w:rsid w:val="00577B17"/>
    <w:rsid w:val="0058285B"/>
    <w:rsid w:val="00591346"/>
    <w:rsid w:val="0059227B"/>
    <w:rsid w:val="00593A0E"/>
    <w:rsid w:val="00596E9E"/>
    <w:rsid w:val="005A1815"/>
    <w:rsid w:val="005A4DDB"/>
    <w:rsid w:val="005B0966"/>
    <w:rsid w:val="005B288D"/>
    <w:rsid w:val="005B795D"/>
    <w:rsid w:val="005B7B55"/>
    <w:rsid w:val="005B7BEF"/>
    <w:rsid w:val="005C018F"/>
    <w:rsid w:val="005C7F7C"/>
    <w:rsid w:val="005E209F"/>
    <w:rsid w:val="005E231C"/>
    <w:rsid w:val="0060417A"/>
    <w:rsid w:val="00607604"/>
    <w:rsid w:val="0061083A"/>
    <w:rsid w:val="0061144D"/>
    <w:rsid w:val="00613820"/>
    <w:rsid w:val="006208CD"/>
    <w:rsid w:val="00630B04"/>
    <w:rsid w:val="00631AF6"/>
    <w:rsid w:val="006332AC"/>
    <w:rsid w:val="00637A28"/>
    <w:rsid w:val="006431AF"/>
    <w:rsid w:val="00651ED6"/>
    <w:rsid w:val="00652248"/>
    <w:rsid w:val="00657B80"/>
    <w:rsid w:val="00675B3C"/>
    <w:rsid w:val="00676979"/>
    <w:rsid w:val="00677EEB"/>
    <w:rsid w:val="00684C94"/>
    <w:rsid w:val="0068726C"/>
    <w:rsid w:val="00687BF9"/>
    <w:rsid w:val="00687DBB"/>
    <w:rsid w:val="00692ACF"/>
    <w:rsid w:val="00693406"/>
    <w:rsid w:val="0069393B"/>
    <w:rsid w:val="0069495C"/>
    <w:rsid w:val="006A3BD9"/>
    <w:rsid w:val="006A4F7E"/>
    <w:rsid w:val="006C5A7B"/>
    <w:rsid w:val="006D0B56"/>
    <w:rsid w:val="006D340A"/>
    <w:rsid w:val="006D4317"/>
    <w:rsid w:val="006E0290"/>
    <w:rsid w:val="006E5272"/>
    <w:rsid w:val="006F14DC"/>
    <w:rsid w:val="00701979"/>
    <w:rsid w:val="007028A3"/>
    <w:rsid w:val="00704B48"/>
    <w:rsid w:val="00712D95"/>
    <w:rsid w:val="00713482"/>
    <w:rsid w:val="00713B69"/>
    <w:rsid w:val="007144B3"/>
    <w:rsid w:val="00715A1D"/>
    <w:rsid w:val="0073438F"/>
    <w:rsid w:val="007425ED"/>
    <w:rsid w:val="00747309"/>
    <w:rsid w:val="00760BB0"/>
    <w:rsid w:val="00761512"/>
    <w:rsid w:val="0076157A"/>
    <w:rsid w:val="00763C70"/>
    <w:rsid w:val="00764808"/>
    <w:rsid w:val="00765900"/>
    <w:rsid w:val="00784593"/>
    <w:rsid w:val="007A00EF"/>
    <w:rsid w:val="007B19EA"/>
    <w:rsid w:val="007B2F1B"/>
    <w:rsid w:val="007C0A2D"/>
    <w:rsid w:val="007C27B0"/>
    <w:rsid w:val="007C29B9"/>
    <w:rsid w:val="007E1343"/>
    <w:rsid w:val="007E2F04"/>
    <w:rsid w:val="007E4C57"/>
    <w:rsid w:val="007E5C8D"/>
    <w:rsid w:val="007F300B"/>
    <w:rsid w:val="008014C3"/>
    <w:rsid w:val="00812CF3"/>
    <w:rsid w:val="0081417C"/>
    <w:rsid w:val="008148E5"/>
    <w:rsid w:val="00814EC1"/>
    <w:rsid w:val="008176CC"/>
    <w:rsid w:val="00836A48"/>
    <w:rsid w:val="00841C8B"/>
    <w:rsid w:val="00844270"/>
    <w:rsid w:val="00845033"/>
    <w:rsid w:val="00850812"/>
    <w:rsid w:val="00876B9A"/>
    <w:rsid w:val="00880018"/>
    <w:rsid w:val="00887989"/>
    <w:rsid w:val="00891FF5"/>
    <w:rsid w:val="008933BF"/>
    <w:rsid w:val="00895065"/>
    <w:rsid w:val="00895951"/>
    <w:rsid w:val="008A10C4"/>
    <w:rsid w:val="008A24B6"/>
    <w:rsid w:val="008B0248"/>
    <w:rsid w:val="008B05B1"/>
    <w:rsid w:val="008C338E"/>
    <w:rsid w:val="008C786C"/>
    <w:rsid w:val="008D0B30"/>
    <w:rsid w:val="008D7807"/>
    <w:rsid w:val="008E1E69"/>
    <w:rsid w:val="008E2541"/>
    <w:rsid w:val="008E4628"/>
    <w:rsid w:val="008F1973"/>
    <w:rsid w:val="008F5A37"/>
    <w:rsid w:val="008F5F33"/>
    <w:rsid w:val="008F68B2"/>
    <w:rsid w:val="00903B04"/>
    <w:rsid w:val="00903B21"/>
    <w:rsid w:val="00905D26"/>
    <w:rsid w:val="0091046A"/>
    <w:rsid w:val="0091700E"/>
    <w:rsid w:val="00920FE4"/>
    <w:rsid w:val="009230F7"/>
    <w:rsid w:val="00926ABD"/>
    <w:rsid w:val="00935DF0"/>
    <w:rsid w:val="0093601B"/>
    <w:rsid w:val="00936EE4"/>
    <w:rsid w:val="0094286B"/>
    <w:rsid w:val="00942AEE"/>
    <w:rsid w:val="00944504"/>
    <w:rsid w:val="00947F4E"/>
    <w:rsid w:val="009575ED"/>
    <w:rsid w:val="009607D3"/>
    <w:rsid w:val="0096331D"/>
    <w:rsid w:val="00966D47"/>
    <w:rsid w:val="00976DB0"/>
    <w:rsid w:val="009815F8"/>
    <w:rsid w:val="009904D2"/>
    <w:rsid w:val="00992312"/>
    <w:rsid w:val="0099695D"/>
    <w:rsid w:val="009A1DC0"/>
    <w:rsid w:val="009B03B5"/>
    <w:rsid w:val="009B5682"/>
    <w:rsid w:val="009C0B73"/>
    <w:rsid w:val="009C0DED"/>
    <w:rsid w:val="009C1230"/>
    <w:rsid w:val="009C241E"/>
    <w:rsid w:val="009D4D98"/>
    <w:rsid w:val="009E12BC"/>
    <w:rsid w:val="009E455E"/>
    <w:rsid w:val="009F1474"/>
    <w:rsid w:val="009F6174"/>
    <w:rsid w:val="009F7F69"/>
    <w:rsid w:val="00A117ED"/>
    <w:rsid w:val="00A236B5"/>
    <w:rsid w:val="00A346D5"/>
    <w:rsid w:val="00A37D7F"/>
    <w:rsid w:val="00A41678"/>
    <w:rsid w:val="00A46410"/>
    <w:rsid w:val="00A50AC1"/>
    <w:rsid w:val="00A57688"/>
    <w:rsid w:val="00A707B7"/>
    <w:rsid w:val="00A735A2"/>
    <w:rsid w:val="00A84A94"/>
    <w:rsid w:val="00A86FA0"/>
    <w:rsid w:val="00A9232C"/>
    <w:rsid w:val="00A947DF"/>
    <w:rsid w:val="00A95E12"/>
    <w:rsid w:val="00AB1065"/>
    <w:rsid w:val="00AB7F1D"/>
    <w:rsid w:val="00AC0F59"/>
    <w:rsid w:val="00AD18DA"/>
    <w:rsid w:val="00AD1DAA"/>
    <w:rsid w:val="00AD5433"/>
    <w:rsid w:val="00AD6E83"/>
    <w:rsid w:val="00AF1E23"/>
    <w:rsid w:val="00AF2E58"/>
    <w:rsid w:val="00AF7016"/>
    <w:rsid w:val="00AF7F81"/>
    <w:rsid w:val="00B01AFF"/>
    <w:rsid w:val="00B04086"/>
    <w:rsid w:val="00B05CC7"/>
    <w:rsid w:val="00B167E3"/>
    <w:rsid w:val="00B22D73"/>
    <w:rsid w:val="00B27E39"/>
    <w:rsid w:val="00B31E05"/>
    <w:rsid w:val="00B33CFB"/>
    <w:rsid w:val="00B34261"/>
    <w:rsid w:val="00B350D8"/>
    <w:rsid w:val="00B36408"/>
    <w:rsid w:val="00B370F2"/>
    <w:rsid w:val="00B4230C"/>
    <w:rsid w:val="00B42E87"/>
    <w:rsid w:val="00B539FA"/>
    <w:rsid w:val="00B54DF1"/>
    <w:rsid w:val="00B620FF"/>
    <w:rsid w:val="00B674AC"/>
    <w:rsid w:val="00B76763"/>
    <w:rsid w:val="00B7732B"/>
    <w:rsid w:val="00B85980"/>
    <w:rsid w:val="00B879F0"/>
    <w:rsid w:val="00B95A00"/>
    <w:rsid w:val="00BB68BF"/>
    <w:rsid w:val="00BC25AA"/>
    <w:rsid w:val="00BC7DAA"/>
    <w:rsid w:val="00BD6765"/>
    <w:rsid w:val="00BE3942"/>
    <w:rsid w:val="00BE5D3E"/>
    <w:rsid w:val="00BE7371"/>
    <w:rsid w:val="00C022E3"/>
    <w:rsid w:val="00C0408F"/>
    <w:rsid w:val="00C15357"/>
    <w:rsid w:val="00C15923"/>
    <w:rsid w:val="00C1636E"/>
    <w:rsid w:val="00C17E48"/>
    <w:rsid w:val="00C22D17"/>
    <w:rsid w:val="00C261DD"/>
    <w:rsid w:val="00C330F2"/>
    <w:rsid w:val="00C33C4C"/>
    <w:rsid w:val="00C45D77"/>
    <w:rsid w:val="00C4712D"/>
    <w:rsid w:val="00C50EE4"/>
    <w:rsid w:val="00C555C9"/>
    <w:rsid w:val="00C56EAA"/>
    <w:rsid w:val="00C60302"/>
    <w:rsid w:val="00C60962"/>
    <w:rsid w:val="00C63045"/>
    <w:rsid w:val="00C74C76"/>
    <w:rsid w:val="00C82D0E"/>
    <w:rsid w:val="00C8737D"/>
    <w:rsid w:val="00C937F1"/>
    <w:rsid w:val="00C9467F"/>
    <w:rsid w:val="00C94F55"/>
    <w:rsid w:val="00CA4857"/>
    <w:rsid w:val="00CA53EF"/>
    <w:rsid w:val="00CA600C"/>
    <w:rsid w:val="00CA7D62"/>
    <w:rsid w:val="00CB07A8"/>
    <w:rsid w:val="00CB751F"/>
    <w:rsid w:val="00CD4A57"/>
    <w:rsid w:val="00CE0E5B"/>
    <w:rsid w:val="00CE5D58"/>
    <w:rsid w:val="00CF193D"/>
    <w:rsid w:val="00CF3232"/>
    <w:rsid w:val="00CF340E"/>
    <w:rsid w:val="00CF484F"/>
    <w:rsid w:val="00D146F1"/>
    <w:rsid w:val="00D25555"/>
    <w:rsid w:val="00D3337C"/>
    <w:rsid w:val="00D33604"/>
    <w:rsid w:val="00D37B08"/>
    <w:rsid w:val="00D428E8"/>
    <w:rsid w:val="00D437FF"/>
    <w:rsid w:val="00D50D5A"/>
    <w:rsid w:val="00D5130C"/>
    <w:rsid w:val="00D5308B"/>
    <w:rsid w:val="00D547FA"/>
    <w:rsid w:val="00D561BF"/>
    <w:rsid w:val="00D60D45"/>
    <w:rsid w:val="00D62265"/>
    <w:rsid w:val="00D7580D"/>
    <w:rsid w:val="00D77434"/>
    <w:rsid w:val="00D812C6"/>
    <w:rsid w:val="00D838AB"/>
    <w:rsid w:val="00D8480B"/>
    <w:rsid w:val="00D8512E"/>
    <w:rsid w:val="00D92845"/>
    <w:rsid w:val="00D92F54"/>
    <w:rsid w:val="00D968C9"/>
    <w:rsid w:val="00DA1C53"/>
    <w:rsid w:val="00DA1E58"/>
    <w:rsid w:val="00DA3937"/>
    <w:rsid w:val="00DA5D62"/>
    <w:rsid w:val="00DA66EA"/>
    <w:rsid w:val="00DB0A45"/>
    <w:rsid w:val="00DB647B"/>
    <w:rsid w:val="00DC0DD4"/>
    <w:rsid w:val="00DC1933"/>
    <w:rsid w:val="00DD43EE"/>
    <w:rsid w:val="00DE3BBD"/>
    <w:rsid w:val="00DE4EF2"/>
    <w:rsid w:val="00DE7BE4"/>
    <w:rsid w:val="00DF2C0E"/>
    <w:rsid w:val="00DF363D"/>
    <w:rsid w:val="00DF3D93"/>
    <w:rsid w:val="00E04DB6"/>
    <w:rsid w:val="00E0526A"/>
    <w:rsid w:val="00E06FFB"/>
    <w:rsid w:val="00E11852"/>
    <w:rsid w:val="00E139DA"/>
    <w:rsid w:val="00E21434"/>
    <w:rsid w:val="00E245FA"/>
    <w:rsid w:val="00E30155"/>
    <w:rsid w:val="00E30ACA"/>
    <w:rsid w:val="00E402E2"/>
    <w:rsid w:val="00E40A62"/>
    <w:rsid w:val="00E4349A"/>
    <w:rsid w:val="00E46A6C"/>
    <w:rsid w:val="00E55E52"/>
    <w:rsid w:val="00E620BC"/>
    <w:rsid w:val="00E62886"/>
    <w:rsid w:val="00E64995"/>
    <w:rsid w:val="00E64D06"/>
    <w:rsid w:val="00E72FCD"/>
    <w:rsid w:val="00E878AA"/>
    <w:rsid w:val="00E90AD0"/>
    <w:rsid w:val="00E91FE1"/>
    <w:rsid w:val="00E92FBB"/>
    <w:rsid w:val="00E95A89"/>
    <w:rsid w:val="00EA5E95"/>
    <w:rsid w:val="00EB24B0"/>
    <w:rsid w:val="00EB24BE"/>
    <w:rsid w:val="00EB5343"/>
    <w:rsid w:val="00ED4954"/>
    <w:rsid w:val="00EE0943"/>
    <w:rsid w:val="00EE33A2"/>
    <w:rsid w:val="00EE6AEB"/>
    <w:rsid w:val="00EF3BC6"/>
    <w:rsid w:val="00EF4BD0"/>
    <w:rsid w:val="00EF50E5"/>
    <w:rsid w:val="00F0372C"/>
    <w:rsid w:val="00F04CFF"/>
    <w:rsid w:val="00F06C06"/>
    <w:rsid w:val="00F32843"/>
    <w:rsid w:val="00F362A7"/>
    <w:rsid w:val="00F42108"/>
    <w:rsid w:val="00F471C2"/>
    <w:rsid w:val="00F478EE"/>
    <w:rsid w:val="00F53394"/>
    <w:rsid w:val="00F53772"/>
    <w:rsid w:val="00F55F5C"/>
    <w:rsid w:val="00F57A61"/>
    <w:rsid w:val="00F6580A"/>
    <w:rsid w:val="00F67A1C"/>
    <w:rsid w:val="00F76FF6"/>
    <w:rsid w:val="00F82C5B"/>
    <w:rsid w:val="00F8555F"/>
    <w:rsid w:val="00F978F6"/>
    <w:rsid w:val="00FA2AB1"/>
    <w:rsid w:val="00FA4DAD"/>
    <w:rsid w:val="00FA505A"/>
    <w:rsid w:val="00FA698E"/>
    <w:rsid w:val="00FA7F9A"/>
    <w:rsid w:val="00FB3705"/>
    <w:rsid w:val="00FB5301"/>
    <w:rsid w:val="00FC5278"/>
    <w:rsid w:val="00FD5A41"/>
    <w:rsid w:val="00FE407A"/>
    <w:rsid w:val="00FE72A6"/>
    <w:rsid w:val="00FF4261"/>
    <w:rsid w:val="00FF68BB"/>
    <w:rsid w:val="00FF728F"/>
    <w:rsid w:val="069E121A"/>
    <w:rsid w:val="0708391E"/>
    <w:rsid w:val="07744D2B"/>
    <w:rsid w:val="07F039B9"/>
    <w:rsid w:val="087E61B4"/>
    <w:rsid w:val="08954331"/>
    <w:rsid w:val="09BD729A"/>
    <w:rsid w:val="0A3E07EF"/>
    <w:rsid w:val="0A944351"/>
    <w:rsid w:val="0B736193"/>
    <w:rsid w:val="11B6664E"/>
    <w:rsid w:val="14085E66"/>
    <w:rsid w:val="155B77B1"/>
    <w:rsid w:val="1B285F96"/>
    <w:rsid w:val="1CA476EC"/>
    <w:rsid w:val="1CDB4EA9"/>
    <w:rsid w:val="1FF229D0"/>
    <w:rsid w:val="20987EBD"/>
    <w:rsid w:val="212C422F"/>
    <w:rsid w:val="217630C4"/>
    <w:rsid w:val="21993F78"/>
    <w:rsid w:val="22D64D18"/>
    <w:rsid w:val="2335714B"/>
    <w:rsid w:val="241E2C96"/>
    <w:rsid w:val="252B2C31"/>
    <w:rsid w:val="28724787"/>
    <w:rsid w:val="29170410"/>
    <w:rsid w:val="2C4977BA"/>
    <w:rsid w:val="2D380BC6"/>
    <w:rsid w:val="2D6E0440"/>
    <w:rsid w:val="2E9829D4"/>
    <w:rsid w:val="2FC0086D"/>
    <w:rsid w:val="31574588"/>
    <w:rsid w:val="32512314"/>
    <w:rsid w:val="34592747"/>
    <w:rsid w:val="34E177B0"/>
    <w:rsid w:val="36E66708"/>
    <w:rsid w:val="4032551D"/>
    <w:rsid w:val="478F45F9"/>
    <w:rsid w:val="48F90840"/>
    <w:rsid w:val="4A7A13C8"/>
    <w:rsid w:val="4A9D3737"/>
    <w:rsid w:val="51AC4FB8"/>
    <w:rsid w:val="51F83D48"/>
    <w:rsid w:val="54CC0CFA"/>
    <w:rsid w:val="556B45B9"/>
    <w:rsid w:val="562476A8"/>
    <w:rsid w:val="56C41CEA"/>
    <w:rsid w:val="59465EFA"/>
    <w:rsid w:val="5B555207"/>
    <w:rsid w:val="5BF12DA0"/>
    <w:rsid w:val="5C855963"/>
    <w:rsid w:val="5EDC2B89"/>
    <w:rsid w:val="61F125B3"/>
    <w:rsid w:val="63834ED3"/>
    <w:rsid w:val="6481180A"/>
    <w:rsid w:val="648F05B8"/>
    <w:rsid w:val="668B30C7"/>
    <w:rsid w:val="697A762B"/>
    <w:rsid w:val="6A7D073F"/>
    <w:rsid w:val="6B820825"/>
    <w:rsid w:val="74465E27"/>
    <w:rsid w:val="745C0094"/>
    <w:rsid w:val="749623CE"/>
    <w:rsid w:val="74E734C6"/>
    <w:rsid w:val="75E90C4F"/>
    <w:rsid w:val="77A00A8B"/>
    <w:rsid w:val="77DF4A5C"/>
    <w:rsid w:val="78D33F6E"/>
    <w:rsid w:val="79BD19D5"/>
    <w:rsid w:val="7A180653"/>
    <w:rsid w:val="7A5257B6"/>
    <w:rsid w:val="7BDC52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69106"/>
  <w15:docId w15:val="{24BFD0E3-BBA4-4772-855F-41460E30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semiHidden="1" w:qFormat="1"/>
    <w:lsdException w:name="header" w:qFormat="1"/>
    <w:lsdException w:name="footer" w:qFormat="1"/>
    <w:lsdException w:name="caption" w:semiHidden="1" w:unhideWhenUsed="1" w:qFormat="1"/>
    <w:lsdException w:name="footnote reference" w:semiHidden="1" w:qFormat="1"/>
    <w:lsdException w:name="annotation reference" w:semiHidden="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ommentText">
    <w:name w:val="annotation text"/>
    <w:basedOn w:val="Normal"/>
    <w:semiHidden/>
    <w:qFormat/>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Normal"/>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qFormat/>
    <w:rPr>
      <w:color w:val="FF0000"/>
    </w:rPr>
  </w:style>
  <w:style w:type="paragraph" w:customStyle="1" w:styleId="B1">
    <w:name w:val="B1"/>
    <w:basedOn w:val="List"/>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rPr>
  </w:style>
  <w:style w:type="paragraph" w:customStyle="1" w:styleId="tdoc-header">
    <w:name w:val="tdoc-header"/>
    <w:qFormat/>
    <w:rPr>
      <w:rFonts w:ascii="Arial" w:hAnsi="Arial"/>
      <w:sz w:val="24"/>
      <w:lang w:val="en-GB"/>
    </w:rPr>
  </w:style>
  <w:style w:type="paragraph" w:customStyle="1" w:styleId="code">
    <w:name w:val="code"/>
    <w:basedOn w:val="Normal"/>
    <w:qFormat/>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qFormat/>
  </w:style>
  <w:style w:type="paragraph" w:customStyle="1" w:styleId="Reference">
    <w:name w:val="Reference"/>
    <w:basedOn w:val="Normal"/>
    <w:qFormat/>
    <w:pPr>
      <w:tabs>
        <w:tab w:val="left" w:pos="851"/>
      </w:tabs>
      <w:ind w:left="851" w:hanging="851"/>
    </w:pPr>
  </w:style>
  <w:style w:type="character" w:customStyle="1" w:styleId="HeaderChar">
    <w:name w:val="Header Char"/>
    <w:link w:val="Header"/>
    <w:qFormat/>
    <w:rPr>
      <w:rFonts w:ascii="Arial" w:hAnsi="Arial"/>
      <w:b/>
      <w:sz w:val="18"/>
      <w:lang w:eastAsia="en-US"/>
    </w:rPr>
  </w:style>
  <w:style w:type="character" w:customStyle="1" w:styleId="SubtleEmphasis1">
    <w:name w:val="Subtle Emphasis1"/>
    <w:basedOn w:val="DefaultParagraphFont"/>
    <w:uiPriority w:val="19"/>
    <w:qFormat/>
    <w:rPr>
      <w:i/>
      <w:iCs/>
      <w:color w:val="404040" w:themeColor="text1" w:themeTint="BF"/>
    </w:rPr>
  </w:style>
  <w:style w:type="paragraph" w:styleId="ListParagraph">
    <w:name w:val="List Paragraph"/>
    <w:basedOn w:val="Normal"/>
    <w:uiPriority w:val="99"/>
    <w:qFormat/>
    <w:pPr>
      <w:ind w:left="720"/>
      <w:contextualSpacing/>
    </w:pPr>
  </w:style>
  <w:style w:type="paragraph" w:customStyle="1" w:styleId="Revision1">
    <w:name w:val="Revision1"/>
    <w:hidden/>
    <w:uiPriority w:val="99"/>
    <w:semiHidden/>
    <w:qFormat/>
    <w:rPr>
      <w:rFonts w:ascii="Times New Roman" w:hAnsi="Times New Roman"/>
      <w:lang w:val="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Revision">
    <w:name w:val="Revision"/>
    <w:hidden/>
    <w:uiPriority w:val="99"/>
    <w:semiHidden/>
    <w:rsid w:val="00EF3BC6"/>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603162">
      <w:bodyDiv w:val="1"/>
      <w:marLeft w:val="0"/>
      <w:marRight w:val="0"/>
      <w:marTop w:val="0"/>
      <w:marBottom w:val="0"/>
      <w:divBdr>
        <w:top w:val="none" w:sz="0" w:space="0" w:color="auto"/>
        <w:left w:val="none" w:sz="0" w:space="0" w:color="auto"/>
        <w:bottom w:val="none" w:sz="0" w:space="0" w:color="auto"/>
        <w:right w:val="none" w:sz="0" w:space="0" w:color="auto"/>
      </w:divBdr>
    </w:div>
    <w:div w:id="1132211058">
      <w:bodyDiv w:val="1"/>
      <w:marLeft w:val="0"/>
      <w:marRight w:val="0"/>
      <w:marTop w:val="0"/>
      <w:marBottom w:val="0"/>
      <w:divBdr>
        <w:top w:val="none" w:sz="0" w:space="0" w:color="auto"/>
        <w:left w:val="none" w:sz="0" w:space="0" w:color="auto"/>
        <w:bottom w:val="none" w:sz="0" w:space="0" w:color="auto"/>
        <w:right w:val="none" w:sz="0" w:space="0" w:color="auto"/>
      </w:divBdr>
    </w:div>
    <w:div w:id="1595747345">
      <w:bodyDiv w:val="1"/>
      <w:marLeft w:val="0"/>
      <w:marRight w:val="0"/>
      <w:marTop w:val="0"/>
      <w:marBottom w:val="0"/>
      <w:divBdr>
        <w:top w:val="none" w:sz="0" w:space="0" w:color="auto"/>
        <w:left w:val="none" w:sz="0" w:space="0" w:color="auto"/>
        <w:bottom w:val="none" w:sz="0" w:space="0" w:color="auto"/>
        <w:right w:val="none" w:sz="0" w:space="0" w:color="auto"/>
      </w:divBdr>
    </w:div>
    <w:div w:id="1624456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3gpp_70</Template>
  <TotalTime>3</TotalTime>
  <Pages>2</Pages>
  <Words>512</Words>
  <Characters>3070</Characters>
  <Application>Microsoft Office Word</Application>
  <DocSecurity>0</DocSecurity>
  <Lines>25</Lines>
  <Paragraphs>7</Paragraphs>
  <ScaleCrop>false</ScaleCrop>
  <Company>3GPP Support Team</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Michael Sanders, John M Meredith</dc:creator>
  <cp:lastModifiedBy>Bahar Sadeghi</cp:lastModifiedBy>
  <cp:revision>7</cp:revision>
  <cp:lastPrinted>2411-12-31T23:00:00Z</cp:lastPrinted>
  <dcterms:created xsi:type="dcterms:W3CDTF">2022-08-17T18:56:00Z</dcterms:created>
  <dcterms:modified xsi:type="dcterms:W3CDTF">2022-08-17T18:59:00Z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KSOProductBuildVer">
    <vt:lpwstr>2052-11.8.2.10912</vt:lpwstr>
  </property>
  <property fmtid="{D5CDD505-2E9C-101B-9397-08002B2CF9AE}" pid="4" name="ICV">
    <vt:lpwstr>0C8DCA6C3A81472591DB5B30E1C78A35</vt:lpwstr>
  </property>
</Properties>
</file>