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461196E0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BD5891">
        <w:rPr>
          <w:b/>
          <w:i/>
          <w:noProof/>
          <w:sz w:val="28"/>
        </w:rPr>
        <w:t>5148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4F46DCF1" w:rsidR="001E41F3" w:rsidRPr="00410371" w:rsidRDefault="005D0506" w:rsidP="007C2C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7C2C17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7AD28963" w:rsidR="001E41F3" w:rsidRPr="00410371" w:rsidRDefault="00BD589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0002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D105417" w:rsidR="001E41F3" w:rsidRPr="00410371" w:rsidRDefault="00CA45CB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4B6DAE40" w:rsidR="001E41F3" w:rsidRPr="00410371" w:rsidRDefault="00B1530A" w:rsidP="003910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5970DC">
              <w:rPr>
                <w:b/>
                <w:noProof/>
                <w:sz w:val="28"/>
              </w:rPr>
              <w:t>.</w:t>
            </w:r>
            <w:r w:rsidR="003910CA">
              <w:rPr>
                <w:b/>
                <w:noProof/>
                <w:sz w:val="28"/>
              </w:rPr>
              <w:t>0</w:t>
            </w:r>
            <w:r w:rsidR="005970DC">
              <w:rPr>
                <w:b/>
                <w:noProof/>
                <w:sz w:val="28"/>
              </w:rPr>
              <w:t>.</w:t>
            </w:r>
            <w:r w:rsidR="00CA45C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20499D81" w:rsidR="001E41F3" w:rsidRDefault="003910CA" w:rsidP="009F442F">
            <w:pPr>
              <w:pStyle w:val="CRCoverPage"/>
              <w:spacing w:after="0"/>
              <w:rPr>
                <w:noProof/>
              </w:rPr>
            </w:pPr>
            <w:r w:rsidRPr="003910CA">
              <w:rPr>
                <w:noProof/>
                <w:lang w:eastAsia="zh-CN"/>
              </w:rPr>
              <w:t>Rel-17 CR TS 28.104 OpenAPI file name and dependence change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35A3466A" w:rsidR="001E41F3" w:rsidRDefault="006D79A0" w:rsidP="009D24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E451F">
              <w:rPr>
                <w:rFonts w:hint="eastAsia"/>
                <w:noProof/>
                <w:lang w:eastAsia="zh-CN"/>
              </w:rPr>
              <w:t>,</w:t>
            </w:r>
            <w:r w:rsidR="00DE451F">
              <w:rPr>
                <w:noProof/>
                <w:lang w:eastAsia="zh-CN"/>
              </w:rPr>
              <w:t>Intel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24A6FEE8" w:rsidR="001E41F3" w:rsidRDefault="003910CA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eMDAS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3FD32B9F" w:rsidR="001E41F3" w:rsidRDefault="00AF3A5F" w:rsidP="005A0A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</w:t>
            </w:r>
            <w:r w:rsidR="005A0A5E">
              <w:rPr>
                <w:noProof/>
              </w:rPr>
              <w:t>5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1D89C10D" w:rsidR="001E41F3" w:rsidRDefault="003910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3F3D6521" w:rsidR="001E41F3" w:rsidRDefault="0082156A" w:rsidP="003677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67712">
              <w:rPr>
                <w:noProof/>
              </w:rPr>
              <w:t>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4EF4B1" w14:textId="3AE36C4C" w:rsidR="00363445" w:rsidRPr="001666AE" w:rsidRDefault="005A0A5E" w:rsidP="00D51020">
            <w:pPr>
              <w:pStyle w:val="CRCoverPage"/>
              <w:spacing w:after="0"/>
              <w:rPr>
                <w:noProof/>
                <w:lang w:eastAsia="zh-CN"/>
              </w:rPr>
            </w:pPr>
            <w:r w:rsidRPr="005A0A5E">
              <w:rPr>
                <w:noProof/>
              </w:rPr>
              <w:t>According to the endorsed DP SP-220341 in SA#95,  one of the action is to update OpenAPI YAML file names to be prefixed with the TS number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25B78840" w:rsidR="00CD74B3" w:rsidRDefault="005A0A5E" w:rsidP="005A0A5E">
            <w:pPr>
              <w:pStyle w:val="CRCoverPage"/>
              <w:spacing w:after="0"/>
              <w:rPr>
                <w:noProof/>
                <w:lang w:eastAsia="zh-CN"/>
              </w:rPr>
            </w:pPr>
            <w:r w:rsidRPr="005A0A5E">
              <w:rPr>
                <w:noProof/>
                <w:lang w:eastAsia="zh-CN"/>
              </w:rPr>
              <w:t>Update the file names in spec and update the depended reference across yaml files for</w:t>
            </w:r>
            <w:r>
              <w:rPr>
                <w:noProof/>
                <w:lang w:eastAsia="zh-CN"/>
              </w:rPr>
              <w:t xml:space="preserve"> </w:t>
            </w:r>
            <w:r w:rsidR="007C2C17" w:rsidRPr="007C2C17">
              <w:rPr>
                <w:noProof/>
                <w:lang w:eastAsia="zh-CN"/>
              </w:rPr>
              <w:t>AiMlNrm.yaml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4B1DF433" w:rsidR="001E41F3" w:rsidRDefault="00CA45CB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TS number is missing in </w:t>
            </w:r>
            <w:bookmarkStart w:id="2" w:name="_GoBack"/>
            <w:bookmarkEnd w:id="2"/>
            <w:r>
              <w:rPr>
                <w:noProof/>
                <w:lang w:eastAsia="zh-CN"/>
              </w:rPr>
              <w:t xml:space="preserve">corrspondig </w:t>
            </w:r>
            <w:r w:rsidRPr="005A0A5E">
              <w:rPr>
                <w:noProof/>
              </w:rPr>
              <w:t>OpenAPI YAML file names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421B2B63" w:rsidR="001E41F3" w:rsidRDefault="007C2C17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B.2.1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6C245A0A" w:rsidR="00630E3E" w:rsidRPr="00996954" w:rsidRDefault="00630E3E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60A6F51A" w14:textId="74937E35" w:rsidR="007C2C17" w:rsidRDefault="007C2C17" w:rsidP="007C2C17">
      <w:pPr>
        <w:pStyle w:val="2"/>
        <w:rPr>
          <w:rFonts w:ascii="Courier" w:eastAsia="MS Mincho" w:hAnsi="Courier"/>
          <w:szCs w:val="16"/>
        </w:rPr>
      </w:pPr>
      <w:bookmarkStart w:id="3" w:name="_Toc106199470"/>
      <w:bookmarkStart w:id="4" w:name="_Toc106098561"/>
      <w:bookmarkStart w:id="5" w:name="_Toc106015922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ins w:id="6" w:author="Huawei" w:date="2022-07-25T15:53:00Z">
        <w:r>
          <w:rPr>
            <w:rFonts w:ascii="Courier" w:eastAsia="MS Mincho" w:hAnsi="Courier"/>
            <w:szCs w:val="16"/>
          </w:rPr>
          <w:t>TS28105_</w:t>
        </w:r>
      </w:ins>
      <w:r>
        <w:rPr>
          <w:rFonts w:ascii="Courier" w:eastAsia="MS Mincho" w:hAnsi="Courier"/>
          <w:szCs w:val="16"/>
        </w:rPr>
        <w:t>AiMlNrm.yaml"</w:t>
      </w:r>
      <w:bookmarkEnd w:id="3"/>
      <w:bookmarkEnd w:id="4"/>
      <w:bookmarkEnd w:id="5"/>
    </w:p>
    <w:p w14:paraId="0015C83B" w14:textId="77777777" w:rsidR="007C2C17" w:rsidRDefault="007C2C17" w:rsidP="007C2C17">
      <w:pPr>
        <w:pStyle w:val="PL"/>
        <w:rPr>
          <w:rFonts w:eastAsia="Times New Roman"/>
        </w:rPr>
      </w:pPr>
      <w:r>
        <w:t>openapi: 3.0.1</w:t>
      </w:r>
    </w:p>
    <w:p w14:paraId="5EAF347B" w14:textId="77777777" w:rsidR="007C2C17" w:rsidRDefault="007C2C17" w:rsidP="007C2C17">
      <w:pPr>
        <w:pStyle w:val="PL"/>
      </w:pPr>
      <w:r>
        <w:t>info:</w:t>
      </w:r>
    </w:p>
    <w:p w14:paraId="027D439B" w14:textId="77777777" w:rsidR="007C2C17" w:rsidRDefault="007C2C17" w:rsidP="007C2C17">
      <w:pPr>
        <w:pStyle w:val="PL"/>
      </w:pPr>
      <w:r>
        <w:t xml:space="preserve">  title: AI/ML NRM</w:t>
      </w:r>
    </w:p>
    <w:p w14:paraId="1A974829" w14:textId="77777777" w:rsidR="007C2C17" w:rsidRDefault="007C2C17" w:rsidP="007C2C17">
      <w:pPr>
        <w:pStyle w:val="PL"/>
      </w:pPr>
      <w:r>
        <w:t xml:space="preserve">  version: 17.0.0</w:t>
      </w:r>
    </w:p>
    <w:p w14:paraId="38B7FEE0" w14:textId="77777777" w:rsidR="007C2C17" w:rsidRDefault="007C2C17" w:rsidP="007C2C17">
      <w:pPr>
        <w:pStyle w:val="PL"/>
      </w:pPr>
      <w:r>
        <w:t xml:space="preserve">  description: &gt;-</w:t>
      </w:r>
    </w:p>
    <w:p w14:paraId="05B9A7C7" w14:textId="77777777" w:rsidR="007C2C17" w:rsidRDefault="007C2C17" w:rsidP="007C2C17">
      <w:pPr>
        <w:pStyle w:val="PL"/>
      </w:pPr>
      <w:r>
        <w:t xml:space="preserve">    OAS 3.0.1 specification of the AI/ML NRM</w:t>
      </w:r>
    </w:p>
    <w:p w14:paraId="3E662CF3" w14:textId="77777777" w:rsidR="007C2C17" w:rsidRDefault="007C2C17" w:rsidP="007C2C17">
      <w:pPr>
        <w:pStyle w:val="PL"/>
      </w:pPr>
      <w:r>
        <w:t xml:space="preserve">    © 2020, 3GPP Organizational Partners (ARIB, ATIS, CCSA, ETSI, TSDSI, TTA, TTC).</w:t>
      </w:r>
    </w:p>
    <w:p w14:paraId="70D72DD5" w14:textId="77777777" w:rsidR="007C2C17" w:rsidRDefault="007C2C17" w:rsidP="007C2C17">
      <w:pPr>
        <w:pStyle w:val="PL"/>
      </w:pPr>
      <w:r>
        <w:t xml:space="preserve">    All rights reserved.</w:t>
      </w:r>
    </w:p>
    <w:p w14:paraId="0A063021" w14:textId="77777777" w:rsidR="007C2C17" w:rsidRDefault="007C2C17" w:rsidP="007C2C17">
      <w:pPr>
        <w:pStyle w:val="PL"/>
      </w:pPr>
      <w:r>
        <w:t>externalDocs:</w:t>
      </w:r>
    </w:p>
    <w:p w14:paraId="2A711D42" w14:textId="77777777" w:rsidR="007C2C17" w:rsidRDefault="007C2C17" w:rsidP="007C2C17">
      <w:pPr>
        <w:pStyle w:val="PL"/>
      </w:pPr>
      <w:r>
        <w:t xml:space="preserve">  description: TS 28.105; AI/ML Management</w:t>
      </w:r>
    </w:p>
    <w:p w14:paraId="507C3A74" w14:textId="77777777" w:rsidR="007C2C17" w:rsidRDefault="007C2C17" w:rsidP="007C2C17">
      <w:pPr>
        <w:pStyle w:val="PL"/>
      </w:pPr>
      <w:r>
        <w:t xml:space="preserve">  url: http://www.3gpp.org/ftp/Specs/archive/28_series/28.105/</w:t>
      </w:r>
    </w:p>
    <w:p w14:paraId="48DB46F0" w14:textId="77777777" w:rsidR="007C2C17" w:rsidRDefault="007C2C17" w:rsidP="007C2C17">
      <w:pPr>
        <w:pStyle w:val="PL"/>
      </w:pPr>
      <w:r>
        <w:t>paths: {}</w:t>
      </w:r>
    </w:p>
    <w:p w14:paraId="1F3D3404" w14:textId="77777777" w:rsidR="007C2C17" w:rsidRDefault="007C2C17" w:rsidP="007C2C17">
      <w:pPr>
        <w:pStyle w:val="PL"/>
      </w:pPr>
      <w:r>
        <w:t>components:</w:t>
      </w:r>
    </w:p>
    <w:p w14:paraId="0A01343B" w14:textId="77777777" w:rsidR="007C2C17" w:rsidRDefault="007C2C17" w:rsidP="007C2C17">
      <w:pPr>
        <w:pStyle w:val="PL"/>
      </w:pPr>
      <w:r>
        <w:t xml:space="preserve">  schemas:</w:t>
      </w:r>
    </w:p>
    <w:p w14:paraId="6B3D6671" w14:textId="77777777" w:rsidR="007C2C17" w:rsidRDefault="007C2C17" w:rsidP="007C2C17">
      <w:pPr>
        <w:pStyle w:val="PL"/>
      </w:pPr>
    </w:p>
    <w:p w14:paraId="2D8FE0EF" w14:textId="77777777" w:rsidR="007C2C17" w:rsidRDefault="007C2C17" w:rsidP="007C2C17">
      <w:pPr>
        <w:pStyle w:val="PL"/>
      </w:pPr>
      <w:r>
        <w:t>#-------- Definition of types-----------------------------------------------------</w:t>
      </w:r>
    </w:p>
    <w:p w14:paraId="03B4E940" w14:textId="77777777" w:rsidR="007C2C17" w:rsidRDefault="007C2C17" w:rsidP="007C2C17">
      <w:pPr>
        <w:pStyle w:val="PL"/>
      </w:pPr>
    </w:p>
    <w:p w14:paraId="4E64E71C" w14:textId="77777777" w:rsidR="007C2C17" w:rsidRDefault="007C2C17" w:rsidP="007C2C17">
      <w:pPr>
        <w:pStyle w:val="PL"/>
      </w:pPr>
      <w:r>
        <w:t xml:space="preserve">    AIMLEntityList:</w:t>
      </w:r>
    </w:p>
    <w:p w14:paraId="1002F31E" w14:textId="77777777" w:rsidR="007C2C17" w:rsidRDefault="007C2C17" w:rsidP="007C2C17">
      <w:pPr>
        <w:pStyle w:val="PL"/>
      </w:pPr>
      <w:r>
        <w:t xml:space="preserve">      type: array</w:t>
      </w:r>
    </w:p>
    <w:p w14:paraId="5C35867C" w14:textId="77777777" w:rsidR="007C2C17" w:rsidRDefault="007C2C17" w:rsidP="007C2C17">
      <w:pPr>
        <w:pStyle w:val="PL"/>
      </w:pPr>
      <w:r>
        <w:t xml:space="preserve">      items:</w:t>
      </w:r>
    </w:p>
    <w:p w14:paraId="0C7532EB" w14:textId="77777777" w:rsidR="007C2C17" w:rsidRDefault="007C2C17" w:rsidP="007C2C17">
      <w:pPr>
        <w:pStyle w:val="PL"/>
      </w:pPr>
      <w:r>
        <w:t xml:space="preserve">        $ref: '#/components/schemas/AIMLEntity'</w:t>
      </w:r>
    </w:p>
    <w:p w14:paraId="072F1C1E" w14:textId="77777777" w:rsidR="007C2C17" w:rsidRDefault="007C2C17" w:rsidP="007C2C17">
      <w:pPr>
        <w:pStyle w:val="PL"/>
      </w:pPr>
    </w:p>
    <w:p w14:paraId="35566DF6" w14:textId="77777777" w:rsidR="007C2C17" w:rsidRDefault="007C2C17" w:rsidP="007C2C17">
      <w:pPr>
        <w:pStyle w:val="PL"/>
      </w:pPr>
      <w:r>
        <w:t xml:space="preserve">    AIMLEntity:</w:t>
      </w:r>
    </w:p>
    <w:p w14:paraId="4FC53FA5" w14:textId="77777777" w:rsidR="007C2C17" w:rsidRDefault="007C2C17" w:rsidP="007C2C17">
      <w:pPr>
        <w:pStyle w:val="PL"/>
      </w:pPr>
      <w:r>
        <w:t xml:space="preserve">      type: object</w:t>
      </w:r>
    </w:p>
    <w:p w14:paraId="5D278F81" w14:textId="77777777" w:rsidR="007C2C17" w:rsidRDefault="007C2C17" w:rsidP="007C2C17">
      <w:pPr>
        <w:pStyle w:val="PL"/>
      </w:pPr>
      <w:r>
        <w:t xml:space="preserve">      properties:</w:t>
      </w:r>
    </w:p>
    <w:p w14:paraId="51B93DA6" w14:textId="77777777" w:rsidR="007C2C17" w:rsidRDefault="007C2C17" w:rsidP="007C2C17">
      <w:pPr>
        <w:pStyle w:val="PL"/>
      </w:pPr>
      <w:r>
        <w:t xml:space="preserve">        aIMLEntityId:</w:t>
      </w:r>
    </w:p>
    <w:p w14:paraId="4A7EF7D3" w14:textId="77777777" w:rsidR="007C2C17" w:rsidRDefault="007C2C17" w:rsidP="007C2C17">
      <w:pPr>
        <w:pStyle w:val="PL"/>
      </w:pPr>
      <w:r>
        <w:t xml:space="preserve">          type: string</w:t>
      </w:r>
    </w:p>
    <w:p w14:paraId="03F6306C" w14:textId="77777777" w:rsidR="007C2C17" w:rsidRDefault="007C2C17" w:rsidP="007C2C17">
      <w:pPr>
        <w:pStyle w:val="PL"/>
      </w:pPr>
      <w:r>
        <w:t xml:space="preserve">        inferenceType:</w:t>
      </w:r>
    </w:p>
    <w:p w14:paraId="16AC5FC0" w14:textId="77777777" w:rsidR="007C2C17" w:rsidRDefault="007C2C17" w:rsidP="007C2C17">
      <w:pPr>
        <w:pStyle w:val="PL"/>
      </w:pPr>
      <w:r>
        <w:t xml:space="preserve">          type: string</w:t>
      </w:r>
    </w:p>
    <w:p w14:paraId="6DE20B49" w14:textId="77777777" w:rsidR="007C2C17" w:rsidRDefault="007C2C17" w:rsidP="007C2C17">
      <w:pPr>
        <w:pStyle w:val="PL"/>
      </w:pPr>
      <w:r>
        <w:t xml:space="preserve">        aIMLEntityVersion:</w:t>
      </w:r>
    </w:p>
    <w:p w14:paraId="13D7D4C0" w14:textId="77777777" w:rsidR="007C2C17" w:rsidRDefault="007C2C17" w:rsidP="007C2C17">
      <w:pPr>
        <w:pStyle w:val="PL"/>
      </w:pPr>
      <w:r>
        <w:t xml:space="preserve">          type: string</w:t>
      </w:r>
    </w:p>
    <w:p w14:paraId="5A098C83" w14:textId="77777777" w:rsidR="007C2C17" w:rsidRDefault="007C2C17" w:rsidP="007C2C17">
      <w:pPr>
        <w:pStyle w:val="PL"/>
      </w:pPr>
      <w:r>
        <w:t xml:space="preserve">        expectedRunTimeContext:</w:t>
      </w:r>
    </w:p>
    <w:p w14:paraId="3B60515C" w14:textId="77777777" w:rsidR="007C2C17" w:rsidRDefault="007C2C17" w:rsidP="007C2C17">
      <w:pPr>
        <w:pStyle w:val="PL"/>
      </w:pPr>
      <w:r>
        <w:t xml:space="preserve">          type: string</w:t>
      </w:r>
    </w:p>
    <w:p w14:paraId="791E131B" w14:textId="77777777" w:rsidR="007C2C17" w:rsidRDefault="007C2C17" w:rsidP="007C2C17">
      <w:pPr>
        <w:pStyle w:val="PL"/>
      </w:pPr>
      <w:r>
        <w:t xml:space="preserve">        trainingContext:</w:t>
      </w:r>
    </w:p>
    <w:p w14:paraId="11CFE71A" w14:textId="77777777" w:rsidR="007C2C17" w:rsidRDefault="007C2C17" w:rsidP="007C2C17">
      <w:pPr>
        <w:pStyle w:val="PL"/>
      </w:pPr>
      <w:r>
        <w:t xml:space="preserve">          type: string</w:t>
      </w:r>
    </w:p>
    <w:p w14:paraId="6FE18052" w14:textId="77777777" w:rsidR="007C2C17" w:rsidRDefault="007C2C17" w:rsidP="007C2C17">
      <w:pPr>
        <w:pStyle w:val="PL"/>
      </w:pPr>
      <w:r>
        <w:t xml:space="preserve">        runTimeContext:</w:t>
      </w:r>
    </w:p>
    <w:p w14:paraId="3904CC9D" w14:textId="77777777" w:rsidR="007C2C17" w:rsidRDefault="007C2C17" w:rsidP="007C2C17">
      <w:pPr>
        <w:pStyle w:val="PL"/>
      </w:pPr>
      <w:r>
        <w:t xml:space="preserve">          type: string</w:t>
      </w:r>
    </w:p>
    <w:p w14:paraId="082A8293" w14:textId="77777777" w:rsidR="007C2C17" w:rsidRDefault="007C2C17" w:rsidP="007C2C17">
      <w:pPr>
        <w:pStyle w:val="PL"/>
      </w:pPr>
    </w:p>
    <w:p w14:paraId="61DFE537" w14:textId="77777777" w:rsidR="007C2C17" w:rsidRDefault="007C2C17" w:rsidP="007C2C17">
      <w:pPr>
        <w:pStyle w:val="PL"/>
      </w:pPr>
      <w:r>
        <w:t xml:space="preserve">    RequestStatus:</w:t>
      </w:r>
    </w:p>
    <w:p w14:paraId="65696870" w14:textId="77777777" w:rsidR="007C2C17" w:rsidRDefault="007C2C17" w:rsidP="007C2C17">
      <w:pPr>
        <w:pStyle w:val="PL"/>
      </w:pPr>
      <w:r>
        <w:t xml:space="preserve">      type: string</w:t>
      </w:r>
    </w:p>
    <w:p w14:paraId="17D87B63" w14:textId="77777777" w:rsidR="007C2C17" w:rsidRDefault="007C2C17" w:rsidP="007C2C17">
      <w:pPr>
        <w:pStyle w:val="PL"/>
      </w:pPr>
      <w:r>
        <w:t xml:space="preserve">      enum:</w:t>
      </w:r>
    </w:p>
    <w:p w14:paraId="6702519D" w14:textId="77777777" w:rsidR="007C2C17" w:rsidRDefault="007C2C17" w:rsidP="007C2C17">
      <w:pPr>
        <w:pStyle w:val="PL"/>
      </w:pPr>
      <w:r>
        <w:t xml:space="preserve">        - NOT_STARTED</w:t>
      </w:r>
    </w:p>
    <w:p w14:paraId="5F01ED44" w14:textId="77777777" w:rsidR="007C2C17" w:rsidRDefault="007C2C17" w:rsidP="007C2C17">
      <w:pPr>
        <w:pStyle w:val="PL"/>
      </w:pPr>
      <w:r>
        <w:t xml:space="preserve">        - TRAINING_IN_PROGRESS</w:t>
      </w:r>
    </w:p>
    <w:p w14:paraId="67F845DB" w14:textId="77777777" w:rsidR="007C2C17" w:rsidRDefault="007C2C17" w:rsidP="007C2C17">
      <w:pPr>
        <w:pStyle w:val="PL"/>
      </w:pPr>
      <w:r>
        <w:t xml:space="preserve">        - SUSPENDED</w:t>
      </w:r>
    </w:p>
    <w:p w14:paraId="3A9CE1F0" w14:textId="77777777" w:rsidR="007C2C17" w:rsidRDefault="007C2C17" w:rsidP="007C2C17">
      <w:pPr>
        <w:pStyle w:val="PL"/>
      </w:pPr>
      <w:r>
        <w:t xml:space="preserve">        - FINISHED</w:t>
      </w:r>
    </w:p>
    <w:p w14:paraId="2F9485F0" w14:textId="77777777" w:rsidR="007C2C17" w:rsidRDefault="007C2C17" w:rsidP="007C2C17">
      <w:pPr>
        <w:pStyle w:val="PL"/>
      </w:pPr>
      <w:r>
        <w:t xml:space="preserve">        - CANCELLED</w:t>
      </w:r>
    </w:p>
    <w:p w14:paraId="6FE3022E" w14:textId="77777777" w:rsidR="007C2C17" w:rsidRDefault="007C2C17" w:rsidP="007C2C17">
      <w:pPr>
        <w:pStyle w:val="PL"/>
      </w:pPr>
    </w:p>
    <w:p w14:paraId="72D78F2D" w14:textId="77777777" w:rsidR="007C2C17" w:rsidRDefault="007C2C17" w:rsidP="007C2C17">
      <w:pPr>
        <w:pStyle w:val="PL"/>
      </w:pPr>
      <w:r>
        <w:t xml:space="preserve">    PerformanceRequirements:</w:t>
      </w:r>
    </w:p>
    <w:p w14:paraId="529CA3EA" w14:textId="77777777" w:rsidR="007C2C17" w:rsidRDefault="007C2C17" w:rsidP="007C2C17">
      <w:pPr>
        <w:pStyle w:val="PL"/>
      </w:pPr>
      <w:r>
        <w:t xml:space="preserve">      type: array</w:t>
      </w:r>
    </w:p>
    <w:p w14:paraId="5E491781" w14:textId="77777777" w:rsidR="007C2C17" w:rsidRDefault="007C2C17" w:rsidP="007C2C17">
      <w:pPr>
        <w:pStyle w:val="PL"/>
      </w:pPr>
      <w:r>
        <w:t xml:space="preserve">      items:</w:t>
      </w:r>
    </w:p>
    <w:p w14:paraId="3517A55A" w14:textId="77777777" w:rsidR="007C2C17" w:rsidRDefault="007C2C17" w:rsidP="007C2C17">
      <w:pPr>
        <w:pStyle w:val="PL"/>
      </w:pPr>
      <w:r>
        <w:t xml:space="preserve">        $ref: '#/components/schemas/ModelPerformance'</w:t>
      </w:r>
    </w:p>
    <w:p w14:paraId="672F4057" w14:textId="77777777" w:rsidR="007C2C17" w:rsidRDefault="007C2C17" w:rsidP="007C2C17">
      <w:pPr>
        <w:pStyle w:val="PL"/>
      </w:pPr>
    </w:p>
    <w:p w14:paraId="1AC430DC" w14:textId="77777777" w:rsidR="007C2C17" w:rsidRDefault="007C2C17" w:rsidP="007C2C17">
      <w:pPr>
        <w:pStyle w:val="PL"/>
      </w:pPr>
      <w:r>
        <w:t xml:space="preserve">    ModelPerformance:</w:t>
      </w:r>
    </w:p>
    <w:p w14:paraId="739326EF" w14:textId="77777777" w:rsidR="007C2C17" w:rsidRDefault="007C2C17" w:rsidP="007C2C17">
      <w:pPr>
        <w:pStyle w:val="PL"/>
      </w:pPr>
      <w:r>
        <w:t xml:space="preserve">      type: object</w:t>
      </w:r>
    </w:p>
    <w:p w14:paraId="6F4995CF" w14:textId="77777777" w:rsidR="007C2C17" w:rsidRDefault="007C2C17" w:rsidP="007C2C17">
      <w:pPr>
        <w:pStyle w:val="PL"/>
      </w:pPr>
      <w:r>
        <w:t xml:space="preserve">      properties:</w:t>
      </w:r>
    </w:p>
    <w:p w14:paraId="7505111E" w14:textId="77777777" w:rsidR="007C2C17" w:rsidRDefault="007C2C17" w:rsidP="007C2C17">
      <w:pPr>
        <w:pStyle w:val="PL"/>
      </w:pPr>
      <w:r>
        <w:t xml:space="preserve">        inferenceOutputName:</w:t>
      </w:r>
    </w:p>
    <w:p w14:paraId="5E6EB3E4" w14:textId="77777777" w:rsidR="007C2C17" w:rsidRDefault="007C2C17" w:rsidP="007C2C17">
      <w:pPr>
        <w:pStyle w:val="PL"/>
      </w:pPr>
      <w:r>
        <w:t xml:space="preserve">          type: string</w:t>
      </w:r>
    </w:p>
    <w:p w14:paraId="57F825BE" w14:textId="77777777" w:rsidR="007C2C17" w:rsidRDefault="007C2C17" w:rsidP="007C2C17">
      <w:pPr>
        <w:pStyle w:val="PL"/>
      </w:pPr>
      <w:r>
        <w:t xml:space="preserve">        </w:t>
      </w:r>
      <w:bookmarkStart w:id="7" w:name="MCCQCTEMPBM_00000139"/>
      <w:r>
        <w:rPr>
          <w:rFonts w:cs="Courier New"/>
          <w:lang w:eastAsia="zh-CN"/>
        </w:rPr>
        <w:t>performanceMetric</w:t>
      </w:r>
      <w:bookmarkEnd w:id="7"/>
      <w:r>
        <w:t>:</w:t>
      </w:r>
    </w:p>
    <w:p w14:paraId="65CCC3C9" w14:textId="77777777" w:rsidR="007C2C17" w:rsidRDefault="007C2C17" w:rsidP="007C2C17">
      <w:pPr>
        <w:pStyle w:val="PL"/>
      </w:pPr>
      <w:r>
        <w:t xml:space="preserve">          type: string</w:t>
      </w:r>
    </w:p>
    <w:p w14:paraId="7B7FE715" w14:textId="77777777" w:rsidR="007C2C17" w:rsidRDefault="007C2C17" w:rsidP="007C2C17">
      <w:pPr>
        <w:pStyle w:val="PL"/>
      </w:pPr>
      <w:r>
        <w:t xml:space="preserve">        performanceScore:</w:t>
      </w:r>
    </w:p>
    <w:p w14:paraId="74D11480" w14:textId="77777777" w:rsidR="007C2C17" w:rsidRDefault="007C2C17" w:rsidP="007C2C17">
      <w:pPr>
        <w:pStyle w:val="PL"/>
      </w:pPr>
      <w:r>
        <w:t xml:space="preserve">          type: number</w:t>
      </w:r>
    </w:p>
    <w:p w14:paraId="140C66B7" w14:textId="77777777" w:rsidR="007C2C17" w:rsidRDefault="007C2C17" w:rsidP="007C2C17">
      <w:pPr>
        <w:pStyle w:val="PL"/>
      </w:pPr>
      <w:r>
        <w:t xml:space="preserve">          format: float</w:t>
      </w:r>
    </w:p>
    <w:p w14:paraId="3ACD49D5" w14:textId="77777777" w:rsidR="007C2C17" w:rsidRDefault="007C2C17" w:rsidP="007C2C17">
      <w:pPr>
        <w:pStyle w:val="PL"/>
      </w:pPr>
      <w:r>
        <w:t xml:space="preserve">        decisionConfidenceScore:</w:t>
      </w:r>
    </w:p>
    <w:p w14:paraId="70963190" w14:textId="77777777" w:rsidR="007C2C17" w:rsidRDefault="007C2C17" w:rsidP="007C2C17">
      <w:pPr>
        <w:pStyle w:val="PL"/>
      </w:pPr>
      <w:r>
        <w:t xml:space="preserve">          type: number</w:t>
      </w:r>
    </w:p>
    <w:p w14:paraId="4CF86290" w14:textId="77777777" w:rsidR="007C2C17" w:rsidRDefault="007C2C17" w:rsidP="007C2C17">
      <w:pPr>
        <w:pStyle w:val="PL"/>
      </w:pPr>
      <w:r>
        <w:t xml:space="preserve">          format: float          </w:t>
      </w:r>
    </w:p>
    <w:p w14:paraId="6FEA14E3" w14:textId="77777777" w:rsidR="007C2C17" w:rsidRDefault="007C2C17" w:rsidP="007C2C17">
      <w:pPr>
        <w:pStyle w:val="PL"/>
      </w:pPr>
    </w:p>
    <w:p w14:paraId="02303BDC" w14:textId="77777777" w:rsidR="007C2C17" w:rsidRDefault="007C2C17" w:rsidP="007C2C17">
      <w:pPr>
        <w:pStyle w:val="PL"/>
      </w:pPr>
      <w:r>
        <w:t xml:space="preserve">    TrainingProcessMonitor:</w:t>
      </w:r>
    </w:p>
    <w:p w14:paraId="0F750FE9" w14:textId="77777777" w:rsidR="007C2C17" w:rsidRDefault="007C2C17" w:rsidP="007C2C17">
      <w:pPr>
        <w:pStyle w:val="PL"/>
      </w:pPr>
      <w:r>
        <w:t xml:space="preserve">      description: &gt;-</w:t>
      </w:r>
    </w:p>
    <w:p w14:paraId="18F01ED6" w14:textId="77777777" w:rsidR="007C2C17" w:rsidRDefault="007C2C17" w:rsidP="007C2C17">
      <w:pPr>
        <w:pStyle w:val="PL"/>
      </w:pPr>
      <w:r>
        <w:t xml:space="preserve">        This data type is the "ProcessMonitor" data type defined in "genericNrm.yaml" with specialisations for usage in the "AIMLTrainingProcess".</w:t>
      </w:r>
    </w:p>
    <w:p w14:paraId="4EDBC345" w14:textId="77777777" w:rsidR="007C2C17" w:rsidRDefault="007C2C17" w:rsidP="007C2C17">
      <w:pPr>
        <w:pStyle w:val="PL"/>
      </w:pPr>
      <w:r>
        <w:t xml:space="preserve">      type: object</w:t>
      </w:r>
    </w:p>
    <w:p w14:paraId="5FDF0B80" w14:textId="77777777" w:rsidR="007C2C17" w:rsidRDefault="007C2C17" w:rsidP="007C2C17">
      <w:pPr>
        <w:pStyle w:val="PL"/>
      </w:pPr>
      <w:r>
        <w:lastRenderedPageBreak/>
        <w:t xml:space="preserve">      properties:</w:t>
      </w:r>
    </w:p>
    <w:p w14:paraId="0AC91AC0" w14:textId="77777777" w:rsidR="007C2C17" w:rsidRDefault="007C2C17" w:rsidP="007C2C17">
      <w:pPr>
        <w:pStyle w:val="PL"/>
      </w:pPr>
      <w:r>
        <w:t xml:space="preserve">        aIMLTrainingProcessId:</w:t>
      </w:r>
    </w:p>
    <w:p w14:paraId="6013E4C8" w14:textId="77777777" w:rsidR="007C2C17" w:rsidRDefault="007C2C17" w:rsidP="007C2C17">
      <w:pPr>
        <w:pStyle w:val="PL"/>
      </w:pPr>
      <w:r>
        <w:t xml:space="preserve">          type: string</w:t>
      </w:r>
    </w:p>
    <w:p w14:paraId="763CACDC" w14:textId="77777777" w:rsidR="007C2C17" w:rsidRDefault="007C2C17" w:rsidP="007C2C17">
      <w:pPr>
        <w:pStyle w:val="PL"/>
      </w:pPr>
      <w:r>
        <w:t xml:space="preserve">        status:</w:t>
      </w:r>
    </w:p>
    <w:p w14:paraId="10C07CD2" w14:textId="77777777" w:rsidR="007C2C17" w:rsidRDefault="007C2C17" w:rsidP="007C2C17">
      <w:pPr>
        <w:pStyle w:val="PL"/>
      </w:pPr>
      <w:r>
        <w:t xml:space="preserve">          type: string</w:t>
      </w:r>
    </w:p>
    <w:p w14:paraId="4381325F" w14:textId="77777777" w:rsidR="007C2C17" w:rsidRDefault="007C2C17" w:rsidP="007C2C17">
      <w:pPr>
        <w:pStyle w:val="PL"/>
      </w:pPr>
      <w:r>
        <w:t xml:space="preserve">          enum:</w:t>
      </w:r>
    </w:p>
    <w:p w14:paraId="4E763530" w14:textId="77777777" w:rsidR="007C2C17" w:rsidRDefault="007C2C17" w:rsidP="007C2C17">
      <w:pPr>
        <w:pStyle w:val="PL"/>
      </w:pPr>
      <w:r>
        <w:t xml:space="preserve">            - RUNNING</w:t>
      </w:r>
    </w:p>
    <w:p w14:paraId="27E341A3" w14:textId="77777777" w:rsidR="007C2C17" w:rsidRDefault="007C2C17" w:rsidP="007C2C17">
      <w:pPr>
        <w:pStyle w:val="PL"/>
      </w:pPr>
      <w:r>
        <w:t xml:space="preserve">            - CANCELLING</w:t>
      </w:r>
    </w:p>
    <w:p w14:paraId="5459E3D4" w14:textId="77777777" w:rsidR="007C2C17" w:rsidRDefault="007C2C17" w:rsidP="007C2C17">
      <w:pPr>
        <w:pStyle w:val="PL"/>
      </w:pPr>
      <w:r>
        <w:t xml:space="preserve">            - CANCELLED</w:t>
      </w:r>
    </w:p>
    <w:p w14:paraId="17861F26" w14:textId="77777777" w:rsidR="007C2C17" w:rsidRDefault="007C2C17" w:rsidP="007C2C17">
      <w:pPr>
        <w:pStyle w:val="PL"/>
      </w:pPr>
      <w:r>
        <w:t xml:space="preserve">            - SUSPENDED</w:t>
      </w:r>
    </w:p>
    <w:p w14:paraId="0F65B433" w14:textId="77777777" w:rsidR="007C2C17" w:rsidRDefault="007C2C17" w:rsidP="007C2C17">
      <w:pPr>
        <w:pStyle w:val="PL"/>
      </w:pPr>
      <w:r>
        <w:t xml:space="preserve">            - FINSHED</w:t>
      </w:r>
    </w:p>
    <w:p w14:paraId="4BBEAF44" w14:textId="77777777" w:rsidR="007C2C17" w:rsidRDefault="007C2C17" w:rsidP="007C2C17">
      <w:pPr>
        <w:pStyle w:val="PL"/>
      </w:pPr>
      <w:r>
        <w:t xml:space="preserve">        progressPercentage:</w:t>
      </w:r>
    </w:p>
    <w:p w14:paraId="6D569A05" w14:textId="77777777" w:rsidR="007C2C17" w:rsidRDefault="007C2C17" w:rsidP="007C2C17">
      <w:pPr>
        <w:pStyle w:val="PL"/>
      </w:pPr>
      <w:r>
        <w:t xml:space="preserve">          type: integer</w:t>
      </w:r>
    </w:p>
    <w:p w14:paraId="2E5F953F" w14:textId="77777777" w:rsidR="007C2C17" w:rsidRDefault="007C2C17" w:rsidP="007C2C17">
      <w:pPr>
        <w:pStyle w:val="PL"/>
      </w:pPr>
      <w:r>
        <w:t xml:space="preserve">          minimum: 0</w:t>
      </w:r>
    </w:p>
    <w:p w14:paraId="23ED6D3A" w14:textId="77777777" w:rsidR="007C2C17" w:rsidRDefault="007C2C17" w:rsidP="007C2C17">
      <w:pPr>
        <w:pStyle w:val="PL"/>
      </w:pPr>
      <w:r>
        <w:t xml:space="preserve">          maximum: 100</w:t>
      </w:r>
    </w:p>
    <w:p w14:paraId="66840DA7" w14:textId="77777777" w:rsidR="007C2C17" w:rsidRDefault="007C2C17" w:rsidP="007C2C17">
      <w:pPr>
        <w:pStyle w:val="PL"/>
      </w:pPr>
      <w:r>
        <w:t xml:space="preserve">        progressStateInfo:</w:t>
      </w:r>
    </w:p>
    <w:p w14:paraId="730CB9B9" w14:textId="77777777" w:rsidR="007C2C17" w:rsidRDefault="007C2C17" w:rsidP="007C2C17">
      <w:pPr>
        <w:pStyle w:val="PL"/>
      </w:pPr>
      <w:r>
        <w:t xml:space="preserve">          type: string</w:t>
      </w:r>
    </w:p>
    <w:p w14:paraId="4A3DEA4A" w14:textId="77777777" w:rsidR="007C2C17" w:rsidRDefault="007C2C17" w:rsidP="007C2C17">
      <w:pPr>
        <w:pStyle w:val="PL"/>
      </w:pPr>
      <w:r>
        <w:t xml:space="preserve">          enum:</w:t>
      </w:r>
    </w:p>
    <w:p w14:paraId="4451EAEE" w14:textId="77777777" w:rsidR="007C2C17" w:rsidRDefault="007C2C17" w:rsidP="007C2C17">
      <w:pPr>
        <w:pStyle w:val="PL"/>
      </w:pPr>
      <w:r>
        <w:t xml:space="preserve">            - COLLECTING_DATA</w:t>
      </w:r>
    </w:p>
    <w:p w14:paraId="15AE8255" w14:textId="77777777" w:rsidR="007C2C17" w:rsidRDefault="007C2C17" w:rsidP="007C2C17">
      <w:pPr>
        <w:pStyle w:val="PL"/>
      </w:pPr>
      <w:r>
        <w:t xml:space="preserve">            - PREPARING_TRAINING_DATA</w:t>
      </w:r>
    </w:p>
    <w:p w14:paraId="62CAB07F" w14:textId="77777777" w:rsidR="007C2C17" w:rsidRDefault="007C2C17" w:rsidP="007C2C17">
      <w:pPr>
        <w:pStyle w:val="PL"/>
      </w:pPr>
      <w:r>
        <w:t xml:space="preserve">            - TRAINING</w:t>
      </w:r>
    </w:p>
    <w:p w14:paraId="14E1EC21" w14:textId="77777777" w:rsidR="007C2C17" w:rsidRDefault="007C2C17" w:rsidP="007C2C17">
      <w:pPr>
        <w:pStyle w:val="PL"/>
      </w:pPr>
      <w:r>
        <w:t xml:space="preserve">        resultStateInfo:</w:t>
      </w:r>
    </w:p>
    <w:p w14:paraId="3A2C685C" w14:textId="77777777" w:rsidR="007C2C17" w:rsidRDefault="007C2C17" w:rsidP="007C2C17">
      <w:pPr>
        <w:pStyle w:val="PL"/>
      </w:pPr>
      <w:r>
        <w:t xml:space="preserve">          type: string</w:t>
      </w:r>
    </w:p>
    <w:p w14:paraId="54AC5801" w14:textId="77777777" w:rsidR="007C2C17" w:rsidRDefault="007C2C17" w:rsidP="007C2C17">
      <w:pPr>
        <w:pStyle w:val="PL"/>
      </w:pPr>
    </w:p>
    <w:p w14:paraId="72B8FC3F" w14:textId="77777777" w:rsidR="007C2C17" w:rsidRDefault="007C2C17" w:rsidP="007C2C17">
      <w:pPr>
        <w:pStyle w:val="PL"/>
      </w:pPr>
      <w:r>
        <w:t>#-------- Definition of abstract IOCs --------------------------------------------</w:t>
      </w:r>
    </w:p>
    <w:p w14:paraId="3DB1ED94" w14:textId="77777777" w:rsidR="007C2C17" w:rsidRDefault="007C2C17" w:rsidP="007C2C17">
      <w:pPr>
        <w:pStyle w:val="PL"/>
      </w:pPr>
    </w:p>
    <w:p w14:paraId="6DF427CC" w14:textId="77777777" w:rsidR="007C2C17" w:rsidRDefault="007C2C17" w:rsidP="007C2C17">
      <w:pPr>
        <w:pStyle w:val="PL"/>
      </w:pPr>
    </w:p>
    <w:p w14:paraId="4AA79F91" w14:textId="77777777" w:rsidR="007C2C17" w:rsidRDefault="007C2C17" w:rsidP="007C2C17">
      <w:pPr>
        <w:pStyle w:val="PL"/>
      </w:pPr>
    </w:p>
    <w:p w14:paraId="1BA14B3B" w14:textId="77777777" w:rsidR="007C2C17" w:rsidRDefault="007C2C17" w:rsidP="007C2C17">
      <w:pPr>
        <w:pStyle w:val="PL"/>
      </w:pPr>
      <w:r>
        <w:t>#-------- Definition of concrete IOCs --------------------------------------------</w:t>
      </w:r>
    </w:p>
    <w:p w14:paraId="15CFC9D6" w14:textId="77777777" w:rsidR="007C2C17" w:rsidRDefault="007C2C17" w:rsidP="007C2C17">
      <w:pPr>
        <w:pStyle w:val="PL"/>
      </w:pPr>
    </w:p>
    <w:p w14:paraId="5F7EE172" w14:textId="77777777" w:rsidR="007C2C17" w:rsidRDefault="007C2C17" w:rsidP="007C2C17">
      <w:pPr>
        <w:pStyle w:val="PL"/>
      </w:pPr>
      <w:r>
        <w:t xml:space="preserve">    SubNetwork-Single:</w:t>
      </w:r>
    </w:p>
    <w:p w14:paraId="219BAFED" w14:textId="77777777" w:rsidR="007C2C17" w:rsidRDefault="007C2C17" w:rsidP="007C2C17">
      <w:pPr>
        <w:pStyle w:val="PL"/>
      </w:pPr>
      <w:r>
        <w:t xml:space="preserve">      allOf:</w:t>
      </w:r>
    </w:p>
    <w:p w14:paraId="6CB8E4F2" w14:textId="7623DA72" w:rsidR="007C2C17" w:rsidRDefault="007C2C17" w:rsidP="007C2C17">
      <w:pPr>
        <w:pStyle w:val="PL"/>
      </w:pPr>
      <w:r>
        <w:t xml:space="preserve">        - $ref: '</w:t>
      </w:r>
      <w:ins w:id="8" w:author="Huawei" w:date="2022-07-25T15:53:00Z">
        <w:r>
          <w:t>TS28623_G</w:t>
        </w:r>
      </w:ins>
      <w:del w:id="9" w:author="Huawei" w:date="2022-07-25T15:53:00Z">
        <w:r w:rsidDel="007C2C17">
          <w:delText>g</w:delText>
        </w:r>
      </w:del>
      <w:r>
        <w:t>enericNrm.yaml#/components/schemas/Top'</w:t>
      </w:r>
    </w:p>
    <w:p w14:paraId="0C340D8E" w14:textId="77777777" w:rsidR="007C2C17" w:rsidRDefault="007C2C17" w:rsidP="007C2C17">
      <w:pPr>
        <w:pStyle w:val="PL"/>
      </w:pPr>
      <w:r>
        <w:t xml:space="preserve">        - type: object</w:t>
      </w:r>
    </w:p>
    <w:p w14:paraId="43F8BAF5" w14:textId="77777777" w:rsidR="007C2C17" w:rsidRDefault="007C2C17" w:rsidP="007C2C17">
      <w:pPr>
        <w:pStyle w:val="PL"/>
      </w:pPr>
      <w:r>
        <w:t xml:space="preserve">          properties:</w:t>
      </w:r>
    </w:p>
    <w:p w14:paraId="38290F96" w14:textId="77777777" w:rsidR="007C2C17" w:rsidRDefault="007C2C17" w:rsidP="007C2C17">
      <w:pPr>
        <w:pStyle w:val="PL"/>
      </w:pPr>
      <w:r>
        <w:t xml:space="preserve">            attributes:</w:t>
      </w:r>
    </w:p>
    <w:p w14:paraId="1A47CB61" w14:textId="7808F1AE" w:rsidR="007C2C17" w:rsidRDefault="007C2C17" w:rsidP="007C2C17">
      <w:pPr>
        <w:pStyle w:val="PL"/>
      </w:pPr>
      <w:r>
        <w:t xml:space="preserve">              $ref: '</w:t>
      </w:r>
      <w:ins w:id="10" w:author="Huawei" w:date="2022-07-25T15:54:00Z">
        <w:r>
          <w:t>TS28623_G</w:t>
        </w:r>
      </w:ins>
      <w:del w:id="11" w:author="Huawei" w:date="2022-07-25T15:54:00Z">
        <w:r w:rsidDel="007C2C17">
          <w:delText>g</w:delText>
        </w:r>
      </w:del>
      <w:r>
        <w:t>enericNrm.yaml#/components/schemas/SubNetwork-Attr'</w:t>
      </w:r>
    </w:p>
    <w:p w14:paraId="4F521291" w14:textId="7673D2D1" w:rsidR="007C2C17" w:rsidRDefault="007C2C17" w:rsidP="007C2C17">
      <w:pPr>
        <w:pStyle w:val="PL"/>
      </w:pPr>
      <w:r>
        <w:t xml:space="preserve">        - $ref: '</w:t>
      </w:r>
      <w:ins w:id="12" w:author="Huawei" w:date="2022-07-25T15:54:00Z">
        <w:r>
          <w:t>TS28623_G</w:t>
        </w:r>
      </w:ins>
      <w:del w:id="13" w:author="Huawei" w:date="2022-07-25T15:54:00Z">
        <w:r w:rsidDel="007C2C17">
          <w:delText>g</w:delText>
        </w:r>
      </w:del>
      <w:r>
        <w:t>enericNrm.yaml#/components/schemas/SubNetwork-ncO'</w:t>
      </w:r>
    </w:p>
    <w:p w14:paraId="1A9F25B6" w14:textId="77777777" w:rsidR="007C2C17" w:rsidRDefault="007C2C17" w:rsidP="007C2C17">
      <w:pPr>
        <w:pStyle w:val="PL"/>
      </w:pPr>
      <w:r>
        <w:t xml:space="preserve">        - type: object</w:t>
      </w:r>
    </w:p>
    <w:p w14:paraId="66767335" w14:textId="77777777" w:rsidR="007C2C17" w:rsidRDefault="007C2C17" w:rsidP="007C2C17">
      <w:pPr>
        <w:pStyle w:val="PL"/>
      </w:pPr>
      <w:r>
        <w:t xml:space="preserve">          properties:</w:t>
      </w:r>
    </w:p>
    <w:p w14:paraId="692EAC04" w14:textId="77777777" w:rsidR="007C2C17" w:rsidRDefault="007C2C17" w:rsidP="007C2C17">
      <w:pPr>
        <w:pStyle w:val="PL"/>
      </w:pPr>
      <w:r>
        <w:t xml:space="preserve">            SubNetwork:</w:t>
      </w:r>
    </w:p>
    <w:p w14:paraId="3E8A07A5" w14:textId="77777777" w:rsidR="007C2C17" w:rsidRDefault="007C2C17" w:rsidP="007C2C17">
      <w:pPr>
        <w:pStyle w:val="PL"/>
      </w:pPr>
      <w:r>
        <w:t xml:space="preserve">              $ref: '#/components/schemas/SubNetwork-Multiple'</w:t>
      </w:r>
    </w:p>
    <w:p w14:paraId="505417E3" w14:textId="77777777" w:rsidR="007C2C17" w:rsidRDefault="007C2C17" w:rsidP="007C2C17">
      <w:pPr>
        <w:pStyle w:val="PL"/>
      </w:pPr>
      <w:r>
        <w:t xml:space="preserve">            ManagedElement:</w:t>
      </w:r>
    </w:p>
    <w:p w14:paraId="45253C3A" w14:textId="77777777" w:rsidR="007C2C17" w:rsidRDefault="007C2C17" w:rsidP="007C2C17">
      <w:pPr>
        <w:pStyle w:val="PL"/>
      </w:pPr>
      <w:r>
        <w:t xml:space="preserve">              $ref: '#/components/schemas/ManagedElement-Multiple'</w:t>
      </w:r>
    </w:p>
    <w:p w14:paraId="408451F7" w14:textId="77777777" w:rsidR="007C2C17" w:rsidRDefault="007C2C17" w:rsidP="007C2C17">
      <w:pPr>
        <w:pStyle w:val="PL"/>
      </w:pPr>
      <w:r>
        <w:t xml:space="preserve">            AIMLTrainingFunction:</w:t>
      </w:r>
    </w:p>
    <w:p w14:paraId="2F4942DA" w14:textId="77777777" w:rsidR="007C2C17" w:rsidRDefault="007C2C17" w:rsidP="007C2C17">
      <w:pPr>
        <w:pStyle w:val="PL"/>
      </w:pPr>
      <w:r>
        <w:t xml:space="preserve">              $ref: '#/components/schemas/AIMLTrainingFunction-Multiple'</w:t>
      </w:r>
    </w:p>
    <w:p w14:paraId="28968209" w14:textId="77777777" w:rsidR="007C2C17" w:rsidRDefault="007C2C17" w:rsidP="007C2C17">
      <w:pPr>
        <w:pStyle w:val="PL"/>
      </w:pPr>
    </w:p>
    <w:p w14:paraId="310748C5" w14:textId="77777777" w:rsidR="007C2C17" w:rsidRDefault="007C2C17" w:rsidP="007C2C17">
      <w:pPr>
        <w:pStyle w:val="PL"/>
      </w:pPr>
      <w:r>
        <w:t xml:space="preserve">    ManagedElement-Single:</w:t>
      </w:r>
    </w:p>
    <w:p w14:paraId="7F7F7B90" w14:textId="77777777" w:rsidR="007C2C17" w:rsidRDefault="007C2C17" w:rsidP="007C2C17">
      <w:pPr>
        <w:pStyle w:val="PL"/>
      </w:pPr>
      <w:r>
        <w:t xml:space="preserve">      allOf:</w:t>
      </w:r>
    </w:p>
    <w:p w14:paraId="58B446E3" w14:textId="546B8C3E" w:rsidR="007C2C17" w:rsidRDefault="007C2C17" w:rsidP="007C2C17">
      <w:pPr>
        <w:pStyle w:val="PL"/>
      </w:pPr>
      <w:r>
        <w:t xml:space="preserve">        - $ref: 'g</w:t>
      </w:r>
      <w:ins w:id="14" w:author="Huawei" w:date="2022-07-25T15:54:00Z">
        <w:r>
          <w:t>TS28623_G</w:t>
        </w:r>
      </w:ins>
      <w:r>
        <w:t>enericNrm.yaml#/components/schemas/Top'</w:t>
      </w:r>
    </w:p>
    <w:p w14:paraId="17104ACF" w14:textId="77777777" w:rsidR="007C2C17" w:rsidRDefault="007C2C17" w:rsidP="007C2C17">
      <w:pPr>
        <w:pStyle w:val="PL"/>
      </w:pPr>
      <w:r>
        <w:t xml:space="preserve">        - type: object</w:t>
      </w:r>
    </w:p>
    <w:p w14:paraId="6712A098" w14:textId="77777777" w:rsidR="007C2C17" w:rsidRDefault="007C2C17" w:rsidP="007C2C17">
      <w:pPr>
        <w:pStyle w:val="PL"/>
      </w:pPr>
      <w:r>
        <w:t xml:space="preserve">          properties:</w:t>
      </w:r>
    </w:p>
    <w:p w14:paraId="50A7C64D" w14:textId="77777777" w:rsidR="007C2C17" w:rsidRDefault="007C2C17" w:rsidP="007C2C17">
      <w:pPr>
        <w:pStyle w:val="PL"/>
      </w:pPr>
      <w:r>
        <w:t xml:space="preserve">            attributes:</w:t>
      </w:r>
    </w:p>
    <w:p w14:paraId="4F6F6511" w14:textId="5FE8AED5" w:rsidR="007C2C17" w:rsidRDefault="007C2C17" w:rsidP="007C2C17">
      <w:pPr>
        <w:pStyle w:val="PL"/>
      </w:pPr>
      <w:r>
        <w:t xml:space="preserve">              $ref: '</w:t>
      </w:r>
      <w:ins w:id="15" w:author="Huawei" w:date="2022-07-25T15:54:00Z">
        <w:r>
          <w:t>TS28623_G</w:t>
        </w:r>
      </w:ins>
      <w:del w:id="16" w:author="Huawei" w:date="2022-07-25T15:54:00Z">
        <w:r w:rsidDel="007C2C17">
          <w:delText>g</w:delText>
        </w:r>
      </w:del>
      <w:r>
        <w:t>enericNrm.yaml#/components/schemas/ManagedElement-Attr'</w:t>
      </w:r>
    </w:p>
    <w:p w14:paraId="7F8528FE" w14:textId="0ABA029E" w:rsidR="007C2C17" w:rsidRDefault="007C2C17" w:rsidP="007C2C17">
      <w:pPr>
        <w:pStyle w:val="PL"/>
      </w:pPr>
      <w:r>
        <w:t xml:space="preserve">        - $ref: '</w:t>
      </w:r>
      <w:ins w:id="17" w:author="Huawei" w:date="2022-07-25T15:54:00Z">
        <w:r>
          <w:t>TS28623_G</w:t>
        </w:r>
      </w:ins>
      <w:del w:id="18" w:author="Huawei" w:date="2022-07-25T15:54:00Z">
        <w:r w:rsidDel="007C2C17">
          <w:delText>g</w:delText>
        </w:r>
      </w:del>
      <w:r>
        <w:t>enericNrm.yaml#/components/schemas/ManagedElement-ncO'</w:t>
      </w:r>
    </w:p>
    <w:p w14:paraId="3282A717" w14:textId="77777777" w:rsidR="007C2C17" w:rsidRDefault="007C2C17" w:rsidP="007C2C17">
      <w:pPr>
        <w:pStyle w:val="PL"/>
      </w:pPr>
      <w:r>
        <w:t xml:space="preserve">        - type: object</w:t>
      </w:r>
    </w:p>
    <w:p w14:paraId="5950D8EC" w14:textId="77777777" w:rsidR="007C2C17" w:rsidRDefault="007C2C17" w:rsidP="007C2C17">
      <w:pPr>
        <w:pStyle w:val="PL"/>
      </w:pPr>
      <w:r>
        <w:t xml:space="preserve">          properties:</w:t>
      </w:r>
    </w:p>
    <w:p w14:paraId="0D9EBF16" w14:textId="77777777" w:rsidR="007C2C17" w:rsidRDefault="007C2C17" w:rsidP="007C2C17">
      <w:pPr>
        <w:pStyle w:val="PL"/>
      </w:pPr>
      <w:r>
        <w:t xml:space="preserve">            AIMLTrainingFunction:</w:t>
      </w:r>
    </w:p>
    <w:p w14:paraId="1E15714E" w14:textId="77777777" w:rsidR="007C2C17" w:rsidRDefault="007C2C17" w:rsidP="007C2C17">
      <w:pPr>
        <w:pStyle w:val="PL"/>
      </w:pPr>
      <w:r>
        <w:t xml:space="preserve">              $ref: '#/components/schemas/AIMLTrainingFunction-Multiple'</w:t>
      </w:r>
    </w:p>
    <w:p w14:paraId="37A88DA9" w14:textId="77777777" w:rsidR="007C2C17" w:rsidRDefault="007C2C17" w:rsidP="007C2C17">
      <w:pPr>
        <w:pStyle w:val="PL"/>
      </w:pPr>
    </w:p>
    <w:p w14:paraId="584F5B71" w14:textId="77777777" w:rsidR="007C2C17" w:rsidRDefault="007C2C17" w:rsidP="007C2C17">
      <w:pPr>
        <w:pStyle w:val="PL"/>
      </w:pPr>
      <w:r>
        <w:t xml:space="preserve">    AIMLTrainingFunction-Single:</w:t>
      </w:r>
    </w:p>
    <w:p w14:paraId="7773F017" w14:textId="77777777" w:rsidR="007C2C17" w:rsidRDefault="007C2C17" w:rsidP="007C2C17">
      <w:pPr>
        <w:pStyle w:val="PL"/>
      </w:pPr>
      <w:r>
        <w:t xml:space="preserve">      allOf:</w:t>
      </w:r>
    </w:p>
    <w:p w14:paraId="35CE8DBB" w14:textId="1D8C39A2" w:rsidR="007C2C17" w:rsidRDefault="007C2C17" w:rsidP="007C2C17">
      <w:pPr>
        <w:pStyle w:val="PL"/>
      </w:pPr>
      <w:r>
        <w:t xml:space="preserve">        - $ref: '</w:t>
      </w:r>
      <w:ins w:id="19" w:author="Huawei" w:date="2022-07-25T15:54:00Z">
        <w:r>
          <w:t>TS28623_G</w:t>
        </w:r>
      </w:ins>
      <w:del w:id="20" w:author="Huawei" w:date="2022-07-25T15:54:00Z">
        <w:r w:rsidDel="007C2C17">
          <w:delText>g</w:delText>
        </w:r>
      </w:del>
      <w:r>
        <w:t>enericNrm.yaml#/components/schemas/Top'</w:t>
      </w:r>
    </w:p>
    <w:p w14:paraId="501FFDA6" w14:textId="77777777" w:rsidR="007C2C17" w:rsidRDefault="007C2C17" w:rsidP="007C2C17">
      <w:pPr>
        <w:pStyle w:val="PL"/>
      </w:pPr>
      <w:r>
        <w:t xml:space="preserve">        - type: object</w:t>
      </w:r>
    </w:p>
    <w:p w14:paraId="7652A46A" w14:textId="77777777" w:rsidR="007C2C17" w:rsidRDefault="007C2C17" w:rsidP="007C2C17">
      <w:pPr>
        <w:pStyle w:val="PL"/>
      </w:pPr>
      <w:r>
        <w:t xml:space="preserve">          properties:</w:t>
      </w:r>
    </w:p>
    <w:p w14:paraId="5B7A71EA" w14:textId="77777777" w:rsidR="007C2C17" w:rsidRDefault="007C2C17" w:rsidP="007C2C17">
      <w:pPr>
        <w:pStyle w:val="PL"/>
      </w:pPr>
      <w:r>
        <w:t xml:space="preserve">            attributes:</w:t>
      </w:r>
    </w:p>
    <w:p w14:paraId="0370FE25" w14:textId="77777777" w:rsidR="007C2C17" w:rsidRDefault="007C2C17" w:rsidP="007C2C17">
      <w:pPr>
        <w:pStyle w:val="PL"/>
      </w:pPr>
      <w:r>
        <w:t xml:space="preserve">              allOf:</w:t>
      </w:r>
    </w:p>
    <w:p w14:paraId="20D286A5" w14:textId="360E2CF6" w:rsidR="007C2C17" w:rsidRDefault="007C2C17" w:rsidP="007C2C17">
      <w:pPr>
        <w:pStyle w:val="PL"/>
      </w:pPr>
      <w:r>
        <w:t xml:space="preserve">                - $ref: '</w:t>
      </w:r>
      <w:ins w:id="21" w:author="Huawei" w:date="2022-07-25T15:54:00Z">
        <w:r>
          <w:t>TS28623_G</w:t>
        </w:r>
      </w:ins>
      <w:del w:id="22" w:author="Huawei" w:date="2022-07-25T15:54:00Z">
        <w:r w:rsidDel="007C2C17">
          <w:delText>g</w:delText>
        </w:r>
      </w:del>
      <w:r>
        <w:t>enericNrm.yaml#/components/schemas/ManagedFunction-Attr'</w:t>
      </w:r>
    </w:p>
    <w:p w14:paraId="47841A11" w14:textId="77777777" w:rsidR="007C2C17" w:rsidRDefault="007C2C17" w:rsidP="007C2C17">
      <w:pPr>
        <w:pStyle w:val="PL"/>
      </w:pPr>
      <w:r>
        <w:t xml:space="preserve">                - type: object</w:t>
      </w:r>
    </w:p>
    <w:p w14:paraId="31E8EBDF" w14:textId="77777777" w:rsidR="007C2C17" w:rsidRDefault="007C2C17" w:rsidP="007C2C17">
      <w:pPr>
        <w:pStyle w:val="PL"/>
      </w:pPr>
      <w:r>
        <w:t xml:space="preserve">                  properties:</w:t>
      </w:r>
    </w:p>
    <w:p w14:paraId="4FADA0DA" w14:textId="77777777" w:rsidR="007C2C17" w:rsidRDefault="007C2C17" w:rsidP="007C2C17">
      <w:pPr>
        <w:pStyle w:val="PL"/>
      </w:pPr>
      <w:r>
        <w:t xml:space="preserve">                    aIMLEntityList:</w:t>
      </w:r>
    </w:p>
    <w:p w14:paraId="5300B90A" w14:textId="77777777" w:rsidR="007C2C17" w:rsidRDefault="007C2C17" w:rsidP="007C2C17">
      <w:pPr>
        <w:pStyle w:val="PL"/>
      </w:pPr>
      <w:r>
        <w:t xml:space="preserve">                      $ref: '#/components/schemas/AIMLEntityList'</w:t>
      </w:r>
    </w:p>
    <w:p w14:paraId="5DC79969" w14:textId="19E7BE8C" w:rsidR="007C2C17" w:rsidRDefault="007C2C17" w:rsidP="007C2C17">
      <w:pPr>
        <w:pStyle w:val="PL"/>
      </w:pPr>
      <w:r>
        <w:t xml:space="preserve">        - $ref: '</w:t>
      </w:r>
      <w:ins w:id="23" w:author="Huawei" w:date="2022-07-25T15:54:00Z">
        <w:r>
          <w:t>TS28623_G</w:t>
        </w:r>
      </w:ins>
      <w:del w:id="24" w:author="Huawei" w:date="2022-07-25T15:54:00Z">
        <w:r w:rsidDel="007C2C17">
          <w:delText>g</w:delText>
        </w:r>
      </w:del>
      <w:r>
        <w:t>enericNrm.yaml#/components/schemas/ManagedFunction-ncO'</w:t>
      </w:r>
    </w:p>
    <w:p w14:paraId="4D5536BF" w14:textId="77777777" w:rsidR="007C2C17" w:rsidRDefault="007C2C17" w:rsidP="007C2C17">
      <w:pPr>
        <w:pStyle w:val="PL"/>
      </w:pPr>
      <w:r>
        <w:t xml:space="preserve">        - type: object</w:t>
      </w:r>
    </w:p>
    <w:p w14:paraId="592222EA" w14:textId="77777777" w:rsidR="007C2C17" w:rsidRDefault="007C2C17" w:rsidP="007C2C17">
      <w:pPr>
        <w:pStyle w:val="PL"/>
      </w:pPr>
      <w:r>
        <w:t xml:space="preserve">          properties:</w:t>
      </w:r>
    </w:p>
    <w:p w14:paraId="0DA24992" w14:textId="77777777" w:rsidR="007C2C17" w:rsidRDefault="007C2C17" w:rsidP="007C2C17">
      <w:pPr>
        <w:pStyle w:val="PL"/>
      </w:pPr>
      <w:r>
        <w:t xml:space="preserve">            AIMLTrainingRequest:</w:t>
      </w:r>
    </w:p>
    <w:p w14:paraId="25ED225C" w14:textId="77777777" w:rsidR="007C2C17" w:rsidRDefault="007C2C17" w:rsidP="007C2C17">
      <w:pPr>
        <w:pStyle w:val="PL"/>
      </w:pPr>
      <w:r>
        <w:t xml:space="preserve">              $ref: '#/components/schemas/AIMLTrainingRequest-Multiple'</w:t>
      </w:r>
    </w:p>
    <w:p w14:paraId="154BDF5E" w14:textId="77777777" w:rsidR="007C2C17" w:rsidRDefault="007C2C17" w:rsidP="007C2C17">
      <w:pPr>
        <w:pStyle w:val="PL"/>
      </w:pPr>
      <w:r>
        <w:t xml:space="preserve">            AIMLTrainingProcess:</w:t>
      </w:r>
    </w:p>
    <w:p w14:paraId="1AC4D89E" w14:textId="77777777" w:rsidR="007C2C17" w:rsidRDefault="007C2C17" w:rsidP="007C2C17">
      <w:pPr>
        <w:pStyle w:val="PL"/>
      </w:pPr>
      <w:r>
        <w:lastRenderedPageBreak/>
        <w:t xml:space="preserve">              $ref: '#/components/schemas/AIMLTrainingProcess-Multiple'</w:t>
      </w:r>
    </w:p>
    <w:p w14:paraId="0CB6D31C" w14:textId="77777777" w:rsidR="007C2C17" w:rsidRDefault="007C2C17" w:rsidP="007C2C17">
      <w:pPr>
        <w:pStyle w:val="PL"/>
      </w:pPr>
      <w:r>
        <w:t xml:space="preserve">            AIMLTrainingReport:</w:t>
      </w:r>
    </w:p>
    <w:p w14:paraId="5CCD8501" w14:textId="77777777" w:rsidR="007C2C17" w:rsidRDefault="007C2C17" w:rsidP="007C2C17">
      <w:pPr>
        <w:pStyle w:val="PL"/>
      </w:pPr>
      <w:r>
        <w:t xml:space="preserve">              $ref: '#/components/schemas/AIMLTrainingReport-Multiple'</w:t>
      </w:r>
    </w:p>
    <w:p w14:paraId="53745B2B" w14:textId="77777777" w:rsidR="007C2C17" w:rsidRDefault="007C2C17" w:rsidP="007C2C17">
      <w:pPr>
        <w:pStyle w:val="PL"/>
      </w:pPr>
    </w:p>
    <w:p w14:paraId="31DA585D" w14:textId="77777777" w:rsidR="007C2C17" w:rsidRDefault="007C2C17" w:rsidP="007C2C17">
      <w:pPr>
        <w:pStyle w:val="PL"/>
      </w:pPr>
      <w:r>
        <w:t xml:space="preserve">    AIMLTrainingRequest-Single:</w:t>
      </w:r>
    </w:p>
    <w:p w14:paraId="207CB62A" w14:textId="77777777" w:rsidR="007C2C17" w:rsidRDefault="007C2C17" w:rsidP="007C2C17">
      <w:pPr>
        <w:pStyle w:val="PL"/>
      </w:pPr>
      <w:r>
        <w:t xml:space="preserve">      allOf:</w:t>
      </w:r>
    </w:p>
    <w:p w14:paraId="6B651C95" w14:textId="2977B57B" w:rsidR="007C2C17" w:rsidRDefault="007C2C17" w:rsidP="007C2C17">
      <w:pPr>
        <w:pStyle w:val="PL"/>
      </w:pPr>
      <w:r>
        <w:t xml:space="preserve">        - $ref: '</w:t>
      </w:r>
      <w:ins w:id="25" w:author="Huawei" w:date="2022-07-25T15:54:00Z">
        <w:r>
          <w:t>TS28623_G</w:t>
        </w:r>
      </w:ins>
      <w:del w:id="26" w:author="Huawei" w:date="2022-07-25T15:54:00Z">
        <w:r w:rsidDel="007C2C17">
          <w:delText>g</w:delText>
        </w:r>
      </w:del>
      <w:r>
        <w:t>enericNrm.yaml#/components/schemas/Top'</w:t>
      </w:r>
    </w:p>
    <w:p w14:paraId="21066A3B" w14:textId="77777777" w:rsidR="007C2C17" w:rsidRDefault="007C2C17" w:rsidP="007C2C17">
      <w:pPr>
        <w:pStyle w:val="PL"/>
      </w:pPr>
      <w:r>
        <w:t xml:space="preserve">        - type: object</w:t>
      </w:r>
    </w:p>
    <w:p w14:paraId="0E2614B5" w14:textId="77777777" w:rsidR="007C2C17" w:rsidRDefault="007C2C17" w:rsidP="007C2C17">
      <w:pPr>
        <w:pStyle w:val="PL"/>
      </w:pPr>
      <w:r>
        <w:t xml:space="preserve">          properties:</w:t>
      </w:r>
    </w:p>
    <w:p w14:paraId="65F50ADD" w14:textId="77777777" w:rsidR="007C2C17" w:rsidRDefault="007C2C17" w:rsidP="007C2C17">
      <w:pPr>
        <w:pStyle w:val="PL"/>
      </w:pPr>
      <w:r>
        <w:t xml:space="preserve">            attributes:</w:t>
      </w:r>
    </w:p>
    <w:p w14:paraId="04AEB973" w14:textId="77777777" w:rsidR="007C2C17" w:rsidRDefault="007C2C17" w:rsidP="007C2C17">
      <w:pPr>
        <w:pStyle w:val="PL"/>
      </w:pPr>
      <w:r>
        <w:t xml:space="preserve">              allOf:</w:t>
      </w:r>
    </w:p>
    <w:p w14:paraId="3E0D193D" w14:textId="77777777" w:rsidR="007C2C17" w:rsidRDefault="007C2C17" w:rsidP="007C2C17">
      <w:pPr>
        <w:pStyle w:val="PL"/>
      </w:pPr>
      <w:r>
        <w:t xml:space="preserve">                - type: object</w:t>
      </w:r>
    </w:p>
    <w:p w14:paraId="178E164C" w14:textId="77777777" w:rsidR="007C2C17" w:rsidRDefault="007C2C17" w:rsidP="007C2C17">
      <w:pPr>
        <w:pStyle w:val="PL"/>
      </w:pPr>
      <w:r>
        <w:t xml:space="preserve">                  properties:</w:t>
      </w:r>
    </w:p>
    <w:p w14:paraId="40FA32FB" w14:textId="77777777" w:rsidR="007C2C17" w:rsidRDefault="007C2C17" w:rsidP="007C2C17">
      <w:pPr>
        <w:pStyle w:val="PL"/>
      </w:pPr>
      <w:r>
        <w:t xml:space="preserve">                    aIMLEntityId:</w:t>
      </w:r>
    </w:p>
    <w:p w14:paraId="5982AB10" w14:textId="77777777" w:rsidR="007C2C17" w:rsidRDefault="007C2C17" w:rsidP="007C2C17">
      <w:pPr>
        <w:pStyle w:val="PL"/>
      </w:pPr>
      <w:r>
        <w:t xml:space="preserve">                      type: string</w:t>
      </w:r>
    </w:p>
    <w:p w14:paraId="04E96387" w14:textId="77777777" w:rsidR="007C2C17" w:rsidRDefault="007C2C17" w:rsidP="007C2C17">
      <w:pPr>
        <w:pStyle w:val="PL"/>
      </w:pPr>
      <w:r>
        <w:t xml:space="preserve">                    candidateTraingDataSource:</w:t>
      </w:r>
    </w:p>
    <w:p w14:paraId="089BD5F0" w14:textId="77777777" w:rsidR="007C2C17" w:rsidRDefault="007C2C17" w:rsidP="007C2C17">
      <w:pPr>
        <w:pStyle w:val="PL"/>
      </w:pPr>
      <w:r>
        <w:t xml:space="preserve">                      type: array</w:t>
      </w:r>
    </w:p>
    <w:p w14:paraId="5D6B0BE3" w14:textId="77777777" w:rsidR="007C2C17" w:rsidRDefault="007C2C17" w:rsidP="007C2C17">
      <w:pPr>
        <w:pStyle w:val="PL"/>
      </w:pPr>
      <w:r>
        <w:t xml:space="preserve">                      items:</w:t>
      </w:r>
    </w:p>
    <w:p w14:paraId="6EB3EA0A" w14:textId="77777777" w:rsidR="007C2C17" w:rsidRDefault="007C2C17" w:rsidP="007C2C17">
      <w:pPr>
        <w:pStyle w:val="PL"/>
      </w:pPr>
      <w:r>
        <w:t xml:space="preserve">                        type: string</w:t>
      </w:r>
    </w:p>
    <w:p w14:paraId="07267507" w14:textId="77777777" w:rsidR="007C2C17" w:rsidRDefault="007C2C17" w:rsidP="007C2C17">
      <w:pPr>
        <w:pStyle w:val="PL"/>
      </w:pPr>
      <w:r>
        <w:t xml:space="preserve">                    traingDataQualityScore:</w:t>
      </w:r>
    </w:p>
    <w:p w14:paraId="69643687" w14:textId="77777777" w:rsidR="007C2C17" w:rsidRDefault="007C2C17" w:rsidP="007C2C17">
      <w:pPr>
        <w:pStyle w:val="PL"/>
      </w:pPr>
      <w:r>
        <w:t xml:space="preserve">                      type: number</w:t>
      </w:r>
    </w:p>
    <w:p w14:paraId="448CC098" w14:textId="77777777" w:rsidR="007C2C17" w:rsidRDefault="007C2C17" w:rsidP="007C2C17">
      <w:pPr>
        <w:pStyle w:val="PL"/>
      </w:pPr>
      <w:r>
        <w:t xml:space="preserve">                      format: float</w:t>
      </w:r>
    </w:p>
    <w:p w14:paraId="66C5621B" w14:textId="77777777" w:rsidR="007C2C17" w:rsidRDefault="007C2C17" w:rsidP="007C2C17">
      <w:pPr>
        <w:pStyle w:val="PL"/>
      </w:pPr>
      <w:r>
        <w:t xml:space="preserve">                    trainingRequestSource:</w:t>
      </w:r>
    </w:p>
    <w:p w14:paraId="3D518C50" w14:textId="77777777" w:rsidR="007C2C17" w:rsidRDefault="007C2C17" w:rsidP="007C2C17">
      <w:pPr>
        <w:pStyle w:val="PL"/>
      </w:pPr>
      <w:r>
        <w:t xml:space="preserve">                      type: string</w:t>
      </w:r>
    </w:p>
    <w:p w14:paraId="7C809F1E" w14:textId="77777777" w:rsidR="007C2C17" w:rsidRDefault="007C2C17" w:rsidP="007C2C17">
      <w:pPr>
        <w:pStyle w:val="PL"/>
      </w:pPr>
      <w:r>
        <w:t xml:space="preserve">                    requestStatus:</w:t>
      </w:r>
    </w:p>
    <w:p w14:paraId="6D653BBB" w14:textId="77777777" w:rsidR="007C2C17" w:rsidRDefault="007C2C17" w:rsidP="007C2C17">
      <w:pPr>
        <w:pStyle w:val="PL"/>
      </w:pPr>
      <w:r>
        <w:t xml:space="preserve">                      $ref: '#/components/schemas/RequestStatus'</w:t>
      </w:r>
    </w:p>
    <w:p w14:paraId="5FB15C42" w14:textId="77777777" w:rsidR="007C2C17" w:rsidRDefault="007C2C17" w:rsidP="007C2C17">
      <w:pPr>
        <w:pStyle w:val="PL"/>
      </w:pPr>
      <w:r>
        <w:t xml:space="preserve">                    expectedRuntimeContext:</w:t>
      </w:r>
    </w:p>
    <w:p w14:paraId="322D3C66" w14:textId="2CB9D2BF" w:rsidR="007C2C17" w:rsidRDefault="007C2C17" w:rsidP="007C2C17">
      <w:pPr>
        <w:pStyle w:val="PL"/>
      </w:pPr>
      <w:r>
        <w:t xml:space="preserve">                      $ref: '</w:t>
      </w:r>
      <w:ins w:id="27" w:author="Huawei" w:date="2022-07-25T15:54:00Z">
        <w:r>
          <w:t>TS28623_</w:t>
        </w:r>
      </w:ins>
      <w:ins w:id="28" w:author="Huawei" w:date="2022-07-25T15:55:00Z">
        <w:r>
          <w:t>C</w:t>
        </w:r>
      </w:ins>
      <w:del w:id="29" w:author="Huawei" w:date="2022-07-25T15:55:00Z">
        <w:r w:rsidDel="007C2C17">
          <w:delText>c</w:delText>
        </w:r>
      </w:del>
      <w:r>
        <w:t>omDefs.yaml#/components/schemas/DateTime'</w:t>
      </w:r>
    </w:p>
    <w:p w14:paraId="0C72E887" w14:textId="77777777" w:rsidR="007C2C17" w:rsidRDefault="007C2C17" w:rsidP="007C2C17">
      <w:pPr>
        <w:pStyle w:val="PL"/>
      </w:pPr>
      <w:r>
        <w:t xml:space="preserve">                    performanceRequirements:</w:t>
      </w:r>
    </w:p>
    <w:p w14:paraId="2F4F43DB" w14:textId="77777777" w:rsidR="007C2C17" w:rsidRDefault="007C2C17" w:rsidP="007C2C17">
      <w:pPr>
        <w:pStyle w:val="PL"/>
      </w:pPr>
      <w:r>
        <w:t xml:space="preserve">                      $ref: '#/components/schemas/PerformanceRequirements'</w:t>
      </w:r>
    </w:p>
    <w:p w14:paraId="0EEB06F9" w14:textId="77777777" w:rsidR="007C2C17" w:rsidRDefault="007C2C17" w:rsidP="007C2C17">
      <w:pPr>
        <w:pStyle w:val="PL"/>
      </w:pPr>
      <w:r>
        <w:t xml:space="preserve">                    cancelRequest:</w:t>
      </w:r>
    </w:p>
    <w:p w14:paraId="69772CD6" w14:textId="77777777" w:rsidR="007C2C17" w:rsidRDefault="007C2C17" w:rsidP="007C2C17">
      <w:pPr>
        <w:pStyle w:val="PL"/>
      </w:pPr>
      <w:r>
        <w:t xml:space="preserve">                      type: boolean</w:t>
      </w:r>
    </w:p>
    <w:p w14:paraId="1BFFF84B" w14:textId="77777777" w:rsidR="007C2C17" w:rsidRDefault="007C2C17" w:rsidP="007C2C17">
      <w:pPr>
        <w:pStyle w:val="PL"/>
      </w:pPr>
      <w:r>
        <w:t xml:space="preserve">                    suspendRequest:</w:t>
      </w:r>
    </w:p>
    <w:p w14:paraId="45E513F6" w14:textId="77777777" w:rsidR="007C2C17" w:rsidRDefault="007C2C17" w:rsidP="007C2C17">
      <w:pPr>
        <w:pStyle w:val="PL"/>
      </w:pPr>
      <w:r>
        <w:t xml:space="preserve">                      type: boolean</w:t>
      </w:r>
    </w:p>
    <w:p w14:paraId="003B9F7C" w14:textId="77777777" w:rsidR="007C2C17" w:rsidRDefault="007C2C17" w:rsidP="007C2C17">
      <w:pPr>
        <w:pStyle w:val="PL"/>
      </w:pPr>
    </w:p>
    <w:p w14:paraId="0A6206BB" w14:textId="77777777" w:rsidR="007C2C17" w:rsidRDefault="007C2C17" w:rsidP="007C2C17">
      <w:pPr>
        <w:pStyle w:val="PL"/>
      </w:pPr>
      <w:r>
        <w:t xml:space="preserve">    AIMLTrainingProcess-Single:</w:t>
      </w:r>
    </w:p>
    <w:p w14:paraId="6DA8EDA1" w14:textId="77777777" w:rsidR="007C2C17" w:rsidRDefault="007C2C17" w:rsidP="007C2C17">
      <w:pPr>
        <w:pStyle w:val="PL"/>
      </w:pPr>
      <w:r>
        <w:t xml:space="preserve">      allOf:</w:t>
      </w:r>
    </w:p>
    <w:p w14:paraId="04B11C77" w14:textId="123CC8D7" w:rsidR="007C2C17" w:rsidRDefault="007C2C17" w:rsidP="007C2C17">
      <w:pPr>
        <w:pStyle w:val="PL"/>
      </w:pPr>
      <w:r>
        <w:t xml:space="preserve">        - $ref: '</w:t>
      </w:r>
      <w:ins w:id="30" w:author="Huawei" w:date="2022-07-25T15:54:00Z">
        <w:r>
          <w:t>TS28623_G</w:t>
        </w:r>
      </w:ins>
      <w:del w:id="31" w:author="Huawei" w:date="2022-07-25T15:54:00Z">
        <w:r w:rsidDel="007C2C17">
          <w:delText>g</w:delText>
        </w:r>
      </w:del>
      <w:r>
        <w:t>enericNrm.yaml#/components/schemas/Top'</w:t>
      </w:r>
    </w:p>
    <w:p w14:paraId="199DA37A" w14:textId="77777777" w:rsidR="007C2C17" w:rsidRDefault="007C2C17" w:rsidP="007C2C17">
      <w:pPr>
        <w:pStyle w:val="PL"/>
      </w:pPr>
      <w:r>
        <w:t xml:space="preserve">        - type: object</w:t>
      </w:r>
    </w:p>
    <w:p w14:paraId="4F95332C" w14:textId="77777777" w:rsidR="007C2C17" w:rsidRDefault="007C2C17" w:rsidP="007C2C17">
      <w:pPr>
        <w:pStyle w:val="PL"/>
      </w:pPr>
      <w:r>
        <w:t xml:space="preserve">          properties:</w:t>
      </w:r>
    </w:p>
    <w:p w14:paraId="29D8ED23" w14:textId="77777777" w:rsidR="007C2C17" w:rsidRDefault="007C2C17" w:rsidP="007C2C17">
      <w:pPr>
        <w:pStyle w:val="PL"/>
      </w:pPr>
      <w:r>
        <w:t xml:space="preserve">            attributes:</w:t>
      </w:r>
    </w:p>
    <w:p w14:paraId="020E1C81" w14:textId="77777777" w:rsidR="007C2C17" w:rsidRDefault="007C2C17" w:rsidP="007C2C17">
      <w:pPr>
        <w:pStyle w:val="PL"/>
      </w:pPr>
      <w:r>
        <w:t xml:space="preserve">              allOf:</w:t>
      </w:r>
    </w:p>
    <w:p w14:paraId="72682A98" w14:textId="77777777" w:rsidR="007C2C17" w:rsidRDefault="007C2C17" w:rsidP="007C2C17">
      <w:pPr>
        <w:pStyle w:val="PL"/>
      </w:pPr>
      <w:r>
        <w:t xml:space="preserve">                - type: object</w:t>
      </w:r>
    </w:p>
    <w:p w14:paraId="21371018" w14:textId="77777777" w:rsidR="007C2C17" w:rsidRDefault="007C2C17" w:rsidP="007C2C17">
      <w:pPr>
        <w:pStyle w:val="PL"/>
      </w:pPr>
      <w:r>
        <w:t xml:space="preserve">                  properties:</w:t>
      </w:r>
    </w:p>
    <w:p w14:paraId="58713179" w14:textId="77777777" w:rsidR="007C2C17" w:rsidRDefault="007C2C17" w:rsidP="007C2C17">
      <w:pPr>
        <w:pStyle w:val="PL"/>
      </w:pPr>
      <w:r>
        <w:t xml:space="preserve">                    aIMLTrainingProcessId:</w:t>
      </w:r>
    </w:p>
    <w:p w14:paraId="0983D71C" w14:textId="77777777" w:rsidR="007C2C17" w:rsidRDefault="007C2C17" w:rsidP="007C2C17">
      <w:pPr>
        <w:pStyle w:val="PL"/>
      </w:pPr>
      <w:r>
        <w:t xml:space="preserve">                      type: string</w:t>
      </w:r>
    </w:p>
    <w:p w14:paraId="21E01315" w14:textId="77777777" w:rsidR="007C2C17" w:rsidRDefault="007C2C17" w:rsidP="007C2C17">
      <w:pPr>
        <w:pStyle w:val="PL"/>
      </w:pPr>
      <w:r>
        <w:t xml:space="preserve">                    priority:</w:t>
      </w:r>
    </w:p>
    <w:p w14:paraId="2C48D22A" w14:textId="77777777" w:rsidR="007C2C17" w:rsidRDefault="007C2C17" w:rsidP="007C2C17">
      <w:pPr>
        <w:pStyle w:val="PL"/>
      </w:pPr>
      <w:r>
        <w:t xml:space="preserve">                      type: integer</w:t>
      </w:r>
    </w:p>
    <w:p w14:paraId="00B35E51" w14:textId="77777777" w:rsidR="007C2C17" w:rsidRDefault="007C2C17" w:rsidP="007C2C17">
      <w:pPr>
        <w:pStyle w:val="PL"/>
      </w:pPr>
      <w:r>
        <w:t xml:space="preserve">                    terminationConditions:</w:t>
      </w:r>
    </w:p>
    <w:p w14:paraId="7C3600B8" w14:textId="77777777" w:rsidR="007C2C17" w:rsidRDefault="007C2C17" w:rsidP="007C2C17">
      <w:pPr>
        <w:pStyle w:val="PL"/>
      </w:pPr>
      <w:r>
        <w:t xml:space="preserve">                      type: string</w:t>
      </w:r>
    </w:p>
    <w:p w14:paraId="3EC694FF" w14:textId="77777777" w:rsidR="007C2C17" w:rsidRDefault="007C2C17" w:rsidP="007C2C17">
      <w:pPr>
        <w:pStyle w:val="PL"/>
      </w:pPr>
      <w:r>
        <w:t xml:space="preserve">                    progressStatus:</w:t>
      </w:r>
    </w:p>
    <w:p w14:paraId="634ECD48" w14:textId="77777777" w:rsidR="007C2C17" w:rsidRDefault="007C2C17" w:rsidP="007C2C17">
      <w:pPr>
        <w:pStyle w:val="PL"/>
      </w:pPr>
      <w:r>
        <w:t xml:space="preserve">                      $ref: '#/components/schemas/TrainingProcessMonitor'</w:t>
      </w:r>
    </w:p>
    <w:p w14:paraId="61262A68" w14:textId="77777777" w:rsidR="007C2C17" w:rsidRDefault="007C2C17" w:rsidP="007C2C17">
      <w:pPr>
        <w:pStyle w:val="PL"/>
      </w:pPr>
      <w:r>
        <w:t xml:space="preserve">                    cancelProcess:</w:t>
      </w:r>
    </w:p>
    <w:p w14:paraId="1035BD2A" w14:textId="77777777" w:rsidR="007C2C17" w:rsidRDefault="007C2C17" w:rsidP="007C2C17">
      <w:pPr>
        <w:pStyle w:val="PL"/>
      </w:pPr>
      <w:r>
        <w:t xml:space="preserve">                      type: boolean</w:t>
      </w:r>
    </w:p>
    <w:p w14:paraId="78A69E84" w14:textId="77777777" w:rsidR="007C2C17" w:rsidRDefault="007C2C17" w:rsidP="007C2C17">
      <w:pPr>
        <w:pStyle w:val="PL"/>
      </w:pPr>
      <w:r>
        <w:t xml:space="preserve">                    suspendProcess:</w:t>
      </w:r>
    </w:p>
    <w:p w14:paraId="2B1C18E1" w14:textId="77777777" w:rsidR="007C2C17" w:rsidRDefault="007C2C17" w:rsidP="007C2C17">
      <w:pPr>
        <w:pStyle w:val="PL"/>
      </w:pPr>
      <w:r>
        <w:t xml:space="preserve">                      type: boolean</w:t>
      </w:r>
    </w:p>
    <w:p w14:paraId="6FF32B01" w14:textId="77777777" w:rsidR="007C2C17" w:rsidRDefault="007C2C17" w:rsidP="007C2C17">
      <w:pPr>
        <w:pStyle w:val="PL"/>
      </w:pPr>
      <w:r>
        <w:t xml:space="preserve">                    trainingRequestRef:</w:t>
      </w:r>
    </w:p>
    <w:p w14:paraId="5EC5B933" w14:textId="77777777" w:rsidR="007C2C17" w:rsidRDefault="007C2C17" w:rsidP="007C2C17">
      <w:pPr>
        <w:pStyle w:val="PL"/>
      </w:pPr>
      <w:r>
        <w:t xml:space="preserve">                      $ref: 'comDefs.yaml#/components/schemas/DnList'</w:t>
      </w:r>
    </w:p>
    <w:p w14:paraId="625ED2D6" w14:textId="77777777" w:rsidR="007C2C17" w:rsidRDefault="007C2C17" w:rsidP="007C2C17">
      <w:pPr>
        <w:pStyle w:val="PL"/>
      </w:pPr>
      <w:r>
        <w:t xml:space="preserve">                    trainingReportRef:</w:t>
      </w:r>
    </w:p>
    <w:p w14:paraId="6ACB3880" w14:textId="77777777" w:rsidR="007C2C17" w:rsidRDefault="007C2C17" w:rsidP="007C2C17">
      <w:pPr>
        <w:pStyle w:val="PL"/>
      </w:pPr>
      <w:r>
        <w:t xml:space="preserve">                      $ref: 'comDefs.yaml#/components/schemas/Dn'</w:t>
      </w:r>
    </w:p>
    <w:p w14:paraId="114381C3" w14:textId="77777777" w:rsidR="007C2C17" w:rsidRDefault="007C2C17" w:rsidP="007C2C17">
      <w:pPr>
        <w:pStyle w:val="PL"/>
      </w:pPr>
    </w:p>
    <w:p w14:paraId="65D5C1AC" w14:textId="77777777" w:rsidR="007C2C17" w:rsidRDefault="007C2C17" w:rsidP="007C2C17">
      <w:pPr>
        <w:pStyle w:val="PL"/>
      </w:pPr>
    </w:p>
    <w:p w14:paraId="5473C74A" w14:textId="77777777" w:rsidR="007C2C17" w:rsidRDefault="007C2C17" w:rsidP="007C2C17">
      <w:pPr>
        <w:pStyle w:val="PL"/>
      </w:pPr>
      <w:r>
        <w:t xml:space="preserve">    AIMLTrainingReport-Single:</w:t>
      </w:r>
    </w:p>
    <w:p w14:paraId="78B1399F" w14:textId="77777777" w:rsidR="007C2C17" w:rsidRDefault="007C2C17" w:rsidP="007C2C17">
      <w:pPr>
        <w:pStyle w:val="PL"/>
      </w:pPr>
      <w:r>
        <w:t xml:space="preserve">      allOf:</w:t>
      </w:r>
    </w:p>
    <w:p w14:paraId="41FC7D80" w14:textId="11806CBB" w:rsidR="007C2C17" w:rsidRDefault="007C2C17" w:rsidP="007C2C17">
      <w:pPr>
        <w:pStyle w:val="PL"/>
      </w:pPr>
      <w:r>
        <w:t xml:space="preserve">        - $ref: '</w:t>
      </w:r>
      <w:ins w:id="32" w:author="Huawei" w:date="2022-07-25T15:54:00Z">
        <w:r>
          <w:t>TS28623_G</w:t>
        </w:r>
      </w:ins>
      <w:del w:id="33" w:author="Huawei" w:date="2022-07-25T15:54:00Z">
        <w:r w:rsidDel="007C2C17">
          <w:delText>g</w:delText>
        </w:r>
      </w:del>
      <w:r>
        <w:t>enericNrm.yaml#/components/schemas/Top'</w:t>
      </w:r>
    </w:p>
    <w:p w14:paraId="0E677158" w14:textId="77777777" w:rsidR="007C2C17" w:rsidRDefault="007C2C17" w:rsidP="007C2C17">
      <w:pPr>
        <w:pStyle w:val="PL"/>
      </w:pPr>
      <w:r>
        <w:t xml:space="preserve">        - type: object</w:t>
      </w:r>
    </w:p>
    <w:p w14:paraId="3173E847" w14:textId="77777777" w:rsidR="007C2C17" w:rsidRDefault="007C2C17" w:rsidP="007C2C17">
      <w:pPr>
        <w:pStyle w:val="PL"/>
      </w:pPr>
      <w:r>
        <w:t xml:space="preserve">          properties:</w:t>
      </w:r>
    </w:p>
    <w:p w14:paraId="46A2C52F" w14:textId="77777777" w:rsidR="007C2C17" w:rsidRDefault="007C2C17" w:rsidP="007C2C17">
      <w:pPr>
        <w:pStyle w:val="PL"/>
      </w:pPr>
      <w:r>
        <w:t xml:space="preserve">            attributes:</w:t>
      </w:r>
    </w:p>
    <w:p w14:paraId="6D736A4C" w14:textId="77777777" w:rsidR="007C2C17" w:rsidRDefault="007C2C17" w:rsidP="007C2C17">
      <w:pPr>
        <w:pStyle w:val="PL"/>
      </w:pPr>
      <w:r>
        <w:t xml:space="preserve">              allOf:</w:t>
      </w:r>
    </w:p>
    <w:p w14:paraId="7FC1D7B9" w14:textId="77777777" w:rsidR="007C2C17" w:rsidRDefault="007C2C17" w:rsidP="007C2C17">
      <w:pPr>
        <w:pStyle w:val="PL"/>
      </w:pPr>
      <w:r>
        <w:t xml:space="preserve">                - type: object</w:t>
      </w:r>
    </w:p>
    <w:p w14:paraId="4A7DC69F" w14:textId="77777777" w:rsidR="007C2C17" w:rsidRDefault="007C2C17" w:rsidP="007C2C17">
      <w:pPr>
        <w:pStyle w:val="PL"/>
      </w:pPr>
      <w:r>
        <w:t xml:space="preserve">                  properties:</w:t>
      </w:r>
    </w:p>
    <w:p w14:paraId="5639A9B0" w14:textId="77777777" w:rsidR="007C2C17" w:rsidRDefault="007C2C17" w:rsidP="007C2C17">
      <w:pPr>
        <w:pStyle w:val="PL"/>
      </w:pPr>
      <w:r>
        <w:t xml:space="preserve">                    aIMLEntityId:</w:t>
      </w:r>
    </w:p>
    <w:p w14:paraId="7D2F9C4D" w14:textId="77777777" w:rsidR="007C2C17" w:rsidRDefault="007C2C17" w:rsidP="007C2C17">
      <w:pPr>
        <w:pStyle w:val="PL"/>
      </w:pPr>
      <w:r>
        <w:t xml:space="preserve">                      type: string</w:t>
      </w:r>
    </w:p>
    <w:p w14:paraId="268C2E3C" w14:textId="77777777" w:rsidR="007C2C17" w:rsidRDefault="007C2C17" w:rsidP="007C2C17">
      <w:pPr>
        <w:pStyle w:val="PL"/>
      </w:pPr>
      <w:r>
        <w:t xml:space="preserve">                    areConsumerTrainingDataUsed:</w:t>
      </w:r>
    </w:p>
    <w:p w14:paraId="6AD67BCD" w14:textId="77777777" w:rsidR="007C2C17" w:rsidRDefault="007C2C17" w:rsidP="007C2C17">
      <w:pPr>
        <w:pStyle w:val="PL"/>
      </w:pPr>
      <w:r>
        <w:t xml:space="preserve">                      type: boolean</w:t>
      </w:r>
    </w:p>
    <w:p w14:paraId="415856AB" w14:textId="77777777" w:rsidR="007C2C17" w:rsidRDefault="007C2C17" w:rsidP="007C2C17">
      <w:pPr>
        <w:pStyle w:val="PL"/>
      </w:pPr>
      <w:r>
        <w:t xml:space="preserve">                    usedConsumerTrainingData:</w:t>
      </w:r>
    </w:p>
    <w:p w14:paraId="7501A6E0" w14:textId="77777777" w:rsidR="007C2C17" w:rsidRDefault="007C2C17" w:rsidP="007C2C17">
      <w:pPr>
        <w:pStyle w:val="PL"/>
      </w:pPr>
      <w:r>
        <w:t xml:space="preserve">                      type: array</w:t>
      </w:r>
    </w:p>
    <w:p w14:paraId="5B6BC786" w14:textId="77777777" w:rsidR="007C2C17" w:rsidRDefault="007C2C17" w:rsidP="007C2C17">
      <w:pPr>
        <w:pStyle w:val="PL"/>
      </w:pPr>
      <w:r>
        <w:t xml:space="preserve">                      items:</w:t>
      </w:r>
    </w:p>
    <w:p w14:paraId="50D24C1A" w14:textId="77777777" w:rsidR="007C2C17" w:rsidRDefault="007C2C17" w:rsidP="007C2C17">
      <w:pPr>
        <w:pStyle w:val="PL"/>
      </w:pPr>
      <w:r>
        <w:lastRenderedPageBreak/>
        <w:t xml:space="preserve">                        type: string</w:t>
      </w:r>
    </w:p>
    <w:p w14:paraId="2EBE54EB" w14:textId="77777777" w:rsidR="007C2C17" w:rsidRDefault="007C2C17" w:rsidP="007C2C17">
      <w:pPr>
        <w:pStyle w:val="PL"/>
      </w:pPr>
      <w:r>
        <w:t xml:space="preserve">                    confidenceIndication:</w:t>
      </w:r>
    </w:p>
    <w:p w14:paraId="56CC7C2F" w14:textId="77777777" w:rsidR="007C2C17" w:rsidRDefault="007C2C17" w:rsidP="007C2C17">
      <w:pPr>
        <w:pStyle w:val="PL"/>
      </w:pPr>
      <w:r>
        <w:t xml:space="preserve">                      type: integer</w:t>
      </w:r>
    </w:p>
    <w:p w14:paraId="7DC4F57B" w14:textId="77777777" w:rsidR="007C2C17" w:rsidRDefault="007C2C17" w:rsidP="007C2C17">
      <w:pPr>
        <w:pStyle w:val="PL"/>
      </w:pPr>
      <w:r>
        <w:t xml:space="preserve">                    modelPerformanceTraining:</w:t>
      </w:r>
    </w:p>
    <w:p w14:paraId="080A6ACB" w14:textId="77777777" w:rsidR="007C2C17" w:rsidRDefault="007C2C17" w:rsidP="007C2C17">
      <w:pPr>
        <w:pStyle w:val="PL"/>
      </w:pPr>
      <w:r>
        <w:t xml:space="preserve">                      type: array</w:t>
      </w:r>
    </w:p>
    <w:p w14:paraId="12AFB202" w14:textId="77777777" w:rsidR="007C2C17" w:rsidRDefault="007C2C17" w:rsidP="007C2C17">
      <w:pPr>
        <w:pStyle w:val="PL"/>
      </w:pPr>
      <w:r>
        <w:t xml:space="preserve">                      items:</w:t>
      </w:r>
    </w:p>
    <w:p w14:paraId="794CBC68" w14:textId="77777777" w:rsidR="007C2C17" w:rsidRDefault="007C2C17" w:rsidP="007C2C17">
      <w:pPr>
        <w:pStyle w:val="PL"/>
      </w:pPr>
      <w:r>
        <w:t xml:space="preserve">                        $ref: '#/components/schemas/ModelPerformance'</w:t>
      </w:r>
    </w:p>
    <w:p w14:paraId="0FE4DF24" w14:textId="77777777" w:rsidR="007C2C17" w:rsidRDefault="007C2C17" w:rsidP="007C2C17">
      <w:pPr>
        <w:pStyle w:val="PL"/>
      </w:pPr>
      <w:r>
        <w:t xml:space="preserve">                    areNewTrainingDataUsed:</w:t>
      </w:r>
    </w:p>
    <w:p w14:paraId="5A511735" w14:textId="77777777" w:rsidR="007C2C17" w:rsidRDefault="007C2C17" w:rsidP="007C2C17">
      <w:pPr>
        <w:pStyle w:val="PL"/>
      </w:pPr>
      <w:r>
        <w:t xml:space="preserve">                      type: boolean</w:t>
      </w:r>
    </w:p>
    <w:p w14:paraId="73F42FC1" w14:textId="77777777" w:rsidR="007C2C17" w:rsidRDefault="007C2C17" w:rsidP="007C2C17">
      <w:pPr>
        <w:pStyle w:val="PL"/>
      </w:pPr>
    </w:p>
    <w:p w14:paraId="79D907B4" w14:textId="77777777" w:rsidR="007C2C17" w:rsidRDefault="007C2C17" w:rsidP="007C2C17">
      <w:pPr>
        <w:pStyle w:val="PL"/>
      </w:pPr>
    </w:p>
    <w:p w14:paraId="160989B1" w14:textId="77777777" w:rsidR="007C2C17" w:rsidRDefault="007C2C17" w:rsidP="007C2C17">
      <w:pPr>
        <w:pStyle w:val="PL"/>
      </w:pPr>
      <w:r>
        <w:t>#-------- Definition of JSON arrays for name-contained IOCs ----------------------</w:t>
      </w:r>
    </w:p>
    <w:p w14:paraId="06F4042D" w14:textId="77777777" w:rsidR="007C2C17" w:rsidRDefault="007C2C17" w:rsidP="007C2C17">
      <w:pPr>
        <w:pStyle w:val="PL"/>
      </w:pPr>
    </w:p>
    <w:p w14:paraId="5A50E0A7" w14:textId="77777777" w:rsidR="007C2C17" w:rsidRDefault="007C2C17" w:rsidP="007C2C17">
      <w:pPr>
        <w:pStyle w:val="PL"/>
      </w:pPr>
      <w:r>
        <w:t xml:space="preserve">    SubNetwork-Multiple:</w:t>
      </w:r>
    </w:p>
    <w:p w14:paraId="6BC74A3F" w14:textId="77777777" w:rsidR="007C2C17" w:rsidRDefault="007C2C17" w:rsidP="007C2C17">
      <w:pPr>
        <w:pStyle w:val="PL"/>
      </w:pPr>
      <w:r>
        <w:t xml:space="preserve">      type: array</w:t>
      </w:r>
    </w:p>
    <w:p w14:paraId="57783C16" w14:textId="77777777" w:rsidR="007C2C17" w:rsidRDefault="007C2C17" w:rsidP="007C2C17">
      <w:pPr>
        <w:pStyle w:val="PL"/>
      </w:pPr>
      <w:r>
        <w:t xml:space="preserve">      items:</w:t>
      </w:r>
    </w:p>
    <w:p w14:paraId="3AA5F2BB" w14:textId="77777777" w:rsidR="007C2C17" w:rsidRDefault="007C2C17" w:rsidP="007C2C17">
      <w:pPr>
        <w:pStyle w:val="PL"/>
      </w:pPr>
      <w:r>
        <w:t xml:space="preserve">        $ref: '#/components/schemas/SubNetwork-Single'</w:t>
      </w:r>
    </w:p>
    <w:p w14:paraId="0B5DC881" w14:textId="77777777" w:rsidR="007C2C17" w:rsidRDefault="007C2C17" w:rsidP="007C2C17">
      <w:pPr>
        <w:pStyle w:val="PL"/>
      </w:pPr>
      <w:r>
        <w:t xml:space="preserve">    ManagedElement-Multiple:</w:t>
      </w:r>
    </w:p>
    <w:p w14:paraId="27E1A4CD" w14:textId="77777777" w:rsidR="007C2C17" w:rsidRDefault="007C2C17" w:rsidP="007C2C17">
      <w:pPr>
        <w:pStyle w:val="PL"/>
      </w:pPr>
      <w:r>
        <w:t xml:space="preserve">      type: array</w:t>
      </w:r>
    </w:p>
    <w:p w14:paraId="167C1F32" w14:textId="77777777" w:rsidR="007C2C17" w:rsidRDefault="007C2C17" w:rsidP="007C2C17">
      <w:pPr>
        <w:pStyle w:val="PL"/>
      </w:pPr>
      <w:r>
        <w:t xml:space="preserve">      items:</w:t>
      </w:r>
    </w:p>
    <w:p w14:paraId="32C58905" w14:textId="77777777" w:rsidR="007C2C17" w:rsidRDefault="007C2C17" w:rsidP="007C2C17">
      <w:pPr>
        <w:pStyle w:val="PL"/>
      </w:pPr>
      <w:r>
        <w:t xml:space="preserve">        $ref: '#/components/schemas/ManagedElement-Single'</w:t>
      </w:r>
    </w:p>
    <w:p w14:paraId="5F266612" w14:textId="77777777" w:rsidR="007C2C17" w:rsidRDefault="007C2C17" w:rsidP="007C2C17">
      <w:pPr>
        <w:pStyle w:val="PL"/>
      </w:pPr>
      <w:r>
        <w:t xml:space="preserve">    AIMLTrainingFunction-Multiple:</w:t>
      </w:r>
    </w:p>
    <w:p w14:paraId="5F26B7E6" w14:textId="77777777" w:rsidR="007C2C17" w:rsidRDefault="007C2C17" w:rsidP="007C2C17">
      <w:pPr>
        <w:pStyle w:val="PL"/>
      </w:pPr>
      <w:r>
        <w:t xml:space="preserve">      type: array</w:t>
      </w:r>
    </w:p>
    <w:p w14:paraId="6B69D9F4" w14:textId="77777777" w:rsidR="007C2C17" w:rsidRDefault="007C2C17" w:rsidP="007C2C17">
      <w:pPr>
        <w:pStyle w:val="PL"/>
      </w:pPr>
      <w:r>
        <w:t xml:space="preserve">      items:</w:t>
      </w:r>
    </w:p>
    <w:p w14:paraId="56DB58F4" w14:textId="77777777" w:rsidR="007C2C17" w:rsidRDefault="007C2C17" w:rsidP="007C2C17">
      <w:pPr>
        <w:pStyle w:val="PL"/>
      </w:pPr>
      <w:r>
        <w:t xml:space="preserve">        $ref: '#/components/schemas/AIMLTrainingFunction-Single'</w:t>
      </w:r>
    </w:p>
    <w:p w14:paraId="37F07776" w14:textId="77777777" w:rsidR="007C2C17" w:rsidRDefault="007C2C17" w:rsidP="007C2C17">
      <w:pPr>
        <w:pStyle w:val="PL"/>
      </w:pPr>
      <w:r>
        <w:t xml:space="preserve">    AIMLTrainingRequest-Multiple:</w:t>
      </w:r>
    </w:p>
    <w:p w14:paraId="1F23B626" w14:textId="77777777" w:rsidR="007C2C17" w:rsidRDefault="007C2C17" w:rsidP="007C2C17">
      <w:pPr>
        <w:pStyle w:val="PL"/>
      </w:pPr>
      <w:r>
        <w:t xml:space="preserve">      type: array</w:t>
      </w:r>
    </w:p>
    <w:p w14:paraId="380F7FD6" w14:textId="77777777" w:rsidR="007C2C17" w:rsidRDefault="007C2C17" w:rsidP="007C2C17">
      <w:pPr>
        <w:pStyle w:val="PL"/>
      </w:pPr>
      <w:r>
        <w:t xml:space="preserve">      items:</w:t>
      </w:r>
    </w:p>
    <w:p w14:paraId="45A7F8C7" w14:textId="77777777" w:rsidR="007C2C17" w:rsidRDefault="007C2C17" w:rsidP="007C2C17">
      <w:pPr>
        <w:pStyle w:val="PL"/>
      </w:pPr>
      <w:r>
        <w:t xml:space="preserve">        $ref: '#/components/schemas/AIMLTrainingRequest-Single'</w:t>
      </w:r>
    </w:p>
    <w:p w14:paraId="57FFC16F" w14:textId="77777777" w:rsidR="007C2C17" w:rsidRDefault="007C2C17" w:rsidP="007C2C17">
      <w:pPr>
        <w:pStyle w:val="PL"/>
      </w:pPr>
      <w:r>
        <w:t xml:space="preserve">    AIMLTrainingProcess-Multiple:</w:t>
      </w:r>
    </w:p>
    <w:p w14:paraId="09ACA2AF" w14:textId="77777777" w:rsidR="007C2C17" w:rsidRDefault="007C2C17" w:rsidP="007C2C17">
      <w:pPr>
        <w:pStyle w:val="PL"/>
      </w:pPr>
      <w:r>
        <w:t xml:space="preserve">      type: array</w:t>
      </w:r>
    </w:p>
    <w:p w14:paraId="3EE9C181" w14:textId="77777777" w:rsidR="007C2C17" w:rsidRDefault="007C2C17" w:rsidP="007C2C17">
      <w:pPr>
        <w:pStyle w:val="PL"/>
      </w:pPr>
      <w:r>
        <w:t xml:space="preserve">      items:</w:t>
      </w:r>
    </w:p>
    <w:p w14:paraId="28B158F7" w14:textId="77777777" w:rsidR="007C2C17" w:rsidRDefault="007C2C17" w:rsidP="007C2C17">
      <w:pPr>
        <w:pStyle w:val="PL"/>
      </w:pPr>
      <w:r>
        <w:t xml:space="preserve">        $ref: '#/components/schemas/AIMLTrainingProcess-Single'</w:t>
      </w:r>
    </w:p>
    <w:p w14:paraId="36AED32C" w14:textId="77777777" w:rsidR="007C2C17" w:rsidRDefault="007C2C17" w:rsidP="007C2C17">
      <w:pPr>
        <w:pStyle w:val="PL"/>
      </w:pPr>
      <w:r>
        <w:t xml:space="preserve">    AIMLTrainingReport-Multiple:</w:t>
      </w:r>
    </w:p>
    <w:p w14:paraId="6BE817D9" w14:textId="77777777" w:rsidR="007C2C17" w:rsidRDefault="007C2C17" w:rsidP="007C2C17">
      <w:pPr>
        <w:pStyle w:val="PL"/>
      </w:pPr>
      <w:r>
        <w:t xml:space="preserve">      type: array</w:t>
      </w:r>
    </w:p>
    <w:p w14:paraId="41E7CA01" w14:textId="77777777" w:rsidR="007C2C17" w:rsidRDefault="007C2C17" w:rsidP="007C2C17">
      <w:pPr>
        <w:pStyle w:val="PL"/>
      </w:pPr>
      <w:r>
        <w:t xml:space="preserve">      items:</w:t>
      </w:r>
    </w:p>
    <w:p w14:paraId="743D7109" w14:textId="77777777" w:rsidR="007C2C17" w:rsidRDefault="007C2C17" w:rsidP="007C2C17">
      <w:pPr>
        <w:pStyle w:val="PL"/>
      </w:pPr>
      <w:r>
        <w:t xml:space="preserve">        $ref: '#/components/schemas/AIMLTrainingReport-Single'</w:t>
      </w:r>
    </w:p>
    <w:p w14:paraId="74265CF4" w14:textId="77777777" w:rsidR="007C2C17" w:rsidRDefault="007C2C17" w:rsidP="007C2C17">
      <w:pPr>
        <w:pStyle w:val="PL"/>
      </w:pPr>
    </w:p>
    <w:p w14:paraId="7EC8F20D" w14:textId="77777777" w:rsidR="007C2C17" w:rsidRDefault="007C2C17" w:rsidP="007C2C17">
      <w:pPr>
        <w:pStyle w:val="PL"/>
      </w:pPr>
    </w:p>
    <w:p w14:paraId="7DFACED6" w14:textId="77777777" w:rsidR="007C2C17" w:rsidRDefault="007C2C17" w:rsidP="007C2C17">
      <w:pPr>
        <w:pStyle w:val="PL"/>
      </w:pPr>
      <w:r>
        <w:t>#-------- Definitions in 3GPP TS 28.104 for 3GPP TS 28.532 ---------------------------------</w:t>
      </w:r>
    </w:p>
    <w:p w14:paraId="19DDDA29" w14:textId="77777777" w:rsidR="007C2C17" w:rsidRDefault="007C2C17" w:rsidP="007C2C17">
      <w:pPr>
        <w:pStyle w:val="PL"/>
      </w:pPr>
    </w:p>
    <w:p w14:paraId="6F071874" w14:textId="77777777" w:rsidR="007C2C17" w:rsidRDefault="007C2C17" w:rsidP="007C2C17">
      <w:pPr>
        <w:pStyle w:val="PL"/>
      </w:pPr>
      <w:r>
        <w:t xml:space="preserve">    resources-AiMlNrm:</w:t>
      </w:r>
    </w:p>
    <w:p w14:paraId="7E4217DE" w14:textId="77777777" w:rsidR="007C2C17" w:rsidRDefault="007C2C17" w:rsidP="007C2C17">
      <w:pPr>
        <w:pStyle w:val="PL"/>
      </w:pPr>
      <w:r>
        <w:t xml:space="preserve">      oneOf:</w:t>
      </w:r>
    </w:p>
    <w:p w14:paraId="489A980F" w14:textId="77777777" w:rsidR="007C2C17" w:rsidRDefault="007C2C17" w:rsidP="007C2C17">
      <w:pPr>
        <w:pStyle w:val="PL"/>
      </w:pPr>
      <w:r>
        <w:t xml:space="preserve">        - $ref: '#/components/schemas/SubNetwork-Single'</w:t>
      </w:r>
    </w:p>
    <w:p w14:paraId="6DC84D64" w14:textId="77777777" w:rsidR="007C2C17" w:rsidRDefault="007C2C17" w:rsidP="007C2C17">
      <w:pPr>
        <w:pStyle w:val="PL"/>
      </w:pPr>
      <w:r>
        <w:t xml:space="preserve">        - $ref: '#/components/schemas/ManagedElement-Single'</w:t>
      </w:r>
    </w:p>
    <w:p w14:paraId="384DDC48" w14:textId="77777777" w:rsidR="007C2C17" w:rsidRDefault="007C2C17" w:rsidP="007C2C17">
      <w:pPr>
        <w:pStyle w:val="PL"/>
      </w:pPr>
    </w:p>
    <w:p w14:paraId="1E087FD0" w14:textId="77777777" w:rsidR="007C2C17" w:rsidRDefault="007C2C17" w:rsidP="007C2C17">
      <w:pPr>
        <w:pStyle w:val="PL"/>
      </w:pPr>
      <w:r>
        <w:t xml:space="preserve">        - $ref: '#/components/schemas/AIMLTrainingFunction-Single'</w:t>
      </w:r>
    </w:p>
    <w:p w14:paraId="471C173E" w14:textId="77777777" w:rsidR="007C2C17" w:rsidRDefault="007C2C17" w:rsidP="007C2C17">
      <w:pPr>
        <w:pStyle w:val="PL"/>
      </w:pPr>
      <w:r>
        <w:t xml:space="preserve">        - $ref: '#/components/schemas/AIMLTrainingRequest-Single'</w:t>
      </w:r>
    </w:p>
    <w:p w14:paraId="1BB486B5" w14:textId="77777777" w:rsidR="007C2C17" w:rsidRDefault="007C2C17" w:rsidP="007C2C17">
      <w:pPr>
        <w:pStyle w:val="PL"/>
      </w:pPr>
      <w:r>
        <w:t xml:space="preserve">        - $ref: '#/components/schemas/AIMLTrainingProcess-Single'</w:t>
      </w:r>
    </w:p>
    <w:p w14:paraId="77A097C8" w14:textId="77777777" w:rsidR="007C2C17" w:rsidRDefault="007C2C17" w:rsidP="007C2C17">
      <w:pPr>
        <w:pStyle w:val="PL"/>
      </w:pPr>
      <w:r>
        <w:t xml:space="preserve">        - $ref: '#/components/schemas/AIMLTrainingReport-Single'</w:t>
      </w:r>
    </w:p>
    <w:p w14:paraId="458017F6" w14:textId="30EC34A0" w:rsidR="00CD74B3" w:rsidRPr="007C2C17" w:rsidRDefault="00CD74B3" w:rsidP="005A0A5E">
      <w:pPr>
        <w:pStyle w:val="PL"/>
        <w:rPr>
          <w:noProof w:val="0"/>
        </w:rPr>
      </w:pPr>
    </w:p>
    <w:p w14:paraId="5E241C3F" w14:textId="77777777" w:rsidR="00CD74B3" w:rsidRPr="00FA2864" w:rsidRDefault="00CD74B3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B07D" w14:textId="77777777" w:rsidR="004C7884" w:rsidRDefault="004C7884">
      <w:r>
        <w:separator/>
      </w:r>
    </w:p>
  </w:endnote>
  <w:endnote w:type="continuationSeparator" w:id="0">
    <w:p w14:paraId="1F139193" w14:textId="77777777" w:rsidR="004C7884" w:rsidRDefault="004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59FA" w14:textId="77777777" w:rsidR="004C7884" w:rsidRDefault="004C7884">
      <w:r>
        <w:separator/>
      </w:r>
    </w:p>
  </w:footnote>
  <w:footnote w:type="continuationSeparator" w:id="0">
    <w:p w14:paraId="68B99FE5" w14:textId="77777777" w:rsidR="004C7884" w:rsidRDefault="004C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973A5E" w:rsidRDefault="00973A5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973A5E" w:rsidRDefault="0097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973A5E" w:rsidRDefault="00973A5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973A5E" w:rsidRDefault="00973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0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16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1"/>
  </w:num>
  <w:num w:numId="24">
    <w:abstractNumId w:val="15"/>
  </w:num>
  <w:num w:numId="25">
    <w:abstractNumId w:val="12"/>
  </w:num>
  <w:num w:numId="26">
    <w:abstractNumId w:val="3"/>
  </w:num>
  <w:num w:numId="27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BF9"/>
    <w:rsid w:val="0001168F"/>
    <w:rsid w:val="00013B71"/>
    <w:rsid w:val="00022E4A"/>
    <w:rsid w:val="00024619"/>
    <w:rsid w:val="0002774D"/>
    <w:rsid w:val="00037BEA"/>
    <w:rsid w:val="000459A1"/>
    <w:rsid w:val="000643F4"/>
    <w:rsid w:val="000661DD"/>
    <w:rsid w:val="000729AB"/>
    <w:rsid w:val="00077637"/>
    <w:rsid w:val="00080CEF"/>
    <w:rsid w:val="000870CA"/>
    <w:rsid w:val="000A6394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2BDB"/>
    <w:rsid w:val="000E5534"/>
    <w:rsid w:val="001011E2"/>
    <w:rsid w:val="0012165F"/>
    <w:rsid w:val="001409BB"/>
    <w:rsid w:val="00141FDE"/>
    <w:rsid w:val="00144634"/>
    <w:rsid w:val="00144C26"/>
    <w:rsid w:val="00145D43"/>
    <w:rsid w:val="00152535"/>
    <w:rsid w:val="00153B3D"/>
    <w:rsid w:val="0015426A"/>
    <w:rsid w:val="0015505F"/>
    <w:rsid w:val="001666AE"/>
    <w:rsid w:val="00185DBF"/>
    <w:rsid w:val="00192C46"/>
    <w:rsid w:val="001A08B3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D6C"/>
    <w:rsid w:val="002509D3"/>
    <w:rsid w:val="0025141C"/>
    <w:rsid w:val="0026004D"/>
    <w:rsid w:val="002625DE"/>
    <w:rsid w:val="00263E45"/>
    <w:rsid w:val="002640DD"/>
    <w:rsid w:val="00264F86"/>
    <w:rsid w:val="002715E0"/>
    <w:rsid w:val="00275D12"/>
    <w:rsid w:val="00280F3A"/>
    <w:rsid w:val="00284FEB"/>
    <w:rsid w:val="002860C4"/>
    <w:rsid w:val="002A0268"/>
    <w:rsid w:val="002A549F"/>
    <w:rsid w:val="002B16B1"/>
    <w:rsid w:val="002B27B0"/>
    <w:rsid w:val="002B3353"/>
    <w:rsid w:val="002B4FE2"/>
    <w:rsid w:val="002B5741"/>
    <w:rsid w:val="002C29C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42BF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67712"/>
    <w:rsid w:val="003701B0"/>
    <w:rsid w:val="0037020B"/>
    <w:rsid w:val="00372AB6"/>
    <w:rsid w:val="00374DD4"/>
    <w:rsid w:val="00381B14"/>
    <w:rsid w:val="003910CA"/>
    <w:rsid w:val="003A2B22"/>
    <w:rsid w:val="003C1EF0"/>
    <w:rsid w:val="003C6CAB"/>
    <w:rsid w:val="003E1A36"/>
    <w:rsid w:val="003F00F5"/>
    <w:rsid w:val="003F1FAB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A0BAF"/>
    <w:rsid w:val="004A52C6"/>
    <w:rsid w:val="004B75B7"/>
    <w:rsid w:val="004C2AF5"/>
    <w:rsid w:val="004C6D5F"/>
    <w:rsid w:val="004C7884"/>
    <w:rsid w:val="004D2F7F"/>
    <w:rsid w:val="004D3852"/>
    <w:rsid w:val="004D4F3C"/>
    <w:rsid w:val="004E3384"/>
    <w:rsid w:val="005009D9"/>
    <w:rsid w:val="0051580D"/>
    <w:rsid w:val="00527B63"/>
    <w:rsid w:val="0053691F"/>
    <w:rsid w:val="0054028A"/>
    <w:rsid w:val="005434F2"/>
    <w:rsid w:val="005456A5"/>
    <w:rsid w:val="00547111"/>
    <w:rsid w:val="0054725B"/>
    <w:rsid w:val="00547711"/>
    <w:rsid w:val="005637B6"/>
    <w:rsid w:val="0056578F"/>
    <w:rsid w:val="00574619"/>
    <w:rsid w:val="00585F96"/>
    <w:rsid w:val="00587365"/>
    <w:rsid w:val="00592B56"/>
    <w:rsid w:val="00592D74"/>
    <w:rsid w:val="005970DC"/>
    <w:rsid w:val="005A0A5E"/>
    <w:rsid w:val="005A6517"/>
    <w:rsid w:val="005B0AED"/>
    <w:rsid w:val="005C6B05"/>
    <w:rsid w:val="005C797C"/>
    <w:rsid w:val="005D0506"/>
    <w:rsid w:val="005D4590"/>
    <w:rsid w:val="005E2469"/>
    <w:rsid w:val="005E262A"/>
    <w:rsid w:val="005E2C44"/>
    <w:rsid w:val="005E3C6E"/>
    <w:rsid w:val="005E59F0"/>
    <w:rsid w:val="005E700D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70354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50C9"/>
    <w:rsid w:val="00702C31"/>
    <w:rsid w:val="007047B5"/>
    <w:rsid w:val="00712D8E"/>
    <w:rsid w:val="00715A11"/>
    <w:rsid w:val="00724511"/>
    <w:rsid w:val="007261F6"/>
    <w:rsid w:val="00735FDB"/>
    <w:rsid w:val="007425A2"/>
    <w:rsid w:val="00745DD2"/>
    <w:rsid w:val="00746235"/>
    <w:rsid w:val="00747893"/>
    <w:rsid w:val="007638C9"/>
    <w:rsid w:val="00763C98"/>
    <w:rsid w:val="00780A01"/>
    <w:rsid w:val="0078103C"/>
    <w:rsid w:val="007823BC"/>
    <w:rsid w:val="00783C54"/>
    <w:rsid w:val="00792342"/>
    <w:rsid w:val="00794E00"/>
    <w:rsid w:val="007977A8"/>
    <w:rsid w:val="007B3116"/>
    <w:rsid w:val="007B512A"/>
    <w:rsid w:val="007B6204"/>
    <w:rsid w:val="007C2097"/>
    <w:rsid w:val="007C2C1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5A6"/>
    <w:rsid w:val="008B1129"/>
    <w:rsid w:val="008B1D73"/>
    <w:rsid w:val="008B3FF9"/>
    <w:rsid w:val="008C5A9A"/>
    <w:rsid w:val="008C79A0"/>
    <w:rsid w:val="008D6646"/>
    <w:rsid w:val="008F3789"/>
    <w:rsid w:val="008F686C"/>
    <w:rsid w:val="009076E4"/>
    <w:rsid w:val="00910612"/>
    <w:rsid w:val="009148DE"/>
    <w:rsid w:val="00915A9E"/>
    <w:rsid w:val="009257B8"/>
    <w:rsid w:val="0092723C"/>
    <w:rsid w:val="009277A9"/>
    <w:rsid w:val="00931B5B"/>
    <w:rsid w:val="00932E10"/>
    <w:rsid w:val="00934430"/>
    <w:rsid w:val="00941E30"/>
    <w:rsid w:val="00945214"/>
    <w:rsid w:val="0095154B"/>
    <w:rsid w:val="009617D9"/>
    <w:rsid w:val="00961F94"/>
    <w:rsid w:val="00962765"/>
    <w:rsid w:val="00973A5E"/>
    <w:rsid w:val="00976207"/>
    <w:rsid w:val="009777D9"/>
    <w:rsid w:val="00981633"/>
    <w:rsid w:val="00991B88"/>
    <w:rsid w:val="00991EA3"/>
    <w:rsid w:val="0099313D"/>
    <w:rsid w:val="00993325"/>
    <w:rsid w:val="00996954"/>
    <w:rsid w:val="009A24CC"/>
    <w:rsid w:val="009A5753"/>
    <w:rsid w:val="009A579D"/>
    <w:rsid w:val="009A7B31"/>
    <w:rsid w:val="009B0484"/>
    <w:rsid w:val="009B0F2B"/>
    <w:rsid w:val="009B4147"/>
    <w:rsid w:val="009B7D97"/>
    <w:rsid w:val="009C485B"/>
    <w:rsid w:val="009D0935"/>
    <w:rsid w:val="009D2482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671C"/>
    <w:rsid w:val="00A826F0"/>
    <w:rsid w:val="00A93034"/>
    <w:rsid w:val="00AA2553"/>
    <w:rsid w:val="00AA2CBC"/>
    <w:rsid w:val="00AA3F17"/>
    <w:rsid w:val="00AB05A3"/>
    <w:rsid w:val="00AB644B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0352C"/>
    <w:rsid w:val="00B1530A"/>
    <w:rsid w:val="00B258BB"/>
    <w:rsid w:val="00B3547B"/>
    <w:rsid w:val="00B400F8"/>
    <w:rsid w:val="00B44667"/>
    <w:rsid w:val="00B45D50"/>
    <w:rsid w:val="00B4661C"/>
    <w:rsid w:val="00B504D4"/>
    <w:rsid w:val="00B519A8"/>
    <w:rsid w:val="00B5262E"/>
    <w:rsid w:val="00B566A3"/>
    <w:rsid w:val="00B630AC"/>
    <w:rsid w:val="00B67B97"/>
    <w:rsid w:val="00B70848"/>
    <w:rsid w:val="00B759E8"/>
    <w:rsid w:val="00B80ADB"/>
    <w:rsid w:val="00B8101A"/>
    <w:rsid w:val="00B826AA"/>
    <w:rsid w:val="00B86991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5891"/>
    <w:rsid w:val="00BD6BB8"/>
    <w:rsid w:val="00BE6CE6"/>
    <w:rsid w:val="00BF0D27"/>
    <w:rsid w:val="00BF4D49"/>
    <w:rsid w:val="00BF766E"/>
    <w:rsid w:val="00C058C4"/>
    <w:rsid w:val="00C11FC2"/>
    <w:rsid w:val="00C13A50"/>
    <w:rsid w:val="00C16453"/>
    <w:rsid w:val="00C17945"/>
    <w:rsid w:val="00C216F4"/>
    <w:rsid w:val="00C222F1"/>
    <w:rsid w:val="00C272BE"/>
    <w:rsid w:val="00C32454"/>
    <w:rsid w:val="00C40A14"/>
    <w:rsid w:val="00C45E6A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A45CB"/>
    <w:rsid w:val="00CB2D8B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87E"/>
    <w:rsid w:val="00D05315"/>
    <w:rsid w:val="00D06D51"/>
    <w:rsid w:val="00D15E91"/>
    <w:rsid w:val="00D1720C"/>
    <w:rsid w:val="00D24991"/>
    <w:rsid w:val="00D329DB"/>
    <w:rsid w:val="00D340C9"/>
    <w:rsid w:val="00D40ACB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4EEE"/>
    <w:rsid w:val="00DA68FE"/>
    <w:rsid w:val="00DB25FD"/>
    <w:rsid w:val="00DB3506"/>
    <w:rsid w:val="00DB3D43"/>
    <w:rsid w:val="00DC0D65"/>
    <w:rsid w:val="00DD5160"/>
    <w:rsid w:val="00DD66DB"/>
    <w:rsid w:val="00DD7734"/>
    <w:rsid w:val="00DE0AF7"/>
    <w:rsid w:val="00DE34CF"/>
    <w:rsid w:val="00DE451F"/>
    <w:rsid w:val="00DE70D5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4233B"/>
    <w:rsid w:val="00E661D3"/>
    <w:rsid w:val="00E747CA"/>
    <w:rsid w:val="00E81C90"/>
    <w:rsid w:val="00E81CAB"/>
    <w:rsid w:val="00E83F6C"/>
    <w:rsid w:val="00E86F74"/>
    <w:rsid w:val="00E9097A"/>
    <w:rsid w:val="00E9097F"/>
    <w:rsid w:val="00EA4C5B"/>
    <w:rsid w:val="00EB09B7"/>
    <w:rsid w:val="00EB541C"/>
    <w:rsid w:val="00EC06F2"/>
    <w:rsid w:val="00ED1EC9"/>
    <w:rsid w:val="00EE1793"/>
    <w:rsid w:val="00EE7D7C"/>
    <w:rsid w:val="00EF4998"/>
    <w:rsid w:val="00F01282"/>
    <w:rsid w:val="00F0358C"/>
    <w:rsid w:val="00F03CC0"/>
    <w:rsid w:val="00F12556"/>
    <w:rsid w:val="00F25D98"/>
    <w:rsid w:val="00F300FB"/>
    <w:rsid w:val="00F36352"/>
    <w:rsid w:val="00F41742"/>
    <w:rsid w:val="00F42B62"/>
    <w:rsid w:val="00F46681"/>
    <w:rsid w:val="00F468DC"/>
    <w:rsid w:val="00F46900"/>
    <w:rsid w:val="00F603CC"/>
    <w:rsid w:val="00F636B8"/>
    <w:rsid w:val="00F71125"/>
    <w:rsid w:val="00F75F0D"/>
    <w:rsid w:val="00F94801"/>
    <w:rsid w:val="00F965AB"/>
    <w:rsid w:val="00FA207C"/>
    <w:rsid w:val="00FA4265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3">
    <w:name w:val="正文文本 3 字符"/>
    <w:basedOn w:val="a0"/>
    <w:link w:val="34"/>
    <w:rsid w:val="00E81C90"/>
    <w:rPr>
      <w:rFonts w:ascii="Helvetica" w:hAnsi="Helvetica"/>
      <w:i/>
      <w:lang w:val="en-US" w:eastAsia="en-US"/>
    </w:rPr>
  </w:style>
  <w:style w:type="paragraph" w:styleId="34">
    <w:name w:val="Body Text 3"/>
    <w:basedOn w:val="a"/>
    <w:link w:val="33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5">
    <w:name w:val="正文文本缩进 3 字符"/>
    <w:basedOn w:val="a0"/>
    <w:link w:val="36"/>
    <w:rsid w:val="00E81C90"/>
    <w:rPr>
      <w:rFonts w:ascii="Helvetica" w:hAnsi="Helvetica"/>
      <w:lang w:val="en-US" w:eastAsia="en-US"/>
    </w:rPr>
  </w:style>
  <w:style w:type="paragraph" w:styleId="36">
    <w:name w:val="Body Text Indent 3"/>
    <w:basedOn w:val="a"/>
    <w:link w:val="35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F7E2-12AB-44FB-B76F-9142D7FFF869}">
  <ds:schemaRefs/>
</ds:datastoreItem>
</file>

<file path=customXml/itemProps2.xml><?xml version="1.0" encoding="utf-8"?>
<ds:datastoreItem xmlns:ds="http://schemas.openxmlformats.org/officeDocument/2006/customXml" ds:itemID="{CA69ACB0-1A60-49B1-B4B6-2A02FF68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1190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10816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305</cp:revision>
  <cp:lastPrinted>1899-12-31T23:00:00Z</cp:lastPrinted>
  <dcterms:created xsi:type="dcterms:W3CDTF">2020-02-03T08:32:00Z</dcterms:created>
  <dcterms:modified xsi:type="dcterms:W3CDTF">2022-08-18T07:02:00Z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(3)eqbFFWXvxTRu9vJAi6Vxuv9/eFloq0Vl/r6TGl+E1pBgUH0dkO9so1ZJfGvTLlTPkSmdjYrN
dSNk11iqbnqCRfxt7zF1EmJsqItVCEUBOQhfVMy/8lHN79dL6vs62ZwdP3k2BdhTSeIJPkvL
hMPNbxeJ1ZyDkwX7HvhL6Hg2cDgkw6XMoFDuXmu/rAbtBq9UY8nFRl9p0929kbGguJZBA2yg
xKPlNDRRFhZE2Wk6Ih</vt:lpwstr>
  </property>
  <property fmtid="{D5CDD505-2E9C-101B-9397-08002B2CF9AE}" pid="22" name="_2015_ms_pID_7253431">
    <vt:lpwstr>FFgS9oLafR7KlVzQR/tgosp+z4XSpKdsRl1sptvFFMqNXQ8O+bFBdw
P1n4hseXFXxa4yO5C3bu0MZWduKylvUfZ0zLPKDfjRwb40+ghogDBfE3/i82MbdBTPCBGVaW
tzAjJGqisvKy0c0a8iObzOnDGsT27+hzstRVEa3nOIgDvV2Xuail+k8UBSRnXvLAK170DxC/
j2dBtK+z9etVBx8pt1wToThTYVaxo6jbGwYu</vt:lpwstr>
  </property>
  <property fmtid="{D5CDD505-2E9C-101B-9397-08002B2CF9AE}" pid="23" name="_2015_ms_pID_7253432">
    <vt:lpwstr>Rw==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1659598017</vt:lpwstr>
  </property>
</Properties>
</file>