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C3DF1" w14:textId="16ED3B7E" w:rsidR="00CE6D87" w:rsidRDefault="00CE6D87" w:rsidP="00CE6D8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S5-22</w:t>
      </w:r>
      <w:r w:rsidR="0025453C">
        <w:rPr>
          <w:b/>
          <w:i/>
          <w:noProof/>
          <w:sz w:val="28"/>
        </w:rPr>
        <w:t>5144</w:t>
      </w:r>
    </w:p>
    <w:p w14:paraId="14A9D3BA" w14:textId="41F645AF" w:rsidR="00CE6D87" w:rsidRPr="00CE6D87" w:rsidRDefault="00CE6D87" w:rsidP="00E81CAB">
      <w:pPr>
        <w:pStyle w:val="CRCoverPage"/>
        <w:outlineLvl w:val="0"/>
        <w:rPr>
          <w:sz w:val="24"/>
        </w:rPr>
      </w:pPr>
      <w:r w:rsidRPr="00CE6D87">
        <w:rPr>
          <w:sz w:val="24"/>
        </w:rPr>
        <w:t>e-meeting, 15 - 24 August 2022</w:t>
      </w:r>
      <w:bookmarkStart w:id="1" w:name="_GoBack"/>
      <w:bookmarkEnd w:id="0"/>
      <w:bookmarkEnd w:id="1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3E6EE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BB1F5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7F728BD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D465D3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11C70BB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86BFC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B6513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C1A69C4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C5853B4" w14:textId="4F46DCF1" w:rsidR="001E41F3" w:rsidRPr="00410371" w:rsidRDefault="005D0506" w:rsidP="007C2C1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7C2C17">
              <w:rPr>
                <w:b/>
                <w:noProof/>
                <w:sz w:val="28"/>
              </w:rPr>
              <w:t>105</w:t>
            </w:r>
          </w:p>
        </w:tc>
        <w:tc>
          <w:tcPr>
            <w:tcW w:w="709" w:type="dxa"/>
          </w:tcPr>
          <w:p w14:paraId="238FEF84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3E46D99" w14:textId="5D3516E4" w:rsidR="001E41F3" w:rsidRPr="00410371" w:rsidRDefault="009461E0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0001</w:t>
            </w:r>
          </w:p>
        </w:tc>
        <w:tc>
          <w:tcPr>
            <w:tcW w:w="709" w:type="dxa"/>
          </w:tcPr>
          <w:p w14:paraId="4D4D6DD5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E7B69C2" w14:textId="66DC50B4" w:rsidR="001E41F3" w:rsidRPr="00410371" w:rsidRDefault="00546B4B" w:rsidP="0082156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F95081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3649202" w14:textId="2D10FF1B" w:rsidR="001E41F3" w:rsidRPr="00410371" w:rsidRDefault="00B1530A" w:rsidP="003910C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</w:t>
            </w:r>
            <w:r w:rsidR="005970DC">
              <w:rPr>
                <w:b/>
                <w:noProof/>
                <w:sz w:val="28"/>
              </w:rPr>
              <w:t>.</w:t>
            </w:r>
            <w:r w:rsidR="003910CA">
              <w:rPr>
                <w:b/>
                <w:noProof/>
                <w:sz w:val="28"/>
              </w:rPr>
              <w:t>0</w:t>
            </w:r>
            <w:r w:rsidR="005970DC">
              <w:rPr>
                <w:b/>
                <w:noProof/>
                <w:sz w:val="28"/>
              </w:rPr>
              <w:t>.</w:t>
            </w:r>
            <w:r w:rsidR="00561270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44211E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000538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E578E7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27A828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790362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5D282B3" w14:textId="77777777" w:rsidTr="00547111">
        <w:tc>
          <w:tcPr>
            <w:tcW w:w="9641" w:type="dxa"/>
            <w:gridSpan w:val="9"/>
          </w:tcPr>
          <w:p w14:paraId="60ED97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7ECCE11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25EA0DC" w14:textId="77777777" w:rsidTr="00A7671C">
        <w:tc>
          <w:tcPr>
            <w:tcW w:w="2835" w:type="dxa"/>
          </w:tcPr>
          <w:p w14:paraId="62AA2F2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5DECD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F797AD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69A4C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9E4368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630B80C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B590A12" w14:textId="77777777" w:rsidR="00F25D98" w:rsidRDefault="005D050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1E426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8B77DB7" w14:textId="7CE04227" w:rsidR="00F25D98" w:rsidRDefault="00B80ADB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134DE76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70C4111" w14:textId="77777777" w:rsidTr="00547111">
        <w:tc>
          <w:tcPr>
            <w:tcW w:w="9640" w:type="dxa"/>
            <w:gridSpan w:val="11"/>
          </w:tcPr>
          <w:p w14:paraId="2EB3E95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79E97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C29106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E680AFB" w14:textId="418D4F2F" w:rsidR="001E41F3" w:rsidRDefault="00926FFD" w:rsidP="00B903A6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Add</w:t>
            </w:r>
            <w:r>
              <w:rPr>
                <w:noProof/>
                <w:lang w:eastAsia="zh-CN"/>
              </w:rPr>
              <w:t xml:space="preserve"> </w:t>
            </w:r>
            <w:r w:rsidR="008E06FB">
              <w:rPr>
                <w:noProof/>
                <w:lang w:eastAsia="zh-CN"/>
              </w:rPr>
              <w:t>reference</w:t>
            </w:r>
            <w:r w:rsidR="00DB0508">
              <w:rPr>
                <w:noProof/>
                <w:lang w:eastAsia="zh-CN"/>
              </w:rPr>
              <w:t>s</w:t>
            </w:r>
            <w:r w:rsidR="008E06FB">
              <w:rPr>
                <w:noProof/>
                <w:lang w:eastAsia="zh-CN"/>
              </w:rPr>
              <w:t xml:space="preserve"> for </w:t>
            </w:r>
            <w:r>
              <w:rPr>
                <w:noProof/>
                <w:lang w:eastAsia="zh-CN"/>
              </w:rPr>
              <w:t xml:space="preserve">missing </w:t>
            </w:r>
            <w:r>
              <w:t xml:space="preserve">management and orchestration </w:t>
            </w:r>
            <w:r w:rsidR="009B39B8">
              <w:t xml:space="preserve">features </w:t>
            </w:r>
            <w:r>
              <w:t xml:space="preserve">which </w:t>
            </w:r>
            <w:r w:rsidR="00B903A6">
              <w:t>may</w:t>
            </w:r>
            <w:r>
              <w:t xml:space="preserve"> </w:t>
            </w:r>
            <w:r w:rsidR="00561270">
              <w:t xml:space="preserve">use </w:t>
            </w:r>
            <w:r>
              <w:t xml:space="preserve">the AI/ML </w:t>
            </w:r>
            <w:r w:rsidR="00561270">
              <w:t>techniques</w:t>
            </w:r>
          </w:p>
        </w:tc>
      </w:tr>
      <w:tr w:rsidR="001E41F3" w14:paraId="5DC377F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FD7EF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FCF8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B9B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DEF4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33191F9" w14:textId="55E43A8A" w:rsidR="001E41F3" w:rsidRDefault="006D79A0" w:rsidP="009D248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Huawei</w:t>
            </w:r>
            <w:r w:rsidR="008E06FB">
              <w:rPr>
                <w:rFonts w:hint="eastAsia"/>
                <w:noProof/>
                <w:lang w:eastAsia="zh-CN"/>
              </w:rPr>
              <w:t>,</w:t>
            </w:r>
            <w:r w:rsidR="008E06FB">
              <w:rPr>
                <w:noProof/>
                <w:lang w:eastAsia="zh-CN"/>
              </w:rPr>
              <w:t>Nokia</w:t>
            </w:r>
            <w:r w:rsidR="00756401">
              <w:rPr>
                <w:rFonts w:hint="eastAsia"/>
                <w:noProof/>
                <w:lang w:eastAsia="zh-CN"/>
              </w:rPr>
              <w:t>,</w:t>
            </w:r>
            <w:r w:rsidR="00756401">
              <w:rPr>
                <w:noProof/>
                <w:lang w:eastAsia="zh-CN"/>
              </w:rPr>
              <w:t xml:space="preserve"> </w:t>
            </w:r>
            <w:r w:rsidR="00756401">
              <w:rPr>
                <w:noProof/>
              </w:rPr>
              <w:t>Deutsche Telekom</w:t>
            </w:r>
            <w:r w:rsidR="009C25EF">
              <w:rPr>
                <w:rFonts w:hint="eastAsia"/>
                <w:noProof/>
                <w:lang w:eastAsia="zh-CN"/>
              </w:rPr>
              <w:t>,</w:t>
            </w:r>
            <w:r w:rsidR="009C25EF">
              <w:rPr>
                <w:noProof/>
                <w:lang w:eastAsia="zh-CN"/>
              </w:rPr>
              <w:t>China Telecom</w:t>
            </w:r>
            <w:r w:rsidR="000B601B">
              <w:rPr>
                <w:noProof/>
                <w:lang w:eastAsia="zh-CN"/>
              </w:rPr>
              <w:t>,</w:t>
            </w:r>
            <w:r w:rsidR="000B601B">
              <w:rPr>
                <w:rFonts w:hint="eastAsia"/>
                <w:noProof/>
                <w:lang w:eastAsia="zh-CN"/>
              </w:rPr>
              <w:t>Ericsson</w:t>
            </w:r>
          </w:p>
        </w:tc>
      </w:tr>
      <w:tr w:rsidR="001E41F3" w14:paraId="4C28CA9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2CB26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6998FA8" w14:textId="77777777" w:rsidR="001E41F3" w:rsidRDefault="006D79A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rPr>
                <w:noProof/>
              </w:rPr>
              <w:t xml:space="preserve"> </w:t>
            </w:r>
          </w:p>
        </w:tc>
      </w:tr>
      <w:tr w:rsidR="001E41F3" w14:paraId="1BE3A50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3F0E34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B4C5E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71992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3E2CE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74E227D" w14:textId="24A6FEE8" w:rsidR="001E41F3" w:rsidRDefault="003910CA" w:rsidP="00F468D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eMDAS</w:t>
            </w:r>
          </w:p>
        </w:tc>
        <w:tc>
          <w:tcPr>
            <w:tcW w:w="567" w:type="dxa"/>
            <w:tcBorders>
              <w:left w:val="nil"/>
            </w:tcBorders>
          </w:tcPr>
          <w:p w14:paraId="0B8DFD9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45435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93666FC" w14:textId="3FD32B9F" w:rsidR="001E41F3" w:rsidRDefault="00AF3A5F" w:rsidP="005A0A5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E81CAB">
              <w:rPr>
                <w:noProof/>
              </w:rPr>
              <w:t>2-0</w:t>
            </w:r>
            <w:r w:rsidR="005970DC">
              <w:rPr>
                <w:noProof/>
              </w:rPr>
              <w:t>7-2</w:t>
            </w:r>
            <w:r w:rsidR="005A0A5E">
              <w:rPr>
                <w:noProof/>
              </w:rPr>
              <w:t>5</w:t>
            </w:r>
          </w:p>
        </w:tc>
      </w:tr>
      <w:tr w:rsidR="001E41F3" w14:paraId="01F1815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B10B1D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A830D2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09B48C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045124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4DB08E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D175B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8FB2D3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7024537" w14:textId="1D89C10D" w:rsidR="001E41F3" w:rsidRDefault="003910C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261C3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A15E7AF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5662620" w14:textId="3F3D6521" w:rsidR="001E41F3" w:rsidRDefault="0082156A" w:rsidP="003677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367712">
              <w:rPr>
                <w:noProof/>
              </w:rPr>
              <w:t>7</w:t>
            </w:r>
          </w:p>
        </w:tc>
      </w:tr>
      <w:tr w:rsidR="001E41F3" w14:paraId="7FF2D52E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09DAA0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B90790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07FDB01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401B11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C4A00E6" w14:textId="77777777" w:rsidTr="00547111">
        <w:tc>
          <w:tcPr>
            <w:tcW w:w="1843" w:type="dxa"/>
          </w:tcPr>
          <w:p w14:paraId="21E9373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AF88D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6E46C2" w14:paraId="190E043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E116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4EF4B1" w14:textId="6A0FFBB7" w:rsidR="00363445" w:rsidRPr="001666AE" w:rsidRDefault="009B39B8" w:rsidP="0066608C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n Rel-17 there are several </w:t>
            </w:r>
            <w:r>
              <w:t>management and orchestration features</w:t>
            </w:r>
            <w:r w:rsidR="0066608C">
              <w:t xml:space="preserve"> (including MDA in TS 28.104, SON in TS 28.313, COSLA in TS 28.535 and intent </w:t>
            </w:r>
            <w:proofErr w:type="spellStart"/>
            <w:r w:rsidR="0066608C">
              <w:t>dirven</w:t>
            </w:r>
            <w:proofErr w:type="spellEnd"/>
            <w:r w:rsidR="0066608C">
              <w:t xml:space="preserve"> </w:t>
            </w:r>
            <w:proofErr w:type="spellStart"/>
            <w:r w:rsidR="0066608C">
              <w:t>managemet</w:t>
            </w:r>
            <w:proofErr w:type="spellEnd"/>
            <w:r w:rsidR="0066608C">
              <w:t xml:space="preserve"> in TS 28.312) </w:t>
            </w:r>
            <w:r>
              <w:t>are defined which may use the Artificial Intelligence/Machine Learning (AI/ML) capabilities as enabler mechanism</w:t>
            </w:r>
            <w:r w:rsidR="0066608C">
              <w:t xml:space="preserve">s, however, in clause 4.1, only describe the MDA as an example for </w:t>
            </w:r>
            <w:r w:rsidR="0066608C" w:rsidRPr="0066608C">
              <w:t>management and orchestration</w:t>
            </w:r>
            <w:r w:rsidR="0066608C">
              <w:t xml:space="preserve"> which may use the AI/ML capability.</w:t>
            </w:r>
          </w:p>
        </w:tc>
      </w:tr>
      <w:tr w:rsidR="001E41F3" w14:paraId="63A7C08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C48A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406CB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831BEB" w14:paraId="53576FEA" w14:textId="77777777" w:rsidTr="002E2F2C">
        <w:trPr>
          <w:trHeight w:val="423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91037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73E7D3E" w14:textId="7061AEC7" w:rsidR="00CD74B3" w:rsidRDefault="0066608C" w:rsidP="005A0A5E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</w:t>
            </w:r>
            <w:r>
              <w:t xml:space="preserve">SON in TS 28.313, COSLA in TS 28.535 and intent </w:t>
            </w:r>
            <w:proofErr w:type="spellStart"/>
            <w:r>
              <w:t>dirven</w:t>
            </w:r>
            <w:proofErr w:type="spellEnd"/>
            <w:r>
              <w:t xml:space="preserve"> </w:t>
            </w:r>
            <w:proofErr w:type="spellStart"/>
            <w:r>
              <w:t>managemet</w:t>
            </w:r>
            <w:proofErr w:type="spellEnd"/>
            <w:r>
              <w:t xml:space="preserve"> in TS 28.312 as examples as management and orchestration which may use the AI/ML capability.</w:t>
            </w:r>
          </w:p>
        </w:tc>
      </w:tr>
      <w:tr w:rsidR="001E41F3" w14:paraId="2CD386B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6D4D4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83AA4D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CB169A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9E4829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7369DF" w14:textId="1A2D1F40" w:rsidR="001E41F3" w:rsidRDefault="00B90ACB" w:rsidP="00B90AC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 examples for s</w:t>
            </w:r>
            <w:r>
              <w:rPr>
                <w:rFonts w:hint="eastAsia"/>
                <w:noProof/>
                <w:lang w:eastAsia="zh-CN"/>
              </w:rPr>
              <w:t>everal</w:t>
            </w:r>
            <w:r>
              <w:rPr>
                <w:noProof/>
                <w:lang w:eastAsia="zh-CN"/>
              </w:rPr>
              <w:t xml:space="preserve"> management features defined in Rel-17 which may </w:t>
            </w:r>
            <w:r w:rsidR="002C3882">
              <w:rPr>
                <w:noProof/>
                <w:lang w:eastAsia="zh-CN"/>
              </w:rPr>
              <w:t xml:space="preserve">use </w:t>
            </w:r>
            <w:r w:rsidR="002C3882">
              <w:t>AI/ML capability</w:t>
            </w:r>
            <w:r>
              <w:t xml:space="preserve"> is missing </w:t>
            </w:r>
          </w:p>
        </w:tc>
      </w:tr>
      <w:tr w:rsidR="001E41F3" w14:paraId="1D1FAC41" w14:textId="77777777" w:rsidTr="00547111">
        <w:tc>
          <w:tcPr>
            <w:tcW w:w="2694" w:type="dxa"/>
            <w:gridSpan w:val="2"/>
          </w:tcPr>
          <w:p w14:paraId="0D2E02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9195D5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42B3E1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31FE99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50431B" w14:textId="2BFA8DCE" w:rsidR="001E41F3" w:rsidRDefault="001A64F1" w:rsidP="005A0A5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</w:t>
            </w:r>
            <w:r>
              <w:rPr>
                <w:rFonts w:hint="eastAsia"/>
                <w:noProof/>
                <w:lang w:eastAsia="zh-CN"/>
              </w:rPr>
              <w:t>,</w:t>
            </w:r>
            <w:r>
              <w:rPr>
                <w:noProof/>
                <w:lang w:eastAsia="zh-CN"/>
              </w:rPr>
              <w:t xml:space="preserve"> </w:t>
            </w:r>
            <w:r w:rsidR="00926FFD">
              <w:rPr>
                <w:noProof/>
                <w:lang w:eastAsia="zh-CN"/>
              </w:rPr>
              <w:t>4.1</w:t>
            </w:r>
          </w:p>
        </w:tc>
      </w:tr>
      <w:tr w:rsidR="001E41F3" w14:paraId="45E30EB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F91B8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A1952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328E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B7983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7F9E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21B176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45D369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703070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04646D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96C1E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29AA29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5BB672" w14:textId="77777777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73137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7BEDD8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4C73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1846B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55D1B6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F0A76B" w14:textId="77777777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E53706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20C635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79AE67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FB90BF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0ECB2E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97FCA6" w14:textId="77777777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8C4493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39A5C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A79C5B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875A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B2B3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907B49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A26185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8CD0D9F" w14:textId="6C245A0A" w:rsidR="00630E3E" w:rsidRPr="00996954" w:rsidRDefault="00630E3E" w:rsidP="005A0A5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8863B9" w:rsidRPr="008863B9" w14:paraId="115C049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D64FEC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AC4F79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AAB57EB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83A4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502BC1" w14:textId="29740B52" w:rsidR="00E81CAB" w:rsidRDefault="00E81CAB" w:rsidP="002A549F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</w:tbl>
    <w:p w14:paraId="3A588CD1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21EFB79" w14:textId="77777777" w:rsidR="001E41F3" w:rsidRDefault="001E41F3">
      <w:pPr>
        <w:rPr>
          <w:noProof/>
        </w:rPr>
      </w:pPr>
    </w:p>
    <w:p w14:paraId="29A25116" w14:textId="77777777" w:rsidR="001E5DEE" w:rsidRDefault="001E5DEE">
      <w:pPr>
        <w:rPr>
          <w:noProof/>
        </w:rPr>
      </w:pPr>
    </w:p>
    <w:p w14:paraId="530D83D8" w14:textId="77777777" w:rsidR="001E5DEE" w:rsidRDefault="001E5DEE" w:rsidP="001E5DEE">
      <w:pPr>
        <w:rPr>
          <w:lang w:eastAsia="zh-CN"/>
        </w:rPr>
      </w:pPr>
    </w:p>
    <w:p w14:paraId="4887E0EA" w14:textId="77777777" w:rsidR="001E5DEE" w:rsidRDefault="001E5DEE" w:rsidP="001E5DEE">
      <w:pPr>
        <w:rPr>
          <w:lang w:eastAsia="zh-CN"/>
        </w:rPr>
      </w:pPr>
    </w:p>
    <w:p w14:paraId="1FCC5CFB" w14:textId="77777777" w:rsidR="001E5DEE" w:rsidRDefault="001E5DEE" w:rsidP="001E5DEE">
      <w:pPr>
        <w:rPr>
          <w:lang w:eastAsia="zh-CN"/>
        </w:rPr>
      </w:pPr>
    </w:p>
    <w:p w14:paraId="7E17D934" w14:textId="77777777" w:rsidR="001E5DEE" w:rsidRDefault="001E5DEE">
      <w:pPr>
        <w:rPr>
          <w:noProof/>
        </w:rPr>
        <w:sectPr w:rsidR="001E5DEE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5141C" w14:paraId="0AA30AFD" w14:textId="77777777" w:rsidTr="00B504D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3F49FCA" w14:textId="77777777" w:rsidR="0025141C" w:rsidRDefault="0025141C" w:rsidP="00B504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proofErr w:type="gramStart"/>
            <w:r w:rsidRPr="0025141C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Change</w:t>
            </w:r>
            <w:proofErr w:type="gramEnd"/>
          </w:p>
        </w:tc>
      </w:tr>
    </w:tbl>
    <w:p w14:paraId="0CF35403" w14:textId="77777777" w:rsidR="002C3882" w:rsidRDefault="002C3882" w:rsidP="002C3882">
      <w:pPr>
        <w:pStyle w:val="1"/>
      </w:pPr>
      <w:bookmarkStart w:id="3" w:name="_Toc106199391"/>
      <w:bookmarkStart w:id="4" w:name="_Toc106098482"/>
      <w:bookmarkStart w:id="5" w:name="_Toc106015844"/>
      <w:r>
        <w:t>2</w:t>
      </w:r>
      <w:r>
        <w:tab/>
        <w:t>References</w:t>
      </w:r>
      <w:bookmarkEnd w:id="3"/>
      <w:bookmarkEnd w:id="4"/>
      <w:bookmarkEnd w:id="5"/>
    </w:p>
    <w:p w14:paraId="6DEABBCC" w14:textId="77777777" w:rsidR="002C3882" w:rsidRDefault="002C3882" w:rsidP="002C3882">
      <w:bookmarkStart w:id="6" w:name="definitions"/>
      <w:bookmarkEnd w:id="6"/>
      <w:r>
        <w:t>The following documents contain provisions which, through reference in this text, constitute provisions of the present document.</w:t>
      </w:r>
    </w:p>
    <w:p w14:paraId="6133709A" w14:textId="77777777" w:rsidR="002C3882" w:rsidRDefault="002C3882" w:rsidP="002C3882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0D73A894" w14:textId="77777777" w:rsidR="002C3882" w:rsidRDefault="002C3882" w:rsidP="002C3882">
      <w:pPr>
        <w:pStyle w:val="B1"/>
      </w:pPr>
      <w:r>
        <w:t>-</w:t>
      </w:r>
      <w:r>
        <w:tab/>
        <w:t>For a specific reference, subsequent revisions do not apply.</w:t>
      </w:r>
    </w:p>
    <w:p w14:paraId="2916E712" w14:textId="77777777" w:rsidR="002C3882" w:rsidRDefault="002C3882" w:rsidP="002C3882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6EAB64F1" w14:textId="77777777" w:rsidR="002C3882" w:rsidRDefault="002C3882" w:rsidP="002C3882">
      <w:pPr>
        <w:pStyle w:val="EX"/>
      </w:pPr>
      <w:r>
        <w:t>[1]</w:t>
      </w:r>
      <w:r>
        <w:tab/>
        <w:t>3GPP TR 21.905: "Vocabulary for 3GPP Specifications".</w:t>
      </w:r>
    </w:p>
    <w:p w14:paraId="404C75B9" w14:textId="77777777" w:rsidR="002C3882" w:rsidRDefault="002C3882" w:rsidP="002C3882">
      <w:pPr>
        <w:pStyle w:val="EX"/>
      </w:pPr>
      <w:r>
        <w:t>[2]</w:t>
      </w:r>
      <w:r>
        <w:tab/>
        <w:t>3GPP TS 28.104: "Management and orchestration; Management Data Analytics".</w:t>
      </w:r>
    </w:p>
    <w:p w14:paraId="504D23EE" w14:textId="77777777" w:rsidR="002C3882" w:rsidRDefault="002C3882" w:rsidP="002C3882">
      <w:pPr>
        <w:pStyle w:val="EX"/>
      </w:pPr>
      <w:r>
        <w:t>[3]</w:t>
      </w:r>
      <w:r>
        <w:tab/>
        <w:t>3GPP TS 23.288: "Architecture enhancements for 5G System (5GS) to support network data analytics services".</w:t>
      </w:r>
    </w:p>
    <w:p w14:paraId="3A68469D" w14:textId="77777777" w:rsidR="002C3882" w:rsidRDefault="002C3882" w:rsidP="002C3882">
      <w:pPr>
        <w:pStyle w:val="EX"/>
      </w:pPr>
      <w:r>
        <w:t>[4]</w:t>
      </w:r>
      <w:r>
        <w:tab/>
        <w:t>3GPP TS 28.552: "Management and orchestration; 5G performance measurements".</w:t>
      </w:r>
    </w:p>
    <w:p w14:paraId="4D69D71E" w14:textId="77777777" w:rsidR="002C3882" w:rsidRDefault="002C3882" w:rsidP="002C3882">
      <w:pPr>
        <w:pStyle w:val="EX"/>
      </w:pPr>
      <w:r>
        <w:t>[5]</w:t>
      </w:r>
      <w:r>
        <w:tab/>
        <w:t>3GPP TS 32.425: "Telecommunication management; Performance Management (PM); Performance measurements Evolved Universal Terrestrial Radio Access Network (E-UTRAN)".</w:t>
      </w:r>
    </w:p>
    <w:p w14:paraId="706E6AD2" w14:textId="77777777" w:rsidR="002C3882" w:rsidRDefault="002C3882" w:rsidP="002C3882">
      <w:pPr>
        <w:pStyle w:val="EX"/>
      </w:pPr>
      <w:r>
        <w:t>[6]</w:t>
      </w:r>
      <w:r>
        <w:tab/>
        <w:t>3GPP TS 28.554: "Management and orchestration; 5G end to end Key Performance Indicators (KPI)".</w:t>
      </w:r>
    </w:p>
    <w:p w14:paraId="5704DAB8" w14:textId="77777777" w:rsidR="002C3882" w:rsidRDefault="002C3882" w:rsidP="002C3882">
      <w:pPr>
        <w:pStyle w:val="EX"/>
      </w:pPr>
      <w:r>
        <w:t>[7]</w:t>
      </w:r>
      <w:r>
        <w:tab/>
        <w:t>3GPP TS 32.422: "Telecommunication management; Subscriber and equipment trace; Trace control and configuration management".</w:t>
      </w:r>
    </w:p>
    <w:p w14:paraId="7047BC5A" w14:textId="77777777" w:rsidR="002C3882" w:rsidRDefault="002C3882" w:rsidP="002C3882">
      <w:pPr>
        <w:pStyle w:val="EX"/>
      </w:pPr>
      <w:r>
        <w:t>[8]</w:t>
      </w:r>
      <w:r>
        <w:tab/>
        <w:t>3GPP TS 32.423: "Telecommunication management; Subscriber and equipment trace; Trace data definition and management".</w:t>
      </w:r>
    </w:p>
    <w:p w14:paraId="0B11BE09" w14:textId="77777777" w:rsidR="002C3882" w:rsidRDefault="002C3882" w:rsidP="002C3882">
      <w:pPr>
        <w:pStyle w:val="EX"/>
      </w:pPr>
      <w:r>
        <w:t>[9]</w:t>
      </w:r>
      <w:r>
        <w:tab/>
        <w:t>3GPP TS 28.405: "Telecommunication management; Quality of Experience (</w:t>
      </w:r>
      <w:proofErr w:type="spellStart"/>
      <w:r>
        <w:t>QoE</w:t>
      </w:r>
      <w:proofErr w:type="spellEnd"/>
      <w:r>
        <w:t>) measurement collection; Control and configuration".</w:t>
      </w:r>
    </w:p>
    <w:p w14:paraId="42B42421" w14:textId="77777777" w:rsidR="002C3882" w:rsidRDefault="002C3882" w:rsidP="002C3882">
      <w:pPr>
        <w:pStyle w:val="EX"/>
      </w:pPr>
      <w:r>
        <w:t>[10]</w:t>
      </w:r>
      <w:r>
        <w:tab/>
        <w:t>3GPP TS 28.406: "Telecommunication management; Quality of Experience (</w:t>
      </w:r>
      <w:proofErr w:type="spellStart"/>
      <w:r>
        <w:t>QoE</w:t>
      </w:r>
      <w:proofErr w:type="spellEnd"/>
      <w:r>
        <w:t>) measurement collection; Information definition and transport".</w:t>
      </w:r>
    </w:p>
    <w:p w14:paraId="13DADD0F" w14:textId="77777777" w:rsidR="002C3882" w:rsidRDefault="002C3882" w:rsidP="002C3882">
      <w:pPr>
        <w:pStyle w:val="EX"/>
      </w:pPr>
      <w:r>
        <w:t>[11]</w:t>
      </w:r>
      <w:r>
        <w:tab/>
        <w:t>3GPP TS 28.532: "Management and orchestration; Generic management services".</w:t>
      </w:r>
    </w:p>
    <w:p w14:paraId="4E5F3E79" w14:textId="77777777" w:rsidR="002C3882" w:rsidRDefault="002C3882" w:rsidP="002C3882">
      <w:pPr>
        <w:pStyle w:val="EX"/>
      </w:pPr>
      <w:r>
        <w:t>[12]</w:t>
      </w:r>
      <w:r>
        <w:tab/>
        <w:t>3GPP TS 28.622: "Telecommunication management; Generic Network Resource Model (NRM) Integration Reference Point (IRP); Information Service (IS)".</w:t>
      </w:r>
    </w:p>
    <w:p w14:paraId="36EC8060" w14:textId="77777777" w:rsidR="002C3882" w:rsidRDefault="002C3882" w:rsidP="002C3882">
      <w:pPr>
        <w:pStyle w:val="EX"/>
        <w:rPr>
          <w:lang w:val="fr-FR"/>
        </w:rPr>
      </w:pPr>
      <w:r>
        <w:rPr>
          <w:lang w:val="fr-FR"/>
        </w:rPr>
        <w:t>[13]</w:t>
      </w:r>
      <w:r>
        <w:rPr>
          <w:lang w:val="fr-FR"/>
        </w:rPr>
        <w:tab/>
        <w:t>3GPP TS 32.156: "Telecommunication management; Fixed Mobile Convergence (FMC) Model repertoire".</w:t>
      </w:r>
    </w:p>
    <w:p w14:paraId="2A05A33D" w14:textId="77777777" w:rsidR="002C3882" w:rsidRDefault="002C3882" w:rsidP="002C3882">
      <w:pPr>
        <w:pStyle w:val="EX"/>
      </w:pPr>
      <w:r>
        <w:rPr>
          <w:lang w:eastAsia="zh-CN"/>
        </w:rPr>
        <w:t>[14]</w:t>
      </w:r>
      <w:r>
        <w:rPr>
          <w:lang w:eastAsia="zh-CN"/>
        </w:rPr>
        <w:tab/>
      </w:r>
      <w:r>
        <w:t>3GPP TS 32.160: "Management and orchestration; Management service template".</w:t>
      </w:r>
    </w:p>
    <w:p w14:paraId="6E7E3EED" w14:textId="7DC49B8A" w:rsidR="002C3882" w:rsidRDefault="002C3882" w:rsidP="002C3882">
      <w:pPr>
        <w:pStyle w:val="EX"/>
        <w:rPr>
          <w:ins w:id="7" w:author="Huawei" w:date="2022-07-29T10:38:00Z"/>
        </w:rPr>
      </w:pPr>
      <w:ins w:id="8" w:author="Huawei" w:date="2022-07-29T10:38:00Z">
        <w:r>
          <w:t>[</w:t>
        </w:r>
      </w:ins>
      <w:ins w:id="9" w:author="Huawei" w:date="2022-07-29T10:39:00Z">
        <w:r>
          <w:t>X</w:t>
        </w:r>
      </w:ins>
      <w:ins w:id="10" w:author="Huawei" w:date="2022-07-29T10:38:00Z">
        <w:r>
          <w:t>]</w:t>
        </w:r>
        <w:r>
          <w:tab/>
          <w:t>3GPP TS 28.313: "</w:t>
        </w:r>
      </w:ins>
      <w:ins w:id="11" w:author="Huawei" w:date="2022-07-29T10:39:00Z">
        <w:r w:rsidRPr="002C3882">
          <w:t>Management and orchestration; Self-Organizing Networks (SON) for 5G networks</w:t>
        </w:r>
      </w:ins>
      <w:ins w:id="12" w:author="Huawei" w:date="2022-07-29T10:38:00Z">
        <w:r>
          <w:t>".</w:t>
        </w:r>
      </w:ins>
    </w:p>
    <w:p w14:paraId="6317176C" w14:textId="40D0514F" w:rsidR="002C3882" w:rsidRPr="002C3882" w:rsidRDefault="002C3882" w:rsidP="002C3882">
      <w:pPr>
        <w:pStyle w:val="EX"/>
        <w:rPr>
          <w:ins w:id="13" w:author="Huawei" w:date="2022-07-29T10:38:00Z"/>
        </w:rPr>
      </w:pPr>
      <w:ins w:id="14" w:author="Huawei" w:date="2022-07-29T10:38:00Z">
        <w:r>
          <w:t>[Y]</w:t>
        </w:r>
        <w:r>
          <w:tab/>
          <w:t>3GPP TS 28.535: "</w:t>
        </w:r>
      </w:ins>
      <w:ins w:id="15" w:author="Huawei" w:date="2022-07-29T10:39:00Z">
        <w:r w:rsidRPr="002C3882">
          <w:t>Management and orchestration; Management services for communication service assurance; Requirements</w:t>
        </w:r>
      </w:ins>
      <w:ins w:id="16" w:author="Huawei" w:date="2022-07-29T10:38:00Z">
        <w:r>
          <w:t>".</w:t>
        </w:r>
      </w:ins>
    </w:p>
    <w:p w14:paraId="21C3E4BB" w14:textId="6FDDFC95" w:rsidR="002C3882" w:rsidRDefault="002C3882" w:rsidP="002C3882">
      <w:pPr>
        <w:pStyle w:val="EX"/>
        <w:rPr>
          <w:ins w:id="17" w:author="Huawei" w:date="2022-07-29T10:38:00Z"/>
        </w:rPr>
      </w:pPr>
      <w:ins w:id="18" w:author="Huawei" w:date="2022-07-29T10:38:00Z">
        <w:r>
          <w:t>[</w:t>
        </w:r>
      </w:ins>
      <w:ins w:id="19" w:author="Huawei" w:date="2022-07-29T10:39:00Z">
        <w:r>
          <w:t>Z</w:t>
        </w:r>
      </w:ins>
      <w:ins w:id="20" w:author="Huawei" w:date="2022-07-29T10:38:00Z">
        <w:r>
          <w:t>]</w:t>
        </w:r>
        <w:r>
          <w:tab/>
          <w:t>3GPP TS 28.312: "Management and orchestration;</w:t>
        </w:r>
        <w:r>
          <w:rPr>
            <w:lang w:eastAsia="zh-CN"/>
          </w:rPr>
          <w:t xml:space="preserve"> Intent driven management services for mobile networks</w:t>
        </w:r>
        <w:r>
          <w:t>".</w:t>
        </w:r>
      </w:ins>
    </w:p>
    <w:p w14:paraId="589530CE" w14:textId="77777777" w:rsidR="002C3882" w:rsidRPr="002C3882" w:rsidRDefault="002C3882" w:rsidP="002C3882">
      <w:pPr>
        <w:pStyle w:val="EX"/>
        <w:rPr>
          <w:ins w:id="21" w:author="Huawei" w:date="2022-07-29T10:38:00Z"/>
        </w:rPr>
      </w:pPr>
    </w:p>
    <w:p w14:paraId="458017F6" w14:textId="30EC34A0" w:rsidR="00CD74B3" w:rsidRPr="002C3882" w:rsidRDefault="00CD74B3" w:rsidP="005A0A5E">
      <w:pPr>
        <w:pStyle w:val="PL"/>
        <w:rPr>
          <w:noProof w:val="0"/>
        </w:rPr>
      </w:pPr>
    </w:p>
    <w:p w14:paraId="5E241C3F" w14:textId="77777777" w:rsidR="00CD74B3" w:rsidRDefault="00CD74B3" w:rsidP="004069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C3882" w14:paraId="603556EB" w14:textId="77777777" w:rsidTr="008E3B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E925E38" w14:textId="2FDB2C2D" w:rsidR="002C3882" w:rsidRDefault="002C3882" w:rsidP="008E3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 w:rsidRPr="002C388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 Change</w:t>
            </w:r>
          </w:p>
        </w:tc>
      </w:tr>
    </w:tbl>
    <w:p w14:paraId="44ADC7AC" w14:textId="77777777" w:rsidR="002C3882" w:rsidRDefault="002C3882" w:rsidP="002C3882">
      <w:pPr>
        <w:pStyle w:val="1"/>
        <w:rPr>
          <w:rFonts w:cs="Arial"/>
          <w:szCs w:val="36"/>
          <w:lang w:eastAsia="zh-CN"/>
        </w:rPr>
      </w:pPr>
      <w:bookmarkStart w:id="22" w:name="_Toc106199396"/>
      <w:bookmarkStart w:id="23" w:name="_Toc106098487"/>
      <w:bookmarkStart w:id="24" w:name="_Toc106015849"/>
      <w:r>
        <w:rPr>
          <w:rFonts w:cs="Arial"/>
          <w:szCs w:val="36"/>
        </w:rPr>
        <w:t>4</w:t>
      </w:r>
      <w:r>
        <w:rPr>
          <w:rFonts w:cs="Arial"/>
          <w:szCs w:val="36"/>
        </w:rPr>
        <w:tab/>
      </w:r>
      <w:r>
        <w:t>Concepts and overview</w:t>
      </w:r>
      <w:bookmarkEnd w:id="22"/>
      <w:bookmarkEnd w:id="23"/>
      <w:bookmarkEnd w:id="24"/>
    </w:p>
    <w:p w14:paraId="59D1DA17" w14:textId="77777777" w:rsidR="002C3882" w:rsidRDefault="002C3882" w:rsidP="002C3882">
      <w:pPr>
        <w:pStyle w:val="2"/>
      </w:pPr>
      <w:bookmarkStart w:id="25" w:name="_Toc106199397"/>
      <w:bookmarkStart w:id="26" w:name="_Toc106098488"/>
      <w:bookmarkStart w:id="27" w:name="_Toc106015850"/>
      <w:r>
        <w:t>4.1</w:t>
      </w:r>
      <w:r>
        <w:tab/>
        <w:t>Overview</w:t>
      </w:r>
      <w:bookmarkEnd w:id="25"/>
      <w:bookmarkEnd w:id="26"/>
      <w:bookmarkEnd w:id="27"/>
    </w:p>
    <w:p w14:paraId="62A87E91" w14:textId="77777777" w:rsidR="002C3882" w:rsidRDefault="002C3882" w:rsidP="002C3882">
      <w:r>
        <w:t>The AI/ML techniques and relevant applications are being increasingly adopted by the wider industries and proved to be successful. These are now being applied to telecommunication industry including mobile networks.</w:t>
      </w:r>
    </w:p>
    <w:p w14:paraId="750C7530" w14:textId="77777777" w:rsidR="002C3882" w:rsidRDefault="002C3882" w:rsidP="002C3882">
      <w:r>
        <w:t xml:space="preserve">Although AI/ML techniques in general are quite mature nowadays, some of the relevant aspects of the technology are still evolving </w:t>
      </w:r>
      <w:proofErr w:type="gramStart"/>
      <w:r>
        <w:t>while  new</w:t>
      </w:r>
      <w:proofErr w:type="gramEnd"/>
      <w:r>
        <w:t xml:space="preserve"> complementary techniques are frequently emerging.</w:t>
      </w:r>
    </w:p>
    <w:p w14:paraId="79F89D95" w14:textId="77777777" w:rsidR="002C3882" w:rsidRDefault="002C3882" w:rsidP="002C3882">
      <w:r>
        <w:t>The AI/ML techniques can be generally characterized from different perspectives including the followings</w:t>
      </w:r>
      <w:r>
        <w:rPr>
          <w:lang w:eastAsia="zh-CN"/>
        </w:rPr>
        <w:t>:</w:t>
      </w:r>
    </w:p>
    <w:p w14:paraId="51C253BD" w14:textId="77777777" w:rsidR="002C3882" w:rsidRDefault="002C3882" w:rsidP="002C3882">
      <w:pPr>
        <w:pStyle w:val="B1"/>
        <w:rPr>
          <w:rFonts w:eastAsia="Calibri"/>
          <w:szCs w:val="22"/>
        </w:rPr>
      </w:pPr>
      <w:r>
        <w:t>-</w:t>
      </w:r>
      <w:r>
        <w:rPr>
          <w:b/>
          <w:bCs/>
        </w:rPr>
        <w:tab/>
        <w:t xml:space="preserve">Learning </w:t>
      </w:r>
      <w:r>
        <w:rPr>
          <w:rFonts w:eastAsia="Calibri"/>
          <w:b/>
          <w:bCs/>
          <w:szCs w:val="22"/>
        </w:rPr>
        <w:t>methods</w:t>
      </w:r>
    </w:p>
    <w:p w14:paraId="2713682E" w14:textId="77777777" w:rsidR="002C3882" w:rsidRDefault="002C3882" w:rsidP="002C3882">
      <w:pPr>
        <w:rPr>
          <w:rFonts w:eastAsia="Times New Roman"/>
        </w:rPr>
      </w:pPr>
      <w:r>
        <w:t xml:space="preserve">The learning methods </w:t>
      </w:r>
      <w:r>
        <w:rPr>
          <w:lang w:eastAsia="zh-CN"/>
        </w:rPr>
        <w:t>include sup</w:t>
      </w:r>
      <w:r>
        <w:t>ervised learning, unsupervised learning and reinforcement learning. Each learning method fits one or more specific category of inference (e.g. prediction), and requires specific type of training data. A brief comparison of these learning methods is provided in table 4.1-1.</w:t>
      </w:r>
    </w:p>
    <w:p w14:paraId="2E90837B" w14:textId="77777777" w:rsidR="002C3882" w:rsidRDefault="002C3882" w:rsidP="002C3882">
      <w:pPr>
        <w:pStyle w:val="TH"/>
      </w:pPr>
      <w:r>
        <w:t>Table 4.1-1: Comparison of L</w:t>
      </w:r>
      <w:r>
        <w:rPr>
          <w:lang w:eastAsia="zh-CN"/>
        </w:rPr>
        <w:t>earning</w:t>
      </w:r>
      <w:r>
        <w:t xml:space="preserve"> methods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86"/>
        <w:gridCol w:w="1837"/>
        <w:gridCol w:w="1718"/>
        <w:gridCol w:w="1766"/>
        <w:gridCol w:w="1801"/>
      </w:tblGrid>
      <w:tr w:rsidR="002C3882" w14:paraId="3230F5AF" w14:textId="77777777" w:rsidTr="008E3B15">
        <w:trPr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910C632" w14:textId="77777777" w:rsidR="002C3882" w:rsidRDefault="002C3882" w:rsidP="008E3B15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3905511" w14:textId="77777777" w:rsidR="002C3882" w:rsidRDefault="002C3882" w:rsidP="008E3B15">
            <w:pPr>
              <w:pStyle w:val="TAH"/>
            </w:pPr>
            <w:r>
              <w:t>Supervised learning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31C2C0B" w14:textId="77777777" w:rsidR="002C3882" w:rsidRDefault="002C3882" w:rsidP="008E3B15">
            <w:pPr>
              <w:pStyle w:val="TAH"/>
            </w:pPr>
            <w:r>
              <w:t>Semi-supervised learning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AD264B0" w14:textId="77777777" w:rsidR="002C3882" w:rsidRDefault="002C3882" w:rsidP="008E3B15">
            <w:pPr>
              <w:pStyle w:val="TAH"/>
            </w:pPr>
            <w:r>
              <w:t>Unsupervised learning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46D5A60" w14:textId="77777777" w:rsidR="002C3882" w:rsidRDefault="002C3882" w:rsidP="008E3B15">
            <w:pPr>
              <w:pStyle w:val="TAH"/>
            </w:pPr>
            <w:r>
              <w:t>Reinforcement learning</w:t>
            </w:r>
          </w:p>
        </w:tc>
      </w:tr>
      <w:tr w:rsidR="002C3882" w14:paraId="642BD67B" w14:textId="77777777" w:rsidTr="008E3B15">
        <w:trPr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B4E0821" w14:textId="77777777" w:rsidR="002C3882" w:rsidRDefault="002C3882" w:rsidP="008E3B15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>Category of inference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8D64" w14:textId="77777777" w:rsidR="002C3882" w:rsidRDefault="002C3882" w:rsidP="008E3B15">
            <w:pPr>
              <w:pStyle w:val="TAL"/>
            </w:pPr>
            <w:r>
              <w:t>Regression (numeric), classification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0009" w14:textId="77777777" w:rsidR="002C3882" w:rsidRDefault="002C3882" w:rsidP="008E3B15">
            <w:pPr>
              <w:pStyle w:val="TAL"/>
            </w:pPr>
            <w:r>
              <w:t>Regression (numeric), classification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106C" w14:textId="77777777" w:rsidR="002C3882" w:rsidRDefault="002C3882" w:rsidP="008E3B15">
            <w:pPr>
              <w:pStyle w:val="TAL"/>
            </w:pPr>
            <w:r>
              <w:t>Association,</w:t>
            </w:r>
            <w:r>
              <w:br/>
              <w:t>Clustering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A6B9" w14:textId="77777777" w:rsidR="002C3882" w:rsidRDefault="002C3882" w:rsidP="008E3B15">
            <w:pPr>
              <w:pStyle w:val="TAL"/>
            </w:pPr>
            <w:r>
              <w:t>Reward-based behaviour</w:t>
            </w:r>
          </w:p>
        </w:tc>
      </w:tr>
      <w:tr w:rsidR="002C3882" w14:paraId="33D935E9" w14:textId="77777777" w:rsidTr="008E3B15">
        <w:trPr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0D00D45" w14:textId="77777777" w:rsidR="002C3882" w:rsidRDefault="002C3882" w:rsidP="008E3B15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>Type of training data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C8B6" w14:textId="77777777" w:rsidR="002C3882" w:rsidRDefault="002C3882" w:rsidP="008E3B15">
            <w:pPr>
              <w:pStyle w:val="TAL"/>
            </w:pPr>
            <w:r>
              <w:t>Labelled data (Note)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D43F" w14:textId="77777777" w:rsidR="002C3882" w:rsidRDefault="002C3882" w:rsidP="008E3B15">
            <w:pPr>
              <w:pStyle w:val="TAL"/>
            </w:pPr>
            <w:r>
              <w:t>Labelled data (Note), and unlabelled data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49EE" w14:textId="77777777" w:rsidR="002C3882" w:rsidRDefault="002C3882" w:rsidP="008E3B15">
            <w:pPr>
              <w:pStyle w:val="TAL"/>
            </w:pPr>
            <w:r>
              <w:t>Unlabelled data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0F84" w14:textId="77777777" w:rsidR="002C3882" w:rsidRDefault="002C3882" w:rsidP="008E3B15">
            <w:pPr>
              <w:pStyle w:val="TAL"/>
            </w:pPr>
            <w:r>
              <w:t>Not pre-defined</w:t>
            </w:r>
          </w:p>
        </w:tc>
      </w:tr>
      <w:tr w:rsidR="002C3882" w14:paraId="2FAA72CE" w14:textId="77777777" w:rsidTr="008E3B15">
        <w:trPr>
          <w:jc w:val="center"/>
        </w:trPr>
        <w:tc>
          <w:tcPr>
            <w:tcW w:w="9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0855" w14:textId="77777777" w:rsidR="002C3882" w:rsidRDefault="002C3882" w:rsidP="008E3B15">
            <w:pPr>
              <w:pStyle w:val="TAN"/>
            </w:pPr>
            <w:r>
              <w:t>NOTE:</w:t>
            </w:r>
            <w:r>
              <w:tab/>
              <w:t>The labelled data means the input and output parameters are explicitly labelled for each training data example.</w:t>
            </w:r>
          </w:p>
        </w:tc>
      </w:tr>
    </w:tbl>
    <w:p w14:paraId="39031F14" w14:textId="77777777" w:rsidR="002C3882" w:rsidRDefault="002C3882" w:rsidP="002C3882">
      <w:pPr>
        <w:rPr>
          <w:rFonts w:eastAsia="Times New Roman"/>
        </w:rPr>
      </w:pPr>
    </w:p>
    <w:p w14:paraId="47CC1EBA" w14:textId="77777777" w:rsidR="002C3882" w:rsidRDefault="002C3882" w:rsidP="002C3882">
      <w:pPr>
        <w:pStyle w:val="B1"/>
        <w:rPr>
          <w:rFonts w:eastAsia="Calibri"/>
          <w:b/>
          <w:bCs/>
          <w:szCs w:val="22"/>
        </w:rPr>
      </w:pPr>
      <w:r>
        <w:rPr>
          <w:b/>
          <w:bCs/>
        </w:rPr>
        <w:t>-</w:t>
      </w:r>
      <w:r>
        <w:rPr>
          <w:b/>
          <w:bCs/>
        </w:rPr>
        <w:tab/>
        <w:t>Learning complexity:</w:t>
      </w:r>
    </w:p>
    <w:p w14:paraId="7CC3A4F3" w14:textId="77777777" w:rsidR="002C3882" w:rsidRDefault="002C3882" w:rsidP="002C3882">
      <w:pPr>
        <w:pStyle w:val="B2"/>
        <w:rPr>
          <w:rFonts w:eastAsia="Times New Roman"/>
        </w:rPr>
      </w:pPr>
      <w:r>
        <w:t>-</w:t>
      </w:r>
      <w:r>
        <w:tab/>
        <w:t>As per the learning complexity, there are Machine Learning (i.e. basic learning) and Deep Learning.</w:t>
      </w:r>
    </w:p>
    <w:p w14:paraId="789C073E" w14:textId="77777777" w:rsidR="002C3882" w:rsidRDefault="002C3882" w:rsidP="002C3882">
      <w:pPr>
        <w:pStyle w:val="B1"/>
        <w:rPr>
          <w:rFonts w:eastAsia="Calibri"/>
          <w:b/>
          <w:bCs/>
          <w:szCs w:val="22"/>
        </w:rPr>
      </w:pPr>
      <w:r>
        <w:rPr>
          <w:b/>
          <w:bCs/>
        </w:rPr>
        <w:t>-</w:t>
      </w:r>
      <w:r>
        <w:rPr>
          <w:b/>
          <w:bCs/>
        </w:rPr>
        <w:tab/>
        <w:t>Learning architecture</w:t>
      </w:r>
    </w:p>
    <w:p w14:paraId="14CED73A" w14:textId="77777777" w:rsidR="002C3882" w:rsidRDefault="002C3882" w:rsidP="002C3882">
      <w:pPr>
        <w:pStyle w:val="B2"/>
        <w:rPr>
          <w:rFonts w:eastAsia="Times New Roman"/>
        </w:rPr>
      </w:pPr>
      <w:r>
        <w:t>-</w:t>
      </w:r>
      <w:r>
        <w:tab/>
        <w:t>Based on the topology and location where the learning tasks take place, the AI/ML can be categorized to centralized learning, distributed learning and federated learning.</w:t>
      </w:r>
    </w:p>
    <w:p w14:paraId="5E238FBB" w14:textId="77777777" w:rsidR="002C3882" w:rsidRDefault="002C3882" w:rsidP="002C3882">
      <w:pPr>
        <w:pStyle w:val="B1"/>
        <w:rPr>
          <w:rFonts w:eastAsia="Calibri"/>
          <w:b/>
          <w:bCs/>
          <w:szCs w:val="22"/>
        </w:rPr>
      </w:pPr>
      <w:r>
        <w:rPr>
          <w:b/>
          <w:bCs/>
        </w:rPr>
        <w:t>-</w:t>
      </w:r>
      <w:r>
        <w:rPr>
          <w:b/>
          <w:bCs/>
        </w:rPr>
        <w:tab/>
        <w:t>Learning continuity</w:t>
      </w:r>
    </w:p>
    <w:p w14:paraId="154DD39A" w14:textId="77777777" w:rsidR="002C3882" w:rsidRDefault="002C3882" w:rsidP="002C3882">
      <w:pPr>
        <w:pStyle w:val="B2"/>
        <w:rPr>
          <w:rFonts w:eastAsia="Times New Roman"/>
        </w:rPr>
      </w:pPr>
      <w:r>
        <w:t>-</w:t>
      </w:r>
      <w:r>
        <w:tab/>
        <w:t>From learning continuity perspective, the AI/ML can be offline learning or continual learning.</w:t>
      </w:r>
    </w:p>
    <w:p w14:paraId="65BB662D" w14:textId="39A0F724" w:rsidR="002C3882" w:rsidRDefault="002C3882" w:rsidP="002C3882">
      <w:r>
        <w:t xml:space="preserve">Artificial Intelligence/Machine Learning (AI/ML) </w:t>
      </w:r>
      <w:ins w:id="28" w:author="Huawei" w:date="2022-08-17T15:42:00Z">
        <w:r w:rsidR="00C27AF8">
          <w:t>technique</w:t>
        </w:r>
      </w:ins>
      <w:ins w:id="29" w:author="Huawei" w:date="2022-08-17T15:43:00Z">
        <w:r w:rsidR="00C27AF8">
          <w:t>s</w:t>
        </w:r>
      </w:ins>
      <w:del w:id="30" w:author="Huawei" w:date="2022-08-17T15:42:00Z">
        <w:r w:rsidDel="00C27AF8">
          <w:delText>capabilitie</w:delText>
        </w:r>
      </w:del>
      <w:del w:id="31" w:author="Huawei" w:date="2022-08-17T15:43:00Z">
        <w:r w:rsidDel="00C27AF8">
          <w:delText>s</w:delText>
        </w:r>
      </w:del>
      <w:r>
        <w:t xml:space="preserve"> are used in various domains in 5GS, including management and orchestration</w:t>
      </w:r>
      <w:ins w:id="32" w:author="Huawei" w:date="2022-08-10T14:38:00Z">
        <w:r w:rsidR="000B601B">
          <w:t xml:space="preserve"> </w:t>
        </w:r>
        <w:r w:rsidR="000B601B">
          <w:rPr>
            <w:rFonts w:hint="eastAsia"/>
            <w:lang w:eastAsia="zh-CN"/>
          </w:rPr>
          <w:t>as</w:t>
        </w:r>
        <w:r w:rsidR="000B601B">
          <w:t xml:space="preserve"> enabler mechanisms. </w:t>
        </w:r>
      </w:ins>
      <w:ins w:id="33" w:author="Huawei" w:date="2022-08-10T14:39:00Z">
        <w:r w:rsidR="000B601B">
          <w:t xml:space="preserve">Use cases and functions described in </w:t>
        </w:r>
      </w:ins>
      <w:del w:id="34" w:author="Huawei" w:date="2022-08-10T14:39:00Z">
        <w:r w:rsidDel="000B601B">
          <w:delText xml:space="preserve"> (e.g. </w:delText>
        </w:r>
      </w:del>
      <w:r>
        <w:t>M</w:t>
      </w:r>
      <w:ins w:id="35" w:author="Huawei" w:date="2022-08-10T14:39:00Z">
        <w:r w:rsidR="000B601B">
          <w:t xml:space="preserve">anagement </w:t>
        </w:r>
      </w:ins>
      <w:r>
        <w:t>D</w:t>
      </w:r>
      <w:ins w:id="36" w:author="Huawei" w:date="2022-08-10T14:39:00Z">
        <w:r w:rsidR="000B601B">
          <w:t xml:space="preserve">ata </w:t>
        </w:r>
      </w:ins>
      <w:r>
        <w:t>A</w:t>
      </w:r>
      <w:ins w:id="37" w:author="Huawei" w:date="2022-08-10T14:39:00Z">
        <w:r w:rsidR="000B601B">
          <w:t>nalytics</w:t>
        </w:r>
      </w:ins>
      <w:ins w:id="38" w:author="Huawei" w:date="2022-07-29T10:39:00Z">
        <w:r>
          <w:t xml:space="preserve"> </w:t>
        </w:r>
      </w:ins>
      <w:ins w:id="39" w:author="Huawei" w:date="2022-08-10T14:40:00Z">
        <w:r w:rsidR="000B601B">
          <w:t xml:space="preserve">specification </w:t>
        </w:r>
      </w:ins>
      <w:del w:id="40" w:author="Huawei" w:date="2022-07-29T10:39:00Z">
        <w:r w:rsidDel="002C3882">
          <w:delText>, see</w:delText>
        </w:r>
      </w:del>
      <w:del w:id="41" w:author="Huawei" w:date="2022-08-10T14:40:00Z">
        <w:r w:rsidDel="000B601B">
          <w:delText xml:space="preserve"> </w:delText>
        </w:r>
      </w:del>
      <w:r>
        <w:t>3GPP TS 28.104 [2]</w:t>
      </w:r>
      <w:ins w:id="42" w:author="Huawei" w:date="2022-07-29T10:40:00Z">
        <w:r>
          <w:t xml:space="preserve">, </w:t>
        </w:r>
      </w:ins>
      <w:ins w:id="43" w:author="Huawei" w:date="2022-08-10T14:40:00Z">
        <w:r w:rsidR="000B601B">
          <w:t>C</w:t>
        </w:r>
      </w:ins>
      <w:ins w:id="44" w:author="Huawei" w:date="2022-07-29T10:41:00Z">
        <w:r>
          <w:t xml:space="preserve">losed </w:t>
        </w:r>
      </w:ins>
      <w:ins w:id="45" w:author="Huawei" w:date="2022-08-10T14:40:00Z">
        <w:r w:rsidR="000B601B">
          <w:t>C</w:t>
        </w:r>
      </w:ins>
      <w:ins w:id="46" w:author="Huawei" w:date="2022-07-29T10:41:00Z">
        <w:r>
          <w:t xml:space="preserve">ontrol </w:t>
        </w:r>
      </w:ins>
      <w:ins w:id="47" w:author="Huawei" w:date="2022-08-10T14:40:00Z">
        <w:r w:rsidR="000B601B">
          <w:t>L</w:t>
        </w:r>
      </w:ins>
      <w:ins w:id="48" w:author="Huawei" w:date="2022-07-29T10:41:00Z">
        <w:r>
          <w:t>oop</w:t>
        </w:r>
      </w:ins>
      <w:ins w:id="49" w:author="Huawei" w:date="2022-07-29T10:40:00Z">
        <w:r>
          <w:t xml:space="preserve"> </w:t>
        </w:r>
      </w:ins>
      <w:ins w:id="50" w:author="Huawei" w:date="2022-08-10T14:40:00Z">
        <w:r w:rsidR="000B601B">
          <w:t xml:space="preserve">specification </w:t>
        </w:r>
      </w:ins>
      <w:ins w:id="51" w:author="Huawei" w:date="2022-07-29T10:40:00Z">
        <w:r>
          <w:t>TS 28.535</w:t>
        </w:r>
      </w:ins>
      <w:ins w:id="52" w:author="Huawei" w:date="2022-07-29T10:41:00Z">
        <w:r>
          <w:t>[Y]</w:t>
        </w:r>
      </w:ins>
      <w:ins w:id="53" w:author="Huawei" w:date="2022-07-29T10:40:00Z">
        <w:r w:rsidR="00EF038F">
          <w:t xml:space="preserve"> and intent d</w:t>
        </w:r>
        <w:r>
          <w:t>r</w:t>
        </w:r>
      </w:ins>
      <w:ins w:id="54" w:author="Huawei" w:date="2022-08-03T17:53:00Z">
        <w:r w:rsidR="00EF038F">
          <w:t>i</w:t>
        </w:r>
      </w:ins>
      <w:ins w:id="55" w:author="Huawei" w:date="2022-07-29T10:40:00Z">
        <w:r>
          <w:t xml:space="preserve">ven </w:t>
        </w:r>
        <w:proofErr w:type="spellStart"/>
        <w:r>
          <w:t>managemet</w:t>
        </w:r>
      </w:ins>
      <w:proofErr w:type="spellEnd"/>
      <w:ins w:id="56" w:author="Huawei" w:date="2022-08-10T14:43:00Z">
        <w:r w:rsidR="000B601B">
          <w:t xml:space="preserve"> </w:t>
        </w:r>
      </w:ins>
      <w:ins w:id="57" w:author="Huawei" w:date="2022-08-10T14:41:00Z">
        <w:r w:rsidR="000B601B">
          <w:t>specification</w:t>
        </w:r>
      </w:ins>
      <w:ins w:id="58" w:author="Huawei" w:date="2022-07-29T10:40:00Z">
        <w:r>
          <w:t xml:space="preserve"> TS 28.312</w:t>
        </w:r>
      </w:ins>
      <w:ins w:id="59" w:author="Huawei" w:date="2022-07-29T10:41:00Z">
        <w:r>
          <w:t>[Z]</w:t>
        </w:r>
      </w:ins>
      <w:ins w:id="60" w:author="Huawei" w:date="2022-08-10T14:41:00Z">
        <w:r w:rsidR="000B601B">
          <w:t xml:space="preserve"> are examples of functions that my use</w:t>
        </w:r>
      </w:ins>
      <w:ins w:id="61" w:author="Huawei" w:date="2022-08-10T14:42:00Z">
        <w:r w:rsidR="000B601B">
          <w:t xml:space="preserve"> AI/ML </w:t>
        </w:r>
      </w:ins>
      <w:ins w:id="62" w:author="Huawei" w:date="2022-08-17T15:43:00Z">
        <w:r w:rsidR="00C27AF8">
          <w:t>techniques</w:t>
        </w:r>
      </w:ins>
      <w:ins w:id="63" w:author="Huawei" w:date="2022-08-10T14:42:00Z">
        <w:r w:rsidR="000B601B">
          <w:t>.</w:t>
        </w:r>
      </w:ins>
      <w:del w:id="64" w:author="Huawei" w:date="2022-08-10T14:42:00Z">
        <w:r w:rsidDel="000B601B">
          <w:delText>) and</w:delText>
        </w:r>
      </w:del>
      <w:r>
        <w:t xml:space="preserve"> </w:t>
      </w:r>
      <w:ins w:id="65" w:author="Huawei" w:date="2022-08-10T14:42:00Z">
        <w:r w:rsidR="000B601B">
          <w:t xml:space="preserve">Same applies on </w:t>
        </w:r>
      </w:ins>
      <w:r>
        <w:t>5G network</w:t>
      </w:r>
      <w:ins w:id="66" w:author="Huawei" w:date="2022-08-10T14:42:00Z">
        <w:r w:rsidR="000B601B">
          <w:t xml:space="preserve"> functions</w:t>
        </w:r>
      </w:ins>
      <w:del w:id="67" w:author="Huawei" w:date="2022-08-10T14:42:00Z">
        <w:r w:rsidDel="000B601B">
          <w:delText>s</w:delText>
        </w:r>
      </w:del>
      <w:r>
        <w:t xml:space="preserve"> (e.g. NWDAF</w:t>
      </w:r>
      <w:ins w:id="68" w:author="Huawei" w:date="2022-08-10T14:42:00Z">
        <w:r w:rsidR="000B601B">
          <w:t xml:space="preserve"> use cases described in</w:t>
        </w:r>
      </w:ins>
      <w:del w:id="69" w:author="Huawei" w:date="2022-08-10T14:42:00Z">
        <w:r w:rsidDel="000B601B">
          <w:delText>, see</w:delText>
        </w:r>
      </w:del>
      <w:r>
        <w:t xml:space="preserve"> 3GPP TS 23.288 [3]).</w:t>
      </w:r>
    </w:p>
    <w:p w14:paraId="614BC521" w14:textId="77777777" w:rsidR="002C3882" w:rsidRDefault="002C3882" w:rsidP="002C3882">
      <w:r>
        <w:t>The AI/ML-enabled function in the 5GS uses the AI/ML model for inference.</w:t>
      </w:r>
    </w:p>
    <w:p w14:paraId="32D67BB3" w14:textId="77777777" w:rsidR="002C3882" w:rsidRDefault="002C3882" w:rsidP="002C3882">
      <w:r>
        <w:t>Each AI/ML technique, depending on the adopted specific characteristics as mentioned above, may be suitable for supporting certain type/category of use case(s) in 5GS.</w:t>
      </w:r>
    </w:p>
    <w:p w14:paraId="69544D67" w14:textId="77777777" w:rsidR="002C3882" w:rsidRDefault="002C3882" w:rsidP="002C3882">
      <w:r>
        <w:t>To enable and facilitate the AI/ML capabilities with the suitable AI/ML techniques in 5GS, the AI/ML model and AI/ML-enabled function (i.e. inference function) need to be managed.</w:t>
      </w:r>
    </w:p>
    <w:p w14:paraId="622A5E47" w14:textId="77777777" w:rsidR="002C3882" w:rsidRDefault="002C3882" w:rsidP="002C3882">
      <w:r>
        <w:lastRenderedPageBreak/>
        <w:t>The present document specifies the AI/ML management related capabilities and services, which include the followings:</w:t>
      </w:r>
    </w:p>
    <w:p w14:paraId="0E6FBF49" w14:textId="77777777" w:rsidR="002C3882" w:rsidRDefault="002C3882" w:rsidP="002C3882">
      <w:pPr>
        <w:pStyle w:val="B1"/>
      </w:pPr>
      <w:r>
        <w:t>-</w:t>
      </w:r>
      <w:r>
        <w:tab/>
        <w:t>AL/ML training.</w:t>
      </w:r>
    </w:p>
    <w:p w14:paraId="7DECF97F" w14:textId="77777777" w:rsidR="002C3882" w:rsidRDefault="002C3882" w:rsidP="0040695B"/>
    <w:p w14:paraId="072C6E5B" w14:textId="77777777" w:rsidR="002C3882" w:rsidRPr="00FA2864" w:rsidRDefault="002C3882" w:rsidP="004069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E5DEE" w14:paraId="445B6E40" w14:textId="77777777" w:rsidTr="00E81C9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99AD7F3" w14:textId="77777777" w:rsidR="001E5DEE" w:rsidRDefault="001E5DEE" w:rsidP="00E81C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2A17987" w14:textId="77777777" w:rsidR="001E5DEE" w:rsidRPr="001E5DEE" w:rsidRDefault="001E5DEE">
      <w:pPr>
        <w:rPr>
          <w:noProof/>
        </w:rPr>
      </w:pPr>
    </w:p>
    <w:sectPr w:rsidR="001E5DEE" w:rsidRPr="001E5DEE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A0917" w14:textId="77777777" w:rsidR="003C1D29" w:rsidRDefault="003C1D29">
      <w:r>
        <w:separator/>
      </w:r>
    </w:p>
  </w:endnote>
  <w:endnote w:type="continuationSeparator" w:id="0">
    <w:p w14:paraId="34254CAC" w14:textId="77777777" w:rsidR="003C1D29" w:rsidRDefault="003C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7716E" w14:textId="77777777" w:rsidR="003C1D29" w:rsidRDefault="003C1D29">
      <w:r>
        <w:separator/>
      </w:r>
    </w:p>
  </w:footnote>
  <w:footnote w:type="continuationSeparator" w:id="0">
    <w:p w14:paraId="6A332350" w14:textId="77777777" w:rsidR="003C1D29" w:rsidRDefault="003C1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FCF38" w14:textId="77777777" w:rsidR="00973A5E" w:rsidRDefault="00973A5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85FED" w14:textId="77777777" w:rsidR="00973A5E" w:rsidRDefault="00973A5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AAF88" w14:textId="77777777" w:rsidR="00973A5E" w:rsidRDefault="00973A5E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F73A9" w14:textId="77777777" w:rsidR="00973A5E" w:rsidRDefault="00973A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Lista2"/>
      <w:lvlText w:val="*"/>
      <w:lvlJc w:val="left"/>
      <w:pPr>
        <w:ind w:left="0" w:firstLine="0"/>
      </w:pPr>
    </w:lvl>
  </w:abstractNum>
  <w:abstractNum w:abstractNumId="1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75EAB"/>
    <w:multiLevelType w:val="hybridMultilevel"/>
    <w:tmpl w:val="B7D2AA10"/>
    <w:lvl w:ilvl="0" w:tplc="2D36D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8862FA4"/>
    <w:multiLevelType w:val="hybridMultilevel"/>
    <w:tmpl w:val="9322F762"/>
    <w:lvl w:ilvl="0" w:tplc="CBD65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841BCD"/>
    <w:multiLevelType w:val="singleLevel"/>
    <w:tmpl w:val="5AD8A3AE"/>
    <w:lvl w:ilvl="0">
      <w:start w:val="4"/>
      <w:numFmt w:val="decimal"/>
      <w:pStyle w:val="List51"/>
      <w:lvlText w:val="%1"/>
      <w:lvlJc w:val="left"/>
      <w:pPr>
        <w:tabs>
          <w:tab w:val="num" w:pos="1140"/>
        </w:tabs>
        <w:ind w:left="1140" w:hanging="1140"/>
      </w:pPr>
    </w:lvl>
  </w:abstractNum>
  <w:abstractNum w:abstractNumId="5" w15:restartNumberingAfterBreak="0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4C1795"/>
    <w:multiLevelType w:val="hybridMultilevel"/>
    <w:tmpl w:val="275A06B6"/>
    <w:lvl w:ilvl="0" w:tplc="30349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20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C330F5"/>
    <w:multiLevelType w:val="hybridMultilevel"/>
    <w:tmpl w:val="C2769C2A"/>
    <w:lvl w:ilvl="0" w:tplc="FFFFFFFF">
      <w:start w:val="1"/>
      <w:numFmt w:val="bullet"/>
      <w:pStyle w:val="CharCharCharCharCharChar1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pStyle w:val="Lista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4"/>
    <w:lvlOverride w:ilvl="0">
      <w:startOverride w:val="4"/>
    </w:lvlOverride>
  </w:num>
  <w:num w:numId="3">
    <w:abstractNumId w:val="5"/>
    <w:lvlOverride w:ilvl="0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6"/>
  </w:num>
  <w:num w:numId="9">
    <w:abstractNumId w:val="8"/>
  </w:num>
  <w:num w:numId="10">
    <w:abstractNumId w:val="2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4"/>
  </w:num>
  <w:num w:numId="15">
    <w:abstractNumId w:val="16"/>
  </w:num>
  <w:num w:numId="16">
    <w:abstractNumId w:val="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"/>
  </w:num>
  <w:num w:numId="20">
    <w:abstractNumId w:val="20"/>
  </w:num>
  <w:num w:numId="21">
    <w:abstractNumId w:val="21"/>
  </w:num>
  <w:num w:numId="22">
    <w:abstractNumId w:val="10"/>
  </w:num>
  <w:num w:numId="23">
    <w:abstractNumId w:val="11"/>
  </w:num>
  <w:num w:numId="24">
    <w:abstractNumId w:val="15"/>
  </w:num>
  <w:num w:numId="25">
    <w:abstractNumId w:val="12"/>
  </w:num>
  <w:num w:numId="26">
    <w:abstractNumId w:val="3"/>
  </w:num>
  <w:num w:numId="27">
    <w:abstractNumId w:val="2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5BF9"/>
    <w:rsid w:val="0001168F"/>
    <w:rsid w:val="00013B71"/>
    <w:rsid w:val="00022E4A"/>
    <w:rsid w:val="00024619"/>
    <w:rsid w:val="0002774D"/>
    <w:rsid w:val="00037BEA"/>
    <w:rsid w:val="000459A1"/>
    <w:rsid w:val="000643F4"/>
    <w:rsid w:val="000661DD"/>
    <w:rsid w:val="000729AB"/>
    <w:rsid w:val="00077637"/>
    <w:rsid w:val="00080CEF"/>
    <w:rsid w:val="000870CA"/>
    <w:rsid w:val="000A6394"/>
    <w:rsid w:val="000B601B"/>
    <w:rsid w:val="000B7FED"/>
    <w:rsid w:val="000C038A"/>
    <w:rsid w:val="000C6598"/>
    <w:rsid w:val="000C6F95"/>
    <w:rsid w:val="000C7D18"/>
    <w:rsid w:val="000D2DD3"/>
    <w:rsid w:val="000D3FF4"/>
    <w:rsid w:val="000D44B3"/>
    <w:rsid w:val="000D5644"/>
    <w:rsid w:val="000E014D"/>
    <w:rsid w:val="000E04DB"/>
    <w:rsid w:val="000E2BDB"/>
    <w:rsid w:val="000E5534"/>
    <w:rsid w:val="001011E2"/>
    <w:rsid w:val="0012165F"/>
    <w:rsid w:val="001409BB"/>
    <w:rsid w:val="00141FDE"/>
    <w:rsid w:val="00144634"/>
    <w:rsid w:val="00144C26"/>
    <w:rsid w:val="00145D43"/>
    <w:rsid w:val="00152535"/>
    <w:rsid w:val="00153B3D"/>
    <w:rsid w:val="0015426A"/>
    <w:rsid w:val="0015505F"/>
    <w:rsid w:val="001666AE"/>
    <w:rsid w:val="00185DBF"/>
    <w:rsid w:val="00192C46"/>
    <w:rsid w:val="001A08B3"/>
    <w:rsid w:val="001A5ACE"/>
    <w:rsid w:val="001A64F1"/>
    <w:rsid w:val="001A7B60"/>
    <w:rsid w:val="001B3286"/>
    <w:rsid w:val="001B52F0"/>
    <w:rsid w:val="001B547C"/>
    <w:rsid w:val="001B5BC5"/>
    <w:rsid w:val="001B7A65"/>
    <w:rsid w:val="001C47D1"/>
    <w:rsid w:val="001C72E4"/>
    <w:rsid w:val="001D5470"/>
    <w:rsid w:val="001D5BFC"/>
    <w:rsid w:val="001D72E5"/>
    <w:rsid w:val="001E41F3"/>
    <w:rsid w:val="001E5DEE"/>
    <w:rsid w:val="001E64B5"/>
    <w:rsid w:val="001F08E4"/>
    <w:rsid w:val="002042E3"/>
    <w:rsid w:val="00206DDB"/>
    <w:rsid w:val="002131CB"/>
    <w:rsid w:val="0021487C"/>
    <w:rsid w:val="00215FAF"/>
    <w:rsid w:val="00216B5B"/>
    <w:rsid w:val="002207EF"/>
    <w:rsid w:val="002341D6"/>
    <w:rsid w:val="00243D6C"/>
    <w:rsid w:val="002509D3"/>
    <w:rsid w:val="0025141C"/>
    <w:rsid w:val="0025453C"/>
    <w:rsid w:val="0026004D"/>
    <w:rsid w:val="002625DE"/>
    <w:rsid w:val="00263E45"/>
    <w:rsid w:val="002640DD"/>
    <w:rsid w:val="00264F86"/>
    <w:rsid w:val="002715E0"/>
    <w:rsid w:val="00274B14"/>
    <w:rsid w:val="00275D12"/>
    <w:rsid w:val="00280F3A"/>
    <w:rsid w:val="00284FEB"/>
    <w:rsid w:val="002860C4"/>
    <w:rsid w:val="002A0268"/>
    <w:rsid w:val="002A549F"/>
    <w:rsid w:val="002B16B1"/>
    <w:rsid w:val="002B27B0"/>
    <w:rsid w:val="002B3353"/>
    <w:rsid w:val="002B4FE2"/>
    <w:rsid w:val="002B5741"/>
    <w:rsid w:val="002C29C2"/>
    <w:rsid w:val="002C3882"/>
    <w:rsid w:val="002C43F0"/>
    <w:rsid w:val="002E2F2C"/>
    <w:rsid w:val="002E3AEB"/>
    <w:rsid w:val="002E3F96"/>
    <w:rsid w:val="002E472E"/>
    <w:rsid w:val="002E72AD"/>
    <w:rsid w:val="002F3901"/>
    <w:rsid w:val="003051E3"/>
    <w:rsid w:val="00305409"/>
    <w:rsid w:val="0030708E"/>
    <w:rsid w:val="003136E5"/>
    <w:rsid w:val="00316BA7"/>
    <w:rsid w:val="00316DDB"/>
    <w:rsid w:val="00322A52"/>
    <w:rsid w:val="003242BF"/>
    <w:rsid w:val="00334232"/>
    <w:rsid w:val="0034108E"/>
    <w:rsid w:val="00342D27"/>
    <w:rsid w:val="00343CC7"/>
    <w:rsid w:val="00347F73"/>
    <w:rsid w:val="0035201A"/>
    <w:rsid w:val="003601E3"/>
    <w:rsid w:val="003609EF"/>
    <w:rsid w:val="0036231A"/>
    <w:rsid w:val="00363445"/>
    <w:rsid w:val="00363BFF"/>
    <w:rsid w:val="00364B31"/>
    <w:rsid w:val="00367712"/>
    <w:rsid w:val="003701B0"/>
    <w:rsid w:val="0037020B"/>
    <w:rsid w:val="00372AB6"/>
    <w:rsid w:val="00374DD4"/>
    <w:rsid w:val="00381B14"/>
    <w:rsid w:val="003910CA"/>
    <w:rsid w:val="003A2B22"/>
    <w:rsid w:val="003C1D29"/>
    <w:rsid w:val="003C1EF0"/>
    <w:rsid w:val="003C6CAB"/>
    <w:rsid w:val="003E1A36"/>
    <w:rsid w:val="003F00F5"/>
    <w:rsid w:val="003F1FAB"/>
    <w:rsid w:val="003F62A5"/>
    <w:rsid w:val="003F643F"/>
    <w:rsid w:val="0040695B"/>
    <w:rsid w:val="00410371"/>
    <w:rsid w:val="00411A12"/>
    <w:rsid w:val="00414F53"/>
    <w:rsid w:val="00416D1C"/>
    <w:rsid w:val="004242F1"/>
    <w:rsid w:val="00426A57"/>
    <w:rsid w:val="004309B5"/>
    <w:rsid w:val="00434BCB"/>
    <w:rsid w:val="00450324"/>
    <w:rsid w:val="004528BA"/>
    <w:rsid w:val="00454F71"/>
    <w:rsid w:val="00462E4A"/>
    <w:rsid w:val="004673AA"/>
    <w:rsid w:val="004713E2"/>
    <w:rsid w:val="004717E2"/>
    <w:rsid w:val="00476BAD"/>
    <w:rsid w:val="00483E4B"/>
    <w:rsid w:val="004859EF"/>
    <w:rsid w:val="00487F8A"/>
    <w:rsid w:val="004A0BAF"/>
    <w:rsid w:val="004A52C6"/>
    <w:rsid w:val="004B75B7"/>
    <w:rsid w:val="004C2AF5"/>
    <w:rsid w:val="004C6D5F"/>
    <w:rsid w:val="004D2F7F"/>
    <w:rsid w:val="004D3852"/>
    <w:rsid w:val="004D4F3C"/>
    <w:rsid w:val="004E3384"/>
    <w:rsid w:val="005009D9"/>
    <w:rsid w:val="0051580D"/>
    <w:rsid w:val="00527B63"/>
    <w:rsid w:val="0053691F"/>
    <w:rsid w:val="0054028A"/>
    <w:rsid w:val="005434F2"/>
    <w:rsid w:val="005456A5"/>
    <w:rsid w:val="00546B4B"/>
    <w:rsid w:val="00547111"/>
    <w:rsid w:val="0054725B"/>
    <w:rsid w:val="00547711"/>
    <w:rsid w:val="00553A02"/>
    <w:rsid w:val="00561270"/>
    <w:rsid w:val="005637B6"/>
    <w:rsid w:val="0056578F"/>
    <w:rsid w:val="00574619"/>
    <w:rsid w:val="00585F96"/>
    <w:rsid w:val="00587365"/>
    <w:rsid w:val="00592B56"/>
    <w:rsid w:val="00592D74"/>
    <w:rsid w:val="005970DC"/>
    <w:rsid w:val="005A0A5E"/>
    <w:rsid w:val="005A6517"/>
    <w:rsid w:val="005B0AED"/>
    <w:rsid w:val="005C6B05"/>
    <w:rsid w:val="005C797C"/>
    <w:rsid w:val="005D0506"/>
    <w:rsid w:val="005D06CD"/>
    <w:rsid w:val="005D4590"/>
    <w:rsid w:val="005E2469"/>
    <w:rsid w:val="005E262A"/>
    <w:rsid w:val="005E2C44"/>
    <w:rsid w:val="005E3C6E"/>
    <w:rsid w:val="005E59F0"/>
    <w:rsid w:val="005E700D"/>
    <w:rsid w:val="0061065A"/>
    <w:rsid w:val="0061311D"/>
    <w:rsid w:val="00621188"/>
    <w:rsid w:val="00621C6B"/>
    <w:rsid w:val="00622898"/>
    <w:rsid w:val="006257ED"/>
    <w:rsid w:val="00630E3E"/>
    <w:rsid w:val="00632652"/>
    <w:rsid w:val="0064684A"/>
    <w:rsid w:val="006503B3"/>
    <w:rsid w:val="00656080"/>
    <w:rsid w:val="006650EB"/>
    <w:rsid w:val="00665C47"/>
    <w:rsid w:val="0066608C"/>
    <w:rsid w:val="00670354"/>
    <w:rsid w:val="006868D4"/>
    <w:rsid w:val="00691799"/>
    <w:rsid w:val="00695808"/>
    <w:rsid w:val="006A08B0"/>
    <w:rsid w:val="006A2458"/>
    <w:rsid w:val="006B3066"/>
    <w:rsid w:val="006B46FB"/>
    <w:rsid w:val="006C3F74"/>
    <w:rsid w:val="006C7945"/>
    <w:rsid w:val="006D79A0"/>
    <w:rsid w:val="006E1DAF"/>
    <w:rsid w:val="006E21FB"/>
    <w:rsid w:val="006E46C2"/>
    <w:rsid w:val="006F50C9"/>
    <w:rsid w:val="00702C31"/>
    <w:rsid w:val="007047B5"/>
    <w:rsid w:val="00706EF5"/>
    <w:rsid w:val="00712D8E"/>
    <w:rsid w:val="00715A11"/>
    <w:rsid w:val="00724511"/>
    <w:rsid w:val="00735FDB"/>
    <w:rsid w:val="007425A2"/>
    <w:rsid w:val="00745DD2"/>
    <w:rsid w:val="00746235"/>
    <w:rsid w:val="00747893"/>
    <w:rsid w:val="00756401"/>
    <w:rsid w:val="007638C9"/>
    <w:rsid w:val="00763C98"/>
    <w:rsid w:val="00780A01"/>
    <w:rsid w:val="0078103C"/>
    <w:rsid w:val="007823BC"/>
    <w:rsid w:val="00783C54"/>
    <w:rsid w:val="00792342"/>
    <w:rsid w:val="00794E00"/>
    <w:rsid w:val="007977A8"/>
    <w:rsid w:val="007A7A2D"/>
    <w:rsid w:val="007B3116"/>
    <w:rsid w:val="007B512A"/>
    <w:rsid w:val="007B6204"/>
    <w:rsid w:val="007C2097"/>
    <w:rsid w:val="007C2C17"/>
    <w:rsid w:val="007C3654"/>
    <w:rsid w:val="007C5CCA"/>
    <w:rsid w:val="007D2828"/>
    <w:rsid w:val="007D58D1"/>
    <w:rsid w:val="007D6A07"/>
    <w:rsid w:val="007E2D5F"/>
    <w:rsid w:val="007E57E0"/>
    <w:rsid w:val="007F6F67"/>
    <w:rsid w:val="007F7259"/>
    <w:rsid w:val="008017D2"/>
    <w:rsid w:val="008040A8"/>
    <w:rsid w:val="0082156A"/>
    <w:rsid w:val="00825530"/>
    <w:rsid w:val="008279FA"/>
    <w:rsid w:val="008312CC"/>
    <w:rsid w:val="00831BEB"/>
    <w:rsid w:val="0083682C"/>
    <w:rsid w:val="008449D2"/>
    <w:rsid w:val="0085506C"/>
    <w:rsid w:val="00861484"/>
    <w:rsid w:val="008626E7"/>
    <w:rsid w:val="00862BE3"/>
    <w:rsid w:val="00870EE7"/>
    <w:rsid w:val="008730AD"/>
    <w:rsid w:val="00876569"/>
    <w:rsid w:val="00882289"/>
    <w:rsid w:val="00883DFC"/>
    <w:rsid w:val="008863B9"/>
    <w:rsid w:val="00887413"/>
    <w:rsid w:val="00891FD5"/>
    <w:rsid w:val="008A1575"/>
    <w:rsid w:val="008A43FA"/>
    <w:rsid w:val="008A45A6"/>
    <w:rsid w:val="008B1129"/>
    <w:rsid w:val="008B1D73"/>
    <w:rsid w:val="008B3FF9"/>
    <w:rsid w:val="008C5A9A"/>
    <w:rsid w:val="008C79A0"/>
    <w:rsid w:val="008D6646"/>
    <w:rsid w:val="008E06FB"/>
    <w:rsid w:val="008F3789"/>
    <w:rsid w:val="008F686C"/>
    <w:rsid w:val="009076E4"/>
    <w:rsid w:val="00910612"/>
    <w:rsid w:val="009148DE"/>
    <w:rsid w:val="00915A9E"/>
    <w:rsid w:val="009257B8"/>
    <w:rsid w:val="00926FFD"/>
    <w:rsid w:val="0092723C"/>
    <w:rsid w:val="009277A9"/>
    <w:rsid w:val="00931B5B"/>
    <w:rsid w:val="00932E10"/>
    <w:rsid w:val="00934430"/>
    <w:rsid w:val="00941E30"/>
    <w:rsid w:val="00945214"/>
    <w:rsid w:val="009461E0"/>
    <w:rsid w:val="0095154B"/>
    <w:rsid w:val="009606BB"/>
    <w:rsid w:val="009617D9"/>
    <w:rsid w:val="00961F94"/>
    <w:rsid w:val="00962765"/>
    <w:rsid w:val="0097157A"/>
    <w:rsid w:val="00973A5E"/>
    <w:rsid w:val="00976207"/>
    <w:rsid w:val="009777D9"/>
    <w:rsid w:val="00981633"/>
    <w:rsid w:val="00991B88"/>
    <w:rsid w:val="00991EA3"/>
    <w:rsid w:val="0099313D"/>
    <w:rsid w:val="00993325"/>
    <w:rsid w:val="00996954"/>
    <w:rsid w:val="009A24CC"/>
    <w:rsid w:val="009A5753"/>
    <w:rsid w:val="009A579D"/>
    <w:rsid w:val="009A7B31"/>
    <w:rsid w:val="009B0484"/>
    <w:rsid w:val="009B0F2B"/>
    <w:rsid w:val="009B39B8"/>
    <w:rsid w:val="009B4147"/>
    <w:rsid w:val="009B7D97"/>
    <w:rsid w:val="009C25EF"/>
    <w:rsid w:val="009C485B"/>
    <w:rsid w:val="009D0935"/>
    <w:rsid w:val="009D2482"/>
    <w:rsid w:val="009D5FDA"/>
    <w:rsid w:val="009D758D"/>
    <w:rsid w:val="009E3297"/>
    <w:rsid w:val="009E34EE"/>
    <w:rsid w:val="009E52EF"/>
    <w:rsid w:val="009E7054"/>
    <w:rsid w:val="009F442F"/>
    <w:rsid w:val="009F6D69"/>
    <w:rsid w:val="009F734F"/>
    <w:rsid w:val="00A115EE"/>
    <w:rsid w:val="00A14419"/>
    <w:rsid w:val="00A246B6"/>
    <w:rsid w:val="00A34494"/>
    <w:rsid w:val="00A41A8F"/>
    <w:rsid w:val="00A4266B"/>
    <w:rsid w:val="00A46ABF"/>
    <w:rsid w:val="00A47E70"/>
    <w:rsid w:val="00A500BC"/>
    <w:rsid w:val="00A50CF0"/>
    <w:rsid w:val="00A65224"/>
    <w:rsid w:val="00A7671C"/>
    <w:rsid w:val="00A826F0"/>
    <w:rsid w:val="00A93034"/>
    <w:rsid w:val="00AA2553"/>
    <w:rsid w:val="00AA2CBC"/>
    <w:rsid w:val="00AA3F17"/>
    <w:rsid w:val="00AB05A3"/>
    <w:rsid w:val="00AB644B"/>
    <w:rsid w:val="00AC1AE2"/>
    <w:rsid w:val="00AC27D3"/>
    <w:rsid w:val="00AC5820"/>
    <w:rsid w:val="00AD1CD8"/>
    <w:rsid w:val="00AD3E92"/>
    <w:rsid w:val="00AF0102"/>
    <w:rsid w:val="00AF3A5F"/>
    <w:rsid w:val="00AF4B63"/>
    <w:rsid w:val="00AF798F"/>
    <w:rsid w:val="00B14DB9"/>
    <w:rsid w:val="00B1530A"/>
    <w:rsid w:val="00B22C54"/>
    <w:rsid w:val="00B258BB"/>
    <w:rsid w:val="00B3547B"/>
    <w:rsid w:val="00B400F8"/>
    <w:rsid w:val="00B44667"/>
    <w:rsid w:val="00B45D50"/>
    <w:rsid w:val="00B4661C"/>
    <w:rsid w:val="00B504D4"/>
    <w:rsid w:val="00B519A8"/>
    <w:rsid w:val="00B5262E"/>
    <w:rsid w:val="00B566A3"/>
    <w:rsid w:val="00B56C00"/>
    <w:rsid w:val="00B630AC"/>
    <w:rsid w:val="00B67B97"/>
    <w:rsid w:val="00B70848"/>
    <w:rsid w:val="00B759E8"/>
    <w:rsid w:val="00B80ADB"/>
    <w:rsid w:val="00B8101A"/>
    <w:rsid w:val="00B826AA"/>
    <w:rsid w:val="00B86991"/>
    <w:rsid w:val="00B903A6"/>
    <w:rsid w:val="00B90ACB"/>
    <w:rsid w:val="00B9149F"/>
    <w:rsid w:val="00B941AD"/>
    <w:rsid w:val="00B959F3"/>
    <w:rsid w:val="00B968C8"/>
    <w:rsid w:val="00BA0682"/>
    <w:rsid w:val="00BA0A36"/>
    <w:rsid w:val="00BA1358"/>
    <w:rsid w:val="00BA3664"/>
    <w:rsid w:val="00BA3EC5"/>
    <w:rsid w:val="00BA51D9"/>
    <w:rsid w:val="00BB51B3"/>
    <w:rsid w:val="00BB5DFC"/>
    <w:rsid w:val="00BC6DE4"/>
    <w:rsid w:val="00BC71EF"/>
    <w:rsid w:val="00BD13D7"/>
    <w:rsid w:val="00BD279D"/>
    <w:rsid w:val="00BD6BB8"/>
    <w:rsid w:val="00BE3A40"/>
    <w:rsid w:val="00BE4744"/>
    <w:rsid w:val="00BE6CE6"/>
    <w:rsid w:val="00BF0D27"/>
    <w:rsid w:val="00BF4D49"/>
    <w:rsid w:val="00BF766E"/>
    <w:rsid w:val="00C058C4"/>
    <w:rsid w:val="00C11FC2"/>
    <w:rsid w:val="00C13A50"/>
    <w:rsid w:val="00C16453"/>
    <w:rsid w:val="00C17945"/>
    <w:rsid w:val="00C216F4"/>
    <w:rsid w:val="00C222F1"/>
    <w:rsid w:val="00C272BE"/>
    <w:rsid w:val="00C27AF8"/>
    <w:rsid w:val="00C32454"/>
    <w:rsid w:val="00C40A14"/>
    <w:rsid w:val="00C45E6A"/>
    <w:rsid w:val="00C57257"/>
    <w:rsid w:val="00C61F70"/>
    <w:rsid w:val="00C620CE"/>
    <w:rsid w:val="00C66BA2"/>
    <w:rsid w:val="00C671FD"/>
    <w:rsid w:val="00C67BD7"/>
    <w:rsid w:val="00C94D12"/>
    <w:rsid w:val="00C951EE"/>
    <w:rsid w:val="00C9521F"/>
    <w:rsid w:val="00C95985"/>
    <w:rsid w:val="00C971E9"/>
    <w:rsid w:val="00C9753C"/>
    <w:rsid w:val="00CB2D8B"/>
    <w:rsid w:val="00CB2D93"/>
    <w:rsid w:val="00CC2DDF"/>
    <w:rsid w:val="00CC345A"/>
    <w:rsid w:val="00CC3BF3"/>
    <w:rsid w:val="00CC4889"/>
    <w:rsid w:val="00CC5026"/>
    <w:rsid w:val="00CC68D0"/>
    <w:rsid w:val="00CD3045"/>
    <w:rsid w:val="00CD74B3"/>
    <w:rsid w:val="00CE63D3"/>
    <w:rsid w:val="00CE6D87"/>
    <w:rsid w:val="00CF24E6"/>
    <w:rsid w:val="00D01D88"/>
    <w:rsid w:val="00D020DD"/>
    <w:rsid w:val="00D03F9A"/>
    <w:rsid w:val="00D0487E"/>
    <w:rsid w:val="00D05315"/>
    <w:rsid w:val="00D06D51"/>
    <w:rsid w:val="00D15E91"/>
    <w:rsid w:val="00D1720C"/>
    <w:rsid w:val="00D24991"/>
    <w:rsid w:val="00D329DB"/>
    <w:rsid w:val="00D340C9"/>
    <w:rsid w:val="00D40ACB"/>
    <w:rsid w:val="00D46B48"/>
    <w:rsid w:val="00D50118"/>
    <w:rsid w:val="00D50255"/>
    <w:rsid w:val="00D51020"/>
    <w:rsid w:val="00D51413"/>
    <w:rsid w:val="00D5569D"/>
    <w:rsid w:val="00D60532"/>
    <w:rsid w:val="00D61830"/>
    <w:rsid w:val="00D66520"/>
    <w:rsid w:val="00D72379"/>
    <w:rsid w:val="00D73630"/>
    <w:rsid w:val="00D764AA"/>
    <w:rsid w:val="00D87EF3"/>
    <w:rsid w:val="00D94521"/>
    <w:rsid w:val="00D94C21"/>
    <w:rsid w:val="00D95D98"/>
    <w:rsid w:val="00D97C98"/>
    <w:rsid w:val="00DA4EEE"/>
    <w:rsid w:val="00DA68FE"/>
    <w:rsid w:val="00DB0508"/>
    <w:rsid w:val="00DB25FD"/>
    <w:rsid w:val="00DB3506"/>
    <w:rsid w:val="00DB3D43"/>
    <w:rsid w:val="00DC0D65"/>
    <w:rsid w:val="00DC584A"/>
    <w:rsid w:val="00DD5160"/>
    <w:rsid w:val="00DD66DB"/>
    <w:rsid w:val="00DD7734"/>
    <w:rsid w:val="00DE0AF7"/>
    <w:rsid w:val="00DE34CF"/>
    <w:rsid w:val="00DE70D5"/>
    <w:rsid w:val="00DF393B"/>
    <w:rsid w:val="00DF501B"/>
    <w:rsid w:val="00E06B21"/>
    <w:rsid w:val="00E102EB"/>
    <w:rsid w:val="00E10380"/>
    <w:rsid w:val="00E106A3"/>
    <w:rsid w:val="00E13F3D"/>
    <w:rsid w:val="00E24768"/>
    <w:rsid w:val="00E34898"/>
    <w:rsid w:val="00E4233B"/>
    <w:rsid w:val="00E661D3"/>
    <w:rsid w:val="00E747CA"/>
    <w:rsid w:val="00E81C90"/>
    <w:rsid w:val="00E81CAB"/>
    <w:rsid w:val="00E83F6C"/>
    <w:rsid w:val="00E86F74"/>
    <w:rsid w:val="00E9097A"/>
    <w:rsid w:val="00E9097F"/>
    <w:rsid w:val="00EA4C5B"/>
    <w:rsid w:val="00EB09B7"/>
    <w:rsid w:val="00EB541C"/>
    <w:rsid w:val="00EC06F2"/>
    <w:rsid w:val="00ED1EC9"/>
    <w:rsid w:val="00EE1793"/>
    <w:rsid w:val="00EE7D7C"/>
    <w:rsid w:val="00EF038F"/>
    <w:rsid w:val="00EF4998"/>
    <w:rsid w:val="00F01282"/>
    <w:rsid w:val="00F0358C"/>
    <w:rsid w:val="00F03CC0"/>
    <w:rsid w:val="00F12556"/>
    <w:rsid w:val="00F25D98"/>
    <w:rsid w:val="00F300FB"/>
    <w:rsid w:val="00F333A8"/>
    <w:rsid w:val="00F36352"/>
    <w:rsid w:val="00F41742"/>
    <w:rsid w:val="00F42B62"/>
    <w:rsid w:val="00F46681"/>
    <w:rsid w:val="00F468DC"/>
    <w:rsid w:val="00F46900"/>
    <w:rsid w:val="00F603CC"/>
    <w:rsid w:val="00F636B8"/>
    <w:rsid w:val="00F71125"/>
    <w:rsid w:val="00F75F0D"/>
    <w:rsid w:val="00F94801"/>
    <w:rsid w:val="00F965AB"/>
    <w:rsid w:val="00FA207C"/>
    <w:rsid w:val="00FA4265"/>
    <w:rsid w:val="00FB6386"/>
    <w:rsid w:val="00FC1E5D"/>
    <w:rsid w:val="00FC307A"/>
    <w:rsid w:val="00FC6663"/>
    <w:rsid w:val="00FD2AFF"/>
    <w:rsid w:val="00FD3AC6"/>
    <w:rsid w:val="00FE16F9"/>
    <w:rsid w:val="00FE50CA"/>
    <w:rsid w:val="00FE53B6"/>
    <w:rsid w:val="00FE5EC6"/>
    <w:rsid w:val="00FE7AE3"/>
    <w:rsid w:val="00FF16F9"/>
    <w:rsid w:val="00FF1C62"/>
    <w:rsid w:val="00FF1D40"/>
    <w:rsid w:val="00FF1D57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695B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 Char1,Char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 Char1 字符,Char1 字符"/>
    <w:basedOn w:val="a0"/>
    <w:link w:val="1"/>
    <w:rsid w:val="00E81C90"/>
    <w:rPr>
      <w:rFonts w:ascii="Arial" w:hAnsi="Arial"/>
      <w:sz w:val="36"/>
      <w:lang w:val="en-GB"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basedOn w:val="a0"/>
    <w:link w:val="2"/>
    <w:rsid w:val="00E81C90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h3 字符"/>
    <w:basedOn w:val="a0"/>
    <w:link w:val="3"/>
    <w:rsid w:val="00E81C90"/>
    <w:rPr>
      <w:rFonts w:ascii="Arial" w:hAnsi="Arial"/>
      <w:sz w:val="28"/>
      <w:lang w:val="en-GB" w:eastAsia="en-US"/>
    </w:rPr>
  </w:style>
  <w:style w:type="character" w:customStyle="1" w:styleId="40">
    <w:name w:val="标题 4 字符"/>
    <w:basedOn w:val="a0"/>
    <w:link w:val="4"/>
    <w:rsid w:val="00E81C90"/>
    <w:rPr>
      <w:rFonts w:ascii="Arial" w:hAnsi="Arial"/>
      <w:sz w:val="24"/>
      <w:lang w:val="en-GB" w:eastAsia="en-US"/>
    </w:rPr>
  </w:style>
  <w:style w:type="character" w:customStyle="1" w:styleId="50">
    <w:name w:val="标题 5 字符"/>
    <w:basedOn w:val="a0"/>
    <w:link w:val="5"/>
    <w:rsid w:val="00E81C90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basedOn w:val="a0"/>
    <w:link w:val="6"/>
    <w:rsid w:val="00E81C9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E81C9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E81C9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E81C9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4A52C6"/>
    <w:rPr>
      <w:rFonts w:ascii="Arial" w:hAnsi="Arial"/>
      <w:b/>
      <w:noProof/>
      <w:sz w:val="18"/>
      <w:lang w:val="en-GB" w:eastAsia="en-US"/>
    </w:rPr>
  </w:style>
  <w:style w:type="character" w:styleId="a7">
    <w:name w:val="footnote reference"/>
    <w:rsid w:val="000B7FED"/>
    <w:rPr>
      <w:b/>
      <w:position w:val="6"/>
      <w:sz w:val="16"/>
    </w:rPr>
  </w:style>
  <w:style w:type="paragraph" w:styleId="a8">
    <w:name w:val="footnote text"/>
    <w:basedOn w:val="a"/>
    <w:link w:val="a9"/>
    <w:rsid w:val="000B7FED"/>
    <w:pPr>
      <w:keepLines/>
      <w:spacing w:after="0"/>
      <w:ind w:left="454" w:hanging="454"/>
    </w:pPr>
    <w:rPr>
      <w:sz w:val="16"/>
    </w:rPr>
  </w:style>
  <w:style w:type="character" w:customStyle="1" w:styleId="a9">
    <w:name w:val="脚注文本 字符"/>
    <w:basedOn w:val="a0"/>
    <w:link w:val="a8"/>
    <w:rsid w:val="00E81C9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1E5DE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7656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1E5DEE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5D050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5D0506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locked/>
    <w:rsid w:val="00C9521F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locked/>
    <w:rsid w:val="00E81C90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a"/>
    <w:rsid w:val="000B7FED"/>
    <w:pPr>
      <w:ind w:left="851"/>
    </w:pPr>
  </w:style>
  <w:style w:type="paragraph" w:styleId="aa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locked/>
    <w:rsid w:val="009B4147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locked/>
    <w:rsid w:val="00876569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4"/>
    <w:link w:val="B1Char"/>
    <w:qFormat/>
    <w:rsid w:val="000B7FED"/>
  </w:style>
  <w:style w:type="character" w:customStyle="1" w:styleId="B1Char">
    <w:name w:val="B1 Char"/>
    <w:link w:val="B1"/>
    <w:qFormat/>
    <w:locked/>
    <w:rsid w:val="005D0506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locked/>
    <w:rsid w:val="00876569"/>
    <w:rPr>
      <w:rFonts w:ascii="Times New Roman" w:hAnsi="Times New Roman"/>
      <w:lang w:val="en-GB" w:eastAsia="en-US"/>
    </w:rPr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5"/>
    <w:link w:val="ac"/>
    <w:rsid w:val="000B7FED"/>
    <w:pPr>
      <w:jc w:val="center"/>
    </w:pPr>
    <w:rPr>
      <w:i/>
    </w:rPr>
  </w:style>
  <w:style w:type="character" w:customStyle="1" w:styleId="ac">
    <w:name w:val="页脚 字符"/>
    <w:basedOn w:val="a0"/>
    <w:link w:val="ab"/>
    <w:rsid w:val="00E81C9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customStyle="1" w:styleId="af0">
    <w:name w:val="批注文字 字符"/>
    <w:basedOn w:val="a0"/>
    <w:link w:val="af"/>
    <w:qFormat/>
    <w:rsid w:val="00E81C90"/>
    <w:rPr>
      <w:rFonts w:ascii="Times New Roman" w:hAnsi="Times New Roman"/>
      <w:lang w:val="en-GB" w:eastAsia="en-US"/>
    </w:rPr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character" w:customStyle="1" w:styleId="af3">
    <w:name w:val="批注框文本 字符"/>
    <w:basedOn w:val="a0"/>
    <w:link w:val="af2"/>
    <w:rsid w:val="00E81C90"/>
    <w:rPr>
      <w:rFonts w:ascii="Tahoma" w:hAnsi="Tahoma" w:cs="Tahoma"/>
      <w:sz w:val="16"/>
      <w:szCs w:val="16"/>
      <w:lang w:val="en-GB" w:eastAsia="en-US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character" w:customStyle="1" w:styleId="af5">
    <w:name w:val="批注主题 字符"/>
    <w:link w:val="af4"/>
    <w:rsid w:val="00876569"/>
    <w:rPr>
      <w:rFonts w:ascii="Times New Roman" w:hAnsi="Times New Roman"/>
      <w:b/>
      <w:bCs/>
      <w:lang w:val="en-GB" w:eastAsia="en-US"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f7">
    <w:name w:val="文档结构图 字符"/>
    <w:basedOn w:val="a0"/>
    <w:link w:val="af6"/>
    <w:rsid w:val="00E81C90"/>
    <w:rPr>
      <w:rFonts w:ascii="Tahoma" w:hAnsi="Tahoma" w:cs="Tahoma"/>
      <w:shd w:val="clear" w:color="auto" w:fill="000080"/>
      <w:lang w:val="en-GB" w:eastAsia="en-US"/>
    </w:rPr>
  </w:style>
  <w:style w:type="character" w:styleId="af8">
    <w:name w:val="Emphasis"/>
    <w:qFormat/>
    <w:rsid w:val="00E81C90"/>
    <w:rPr>
      <w:i/>
      <w:iCs w:val="0"/>
    </w:rPr>
  </w:style>
  <w:style w:type="character" w:styleId="af9">
    <w:name w:val="Strong"/>
    <w:qFormat/>
    <w:rsid w:val="00E81C90"/>
    <w:rPr>
      <w:b/>
      <w:bCs w:val="0"/>
    </w:rPr>
  </w:style>
  <w:style w:type="character" w:customStyle="1" w:styleId="afa">
    <w:name w:val="正文文本 字符"/>
    <w:basedOn w:val="a0"/>
    <w:link w:val="afb"/>
    <w:rsid w:val="00E81C90"/>
    <w:rPr>
      <w:rFonts w:ascii="Times New Roman" w:hAnsi="Times New Roman"/>
      <w:lang w:val="en-GB" w:eastAsia="en-US"/>
    </w:rPr>
  </w:style>
  <w:style w:type="paragraph" w:styleId="afb">
    <w:name w:val="Body Text"/>
    <w:basedOn w:val="a"/>
    <w:link w:val="afa"/>
    <w:unhideWhenUsed/>
    <w:rsid w:val="00E81C90"/>
    <w:pPr>
      <w:autoSpaceDN w:val="0"/>
    </w:pPr>
  </w:style>
  <w:style w:type="character" w:customStyle="1" w:styleId="afc">
    <w:name w:val="正文文本缩进 字符"/>
    <w:basedOn w:val="a0"/>
    <w:link w:val="afd"/>
    <w:rsid w:val="00E81C90"/>
    <w:rPr>
      <w:rFonts w:ascii="Times New Roman" w:hAnsi="Times New Roman"/>
      <w:sz w:val="22"/>
      <w:lang w:val="en-GB" w:eastAsia="en-US"/>
    </w:rPr>
  </w:style>
  <w:style w:type="paragraph" w:styleId="afd">
    <w:name w:val="Body Text Indent"/>
    <w:basedOn w:val="a"/>
    <w:link w:val="afc"/>
    <w:unhideWhenUsed/>
    <w:rsid w:val="00E81C90"/>
    <w:pPr>
      <w:widowControl w:val="0"/>
      <w:autoSpaceDN w:val="0"/>
      <w:spacing w:after="0"/>
      <w:ind w:left="-142"/>
    </w:pPr>
    <w:rPr>
      <w:sz w:val="22"/>
    </w:rPr>
  </w:style>
  <w:style w:type="character" w:customStyle="1" w:styleId="25">
    <w:name w:val="正文文本 2 字符"/>
    <w:basedOn w:val="a0"/>
    <w:link w:val="26"/>
    <w:rsid w:val="00E81C90"/>
    <w:rPr>
      <w:rFonts w:ascii="Helvetica" w:hAnsi="Helvetica"/>
      <w:i/>
      <w:lang w:val="en-US" w:eastAsia="en-US"/>
    </w:rPr>
  </w:style>
  <w:style w:type="paragraph" w:styleId="26">
    <w:name w:val="Body Text 2"/>
    <w:basedOn w:val="a"/>
    <w:link w:val="25"/>
    <w:unhideWhenUsed/>
    <w:rsid w:val="00E81C90"/>
    <w:pPr>
      <w:overflowPunct w:val="0"/>
      <w:autoSpaceDE w:val="0"/>
      <w:autoSpaceDN w:val="0"/>
      <w:adjustRightInd w:val="0"/>
      <w:spacing w:before="120" w:after="0"/>
    </w:pPr>
    <w:rPr>
      <w:rFonts w:ascii="Helvetica" w:hAnsi="Helvetica"/>
      <w:i/>
      <w:lang w:val="en-US"/>
    </w:rPr>
  </w:style>
  <w:style w:type="character" w:customStyle="1" w:styleId="33">
    <w:name w:val="正文文本 3 字符"/>
    <w:basedOn w:val="a0"/>
    <w:link w:val="34"/>
    <w:rsid w:val="00E81C90"/>
    <w:rPr>
      <w:rFonts w:ascii="Helvetica" w:hAnsi="Helvetica"/>
      <w:i/>
      <w:lang w:val="en-US" w:eastAsia="en-US"/>
    </w:rPr>
  </w:style>
  <w:style w:type="paragraph" w:styleId="34">
    <w:name w:val="Body Text 3"/>
    <w:basedOn w:val="a"/>
    <w:link w:val="33"/>
    <w:unhideWhenUsed/>
    <w:rsid w:val="00E81C90"/>
    <w:pPr>
      <w:overflowPunct w:val="0"/>
      <w:autoSpaceDE w:val="0"/>
      <w:autoSpaceDN w:val="0"/>
      <w:adjustRightInd w:val="0"/>
      <w:spacing w:before="120" w:after="0"/>
    </w:pPr>
    <w:rPr>
      <w:rFonts w:ascii="Helvetica" w:hAnsi="Helvetica"/>
      <w:i/>
      <w:lang w:val="en-US"/>
    </w:rPr>
  </w:style>
  <w:style w:type="character" w:customStyle="1" w:styleId="27">
    <w:name w:val="正文文本缩进 2 字符"/>
    <w:basedOn w:val="a0"/>
    <w:link w:val="28"/>
    <w:rsid w:val="00E81C90"/>
    <w:rPr>
      <w:rFonts w:ascii="Arial" w:hAnsi="Arial"/>
      <w:lang w:val="en-US" w:eastAsia="en-US"/>
    </w:rPr>
  </w:style>
  <w:style w:type="paragraph" w:styleId="28">
    <w:name w:val="Body Text Indent 2"/>
    <w:basedOn w:val="a"/>
    <w:link w:val="27"/>
    <w:unhideWhenUsed/>
    <w:rsid w:val="00E81C90"/>
    <w:pPr>
      <w:overflowPunct w:val="0"/>
      <w:autoSpaceDE w:val="0"/>
      <w:autoSpaceDN w:val="0"/>
      <w:adjustRightInd w:val="0"/>
      <w:spacing w:before="120" w:after="0"/>
      <w:ind w:left="720" w:hanging="720"/>
    </w:pPr>
    <w:rPr>
      <w:rFonts w:ascii="Arial" w:hAnsi="Arial"/>
      <w:lang w:val="en-US"/>
    </w:rPr>
  </w:style>
  <w:style w:type="character" w:customStyle="1" w:styleId="35">
    <w:name w:val="正文文本缩进 3 字符"/>
    <w:basedOn w:val="a0"/>
    <w:link w:val="36"/>
    <w:rsid w:val="00E81C90"/>
    <w:rPr>
      <w:rFonts w:ascii="Helvetica" w:hAnsi="Helvetica"/>
      <w:lang w:val="en-US" w:eastAsia="en-US"/>
    </w:rPr>
  </w:style>
  <w:style w:type="paragraph" w:styleId="36">
    <w:name w:val="Body Text Indent 3"/>
    <w:basedOn w:val="a"/>
    <w:link w:val="35"/>
    <w:unhideWhenUsed/>
    <w:rsid w:val="00E81C90"/>
    <w:pPr>
      <w:overflowPunct w:val="0"/>
      <w:autoSpaceDE w:val="0"/>
      <w:autoSpaceDN w:val="0"/>
      <w:adjustRightInd w:val="0"/>
      <w:spacing w:before="120" w:after="0"/>
      <w:ind w:left="360"/>
    </w:pPr>
    <w:rPr>
      <w:rFonts w:ascii="Helvetica" w:hAnsi="Helvetica"/>
      <w:lang w:val="en-US"/>
    </w:rPr>
  </w:style>
  <w:style w:type="character" w:customStyle="1" w:styleId="afe">
    <w:name w:val="纯文本 字符"/>
    <w:basedOn w:val="a0"/>
    <w:link w:val="aff"/>
    <w:rsid w:val="00E81C90"/>
    <w:rPr>
      <w:rFonts w:ascii="Courier New" w:hAnsi="Courier New"/>
      <w:lang w:val="nb-NO" w:eastAsia="en-US"/>
    </w:rPr>
  </w:style>
  <w:style w:type="paragraph" w:styleId="aff">
    <w:name w:val="Plain Text"/>
    <w:basedOn w:val="a"/>
    <w:link w:val="afe"/>
    <w:unhideWhenUsed/>
    <w:rsid w:val="00E81C90"/>
    <w:pPr>
      <w:autoSpaceDN w:val="0"/>
    </w:pPr>
    <w:rPr>
      <w:rFonts w:ascii="Courier New" w:hAnsi="Courier New"/>
      <w:lang w:val="nb-NO"/>
    </w:rPr>
  </w:style>
  <w:style w:type="paragraph" w:styleId="aff0">
    <w:name w:val="List Paragraph"/>
    <w:basedOn w:val="a"/>
    <w:link w:val="aff1"/>
    <w:uiPriority w:val="34"/>
    <w:qFormat/>
    <w:rsid w:val="00E81C90"/>
    <w:pPr>
      <w:autoSpaceDN w:val="0"/>
      <w:ind w:firstLineChars="200" w:firstLine="420"/>
    </w:pPr>
    <w:rPr>
      <w:rFonts w:eastAsia="宋体"/>
    </w:rPr>
  </w:style>
  <w:style w:type="paragraph" w:customStyle="1" w:styleId="INDENT1">
    <w:name w:val="INDENT1"/>
    <w:basedOn w:val="a"/>
    <w:rsid w:val="00E81C90"/>
    <w:pPr>
      <w:autoSpaceDN w:val="0"/>
      <w:ind w:left="851"/>
    </w:pPr>
  </w:style>
  <w:style w:type="paragraph" w:customStyle="1" w:styleId="INDENT2">
    <w:name w:val="INDENT2"/>
    <w:basedOn w:val="a"/>
    <w:rsid w:val="00E81C90"/>
    <w:pPr>
      <w:autoSpaceDN w:val="0"/>
      <w:ind w:left="1135" w:hanging="284"/>
    </w:pPr>
  </w:style>
  <w:style w:type="paragraph" w:customStyle="1" w:styleId="INDENT3">
    <w:name w:val="INDENT3"/>
    <w:basedOn w:val="a"/>
    <w:rsid w:val="00E81C90"/>
    <w:pPr>
      <w:autoSpaceDN w:val="0"/>
      <w:ind w:left="1701" w:hanging="567"/>
    </w:pPr>
  </w:style>
  <w:style w:type="paragraph" w:customStyle="1" w:styleId="FigureTitle">
    <w:name w:val="Figure_Title"/>
    <w:basedOn w:val="a"/>
    <w:next w:val="a"/>
    <w:rsid w:val="00E81C90"/>
    <w:pPr>
      <w:keepLines/>
      <w:tabs>
        <w:tab w:val="left" w:pos="794"/>
        <w:tab w:val="left" w:pos="1191"/>
        <w:tab w:val="left" w:pos="1588"/>
        <w:tab w:val="left" w:pos="1985"/>
      </w:tabs>
      <w:autoSpaceDN w:val="0"/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rsid w:val="00E81C90"/>
    <w:pPr>
      <w:keepNext/>
      <w:keepLines/>
      <w:autoSpaceDN w:val="0"/>
    </w:pPr>
    <w:rPr>
      <w:b/>
    </w:rPr>
  </w:style>
  <w:style w:type="paragraph" w:customStyle="1" w:styleId="enumlev2">
    <w:name w:val="enumlev2"/>
    <w:basedOn w:val="a"/>
    <w:rsid w:val="00E81C90"/>
    <w:pPr>
      <w:tabs>
        <w:tab w:val="left" w:pos="794"/>
        <w:tab w:val="left" w:pos="1191"/>
        <w:tab w:val="left" w:pos="1588"/>
        <w:tab w:val="left" w:pos="1985"/>
      </w:tabs>
      <w:autoSpaceDN w:val="0"/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rsid w:val="00E81C90"/>
    <w:pPr>
      <w:keepNext/>
      <w:keepLines/>
      <w:autoSpaceDN w:val="0"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rsid w:val="00E81C90"/>
    <w:pPr>
      <w:autoSpaceDN w:val="0"/>
    </w:pPr>
    <w:rPr>
      <w:rFonts w:cs="Arial"/>
      <w:lang w:val="fr-FR"/>
    </w:rPr>
  </w:style>
  <w:style w:type="paragraph" w:customStyle="1" w:styleId="Guidance">
    <w:name w:val="Guidance"/>
    <w:basedOn w:val="a"/>
    <w:rsid w:val="00E81C90"/>
    <w:pPr>
      <w:autoSpaceDN w:val="0"/>
    </w:pPr>
    <w:rPr>
      <w:i/>
      <w:color w:val="0000FF"/>
    </w:rPr>
  </w:style>
  <w:style w:type="paragraph" w:customStyle="1" w:styleId="Frontcover">
    <w:name w:val="Front_cover"/>
    <w:rsid w:val="00E81C90"/>
    <w:pPr>
      <w:autoSpaceDN w:val="0"/>
    </w:pPr>
    <w:rPr>
      <w:rFonts w:ascii="Arial" w:hAnsi="Arial"/>
      <w:lang w:val="en-GB" w:eastAsia="en-US"/>
    </w:rPr>
  </w:style>
  <w:style w:type="paragraph" w:customStyle="1" w:styleId="Lista2">
    <w:name w:val="Lista 2"/>
    <w:basedOn w:val="a"/>
    <w:rsid w:val="00E81C90"/>
    <w:pPr>
      <w:numPr>
        <w:numId w:val="1"/>
      </w:numPr>
      <w:tabs>
        <w:tab w:val="left" w:pos="2058"/>
      </w:tabs>
      <w:overflowPunct w:val="0"/>
      <w:autoSpaceDE w:val="0"/>
      <w:autoSpaceDN w:val="0"/>
      <w:adjustRightInd w:val="0"/>
      <w:spacing w:after="120"/>
    </w:pPr>
    <w:rPr>
      <w:sz w:val="24"/>
    </w:rPr>
  </w:style>
  <w:style w:type="paragraph" w:customStyle="1" w:styleId="List1">
    <w:name w:val="List 1"/>
    <w:basedOn w:val="a"/>
    <w:rsid w:val="00E81C90"/>
    <w:pPr>
      <w:overflowPunct w:val="0"/>
      <w:autoSpaceDE w:val="0"/>
      <w:autoSpaceDN w:val="0"/>
      <w:adjustRightInd w:val="0"/>
      <w:spacing w:after="120"/>
      <w:ind w:left="2410" w:hanging="1559"/>
    </w:pPr>
    <w:rPr>
      <w:sz w:val="24"/>
    </w:rPr>
  </w:style>
  <w:style w:type="paragraph" w:customStyle="1" w:styleId="List11">
    <w:name w:val="List 1.1"/>
    <w:basedOn w:val="a"/>
    <w:rsid w:val="00E81C90"/>
    <w:pPr>
      <w:tabs>
        <w:tab w:val="left" w:pos="2041"/>
      </w:tabs>
      <w:overflowPunct w:val="0"/>
      <w:autoSpaceDE w:val="0"/>
      <w:autoSpaceDN w:val="0"/>
      <w:adjustRightInd w:val="0"/>
      <w:spacing w:after="120"/>
      <w:ind w:left="567" w:hanging="283"/>
    </w:pPr>
    <w:rPr>
      <w:sz w:val="24"/>
    </w:rPr>
  </w:style>
  <w:style w:type="paragraph" w:customStyle="1" w:styleId="List21">
    <w:name w:val="List 2.1"/>
    <w:basedOn w:val="List11"/>
    <w:rsid w:val="00E81C90"/>
    <w:pPr>
      <w:numPr>
        <w:ilvl w:val="1"/>
      </w:numPr>
      <w:tabs>
        <w:tab w:val="clear" w:pos="2041"/>
        <w:tab w:val="num" w:pos="36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E81C90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E81C90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E81C90"/>
    <w:pPr>
      <w:numPr>
        <w:ilvl w:val="0"/>
        <w:numId w:val="2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a"/>
    <w:rsid w:val="00E81C90"/>
    <w:pPr>
      <w:numPr>
        <w:numId w:val="3"/>
      </w:numPr>
      <w:overflowPunct w:val="0"/>
      <w:autoSpaceDE w:val="0"/>
      <w:autoSpaceDN w:val="0"/>
      <w:adjustRightInd w:val="0"/>
      <w:spacing w:before="120" w:after="0"/>
    </w:pPr>
    <w:rPr>
      <w:rFonts w:ascii="Helvetica" w:hAnsi="Helvetica"/>
      <w:lang w:val="en-US"/>
    </w:rPr>
  </w:style>
  <w:style w:type="paragraph" w:customStyle="1" w:styleId="code">
    <w:name w:val="code"/>
    <w:basedOn w:val="a"/>
    <w:rsid w:val="00E81C90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noProof/>
    </w:rPr>
  </w:style>
  <w:style w:type="paragraph" w:customStyle="1" w:styleId="ASN1Cont">
    <w:name w:val="ASN.1 Cont."/>
    <w:basedOn w:val="ASN1"/>
    <w:rsid w:val="00E81C90"/>
    <w:pPr>
      <w:spacing w:before="0"/>
      <w:jc w:val="left"/>
    </w:pPr>
  </w:style>
  <w:style w:type="paragraph" w:customStyle="1" w:styleId="ASN1">
    <w:name w:val="ASN.1"/>
    <w:basedOn w:val="a"/>
    <w:next w:val="ASN1Cont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</w:pPr>
    <w:rPr>
      <w:rFonts w:ascii="Helvetica" w:hAnsi="Helvetica"/>
      <w:b/>
      <w:sz w:val="18"/>
    </w:rPr>
  </w:style>
  <w:style w:type="paragraph" w:customStyle="1" w:styleId="listbullettight">
    <w:name w:val="list bullet tight"/>
    <w:basedOn w:val="cpde"/>
    <w:rsid w:val="00E81C90"/>
    <w:pPr>
      <w:numPr>
        <w:numId w:val="4"/>
      </w:numPr>
      <w:overflowPunct/>
      <w:autoSpaceDE/>
      <w:adjustRightInd/>
    </w:pPr>
  </w:style>
  <w:style w:type="paragraph" w:customStyle="1" w:styleId="nornal">
    <w:name w:val="nornal"/>
    <w:basedOn w:val="cpde"/>
    <w:rsid w:val="00E81C90"/>
    <w:pPr>
      <w:numPr>
        <w:numId w:val="5"/>
      </w:numPr>
      <w:overflowPunct/>
      <w:autoSpaceDE/>
      <w:adjustRightInd/>
    </w:pPr>
  </w:style>
  <w:style w:type="paragraph" w:customStyle="1" w:styleId="enumlev1">
    <w:name w:val="enumlev1"/>
    <w:basedOn w:val="a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</w:pPr>
    <w:rPr>
      <w:rFonts w:ascii="Times" w:hAnsi="Times"/>
    </w:rPr>
  </w:style>
  <w:style w:type="paragraph" w:customStyle="1" w:styleId="Figure">
    <w:name w:val="Figure_#"/>
    <w:basedOn w:val="a"/>
    <w:next w:val="a"/>
    <w:rsid w:val="00E81C90"/>
    <w:pPr>
      <w:keepNext/>
      <w:overflowPunct w:val="0"/>
      <w:autoSpaceDE w:val="0"/>
      <w:autoSpaceDN w:val="0"/>
      <w:adjustRightInd w:val="0"/>
      <w:spacing w:before="567" w:after="113"/>
      <w:jc w:val="center"/>
    </w:pPr>
    <w:rPr>
      <w:lang w:val="en-US"/>
    </w:rPr>
  </w:style>
  <w:style w:type="paragraph" w:customStyle="1" w:styleId="Buffer">
    <w:name w:val="Buffer"/>
    <w:basedOn w:val="a"/>
    <w:rsid w:val="00E81C90"/>
    <w:pPr>
      <w:keepNext/>
      <w:overflowPunct w:val="0"/>
      <w:autoSpaceDE w:val="0"/>
      <w:autoSpaceDN w:val="0"/>
      <w:adjustRightInd w:val="0"/>
      <w:spacing w:before="120" w:after="0" w:line="80" w:lineRule="atLeast"/>
    </w:pPr>
    <w:rPr>
      <w:rFonts w:ascii="Helvetica" w:hAnsi="Helvetica"/>
      <w:color w:val="000000"/>
      <w:sz w:val="8"/>
      <w:lang w:val="en-US"/>
    </w:rPr>
  </w:style>
  <w:style w:type="paragraph" w:customStyle="1" w:styleId="12">
    <w:name w:val="题注1"/>
    <w:basedOn w:val="a"/>
    <w:next w:val="a"/>
    <w:rsid w:val="00E81C90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</w:pPr>
    <w:rPr>
      <w:rFonts w:ascii="Helvetica" w:hAnsi="Helvetica"/>
    </w:rPr>
  </w:style>
  <w:style w:type="paragraph" w:customStyle="1" w:styleId="listtext1">
    <w:name w:val="list text 1"/>
    <w:basedOn w:val="a"/>
    <w:rsid w:val="00E81C90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a"/>
    <w:rsid w:val="00E81C90"/>
    <w:pPr>
      <w:overflowPunct w:val="0"/>
      <w:autoSpaceDE w:val="0"/>
      <w:autoSpaceDN w:val="0"/>
      <w:adjustRightInd w:val="0"/>
      <w:spacing w:before="80" w:after="80"/>
      <w:ind w:left="720" w:right="720" w:hanging="360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a"/>
    <w:next w:val="ASN1Cont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</w:pPr>
    <w:rPr>
      <w:i/>
      <w:lang w:val="en-US"/>
    </w:rPr>
  </w:style>
  <w:style w:type="paragraph" w:customStyle="1" w:styleId="SourceCode">
    <w:name w:val="Source Code"/>
    <w:basedOn w:val="a"/>
    <w:rsid w:val="00E81C90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napToGrid w:val="0"/>
      <w:spacing w:after="0"/>
      <w:ind w:left="851"/>
    </w:pPr>
    <w:rPr>
      <w:rFonts w:ascii="Courier New" w:hAnsi="Courier New"/>
      <w:noProof/>
      <w:sz w:val="18"/>
    </w:rPr>
  </w:style>
  <w:style w:type="paragraph" w:customStyle="1" w:styleId="deftexte">
    <w:name w:val="def texte"/>
    <w:basedOn w:val="a"/>
    <w:rsid w:val="00E81C90"/>
    <w:pPr>
      <w:numPr>
        <w:numId w:val="6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</w:pPr>
    <w:rPr>
      <w:rFonts w:ascii="Times" w:hAnsi="Times"/>
    </w:rPr>
  </w:style>
  <w:style w:type="paragraph" w:customStyle="1" w:styleId="DefinitionList">
    <w:name w:val="Definition List"/>
    <w:basedOn w:val="a"/>
    <w:next w:val="DefinitionTerm"/>
    <w:rsid w:val="00E81C90"/>
    <w:pPr>
      <w:overflowPunct w:val="0"/>
      <w:autoSpaceDE w:val="0"/>
      <w:autoSpaceDN w:val="0"/>
      <w:adjustRightInd w:val="0"/>
      <w:snapToGrid w:val="0"/>
      <w:spacing w:after="0"/>
      <w:ind w:left="360"/>
    </w:pPr>
    <w:rPr>
      <w:sz w:val="24"/>
      <w:lang w:val="sv-SE"/>
    </w:rPr>
  </w:style>
  <w:style w:type="paragraph" w:customStyle="1" w:styleId="DefinitionTerm">
    <w:name w:val="Definition Term"/>
    <w:basedOn w:val="a"/>
    <w:next w:val="DefinitionList"/>
    <w:rsid w:val="00E81C90"/>
    <w:pPr>
      <w:overflowPunct w:val="0"/>
      <w:autoSpaceDE w:val="0"/>
      <w:autoSpaceDN w:val="0"/>
      <w:adjustRightInd w:val="0"/>
      <w:snapToGrid w:val="0"/>
      <w:spacing w:after="0"/>
    </w:pPr>
    <w:rPr>
      <w:sz w:val="24"/>
      <w:lang w:val="sv-SE"/>
    </w:rPr>
  </w:style>
  <w:style w:type="paragraph" w:customStyle="1" w:styleId="Blockquote">
    <w:name w:val="Blockquote"/>
    <w:basedOn w:val="a"/>
    <w:rsid w:val="00E81C90"/>
    <w:pPr>
      <w:overflowPunct w:val="0"/>
      <w:autoSpaceDE w:val="0"/>
      <w:autoSpaceDN w:val="0"/>
      <w:adjustRightInd w:val="0"/>
      <w:snapToGrid w:val="0"/>
      <w:spacing w:before="100" w:after="100"/>
      <w:ind w:left="360" w:right="360"/>
    </w:pPr>
    <w:rPr>
      <w:sz w:val="24"/>
      <w:lang w:val="sv-SE"/>
    </w:rPr>
  </w:style>
  <w:style w:type="paragraph" w:customStyle="1" w:styleId="Style1">
    <w:name w:val="Style1"/>
    <w:basedOn w:val="a"/>
    <w:rsid w:val="00E81C90"/>
    <w:pPr>
      <w:overflowPunct w:val="0"/>
      <w:autoSpaceDE w:val="0"/>
      <w:autoSpaceDN w:val="0"/>
      <w:adjustRightInd w:val="0"/>
      <w:spacing w:before="120" w:after="0"/>
    </w:pPr>
  </w:style>
  <w:style w:type="paragraph" w:customStyle="1" w:styleId="Bulletlist">
    <w:name w:val="Bullet list"/>
    <w:basedOn w:val="a"/>
    <w:rsid w:val="00E81C90"/>
    <w:pPr>
      <w:overflowPunct w:val="0"/>
      <w:autoSpaceDE w:val="0"/>
      <w:autoSpaceDN w:val="0"/>
      <w:adjustRightInd w:val="0"/>
      <w:spacing w:before="120" w:after="0"/>
    </w:pPr>
  </w:style>
  <w:style w:type="paragraph" w:customStyle="1" w:styleId="Bullets">
    <w:name w:val="Bullets"/>
    <w:basedOn w:val="a"/>
    <w:rsid w:val="00E81C90"/>
    <w:pPr>
      <w:keepLines/>
      <w:numPr>
        <w:numId w:val="7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</w:pPr>
    <w:rPr>
      <w:rFonts w:ascii="Arial" w:hAnsi="Arial"/>
      <w:sz w:val="22"/>
    </w:rPr>
  </w:style>
  <w:style w:type="paragraph" w:customStyle="1" w:styleId="mifGrammar">
    <w:name w:val="mifGrammar"/>
    <w:basedOn w:val="a"/>
    <w:rsid w:val="00E81C90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a"/>
    <w:rsid w:val="00E81C90"/>
    <w:pPr>
      <w:autoSpaceDN w:val="0"/>
    </w:pPr>
  </w:style>
  <w:style w:type="paragraph" w:customStyle="1" w:styleId="Table">
    <w:name w:val="Table_#"/>
    <w:basedOn w:val="a"/>
    <w:next w:val="TableTitle"/>
    <w:rsid w:val="00E81C9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</w:pPr>
    <w:rPr>
      <w:rFonts w:ascii="CG Times" w:hAnsi="CG Times"/>
      <w:sz w:val="18"/>
    </w:rPr>
  </w:style>
  <w:style w:type="paragraph" w:customStyle="1" w:styleId="TableLegend">
    <w:name w:val="Table_Legend"/>
    <w:basedOn w:val="a"/>
    <w:next w:val="a"/>
    <w:rsid w:val="00E81C9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</w:pPr>
    <w:rPr>
      <w:rFonts w:ascii="CG Times" w:hAnsi="CG Times"/>
      <w:sz w:val="18"/>
    </w:rPr>
  </w:style>
  <w:style w:type="paragraph" w:customStyle="1" w:styleId="TableFin">
    <w:name w:val="Table_Fin"/>
    <w:basedOn w:val="a"/>
    <w:next w:val="a"/>
    <w:rsid w:val="00E81C90"/>
    <w:pPr>
      <w:overflowPunct w:val="0"/>
      <w:autoSpaceDE w:val="0"/>
      <w:autoSpaceDN w:val="0"/>
      <w:adjustRightInd w:val="0"/>
      <w:spacing w:before="284" w:after="0"/>
      <w:jc w:val="both"/>
    </w:pPr>
    <w:rPr>
      <w:rFonts w:ascii="CG Times" w:hAnsi="CG Times"/>
    </w:rPr>
  </w:style>
  <w:style w:type="paragraph" w:customStyle="1" w:styleId="Appendix">
    <w:name w:val="Appendix"/>
    <w:basedOn w:val="1"/>
    <w:next w:val="a"/>
    <w:rsid w:val="00E81C90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</w:pPr>
    <w:rPr>
      <w:b/>
      <w:kern w:val="28"/>
      <w:sz w:val="28"/>
      <w:lang w:val="en-US"/>
    </w:rPr>
  </w:style>
  <w:style w:type="paragraph" w:customStyle="1" w:styleId="Tablenormal">
    <w:name w:val="Table normal"/>
    <w:basedOn w:val="a"/>
    <w:rsid w:val="00E81C90"/>
    <w:pPr>
      <w:overflowPunct w:val="0"/>
      <w:autoSpaceDE w:val="0"/>
      <w:autoSpaceDN w:val="0"/>
      <w:adjustRightInd w:val="0"/>
      <w:spacing w:before="60" w:after="60"/>
    </w:pPr>
    <w:rPr>
      <w:rFonts w:ascii="Arial" w:hAnsi="Arial"/>
      <w:sz w:val="16"/>
      <w:lang w:val="en-US"/>
    </w:rPr>
  </w:style>
  <w:style w:type="paragraph" w:customStyle="1" w:styleId="Tablebold">
    <w:name w:val="Table bold"/>
    <w:basedOn w:val="a"/>
    <w:next w:val="Tablenormal"/>
    <w:rsid w:val="00E81C90"/>
    <w:pPr>
      <w:keepNext/>
      <w:overflowPunct w:val="0"/>
      <w:autoSpaceDE w:val="0"/>
      <w:autoSpaceDN w:val="0"/>
      <w:adjustRightInd w:val="0"/>
      <w:spacing w:before="60" w:after="60"/>
    </w:pPr>
    <w:rPr>
      <w:rFonts w:ascii="Arial" w:hAnsi="Arial"/>
      <w:b/>
      <w:sz w:val="16"/>
      <w:lang w:val="en-US"/>
    </w:rPr>
  </w:style>
  <w:style w:type="paragraph" w:customStyle="1" w:styleId="H1">
    <w:name w:val="H1"/>
    <w:basedOn w:val="a"/>
    <w:next w:val="a"/>
    <w:rsid w:val="00E81C90"/>
    <w:pPr>
      <w:keepNext/>
      <w:overflowPunct w:val="0"/>
      <w:autoSpaceDE w:val="0"/>
      <w:autoSpaceDN w:val="0"/>
      <w:adjustRightInd w:val="0"/>
      <w:snapToGrid w:val="0"/>
      <w:spacing w:before="100" w:after="100"/>
      <w:outlineLvl w:val="1"/>
    </w:pPr>
    <w:rPr>
      <w:b/>
      <w:kern w:val="36"/>
      <w:sz w:val="48"/>
      <w:lang w:val="sv-SE"/>
    </w:rPr>
  </w:style>
  <w:style w:type="paragraph" w:customStyle="1" w:styleId="Figure0">
    <w:name w:val="Figure"/>
    <w:basedOn w:val="a"/>
    <w:next w:val="a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</w:pPr>
    <w:rPr>
      <w:rFonts w:ascii="CG Times" w:hAnsi="CG Times"/>
    </w:rPr>
  </w:style>
  <w:style w:type="paragraph" w:customStyle="1" w:styleId="cdpe">
    <w:name w:val="cdpe"/>
    <w:basedOn w:val="enumlev1"/>
    <w:rsid w:val="00E81C90"/>
  </w:style>
  <w:style w:type="paragraph" w:customStyle="1" w:styleId="I1">
    <w:name w:val="I1"/>
    <w:basedOn w:val="a4"/>
    <w:rsid w:val="00E81C90"/>
    <w:pPr>
      <w:overflowPunct w:val="0"/>
      <w:autoSpaceDE w:val="0"/>
      <w:autoSpaceDN w:val="0"/>
      <w:adjustRightInd w:val="0"/>
    </w:pPr>
  </w:style>
  <w:style w:type="paragraph" w:customStyle="1" w:styleId="I2">
    <w:name w:val="I2"/>
    <w:basedOn w:val="24"/>
    <w:rsid w:val="00E81C90"/>
    <w:pPr>
      <w:overflowPunct w:val="0"/>
      <w:autoSpaceDE w:val="0"/>
      <w:autoSpaceDN w:val="0"/>
      <w:adjustRightInd w:val="0"/>
    </w:pPr>
  </w:style>
  <w:style w:type="paragraph" w:customStyle="1" w:styleId="I3">
    <w:name w:val="I3"/>
    <w:basedOn w:val="32"/>
    <w:rsid w:val="00E81C90"/>
    <w:pPr>
      <w:overflowPunct w:val="0"/>
      <w:autoSpaceDE w:val="0"/>
      <w:autoSpaceDN w:val="0"/>
      <w:adjustRightInd w:val="0"/>
    </w:pPr>
  </w:style>
  <w:style w:type="paragraph" w:customStyle="1" w:styleId="IB3">
    <w:name w:val="IB3"/>
    <w:basedOn w:val="a"/>
    <w:rsid w:val="00E81C90"/>
    <w:pPr>
      <w:numPr>
        <w:numId w:val="8"/>
      </w:numPr>
      <w:tabs>
        <w:tab w:val="left" w:pos="851"/>
      </w:tabs>
      <w:overflowPunct w:val="0"/>
      <w:autoSpaceDE w:val="0"/>
      <w:autoSpaceDN w:val="0"/>
      <w:adjustRightInd w:val="0"/>
      <w:ind w:left="851" w:hanging="567"/>
    </w:pPr>
  </w:style>
  <w:style w:type="paragraph" w:customStyle="1" w:styleId="IB1">
    <w:name w:val="IB1"/>
    <w:basedOn w:val="a"/>
    <w:rsid w:val="00E81C90"/>
    <w:pPr>
      <w:numPr>
        <w:numId w:val="9"/>
      </w:numPr>
      <w:tabs>
        <w:tab w:val="left" w:pos="284"/>
      </w:tabs>
      <w:overflowPunct w:val="0"/>
      <w:autoSpaceDE w:val="0"/>
      <w:autoSpaceDN w:val="0"/>
      <w:adjustRightInd w:val="0"/>
    </w:pPr>
  </w:style>
  <w:style w:type="paragraph" w:customStyle="1" w:styleId="IB2">
    <w:name w:val="IB2"/>
    <w:basedOn w:val="a"/>
    <w:rsid w:val="00E81C90"/>
    <w:pPr>
      <w:numPr>
        <w:numId w:val="10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</w:style>
  <w:style w:type="paragraph" w:customStyle="1" w:styleId="IBN">
    <w:name w:val="IBN"/>
    <w:basedOn w:val="a"/>
    <w:rsid w:val="00E81C90"/>
    <w:pPr>
      <w:numPr>
        <w:numId w:val="11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</w:style>
  <w:style w:type="paragraph" w:customStyle="1" w:styleId="IBL">
    <w:name w:val="IBL"/>
    <w:basedOn w:val="a"/>
    <w:rsid w:val="00E81C90"/>
    <w:pPr>
      <w:numPr>
        <w:numId w:val="12"/>
      </w:numPr>
      <w:tabs>
        <w:tab w:val="left" w:pos="284"/>
      </w:tabs>
      <w:overflowPunct w:val="0"/>
      <w:autoSpaceDE w:val="0"/>
      <w:autoSpaceDN w:val="0"/>
      <w:adjustRightInd w:val="0"/>
    </w:pPr>
  </w:style>
  <w:style w:type="paragraph" w:customStyle="1" w:styleId="Normalaftertitle">
    <w:name w:val="Normal after title"/>
    <w:basedOn w:val="1"/>
    <w:next w:val="a"/>
    <w:rsid w:val="00E81C90"/>
    <w:pPr>
      <w:widowControl w:val="0"/>
      <w:numPr>
        <w:numId w:val="13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outlineLvl w:val="9"/>
    </w:pPr>
    <w:rPr>
      <w:rFonts w:ascii="Times" w:hAnsi="Times"/>
      <w:sz w:val="20"/>
      <w:lang w:val="en-US"/>
    </w:rPr>
  </w:style>
  <w:style w:type="paragraph" w:customStyle="1" w:styleId="FL">
    <w:name w:val="FL"/>
    <w:basedOn w:val="a"/>
    <w:rsid w:val="00E81C90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StyleBefore0pt">
    <w:name w:val="Style Before:  0 pt"/>
    <w:basedOn w:val="a"/>
    <w:rsid w:val="00E81C90"/>
    <w:pPr>
      <w:autoSpaceDN w:val="0"/>
      <w:spacing w:before="120" w:after="0"/>
    </w:pPr>
    <w:rPr>
      <w:sz w:val="24"/>
      <w:lang w:val="en-US"/>
    </w:rPr>
  </w:style>
  <w:style w:type="character" w:customStyle="1" w:styleId="StyleHeading3h3CourierNewChar">
    <w:name w:val="Style Heading 3h3 + Courier New Char"/>
    <w:link w:val="StyleHeading3h3CourierNew"/>
    <w:locked/>
    <w:rsid w:val="00E81C90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"/>
    <w:link w:val="StyleHeading3h3CourierNewChar"/>
    <w:rsid w:val="00E81C90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customStyle="1" w:styleId="desc">
    <w:name w:val="desc"/>
    <w:rsid w:val="00E81C90"/>
  </w:style>
  <w:style w:type="character" w:customStyle="1" w:styleId="TALChar1">
    <w:name w:val="TAL Char1"/>
    <w:rsid w:val="00E81C90"/>
    <w:rPr>
      <w:rFonts w:ascii="Arial" w:hAnsi="Arial" w:cs="Arial" w:hint="default"/>
      <w:sz w:val="18"/>
      <w:lang w:val="en-GB" w:eastAsia="en-US" w:bidi="ar-SA"/>
    </w:rPr>
  </w:style>
  <w:style w:type="character" w:customStyle="1" w:styleId="TALCar">
    <w:name w:val="TAL Car"/>
    <w:rsid w:val="00E81C90"/>
    <w:rPr>
      <w:rFonts w:ascii="Arial" w:hAnsi="Arial" w:cs="Arial" w:hint="default"/>
      <w:sz w:val="18"/>
      <w:lang w:val="en-GB" w:eastAsia="en-US"/>
    </w:rPr>
  </w:style>
  <w:style w:type="paragraph" w:customStyle="1" w:styleId="ASN1Cont0">
    <w:name w:val="ASN.1 Cont"/>
    <w:basedOn w:val="ASN1"/>
    <w:rsid w:val="00E81C9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GDMO">
    <w:name w:val="GDMO"/>
    <w:basedOn w:val="ASN1Cont0"/>
    <w:rsid w:val="00E81C90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customStyle="1" w:styleId="GDMOindent">
    <w:name w:val="GDMO indent"/>
    <w:basedOn w:val="ASN1Cont0"/>
    <w:rsid w:val="00E81C9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TableText">
    <w:name w:val="Table_Text"/>
    <w:basedOn w:val="TableLegend"/>
    <w:rsid w:val="00E81C90"/>
    <w:pPr>
      <w:spacing w:before="142" w:after="142"/>
    </w:pPr>
  </w:style>
  <w:style w:type="character" w:styleId="HTML">
    <w:name w:val="HTML Code"/>
    <w:uiPriority w:val="99"/>
    <w:unhideWhenUsed/>
    <w:rsid w:val="00876569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876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val="en-US" w:eastAsia="zh-CN"/>
    </w:rPr>
  </w:style>
  <w:style w:type="character" w:customStyle="1" w:styleId="HTML1">
    <w:name w:val="HTML 预设格式 字符"/>
    <w:basedOn w:val="a0"/>
    <w:link w:val="HTML0"/>
    <w:uiPriority w:val="99"/>
    <w:rsid w:val="00876569"/>
    <w:rPr>
      <w:rFonts w:ascii="Courier New" w:hAnsi="Courier New" w:cs="Courier New"/>
      <w:lang w:val="en-US" w:eastAsia="zh-CN"/>
    </w:rPr>
  </w:style>
  <w:style w:type="paragraph" w:customStyle="1" w:styleId="msonormal0">
    <w:name w:val="msonormal"/>
    <w:basedOn w:val="a"/>
    <w:rsid w:val="00876569"/>
    <w:pPr>
      <w:spacing w:before="100" w:beforeAutospacing="1" w:after="100" w:afterAutospacing="1"/>
    </w:pPr>
    <w:rPr>
      <w:sz w:val="24"/>
      <w:szCs w:val="24"/>
      <w:lang w:eastAsia="en-GB"/>
    </w:rPr>
  </w:style>
  <w:style w:type="table" w:styleId="aff2">
    <w:name w:val="Table Grid"/>
    <w:basedOn w:val="a1"/>
    <w:rsid w:val="0001168F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uiPriority w:val="99"/>
    <w:semiHidden/>
    <w:unhideWhenUsed/>
    <w:rsid w:val="0001168F"/>
    <w:rPr>
      <w:color w:val="605E5C"/>
      <w:shd w:val="clear" w:color="auto" w:fill="E1DFDD"/>
    </w:rPr>
  </w:style>
  <w:style w:type="character" w:customStyle="1" w:styleId="Heading3Char1">
    <w:name w:val="Heading 3 Char1"/>
    <w:semiHidden/>
    <w:rsid w:val="0001168F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paragraph" w:styleId="aff3">
    <w:name w:val="caption"/>
    <w:basedOn w:val="a"/>
    <w:next w:val="a"/>
    <w:unhideWhenUsed/>
    <w:qFormat/>
    <w:rsid w:val="0001168F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paragraph" w:styleId="aff4">
    <w:name w:val="Body Text First Indent"/>
    <w:basedOn w:val="a"/>
    <w:link w:val="aff5"/>
    <w:unhideWhenUsed/>
    <w:rsid w:val="0001168F"/>
    <w:pPr>
      <w:widowControl w:val="0"/>
      <w:overflowPunct w:val="0"/>
      <w:autoSpaceDE w:val="0"/>
      <w:autoSpaceDN w:val="0"/>
      <w:adjustRightInd w:val="0"/>
      <w:spacing w:after="0" w:line="360" w:lineRule="auto"/>
      <w:ind w:firstLineChars="200" w:firstLine="420"/>
      <w:jc w:val="both"/>
      <w:textAlignment w:val="baseline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aff5">
    <w:name w:val="正文文本首行缩进 字符"/>
    <w:basedOn w:val="afa"/>
    <w:link w:val="aff4"/>
    <w:rsid w:val="0001168F"/>
    <w:rPr>
      <w:rFonts w:ascii="Arial" w:eastAsia="宋体" w:hAnsi="Arial"/>
      <w:sz w:val="21"/>
      <w:szCs w:val="21"/>
      <w:lang w:val="en-US" w:eastAsia="zh-CN"/>
    </w:rPr>
  </w:style>
  <w:style w:type="paragraph" w:styleId="aff6">
    <w:name w:val="Revision"/>
    <w:uiPriority w:val="99"/>
    <w:semiHidden/>
    <w:rsid w:val="0001168F"/>
    <w:rPr>
      <w:rFonts w:ascii="Times New Roman" w:eastAsia="宋体" w:hAnsi="Times New Roman"/>
      <w:lang w:val="en-GB" w:eastAsia="en-US"/>
    </w:rPr>
  </w:style>
  <w:style w:type="character" w:customStyle="1" w:styleId="msoins0">
    <w:name w:val="msoins"/>
    <w:rsid w:val="0001168F"/>
  </w:style>
  <w:style w:type="character" w:customStyle="1" w:styleId="NOZchn">
    <w:name w:val="NO Zchn"/>
    <w:locked/>
    <w:rsid w:val="0001168F"/>
    <w:rPr>
      <w:rFonts w:ascii="Times New Roman" w:hAnsi="Times New Roman" w:cs="Times New Roman" w:hint="default"/>
      <w:lang w:val="en-GB"/>
    </w:rPr>
  </w:style>
  <w:style w:type="character" w:customStyle="1" w:styleId="normaltextrun1">
    <w:name w:val="normaltextrun1"/>
    <w:rsid w:val="0001168F"/>
  </w:style>
  <w:style w:type="character" w:customStyle="1" w:styleId="spellingerror">
    <w:name w:val="spellingerror"/>
    <w:rsid w:val="0001168F"/>
  </w:style>
  <w:style w:type="character" w:customStyle="1" w:styleId="eop">
    <w:name w:val="eop"/>
    <w:rsid w:val="0001168F"/>
  </w:style>
  <w:style w:type="character" w:customStyle="1" w:styleId="EXCar">
    <w:name w:val="EX Car"/>
    <w:qFormat/>
    <w:rsid w:val="0001168F"/>
    <w:rPr>
      <w:lang w:val="en-GB" w:eastAsia="en-US"/>
    </w:rPr>
  </w:style>
  <w:style w:type="character" w:customStyle="1" w:styleId="TAHChar">
    <w:name w:val="TAH Char"/>
    <w:rsid w:val="0001168F"/>
    <w:rPr>
      <w:rFonts w:ascii="Arial" w:hAnsi="Arial" w:cs="Arial" w:hint="default"/>
      <w:b/>
      <w:bCs w:val="0"/>
      <w:sz w:val="18"/>
      <w:lang w:eastAsia="en-US"/>
    </w:rPr>
  </w:style>
  <w:style w:type="character" w:customStyle="1" w:styleId="Heading2Char1">
    <w:name w:val="Heading 2 Char1"/>
    <w:aliases w:val="标题 2 Char1,H2 Char1,h2 Char1,2nd level Char1,†berschrift 2 Char1,õberschrift 2 Char1,UNDERRUBRIK 1-2 Char1"/>
    <w:semiHidden/>
    <w:rsid w:val="0001168F"/>
    <w:rPr>
      <w:rFonts w:ascii="Calibri Light" w:eastAsia="Times New Roman" w:hAnsi="Calibri Light" w:cs="Times New Roman" w:hint="default"/>
      <w:color w:val="2F5496"/>
      <w:sz w:val="26"/>
      <w:szCs w:val="26"/>
      <w:lang w:val="en-GB"/>
    </w:rPr>
  </w:style>
  <w:style w:type="character" w:customStyle="1" w:styleId="idiff">
    <w:name w:val="idiff"/>
    <w:rsid w:val="0001168F"/>
  </w:style>
  <w:style w:type="character" w:customStyle="1" w:styleId="line">
    <w:name w:val="line"/>
    <w:rsid w:val="0001168F"/>
  </w:style>
  <w:style w:type="character" w:customStyle="1" w:styleId="HeaderChar1">
    <w:name w:val="Header Char1"/>
    <w:semiHidden/>
    <w:rsid w:val="0001168F"/>
    <w:rPr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01168F"/>
    <w:rPr>
      <w:color w:val="605E5C"/>
      <w:shd w:val="clear" w:color="auto" w:fill="E1DFDD"/>
    </w:rPr>
  </w:style>
  <w:style w:type="paragraph" w:styleId="aff7">
    <w:name w:val="index heading"/>
    <w:basedOn w:val="a"/>
    <w:next w:val="a"/>
    <w:rsid w:val="0040695B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</w:rPr>
  </w:style>
  <w:style w:type="character" w:customStyle="1" w:styleId="aff1">
    <w:name w:val="列表段落 字符"/>
    <w:link w:val="aff0"/>
    <w:uiPriority w:val="34"/>
    <w:locked/>
    <w:rsid w:val="0040695B"/>
    <w:rPr>
      <w:rFonts w:ascii="Times New Roman" w:eastAsia="宋体" w:hAnsi="Times New Roman"/>
      <w:lang w:val="en-GB" w:eastAsia="en-US"/>
    </w:rPr>
  </w:style>
  <w:style w:type="paragraph" w:customStyle="1" w:styleId="B10">
    <w:name w:val="B1+"/>
    <w:basedOn w:val="B1"/>
    <w:link w:val="B1Car"/>
    <w:rsid w:val="0040695B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rFonts w:eastAsia="Times New Roman"/>
    </w:rPr>
  </w:style>
  <w:style w:type="character" w:customStyle="1" w:styleId="B1Car">
    <w:name w:val="B1+ Car"/>
    <w:link w:val="B10"/>
    <w:rsid w:val="0040695B"/>
    <w:rPr>
      <w:rFonts w:ascii="Times New Roman" w:eastAsia="Times New Roman" w:hAnsi="Times New Roman"/>
      <w:lang w:val="en-GB" w:eastAsia="en-US"/>
    </w:rPr>
  </w:style>
  <w:style w:type="character" w:customStyle="1" w:styleId="Char1">
    <w:name w:val="批注主题 Char1"/>
    <w:rsid w:val="0040695B"/>
    <w:rPr>
      <w:rFonts w:eastAsia="Times New Roman"/>
      <w:b/>
      <w:bCs/>
      <w:lang w:eastAsia="en-US"/>
    </w:rPr>
  </w:style>
  <w:style w:type="character" w:customStyle="1" w:styleId="fontstyle01">
    <w:name w:val="fontstyle01"/>
    <w:rsid w:val="0040695B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40695B"/>
    <w:pPr>
      <w:pBdr>
        <w:top w:val="none" w:sz="0" w:space="0" w:color="auto"/>
      </w:pBdr>
      <w:overflowPunct w:val="0"/>
      <w:autoSpaceDE w:val="0"/>
      <w:autoSpaceDN w:val="0"/>
      <w:adjustRightInd w:val="0"/>
      <w:spacing w:after="0" w:line="259" w:lineRule="auto"/>
      <w:textAlignment w:val="baseline"/>
      <w:outlineLvl w:val="9"/>
    </w:pPr>
    <w:rPr>
      <w:rFonts w:ascii="Calibri Light" w:eastAsia="Times New Roman" w:hAnsi="Calibri Light"/>
      <w:color w:val="2F5496"/>
      <w:sz w:val="32"/>
      <w:szCs w:val="32"/>
      <w:lang w:val="en-US"/>
    </w:rPr>
  </w:style>
  <w:style w:type="character" w:customStyle="1" w:styleId="ObjetducommentaireCar">
    <w:name w:val="Objet du commentaire Car"/>
    <w:rsid w:val="0040695B"/>
    <w:rPr>
      <w:rFonts w:eastAsia="Times New Roman"/>
      <w:b/>
      <w:bCs/>
      <w:lang w:eastAsia="en-US"/>
    </w:rPr>
  </w:style>
  <w:style w:type="character" w:customStyle="1" w:styleId="14">
    <w:name w:val="未处理的提及1"/>
    <w:uiPriority w:val="99"/>
    <w:semiHidden/>
    <w:unhideWhenUsed/>
    <w:rsid w:val="0040695B"/>
    <w:rPr>
      <w:color w:val="808080"/>
      <w:shd w:val="clear" w:color="auto" w:fill="E6E6E6"/>
    </w:rPr>
  </w:style>
  <w:style w:type="paragraph" w:customStyle="1" w:styleId="CharCharCharCharCharChar1CharCharCharCharCharChar">
    <w:name w:val="Char Char Char Char Char Char1 Char Char Char Char Char Char"/>
    <w:autoRedefine/>
    <w:semiHidden/>
    <w:rsid w:val="0040695B"/>
    <w:pPr>
      <w:keepNext/>
      <w:numPr>
        <w:numId w:val="14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CharChar">
    <w:name w:val="Char Char Char"/>
    <w:autoRedefine/>
    <w:semiHidden/>
    <w:rsid w:val="0040695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">
    <w:name w:val="Char"/>
    <w:autoRedefine/>
    <w:semiHidden/>
    <w:rsid w:val="0040695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CharCharChar">
    <w:name w:val="Char Char Char Char"/>
    <w:basedOn w:val="a"/>
    <w:semiHidden/>
    <w:rsid w:val="0040695B"/>
    <w:pPr>
      <w:spacing w:after="160" w:line="240" w:lineRule="exact"/>
    </w:pPr>
    <w:rPr>
      <w:rFonts w:ascii="Arial" w:eastAsia="宋体" w:hAnsi="Arial"/>
      <w:szCs w:val="22"/>
      <w:lang w:val="en-US"/>
    </w:rPr>
  </w:style>
  <w:style w:type="paragraph" w:customStyle="1" w:styleId="tal0">
    <w:name w:val="tal"/>
    <w:basedOn w:val="a"/>
    <w:rsid w:val="0040695B"/>
    <w:pPr>
      <w:spacing w:before="100" w:beforeAutospacing="1" w:after="100" w:afterAutospacing="1"/>
    </w:pPr>
    <w:rPr>
      <w:rFonts w:eastAsia="宋体"/>
      <w:sz w:val="24"/>
      <w:szCs w:val="24"/>
      <w:lang w:val="en-US" w:eastAsia="zh-CN"/>
    </w:rPr>
  </w:style>
  <w:style w:type="paragraph" w:customStyle="1" w:styleId="xmsolistbullet">
    <w:name w:val="x_msolistbullet"/>
    <w:basedOn w:val="a"/>
    <w:rsid w:val="0040695B"/>
    <w:pPr>
      <w:spacing w:before="100" w:beforeAutospacing="1" w:after="100" w:afterAutospacing="1"/>
    </w:pPr>
    <w:rPr>
      <w:rFonts w:eastAsia="宋体"/>
      <w:sz w:val="24"/>
      <w:szCs w:val="24"/>
      <w:lang w:val="de-DE" w:eastAsia="de-DE"/>
    </w:rPr>
  </w:style>
  <w:style w:type="paragraph" w:customStyle="1" w:styleId="Reference">
    <w:name w:val="Reference"/>
    <w:basedOn w:val="a"/>
    <w:rsid w:val="0040695B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1Char1">
    <w:name w:val="B1 Char1"/>
    <w:qFormat/>
    <w:rsid w:val="0040695B"/>
    <w:rPr>
      <w:rFonts w:eastAsia="Times New Roman"/>
      <w:lang w:eastAsia="ja-JP"/>
    </w:rPr>
  </w:style>
  <w:style w:type="character" w:customStyle="1" w:styleId="1Char1">
    <w:name w:val="标题 1 Char1"/>
    <w:aliases w:val="Char1 Char1"/>
    <w:rsid w:val="0040695B"/>
    <w:rPr>
      <w:rFonts w:eastAsia="Times New Roman"/>
      <w:b/>
      <w:bCs/>
      <w:kern w:val="44"/>
      <w:sz w:val="44"/>
      <w:szCs w:val="44"/>
      <w:lang w:val="en-GB" w:eastAsia="en-US"/>
    </w:rPr>
  </w:style>
  <w:style w:type="character" w:customStyle="1" w:styleId="3Char1">
    <w:name w:val="标题 3 Char1"/>
    <w:aliases w:val="h3 Char1"/>
    <w:semiHidden/>
    <w:rsid w:val="0040695B"/>
    <w:rPr>
      <w:rFonts w:eastAsia="Times New Roman"/>
      <w:b/>
      <w:bCs/>
      <w:sz w:val="32"/>
      <w:szCs w:val="32"/>
      <w:lang w:val="en-GB" w:eastAsia="en-US"/>
    </w:rPr>
  </w:style>
  <w:style w:type="paragraph" w:customStyle="1" w:styleId="H7">
    <w:name w:val="H7"/>
    <w:basedOn w:val="H6"/>
    <w:rsid w:val="0040695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H8">
    <w:name w:val="H8"/>
    <w:basedOn w:val="H6"/>
    <w:rsid w:val="0040695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</w:style>
  <w:style w:type="paragraph" w:customStyle="1" w:styleId="Default">
    <w:name w:val="Default"/>
    <w:unhideWhenUsed/>
    <w:rsid w:val="0040695B"/>
    <w:pPr>
      <w:widowControl w:val="0"/>
      <w:autoSpaceDE w:val="0"/>
      <w:autoSpaceDN w:val="0"/>
      <w:adjustRightInd w:val="0"/>
    </w:pPr>
    <w:rPr>
      <w:rFonts w:ascii="Arial" w:eastAsia="宋体" w:hAnsi="Arial" w:hint="eastAsia"/>
      <w:color w:val="000000"/>
      <w:sz w:val="24"/>
      <w:lang w:val="en-US" w:eastAsia="zh-CN"/>
    </w:rPr>
  </w:style>
  <w:style w:type="paragraph" w:styleId="aff8">
    <w:name w:val="Normal Indent"/>
    <w:basedOn w:val="a"/>
    <w:rsid w:val="0040695B"/>
    <w:pPr>
      <w:overflowPunct w:val="0"/>
      <w:autoSpaceDE w:val="0"/>
      <w:autoSpaceDN w:val="0"/>
      <w:adjustRightInd w:val="0"/>
      <w:spacing w:before="120" w:after="0"/>
      <w:ind w:left="720"/>
      <w:textAlignment w:val="baseline"/>
    </w:pPr>
    <w:rPr>
      <w:rFonts w:ascii="Helvetica" w:eastAsia="Times New Roman" w:hAnsi="Helvetica"/>
      <w:lang w:val="en-US"/>
    </w:rPr>
  </w:style>
  <w:style w:type="character" w:styleId="aff9">
    <w:name w:val="page number"/>
    <w:rsid w:val="0040695B"/>
  </w:style>
  <w:style w:type="paragraph" w:customStyle="1" w:styleId="Caption1">
    <w:name w:val="Caption1"/>
    <w:basedOn w:val="a"/>
    <w:next w:val="a"/>
    <w:rsid w:val="0040695B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eastAsia="Times New Roman" w:hAnsi="Helvetica"/>
    </w:rPr>
  </w:style>
  <w:style w:type="paragraph" w:styleId="affa">
    <w:name w:val="Block Text"/>
    <w:basedOn w:val="a"/>
    <w:rsid w:val="0040695B"/>
    <w:pPr>
      <w:overflowPunct w:val="0"/>
      <w:autoSpaceDE w:val="0"/>
      <w:autoSpaceDN w:val="0"/>
      <w:adjustRightInd w:val="0"/>
      <w:spacing w:after="0"/>
      <w:ind w:left="1440" w:right="720"/>
      <w:textAlignment w:val="baseline"/>
    </w:pPr>
    <w:rPr>
      <w:rFonts w:ascii="Courier New" w:eastAsia="Times New Roman" w:hAnsi="Courier New"/>
      <w:lang w:val="en-US"/>
    </w:rPr>
  </w:style>
  <w:style w:type="paragraph" w:styleId="affb">
    <w:name w:val="Normal (Web)"/>
    <w:basedOn w:val="a"/>
    <w:rsid w:val="0040695B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styleId="43">
    <w:name w:val="List Number 4"/>
    <w:basedOn w:val="a"/>
    <w:rsid w:val="0040695B"/>
    <w:pPr>
      <w:tabs>
        <w:tab w:val="num" w:pos="1209"/>
      </w:tabs>
      <w:spacing w:after="0"/>
      <w:ind w:left="1209" w:hanging="360"/>
      <w:jc w:val="both"/>
    </w:pPr>
    <w:rPr>
      <w:rFonts w:ascii="Arial" w:eastAsia="宋体" w:hAnsi="Arial"/>
      <w:lang w:eastAsia="de-DE"/>
    </w:rPr>
  </w:style>
  <w:style w:type="paragraph" w:customStyle="1" w:styleId="affc">
    <w:name w:val="表格文本"/>
    <w:basedOn w:val="a"/>
    <w:autoRedefine/>
    <w:rsid w:val="0040695B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val="en-US" w:eastAsia="zh-CN"/>
    </w:rPr>
  </w:style>
  <w:style w:type="paragraph" w:customStyle="1" w:styleId="paragraph">
    <w:name w:val="paragraph"/>
    <w:basedOn w:val="a"/>
    <w:rsid w:val="0040695B"/>
    <w:pPr>
      <w:overflowPunct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val="en-US"/>
    </w:rPr>
  </w:style>
  <w:style w:type="character" w:customStyle="1" w:styleId="hljs-tag">
    <w:name w:val="hljs-tag"/>
    <w:rsid w:val="0040695B"/>
  </w:style>
  <w:style w:type="character" w:customStyle="1" w:styleId="hljs-name">
    <w:name w:val="hljs-name"/>
    <w:rsid w:val="0040695B"/>
  </w:style>
  <w:style w:type="character" w:customStyle="1" w:styleId="hljs-attr">
    <w:name w:val="hljs-attr"/>
    <w:rsid w:val="0040695B"/>
  </w:style>
  <w:style w:type="character" w:customStyle="1" w:styleId="hljs-string">
    <w:name w:val="hljs-string"/>
    <w:rsid w:val="00406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4C8DD-CCA8-4095-8568-E8A109C503A3}">
  <ds:schemaRefs/>
</ds:datastoreItem>
</file>

<file path=customXml/itemProps2.xml><?xml version="1.0" encoding="utf-8"?>
<ds:datastoreItem xmlns:ds="http://schemas.openxmlformats.org/officeDocument/2006/customXml" ds:itemID="{856BF0C4-065F-44C5-A0B4-0F6151BF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1340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7774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326</cp:revision>
  <cp:lastPrinted>1899-12-31T23:00:00Z</cp:lastPrinted>
  <dcterms:created xsi:type="dcterms:W3CDTF">2020-02-03T08:32:00Z</dcterms:created>
  <dcterms:modified xsi:type="dcterms:W3CDTF">2022-08-18T06:51:00Z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(3)3gK0ANFd36l9BSvhUnmjv+TcExjBwmIapiSmpI+TMfPd1H5rmkQ2TZ4XihE/iZTCDL23l05K
NMpJv7ay/0JJqNNo8D0pntMGbzzjS/4LW3PGCFJXDYE6gTiq7QG9kUm/nrafuG91YTiahLRI
+mMiYUBLh8wfnl3uztNia1IQ5HvTFCS7iBuT+Lzg31jJu/rdkXj41H4iSFtTPoOKneHeu1pE
rJ4krOAa0nMBRUHW5O</vt:lpwstr>
  </property>
  <property fmtid="{D5CDD505-2E9C-101B-9397-08002B2CF9AE}" pid="22" name="_2015_ms_pID_7253431">
    <vt:lpwstr>UmBY0nL2iPfL9C3WCLEwqCivXHo11/orpCkaRXc2JiBmM/czQU2X/K
3XS1ODKBGcb8aVrVDK/olsBrgwtLQsk+1UTbdoCHIsuYv7ldauNXrYIwoJg4Xm1E5wv2G84t
hfpRX8Z7fOeywKhmxdAJMBA4L6J3pE+1lwD5J+UUwNJC85kpPEZyzPN6BUh2YQU5MJniZR1R
JRagxwVOzkxwCXqdr4yj+ZvkE5pY7Y1jXK4b</vt:lpwstr>
  </property>
  <property fmtid="{D5CDD505-2E9C-101B-9397-08002B2CF9AE}" pid="23" name="_2015_ms_pID_7253432">
    <vt:lpwstr>SpbueBNUGdplpW6A+QzsnZY=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1660103819</vt:lpwstr>
  </property>
</Properties>
</file>