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16ED3B7E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25453C">
        <w:rPr>
          <w:b/>
          <w:i/>
          <w:noProof/>
          <w:sz w:val="28"/>
        </w:rPr>
        <w:t>5144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4F46DCF1" w:rsidR="001E41F3" w:rsidRPr="00410371" w:rsidRDefault="005D0506" w:rsidP="007C2C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7C2C17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5D3516E4" w:rsidR="001E41F3" w:rsidRPr="00410371" w:rsidRDefault="009461E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0001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7777777" w:rsidR="001E41F3" w:rsidRPr="00410371" w:rsidRDefault="009D2482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6E736B65" w:rsidR="001E41F3" w:rsidRPr="00410371" w:rsidRDefault="00B1530A" w:rsidP="003910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5970DC">
              <w:rPr>
                <w:b/>
                <w:noProof/>
                <w:sz w:val="28"/>
              </w:rPr>
              <w:t>.</w:t>
            </w:r>
            <w:r w:rsidR="003910CA">
              <w:rPr>
                <w:b/>
                <w:noProof/>
                <w:sz w:val="28"/>
              </w:rPr>
              <w:t>0</w:t>
            </w:r>
            <w:r w:rsidR="005970DC">
              <w:rPr>
                <w:b/>
                <w:noProof/>
                <w:sz w:val="28"/>
              </w:rPr>
              <w:t>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154A435A" w:rsidR="001E41F3" w:rsidRDefault="00926FFD" w:rsidP="00B903A6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Add</w:t>
            </w:r>
            <w:r>
              <w:rPr>
                <w:noProof/>
                <w:lang w:eastAsia="zh-CN"/>
              </w:rPr>
              <w:t xml:space="preserve"> </w:t>
            </w:r>
            <w:r w:rsidR="008E06FB">
              <w:rPr>
                <w:noProof/>
                <w:lang w:eastAsia="zh-CN"/>
              </w:rPr>
              <w:t>reference</w:t>
            </w:r>
            <w:r w:rsidR="00DB0508">
              <w:rPr>
                <w:noProof/>
                <w:lang w:eastAsia="zh-CN"/>
              </w:rPr>
              <w:t>s</w:t>
            </w:r>
            <w:r w:rsidR="008E06FB">
              <w:rPr>
                <w:noProof/>
                <w:lang w:eastAsia="zh-CN"/>
              </w:rPr>
              <w:t xml:space="preserve"> for </w:t>
            </w:r>
            <w:r>
              <w:rPr>
                <w:noProof/>
                <w:lang w:eastAsia="zh-CN"/>
              </w:rPr>
              <w:t xml:space="preserve">missing </w:t>
            </w:r>
            <w:r>
              <w:t xml:space="preserve">management and orchestration </w:t>
            </w:r>
            <w:r w:rsidR="009B39B8">
              <w:t xml:space="preserve">features </w:t>
            </w:r>
            <w:r>
              <w:t xml:space="preserve">which </w:t>
            </w:r>
            <w:r w:rsidR="008E06FB">
              <w:t>can</w:t>
            </w:r>
            <w:r w:rsidR="00B903A6">
              <w:t xml:space="preserve"> may</w:t>
            </w:r>
            <w:r>
              <w:t xml:space="preserve"> the AI/ML capabilities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55E43A8A" w:rsidR="001E41F3" w:rsidRDefault="006D79A0" w:rsidP="009D24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Huawei</w:t>
            </w:r>
            <w:r w:rsidR="008E06FB">
              <w:rPr>
                <w:rFonts w:hint="eastAsia"/>
                <w:noProof/>
                <w:lang w:eastAsia="zh-CN"/>
              </w:rPr>
              <w:t>,</w:t>
            </w:r>
            <w:r w:rsidR="008E06FB">
              <w:rPr>
                <w:noProof/>
                <w:lang w:eastAsia="zh-CN"/>
              </w:rPr>
              <w:t>Nokia</w:t>
            </w:r>
            <w:r w:rsidR="00756401">
              <w:rPr>
                <w:rFonts w:hint="eastAsia"/>
                <w:noProof/>
                <w:lang w:eastAsia="zh-CN"/>
              </w:rPr>
              <w:t>,</w:t>
            </w:r>
            <w:r w:rsidR="00756401">
              <w:rPr>
                <w:noProof/>
                <w:lang w:eastAsia="zh-CN"/>
              </w:rPr>
              <w:t xml:space="preserve"> </w:t>
            </w:r>
            <w:r w:rsidR="00756401">
              <w:rPr>
                <w:noProof/>
              </w:rPr>
              <w:t>De</w:t>
            </w:r>
            <w:bookmarkStart w:id="2" w:name="_GoBack"/>
            <w:bookmarkEnd w:id="2"/>
            <w:r w:rsidR="00756401">
              <w:rPr>
                <w:noProof/>
              </w:rPr>
              <w:t>utsche Telekom</w:t>
            </w:r>
            <w:r w:rsidR="009C25EF">
              <w:rPr>
                <w:rFonts w:hint="eastAsia"/>
                <w:noProof/>
                <w:lang w:eastAsia="zh-CN"/>
              </w:rPr>
              <w:t>,</w:t>
            </w:r>
            <w:r w:rsidR="009C25EF">
              <w:rPr>
                <w:noProof/>
                <w:lang w:eastAsia="zh-CN"/>
              </w:rPr>
              <w:t>China Telecom</w:t>
            </w:r>
            <w:ins w:id="3" w:author="Huawei" w:date="2022-08-10T14:43:00Z">
              <w:r w:rsidR="000B601B">
                <w:rPr>
                  <w:noProof/>
                  <w:lang w:eastAsia="zh-CN"/>
                </w:rPr>
                <w:t>,</w:t>
              </w:r>
              <w:r w:rsidR="000B601B">
                <w:rPr>
                  <w:rFonts w:hint="eastAsia"/>
                  <w:noProof/>
                  <w:lang w:eastAsia="zh-CN"/>
                </w:rPr>
                <w:t>Ericsson</w:t>
              </w:r>
            </w:ins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24A6FEE8" w:rsidR="001E41F3" w:rsidRDefault="003910CA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eMDAS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3FD32B9F" w:rsidR="001E41F3" w:rsidRDefault="00AF3A5F" w:rsidP="005A0A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</w:t>
            </w:r>
            <w:r w:rsidR="005A0A5E">
              <w:rPr>
                <w:noProof/>
              </w:rPr>
              <w:t>5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1D89C10D" w:rsidR="001E41F3" w:rsidRDefault="003910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3F3D6521" w:rsidR="001E41F3" w:rsidRDefault="0082156A" w:rsidP="003677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67712">
              <w:rPr>
                <w:noProof/>
              </w:rPr>
              <w:t>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4EF4B1" w14:textId="6A0FFBB7" w:rsidR="00363445" w:rsidRPr="001666AE" w:rsidRDefault="009B39B8" w:rsidP="0066608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Rel-17 there are several </w:t>
            </w:r>
            <w:r>
              <w:t>management and orchestration features</w:t>
            </w:r>
            <w:r w:rsidR="0066608C">
              <w:t xml:space="preserve"> (including MDA in TS 28.104, SON in TS 28.313, COSLA in TS 28.535 and intent </w:t>
            </w:r>
            <w:proofErr w:type="spellStart"/>
            <w:r w:rsidR="0066608C">
              <w:t>dirven</w:t>
            </w:r>
            <w:proofErr w:type="spellEnd"/>
            <w:r w:rsidR="0066608C">
              <w:t xml:space="preserve"> </w:t>
            </w:r>
            <w:proofErr w:type="spellStart"/>
            <w:r w:rsidR="0066608C">
              <w:t>managemet</w:t>
            </w:r>
            <w:proofErr w:type="spellEnd"/>
            <w:r w:rsidR="0066608C">
              <w:t xml:space="preserve"> in TS 28.312) </w:t>
            </w:r>
            <w:r>
              <w:t>are defined which may use the Artificial Intelligence/Machine Learning (AI/ML) capabilities as enabler mechanism</w:t>
            </w:r>
            <w:r w:rsidR="0066608C">
              <w:t xml:space="preserve">s, however, in clause 4.1, only describe the MDA as an example for </w:t>
            </w:r>
            <w:r w:rsidR="0066608C" w:rsidRPr="0066608C">
              <w:t>management and orchestration</w:t>
            </w:r>
            <w:r w:rsidR="0066608C">
              <w:t xml:space="preserve"> which may use the AI/ML capability.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7061AEC7" w:rsidR="00CD74B3" w:rsidRDefault="0066608C" w:rsidP="005A0A5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</w:t>
            </w:r>
            <w:r>
              <w:t xml:space="preserve">SON in TS 28.313, COSLA in TS 28.535 and intent </w:t>
            </w:r>
            <w:proofErr w:type="spellStart"/>
            <w:r>
              <w:t>dirven</w:t>
            </w:r>
            <w:proofErr w:type="spellEnd"/>
            <w:r>
              <w:t xml:space="preserve"> </w:t>
            </w:r>
            <w:proofErr w:type="spellStart"/>
            <w:r>
              <w:t>managemet</w:t>
            </w:r>
            <w:proofErr w:type="spellEnd"/>
            <w:r>
              <w:t xml:space="preserve"> in TS 28.312 as examples as management and orchestration which may use the AI/ML capability.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1A2D1F40" w:rsidR="001E41F3" w:rsidRDefault="00B90ACB" w:rsidP="00B90AC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 examples for s</w:t>
            </w:r>
            <w:r>
              <w:rPr>
                <w:rFonts w:hint="eastAsia"/>
                <w:noProof/>
                <w:lang w:eastAsia="zh-CN"/>
              </w:rPr>
              <w:t>everal</w:t>
            </w:r>
            <w:r>
              <w:rPr>
                <w:noProof/>
                <w:lang w:eastAsia="zh-CN"/>
              </w:rPr>
              <w:t xml:space="preserve"> management features defined in Rel-17 which may </w:t>
            </w:r>
            <w:r w:rsidR="002C3882">
              <w:rPr>
                <w:noProof/>
                <w:lang w:eastAsia="zh-CN"/>
              </w:rPr>
              <w:t xml:space="preserve">use </w:t>
            </w:r>
            <w:r w:rsidR="002C3882">
              <w:t>AI/ML capability</w:t>
            </w:r>
            <w:r>
              <w:t xml:space="preserve"> is missing 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2BFA8DCE" w:rsidR="001E41F3" w:rsidRDefault="001A64F1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="00926FFD">
              <w:rPr>
                <w:noProof/>
                <w:lang w:eastAsia="zh-CN"/>
              </w:rPr>
              <w:t>4.1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6C245A0A" w:rsidR="00630E3E" w:rsidRPr="00996954" w:rsidRDefault="00630E3E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0CF35403" w14:textId="77777777" w:rsidR="002C3882" w:rsidRDefault="002C3882" w:rsidP="002C3882">
      <w:pPr>
        <w:pStyle w:val="1"/>
      </w:pPr>
      <w:bookmarkStart w:id="4" w:name="_Toc106199391"/>
      <w:bookmarkStart w:id="5" w:name="_Toc106098482"/>
      <w:bookmarkStart w:id="6" w:name="_Toc106015844"/>
      <w:r>
        <w:t>2</w:t>
      </w:r>
      <w:r>
        <w:tab/>
        <w:t>References</w:t>
      </w:r>
      <w:bookmarkEnd w:id="4"/>
      <w:bookmarkEnd w:id="5"/>
      <w:bookmarkEnd w:id="6"/>
    </w:p>
    <w:p w14:paraId="6DEABBCC" w14:textId="77777777" w:rsidR="002C3882" w:rsidRDefault="002C3882" w:rsidP="002C3882">
      <w:bookmarkStart w:id="7" w:name="definitions"/>
      <w:bookmarkEnd w:id="7"/>
      <w:r>
        <w:t>The following documents contain provisions which, through reference in this text, constitute provisions of the present document.</w:t>
      </w:r>
    </w:p>
    <w:p w14:paraId="6133709A" w14:textId="77777777" w:rsidR="002C3882" w:rsidRDefault="002C3882" w:rsidP="002C3882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0D73A894" w14:textId="77777777" w:rsidR="002C3882" w:rsidRDefault="002C3882" w:rsidP="002C3882">
      <w:pPr>
        <w:pStyle w:val="B1"/>
      </w:pPr>
      <w:r>
        <w:t>-</w:t>
      </w:r>
      <w:r>
        <w:tab/>
        <w:t>For a specific reference, subsequent revisions do not apply.</w:t>
      </w:r>
    </w:p>
    <w:p w14:paraId="2916E712" w14:textId="77777777" w:rsidR="002C3882" w:rsidRDefault="002C3882" w:rsidP="002C3882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6EAB64F1" w14:textId="77777777" w:rsidR="002C3882" w:rsidRDefault="002C3882" w:rsidP="002C3882">
      <w:pPr>
        <w:pStyle w:val="EX"/>
      </w:pPr>
      <w:r>
        <w:t>[1]</w:t>
      </w:r>
      <w:r>
        <w:tab/>
        <w:t>3GPP TR 21.905: "Vocabulary for 3GPP Specifications".</w:t>
      </w:r>
    </w:p>
    <w:p w14:paraId="404C75B9" w14:textId="77777777" w:rsidR="002C3882" w:rsidRDefault="002C3882" w:rsidP="002C3882">
      <w:pPr>
        <w:pStyle w:val="EX"/>
      </w:pPr>
      <w:r>
        <w:t>[2]</w:t>
      </w:r>
      <w:r>
        <w:tab/>
        <w:t>3GPP TS 28.104: "Management and orchestration; Management Data Analytics".</w:t>
      </w:r>
    </w:p>
    <w:p w14:paraId="504D23EE" w14:textId="77777777" w:rsidR="002C3882" w:rsidRDefault="002C3882" w:rsidP="002C3882">
      <w:pPr>
        <w:pStyle w:val="EX"/>
      </w:pPr>
      <w:r>
        <w:t>[3]</w:t>
      </w:r>
      <w:r>
        <w:tab/>
        <w:t>3GPP TS 23.288: "Architecture enhancements for 5G System (5GS) to support network data analytics services".</w:t>
      </w:r>
    </w:p>
    <w:p w14:paraId="3A68469D" w14:textId="77777777" w:rsidR="002C3882" w:rsidRDefault="002C3882" w:rsidP="002C3882">
      <w:pPr>
        <w:pStyle w:val="EX"/>
      </w:pPr>
      <w:r>
        <w:t>[4]</w:t>
      </w:r>
      <w:r>
        <w:tab/>
        <w:t>3GPP TS 28.552: "Management and orchestration; 5G performance measurements".</w:t>
      </w:r>
    </w:p>
    <w:p w14:paraId="4D69D71E" w14:textId="77777777" w:rsidR="002C3882" w:rsidRDefault="002C3882" w:rsidP="002C3882">
      <w:pPr>
        <w:pStyle w:val="EX"/>
      </w:pPr>
      <w:r>
        <w:t>[5]</w:t>
      </w:r>
      <w:r>
        <w:tab/>
        <w:t>3GPP TS 32.425: "Telecommunication management; Performance Management (PM); Performance measurements Evolved Universal Terrestrial Radio Access Network (E-UTRAN)".</w:t>
      </w:r>
    </w:p>
    <w:p w14:paraId="706E6AD2" w14:textId="77777777" w:rsidR="002C3882" w:rsidRDefault="002C3882" w:rsidP="002C3882">
      <w:pPr>
        <w:pStyle w:val="EX"/>
      </w:pPr>
      <w:r>
        <w:t>[6]</w:t>
      </w:r>
      <w:r>
        <w:tab/>
        <w:t>3GPP TS 28.554: "Management and orchestration; 5G end to end Key Performance Indicators (KPI)".</w:t>
      </w:r>
    </w:p>
    <w:p w14:paraId="5704DAB8" w14:textId="77777777" w:rsidR="002C3882" w:rsidRDefault="002C3882" w:rsidP="002C3882">
      <w:pPr>
        <w:pStyle w:val="EX"/>
      </w:pPr>
      <w:r>
        <w:t>[7]</w:t>
      </w:r>
      <w:r>
        <w:tab/>
        <w:t>3GPP TS 32.422: "Telecommunication management; Subscriber and equipment trace; Trace control and configuration management".</w:t>
      </w:r>
    </w:p>
    <w:p w14:paraId="7047BC5A" w14:textId="77777777" w:rsidR="002C3882" w:rsidRDefault="002C3882" w:rsidP="002C3882">
      <w:pPr>
        <w:pStyle w:val="EX"/>
      </w:pPr>
      <w:r>
        <w:t>[8]</w:t>
      </w:r>
      <w:r>
        <w:tab/>
        <w:t>3GPP TS 32.423: "Telecommunication management; Subscriber and equipment trace; Trace data definition and management".</w:t>
      </w:r>
    </w:p>
    <w:p w14:paraId="0B11BE09" w14:textId="77777777" w:rsidR="002C3882" w:rsidRDefault="002C3882" w:rsidP="002C3882">
      <w:pPr>
        <w:pStyle w:val="EX"/>
      </w:pPr>
      <w:r>
        <w:t>[9]</w:t>
      </w:r>
      <w:r>
        <w:tab/>
        <w:t>3GPP TS 28.405: "Telecommunication management; Quality of Experience (</w:t>
      </w:r>
      <w:proofErr w:type="spellStart"/>
      <w:r>
        <w:t>QoE</w:t>
      </w:r>
      <w:proofErr w:type="spellEnd"/>
      <w:r>
        <w:t>) measurement collection; Control and configuration".</w:t>
      </w:r>
    </w:p>
    <w:p w14:paraId="42B42421" w14:textId="77777777" w:rsidR="002C3882" w:rsidRDefault="002C3882" w:rsidP="002C3882">
      <w:pPr>
        <w:pStyle w:val="EX"/>
      </w:pPr>
      <w:r>
        <w:t>[10]</w:t>
      </w:r>
      <w:r>
        <w:tab/>
        <w:t>3GPP TS 28.406: "Telecommunication management; Quality of Experience (</w:t>
      </w:r>
      <w:proofErr w:type="spellStart"/>
      <w:r>
        <w:t>QoE</w:t>
      </w:r>
      <w:proofErr w:type="spellEnd"/>
      <w:r>
        <w:t>) measurement collection; Information definition and transport".</w:t>
      </w:r>
    </w:p>
    <w:p w14:paraId="13DADD0F" w14:textId="77777777" w:rsidR="002C3882" w:rsidRDefault="002C3882" w:rsidP="002C3882">
      <w:pPr>
        <w:pStyle w:val="EX"/>
      </w:pPr>
      <w:r>
        <w:t>[11]</w:t>
      </w:r>
      <w:r>
        <w:tab/>
        <w:t>3GPP TS 28.532: "Management and orchestration; Generic management services".</w:t>
      </w:r>
    </w:p>
    <w:p w14:paraId="4E5F3E79" w14:textId="77777777" w:rsidR="002C3882" w:rsidRDefault="002C3882" w:rsidP="002C3882">
      <w:pPr>
        <w:pStyle w:val="EX"/>
      </w:pPr>
      <w:r>
        <w:t>[12]</w:t>
      </w:r>
      <w:r>
        <w:tab/>
        <w:t>3GPP TS 28.622: "Telecommunication management; Generic Network Resource Model (NRM) Integration Reference Point (IRP); Information Service (IS)".</w:t>
      </w:r>
    </w:p>
    <w:p w14:paraId="36EC8060" w14:textId="77777777" w:rsidR="002C3882" w:rsidRDefault="002C3882" w:rsidP="002C3882">
      <w:pPr>
        <w:pStyle w:val="EX"/>
        <w:rPr>
          <w:lang w:val="fr-FR"/>
        </w:rPr>
      </w:pPr>
      <w:r>
        <w:rPr>
          <w:lang w:val="fr-FR"/>
        </w:rPr>
        <w:t>[13]</w:t>
      </w:r>
      <w:r>
        <w:rPr>
          <w:lang w:val="fr-FR"/>
        </w:rPr>
        <w:tab/>
        <w:t>3GPP TS 32.156: "Telecommunication management; Fixed Mobile Convergence (FMC) Model repertoire".</w:t>
      </w:r>
    </w:p>
    <w:p w14:paraId="2A05A33D" w14:textId="77777777" w:rsidR="002C3882" w:rsidRDefault="002C3882" w:rsidP="002C3882">
      <w:pPr>
        <w:pStyle w:val="EX"/>
      </w:pPr>
      <w:r>
        <w:rPr>
          <w:lang w:eastAsia="zh-CN"/>
        </w:rPr>
        <w:t>[14]</w:t>
      </w:r>
      <w:r>
        <w:rPr>
          <w:lang w:eastAsia="zh-CN"/>
        </w:rPr>
        <w:tab/>
      </w:r>
      <w:r>
        <w:t>3GPP TS 32.160: "Management and orchestration; Management service template".</w:t>
      </w:r>
    </w:p>
    <w:p w14:paraId="6E7E3EED" w14:textId="7DC49B8A" w:rsidR="002C3882" w:rsidRDefault="002C3882" w:rsidP="002C3882">
      <w:pPr>
        <w:pStyle w:val="EX"/>
        <w:rPr>
          <w:ins w:id="8" w:author="Huawei" w:date="2022-07-29T10:38:00Z"/>
        </w:rPr>
      </w:pPr>
      <w:ins w:id="9" w:author="Huawei" w:date="2022-07-29T10:38:00Z">
        <w:r>
          <w:t>[</w:t>
        </w:r>
      </w:ins>
      <w:ins w:id="10" w:author="Huawei" w:date="2022-07-29T10:39:00Z">
        <w:r>
          <w:t>X</w:t>
        </w:r>
      </w:ins>
      <w:ins w:id="11" w:author="Huawei" w:date="2022-07-29T10:38:00Z">
        <w:r>
          <w:t>]</w:t>
        </w:r>
        <w:r>
          <w:tab/>
          <w:t>3GPP TS 28.313: "</w:t>
        </w:r>
      </w:ins>
      <w:ins w:id="12" w:author="Huawei" w:date="2022-07-29T10:39:00Z">
        <w:r w:rsidRPr="002C3882">
          <w:t>Management and orchestration; Self-Organizing Networks (SON) for 5G networks</w:t>
        </w:r>
      </w:ins>
      <w:ins w:id="13" w:author="Huawei" w:date="2022-07-29T10:38:00Z">
        <w:r>
          <w:t>".</w:t>
        </w:r>
      </w:ins>
    </w:p>
    <w:p w14:paraId="6317176C" w14:textId="40D0514F" w:rsidR="002C3882" w:rsidRPr="002C3882" w:rsidRDefault="002C3882" w:rsidP="002C3882">
      <w:pPr>
        <w:pStyle w:val="EX"/>
        <w:rPr>
          <w:ins w:id="14" w:author="Huawei" w:date="2022-07-29T10:38:00Z"/>
        </w:rPr>
      </w:pPr>
      <w:ins w:id="15" w:author="Huawei" w:date="2022-07-29T10:38:00Z">
        <w:r>
          <w:t>[Y]</w:t>
        </w:r>
        <w:r>
          <w:tab/>
          <w:t>3GPP TS 28.535: "</w:t>
        </w:r>
      </w:ins>
      <w:ins w:id="16" w:author="Huawei" w:date="2022-07-29T10:39:00Z">
        <w:r w:rsidRPr="002C3882">
          <w:t>Management and orchestration; Management services for communication service assurance; Requirements</w:t>
        </w:r>
      </w:ins>
      <w:ins w:id="17" w:author="Huawei" w:date="2022-07-29T10:38:00Z">
        <w:r>
          <w:t>".</w:t>
        </w:r>
      </w:ins>
    </w:p>
    <w:p w14:paraId="21C3E4BB" w14:textId="6FDDFC95" w:rsidR="002C3882" w:rsidRDefault="002C3882" w:rsidP="002C3882">
      <w:pPr>
        <w:pStyle w:val="EX"/>
        <w:rPr>
          <w:ins w:id="18" w:author="Huawei" w:date="2022-07-29T10:38:00Z"/>
        </w:rPr>
      </w:pPr>
      <w:ins w:id="19" w:author="Huawei" w:date="2022-07-29T10:38:00Z">
        <w:r>
          <w:t>[</w:t>
        </w:r>
      </w:ins>
      <w:ins w:id="20" w:author="Huawei" w:date="2022-07-29T10:39:00Z">
        <w:r>
          <w:t>Z</w:t>
        </w:r>
      </w:ins>
      <w:ins w:id="21" w:author="Huawei" w:date="2022-07-29T10:38:00Z">
        <w:r>
          <w:t>]</w:t>
        </w:r>
        <w:r>
          <w:tab/>
          <w:t>3GPP TS 28.312: "Management and orchestration;</w:t>
        </w:r>
        <w:r>
          <w:rPr>
            <w:lang w:eastAsia="zh-CN"/>
          </w:rPr>
          <w:t xml:space="preserve"> Intent driven management services for mobile networks</w:t>
        </w:r>
        <w:r>
          <w:t>".</w:t>
        </w:r>
      </w:ins>
    </w:p>
    <w:p w14:paraId="589530CE" w14:textId="77777777" w:rsidR="002C3882" w:rsidRPr="002C3882" w:rsidRDefault="002C3882" w:rsidP="002C3882">
      <w:pPr>
        <w:pStyle w:val="EX"/>
        <w:rPr>
          <w:ins w:id="22" w:author="Huawei" w:date="2022-07-29T10:38:00Z"/>
        </w:rPr>
      </w:pPr>
    </w:p>
    <w:p w14:paraId="458017F6" w14:textId="30EC34A0" w:rsidR="00CD74B3" w:rsidRPr="002C3882" w:rsidRDefault="00CD74B3" w:rsidP="005A0A5E">
      <w:pPr>
        <w:pStyle w:val="PL"/>
        <w:rPr>
          <w:noProof w:val="0"/>
        </w:rPr>
      </w:pPr>
    </w:p>
    <w:p w14:paraId="5E241C3F" w14:textId="77777777" w:rsidR="00CD74B3" w:rsidRDefault="00CD74B3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3882" w14:paraId="603556EB" w14:textId="77777777" w:rsidTr="008E3B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925E38" w14:textId="2FDB2C2D" w:rsidR="002C3882" w:rsidRDefault="002C3882" w:rsidP="008E3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C388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Change</w:t>
            </w:r>
          </w:p>
        </w:tc>
      </w:tr>
    </w:tbl>
    <w:p w14:paraId="44ADC7AC" w14:textId="77777777" w:rsidR="002C3882" w:rsidRDefault="002C3882" w:rsidP="002C3882">
      <w:pPr>
        <w:pStyle w:val="1"/>
        <w:rPr>
          <w:rFonts w:cs="Arial"/>
          <w:szCs w:val="36"/>
          <w:lang w:eastAsia="zh-CN"/>
        </w:rPr>
      </w:pPr>
      <w:bookmarkStart w:id="23" w:name="_Toc106199396"/>
      <w:bookmarkStart w:id="24" w:name="_Toc106098487"/>
      <w:bookmarkStart w:id="25" w:name="_Toc106015849"/>
      <w:r>
        <w:rPr>
          <w:rFonts w:cs="Arial"/>
          <w:szCs w:val="36"/>
        </w:rPr>
        <w:t>4</w:t>
      </w:r>
      <w:r>
        <w:rPr>
          <w:rFonts w:cs="Arial"/>
          <w:szCs w:val="36"/>
        </w:rPr>
        <w:tab/>
      </w:r>
      <w:r>
        <w:t>Concepts and overview</w:t>
      </w:r>
      <w:bookmarkEnd w:id="23"/>
      <w:bookmarkEnd w:id="24"/>
      <w:bookmarkEnd w:id="25"/>
    </w:p>
    <w:p w14:paraId="59D1DA17" w14:textId="77777777" w:rsidR="002C3882" w:rsidRDefault="002C3882" w:rsidP="002C3882">
      <w:pPr>
        <w:pStyle w:val="2"/>
      </w:pPr>
      <w:bookmarkStart w:id="26" w:name="_Toc106199397"/>
      <w:bookmarkStart w:id="27" w:name="_Toc106098488"/>
      <w:bookmarkStart w:id="28" w:name="_Toc106015850"/>
      <w:r>
        <w:t>4.1</w:t>
      </w:r>
      <w:r>
        <w:tab/>
        <w:t>Overview</w:t>
      </w:r>
      <w:bookmarkEnd w:id="26"/>
      <w:bookmarkEnd w:id="27"/>
      <w:bookmarkEnd w:id="28"/>
    </w:p>
    <w:p w14:paraId="62A87E91" w14:textId="77777777" w:rsidR="002C3882" w:rsidRDefault="002C3882" w:rsidP="002C3882">
      <w:r>
        <w:t>The AI/ML techniques and relevant applications are being increasingly adopted by the wider industries and proved to be successful. These are now being applied to telecommunication industry including mobile networks.</w:t>
      </w:r>
    </w:p>
    <w:p w14:paraId="750C7530" w14:textId="77777777" w:rsidR="002C3882" w:rsidRDefault="002C3882" w:rsidP="002C3882">
      <w:r>
        <w:t xml:space="preserve">Although AI/ML techniques in general are quite mature nowadays, some of the relevant aspects of the technology are still evolving </w:t>
      </w:r>
      <w:proofErr w:type="gramStart"/>
      <w:r>
        <w:t>while  new</w:t>
      </w:r>
      <w:proofErr w:type="gramEnd"/>
      <w:r>
        <w:t xml:space="preserve"> complementary techniques are frequently emerging.</w:t>
      </w:r>
    </w:p>
    <w:p w14:paraId="79F89D95" w14:textId="77777777" w:rsidR="002C3882" w:rsidRDefault="002C3882" w:rsidP="002C3882">
      <w:r>
        <w:t>The AI/ML techniques can be generally characterized from different perspectives including the followings</w:t>
      </w:r>
      <w:r>
        <w:rPr>
          <w:lang w:eastAsia="zh-CN"/>
        </w:rPr>
        <w:t>:</w:t>
      </w:r>
    </w:p>
    <w:p w14:paraId="51C253BD" w14:textId="77777777" w:rsidR="002C3882" w:rsidRDefault="002C3882" w:rsidP="002C3882">
      <w:pPr>
        <w:pStyle w:val="B1"/>
        <w:rPr>
          <w:rFonts w:eastAsia="Calibri"/>
          <w:szCs w:val="22"/>
        </w:rPr>
      </w:pPr>
      <w:r>
        <w:t>-</w:t>
      </w:r>
      <w:r>
        <w:rPr>
          <w:b/>
          <w:bCs/>
        </w:rPr>
        <w:tab/>
        <w:t xml:space="preserve">Learning </w:t>
      </w:r>
      <w:r>
        <w:rPr>
          <w:rFonts w:eastAsia="Calibri"/>
          <w:b/>
          <w:bCs/>
          <w:szCs w:val="22"/>
        </w:rPr>
        <w:t>methods</w:t>
      </w:r>
    </w:p>
    <w:p w14:paraId="2713682E" w14:textId="77777777" w:rsidR="002C3882" w:rsidRDefault="002C3882" w:rsidP="002C3882">
      <w:pPr>
        <w:rPr>
          <w:rFonts w:eastAsia="Times New Roman"/>
        </w:rPr>
      </w:pPr>
      <w:r>
        <w:t xml:space="preserve">The learning methods </w:t>
      </w:r>
      <w:r>
        <w:rPr>
          <w:lang w:eastAsia="zh-CN"/>
        </w:rPr>
        <w:t>include sup</w:t>
      </w:r>
      <w:r>
        <w:t>ervised learning, unsupervised learning and reinforcement learning. Each learning method fits one or more specific category of inference (e.g. prediction), and requires specific type of training data. A brief comparison of these learning methods is provided in table 4.1-1.</w:t>
      </w:r>
    </w:p>
    <w:p w14:paraId="2E90837B" w14:textId="77777777" w:rsidR="002C3882" w:rsidRDefault="002C3882" w:rsidP="002C3882">
      <w:pPr>
        <w:pStyle w:val="TH"/>
      </w:pPr>
      <w:r>
        <w:t>Table 4.1-1: Comparison of L</w:t>
      </w:r>
      <w:r>
        <w:rPr>
          <w:lang w:eastAsia="zh-CN"/>
        </w:rPr>
        <w:t>earning</w:t>
      </w:r>
      <w:r>
        <w:t xml:space="preserve"> methods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86"/>
        <w:gridCol w:w="1837"/>
        <w:gridCol w:w="1718"/>
        <w:gridCol w:w="1766"/>
        <w:gridCol w:w="1801"/>
      </w:tblGrid>
      <w:tr w:rsidR="002C3882" w14:paraId="3230F5AF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910C632" w14:textId="77777777" w:rsidR="002C3882" w:rsidRDefault="002C3882" w:rsidP="008E3B1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905511" w14:textId="77777777" w:rsidR="002C3882" w:rsidRDefault="002C3882" w:rsidP="008E3B15">
            <w:pPr>
              <w:pStyle w:val="TAH"/>
            </w:pPr>
            <w:r>
              <w:t>Supervised learning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1C2C0B" w14:textId="77777777" w:rsidR="002C3882" w:rsidRDefault="002C3882" w:rsidP="008E3B15">
            <w:pPr>
              <w:pStyle w:val="TAH"/>
            </w:pPr>
            <w:r>
              <w:t>Semi-supervised learning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D264B0" w14:textId="77777777" w:rsidR="002C3882" w:rsidRDefault="002C3882" w:rsidP="008E3B15">
            <w:pPr>
              <w:pStyle w:val="TAH"/>
            </w:pPr>
            <w:r>
              <w:t>Unsupervised learning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46D5A60" w14:textId="77777777" w:rsidR="002C3882" w:rsidRDefault="002C3882" w:rsidP="008E3B15">
            <w:pPr>
              <w:pStyle w:val="TAH"/>
            </w:pPr>
            <w:r>
              <w:t>Reinforcement learning</w:t>
            </w:r>
          </w:p>
        </w:tc>
      </w:tr>
      <w:tr w:rsidR="002C3882" w14:paraId="642BD67B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4E0821" w14:textId="77777777" w:rsidR="002C3882" w:rsidRDefault="002C3882" w:rsidP="008E3B15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Category of inference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D64" w14:textId="77777777" w:rsidR="002C3882" w:rsidRDefault="002C3882" w:rsidP="008E3B15">
            <w:pPr>
              <w:pStyle w:val="TAL"/>
            </w:pPr>
            <w:r>
              <w:t>Regression (numeric), classification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009" w14:textId="77777777" w:rsidR="002C3882" w:rsidRDefault="002C3882" w:rsidP="008E3B15">
            <w:pPr>
              <w:pStyle w:val="TAL"/>
            </w:pPr>
            <w:r>
              <w:t>Regression (numeric), classification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106C" w14:textId="77777777" w:rsidR="002C3882" w:rsidRDefault="002C3882" w:rsidP="008E3B15">
            <w:pPr>
              <w:pStyle w:val="TAL"/>
            </w:pPr>
            <w:r>
              <w:t>Association,</w:t>
            </w:r>
            <w:r>
              <w:br/>
              <w:t>Clustering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A6B9" w14:textId="77777777" w:rsidR="002C3882" w:rsidRDefault="002C3882" w:rsidP="008E3B15">
            <w:pPr>
              <w:pStyle w:val="TAL"/>
            </w:pPr>
            <w:r>
              <w:t>Reward-based behaviour</w:t>
            </w:r>
          </w:p>
        </w:tc>
      </w:tr>
      <w:tr w:rsidR="002C3882" w14:paraId="33D935E9" w14:textId="77777777" w:rsidTr="008E3B15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D00D45" w14:textId="77777777" w:rsidR="002C3882" w:rsidRDefault="002C3882" w:rsidP="008E3B15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Type of training data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C8B6" w14:textId="77777777" w:rsidR="002C3882" w:rsidRDefault="002C3882" w:rsidP="008E3B15">
            <w:pPr>
              <w:pStyle w:val="TAL"/>
            </w:pPr>
            <w:r>
              <w:t>Labelled data (Note)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43F" w14:textId="77777777" w:rsidR="002C3882" w:rsidRDefault="002C3882" w:rsidP="008E3B15">
            <w:pPr>
              <w:pStyle w:val="TAL"/>
            </w:pPr>
            <w:r>
              <w:t>Labelled data (Note), and unlabelled data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49EE" w14:textId="77777777" w:rsidR="002C3882" w:rsidRDefault="002C3882" w:rsidP="008E3B15">
            <w:pPr>
              <w:pStyle w:val="TAL"/>
            </w:pPr>
            <w:r>
              <w:t>Unlabelled data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0F84" w14:textId="77777777" w:rsidR="002C3882" w:rsidRDefault="002C3882" w:rsidP="008E3B15">
            <w:pPr>
              <w:pStyle w:val="TAL"/>
            </w:pPr>
            <w:r>
              <w:t>Not pre-defined</w:t>
            </w:r>
          </w:p>
        </w:tc>
      </w:tr>
      <w:tr w:rsidR="002C3882" w14:paraId="2FAA72CE" w14:textId="77777777" w:rsidTr="008E3B15">
        <w:trPr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0855" w14:textId="77777777" w:rsidR="002C3882" w:rsidRDefault="002C3882" w:rsidP="008E3B15">
            <w:pPr>
              <w:pStyle w:val="TAN"/>
            </w:pPr>
            <w:r>
              <w:t>NOTE:</w:t>
            </w:r>
            <w:r>
              <w:tab/>
              <w:t>The labelled data means the input and output parameters are explicitly labelled for each training data example.</w:t>
            </w:r>
          </w:p>
        </w:tc>
      </w:tr>
    </w:tbl>
    <w:p w14:paraId="39031F14" w14:textId="77777777" w:rsidR="002C3882" w:rsidRDefault="002C3882" w:rsidP="002C3882">
      <w:pPr>
        <w:rPr>
          <w:rFonts w:eastAsia="Times New Roman"/>
        </w:rPr>
      </w:pPr>
    </w:p>
    <w:p w14:paraId="47CC1EBA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complexity:</w:t>
      </w:r>
    </w:p>
    <w:p w14:paraId="7CC3A4F3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As per the learning complexity, there are Machine Learning (i.e. basic learning) and Deep Learning.</w:t>
      </w:r>
    </w:p>
    <w:p w14:paraId="789C073E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architecture</w:t>
      </w:r>
    </w:p>
    <w:p w14:paraId="14CED73A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Based on the topology and location where the learning tasks take place, the AI/ML can be categorized to centralized learning, distributed learning and federated learning.</w:t>
      </w:r>
    </w:p>
    <w:p w14:paraId="5E238FBB" w14:textId="77777777" w:rsidR="002C3882" w:rsidRDefault="002C3882" w:rsidP="002C3882">
      <w:pPr>
        <w:pStyle w:val="B1"/>
        <w:rPr>
          <w:rFonts w:eastAsia="Calibri"/>
          <w:b/>
          <w:bCs/>
          <w:szCs w:val="22"/>
        </w:rPr>
      </w:pPr>
      <w:r>
        <w:rPr>
          <w:b/>
          <w:bCs/>
        </w:rPr>
        <w:t>-</w:t>
      </w:r>
      <w:r>
        <w:rPr>
          <w:b/>
          <w:bCs/>
        </w:rPr>
        <w:tab/>
        <w:t>Learning continuity</w:t>
      </w:r>
    </w:p>
    <w:p w14:paraId="154DD39A" w14:textId="77777777" w:rsidR="002C3882" w:rsidRDefault="002C3882" w:rsidP="002C3882">
      <w:pPr>
        <w:pStyle w:val="B2"/>
        <w:rPr>
          <w:rFonts w:eastAsia="Times New Roman"/>
        </w:rPr>
      </w:pPr>
      <w:r>
        <w:t>-</w:t>
      </w:r>
      <w:r>
        <w:tab/>
        <w:t>From learning continuity perspective, the AI/ML can be offline learning or continual learning.</w:t>
      </w:r>
    </w:p>
    <w:p w14:paraId="65BB662D" w14:textId="53E12751" w:rsidR="002C3882" w:rsidRDefault="002C3882" w:rsidP="002C3882">
      <w:r>
        <w:t>Artificial Intelligence/Machine Learning (AI/ML) capabilities are used in various domains in 5GS, including management and orchestration</w:t>
      </w:r>
      <w:ins w:id="29" w:author="Huawei" w:date="2022-08-10T14:38:00Z">
        <w:r w:rsidR="000B601B">
          <w:t xml:space="preserve"> </w:t>
        </w:r>
        <w:r w:rsidR="000B601B">
          <w:rPr>
            <w:rFonts w:hint="eastAsia"/>
            <w:lang w:eastAsia="zh-CN"/>
          </w:rPr>
          <w:t>as</w:t>
        </w:r>
        <w:r w:rsidR="000B601B">
          <w:t xml:space="preserve"> enabler mechanisms. </w:t>
        </w:r>
      </w:ins>
      <w:ins w:id="30" w:author="Huawei" w:date="2022-08-10T14:39:00Z">
        <w:r w:rsidR="000B601B">
          <w:t xml:space="preserve">Use cases and functions described in </w:t>
        </w:r>
      </w:ins>
      <w:del w:id="31" w:author="Huawei" w:date="2022-08-10T14:39:00Z">
        <w:r w:rsidDel="000B601B">
          <w:delText xml:space="preserve"> (e.g. </w:delText>
        </w:r>
      </w:del>
      <w:r>
        <w:t>M</w:t>
      </w:r>
      <w:ins w:id="32" w:author="Huawei" w:date="2022-08-10T14:39:00Z">
        <w:r w:rsidR="000B601B">
          <w:t xml:space="preserve">anagement </w:t>
        </w:r>
      </w:ins>
      <w:r>
        <w:t>D</w:t>
      </w:r>
      <w:ins w:id="33" w:author="Huawei" w:date="2022-08-10T14:39:00Z">
        <w:r w:rsidR="000B601B">
          <w:t xml:space="preserve">ata </w:t>
        </w:r>
      </w:ins>
      <w:r>
        <w:t>A</w:t>
      </w:r>
      <w:ins w:id="34" w:author="Huawei" w:date="2022-08-10T14:39:00Z">
        <w:r w:rsidR="000B601B">
          <w:t>nalytics</w:t>
        </w:r>
      </w:ins>
      <w:ins w:id="35" w:author="Huawei" w:date="2022-07-29T10:39:00Z">
        <w:r>
          <w:t xml:space="preserve"> </w:t>
        </w:r>
      </w:ins>
      <w:ins w:id="36" w:author="Huawei" w:date="2022-08-10T14:40:00Z">
        <w:r w:rsidR="000B601B">
          <w:t xml:space="preserve">specification </w:t>
        </w:r>
      </w:ins>
      <w:del w:id="37" w:author="Huawei" w:date="2022-07-29T10:39:00Z">
        <w:r w:rsidDel="002C3882">
          <w:delText>, see</w:delText>
        </w:r>
      </w:del>
      <w:del w:id="38" w:author="Huawei" w:date="2022-08-10T14:40:00Z">
        <w:r w:rsidDel="000B601B">
          <w:delText xml:space="preserve"> </w:delText>
        </w:r>
      </w:del>
      <w:r>
        <w:t>3GPP TS 28.104 [2]</w:t>
      </w:r>
      <w:ins w:id="39" w:author="Huawei" w:date="2022-07-29T10:40:00Z">
        <w:r>
          <w:t xml:space="preserve">, </w:t>
        </w:r>
      </w:ins>
      <w:ins w:id="40" w:author="Huawei" w:date="2022-08-10T14:40:00Z">
        <w:r w:rsidR="000B601B">
          <w:t>C</w:t>
        </w:r>
      </w:ins>
      <w:ins w:id="41" w:author="Huawei" w:date="2022-07-29T10:41:00Z">
        <w:r>
          <w:t xml:space="preserve">losed </w:t>
        </w:r>
      </w:ins>
      <w:ins w:id="42" w:author="Huawei" w:date="2022-08-10T14:40:00Z">
        <w:r w:rsidR="000B601B">
          <w:t>C</w:t>
        </w:r>
      </w:ins>
      <w:ins w:id="43" w:author="Huawei" w:date="2022-07-29T10:41:00Z">
        <w:r>
          <w:t xml:space="preserve">ontrol </w:t>
        </w:r>
      </w:ins>
      <w:ins w:id="44" w:author="Huawei" w:date="2022-08-10T14:40:00Z">
        <w:r w:rsidR="000B601B">
          <w:t>L</w:t>
        </w:r>
      </w:ins>
      <w:ins w:id="45" w:author="Huawei" w:date="2022-07-29T10:41:00Z">
        <w:r>
          <w:t>oop</w:t>
        </w:r>
      </w:ins>
      <w:ins w:id="46" w:author="Huawei" w:date="2022-07-29T10:40:00Z">
        <w:r>
          <w:t xml:space="preserve"> </w:t>
        </w:r>
      </w:ins>
      <w:ins w:id="47" w:author="Huawei" w:date="2022-08-10T14:40:00Z">
        <w:r w:rsidR="000B601B">
          <w:t xml:space="preserve">specification </w:t>
        </w:r>
      </w:ins>
      <w:ins w:id="48" w:author="Huawei" w:date="2022-07-29T10:40:00Z">
        <w:r>
          <w:t>TS 28.535</w:t>
        </w:r>
      </w:ins>
      <w:ins w:id="49" w:author="Huawei" w:date="2022-07-29T10:41:00Z">
        <w:r>
          <w:t>[Y]</w:t>
        </w:r>
      </w:ins>
      <w:ins w:id="50" w:author="Huawei" w:date="2022-07-29T10:40:00Z">
        <w:r w:rsidR="00EF038F">
          <w:t xml:space="preserve"> and intent d</w:t>
        </w:r>
        <w:r>
          <w:t>r</w:t>
        </w:r>
      </w:ins>
      <w:ins w:id="51" w:author="Huawei" w:date="2022-08-03T17:53:00Z">
        <w:r w:rsidR="00EF038F">
          <w:t>i</w:t>
        </w:r>
      </w:ins>
      <w:ins w:id="52" w:author="Huawei" w:date="2022-07-29T10:40:00Z">
        <w:r>
          <w:t xml:space="preserve">ven </w:t>
        </w:r>
        <w:proofErr w:type="spellStart"/>
        <w:r>
          <w:t>managemet</w:t>
        </w:r>
      </w:ins>
      <w:proofErr w:type="spellEnd"/>
      <w:ins w:id="53" w:author="Huawei" w:date="2022-08-10T14:43:00Z">
        <w:r w:rsidR="000B601B">
          <w:t xml:space="preserve"> </w:t>
        </w:r>
      </w:ins>
      <w:ins w:id="54" w:author="Huawei" w:date="2022-08-10T14:41:00Z">
        <w:r w:rsidR="000B601B">
          <w:t>specification</w:t>
        </w:r>
      </w:ins>
      <w:ins w:id="55" w:author="Huawei" w:date="2022-07-29T10:40:00Z">
        <w:r>
          <w:t xml:space="preserve"> TS 28.312</w:t>
        </w:r>
      </w:ins>
      <w:ins w:id="56" w:author="Huawei" w:date="2022-07-29T10:41:00Z">
        <w:r>
          <w:t>[Z]</w:t>
        </w:r>
      </w:ins>
      <w:ins w:id="57" w:author="Huawei" w:date="2022-08-10T14:41:00Z">
        <w:r w:rsidR="000B601B">
          <w:t xml:space="preserve"> are examples of functions that my use</w:t>
        </w:r>
      </w:ins>
      <w:ins w:id="58" w:author="Huawei" w:date="2022-08-10T14:42:00Z">
        <w:r w:rsidR="000B601B">
          <w:t xml:space="preserve"> AI/ML </w:t>
        </w:r>
        <w:proofErr w:type="spellStart"/>
        <w:r w:rsidR="000B601B">
          <w:t>mechansims</w:t>
        </w:r>
        <w:proofErr w:type="spellEnd"/>
        <w:r w:rsidR="000B601B">
          <w:t>.</w:t>
        </w:r>
      </w:ins>
      <w:del w:id="59" w:author="Huawei" w:date="2022-08-10T14:42:00Z">
        <w:r w:rsidDel="000B601B">
          <w:delText>) and</w:delText>
        </w:r>
      </w:del>
      <w:r>
        <w:t xml:space="preserve"> </w:t>
      </w:r>
      <w:ins w:id="60" w:author="Huawei" w:date="2022-08-10T14:42:00Z">
        <w:r w:rsidR="000B601B">
          <w:t xml:space="preserve">Same applies on </w:t>
        </w:r>
      </w:ins>
      <w:r>
        <w:t>5G network</w:t>
      </w:r>
      <w:ins w:id="61" w:author="Huawei" w:date="2022-08-10T14:42:00Z">
        <w:r w:rsidR="000B601B">
          <w:t xml:space="preserve"> functions</w:t>
        </w:r>
      </w:ins>
      <w:del w:id="62" w:author="Huawei" w:date="2022-08-10T14:42:00Z">
        <w:r w:rsidDel="000B601B">
          <w:delText>s</w:delText>
        </w:r>
      </w:del>
      <w:r>
        <w:t xml:space="preserve"> (e.g. NWDAF</w:t>
      </w:r>
      <w:ins w:id="63" w:author="Huawei" w:date="2022-08-10T14:42:00Z">
        <w:r w:rsidR="000B601B">
          <w:t xml:space="preserve"> use cases described in</w:t>
        </w:r>
      </w:ins>
      <w:del w:id="64" w:author="Huawei" w:date="2022-08-10T14:42:00Z">
        <w:r w:rsidDel="000B601B">
          <w:delText>, see</w:delText>
        </w:r>
      </w:del>
      <w:r>
        <w:t xml:space="preserve"> 3GPP TS 23.288 [3]).</w:t>
      </w:r>
    </w:p>
    <w:p w14:paraId="614BC521" w14:textId="77777777" w:rsidR="002C3882" w:rsidRDefault="002C3882" w:rsidP="002C3882">
      <w:r>
        <w:t>The AI/ML-enabled function in the 5GS uses the AI/ML model for inference.</w:t>
      </w:r>
    </w:p>
    <w:p w14:paraId="32D67BB3" w14:textId="77777777" w:rsidR="002C3882" w:rsidRDefault="002C3882" w:rsidP="002C3882">
      <w:r>
        <w:t>Each AI/ML technique, depending on the adopted specific characteristics as mentioned above, may be suitable for supporting certain type/category of use case(s) in 5GS.</w:t>
      </w:r>
    </w:p>
    <w:p w14:paraId="69544D67" w14:textId="77777777" w:rsidR="002C3882" w:rsidRDefault="002C3882" w:rsidP="002C3882">
      <w:r>
        <w:t>To enable and facilitate the AI/ML capabilities with the suitable AI/ML techniques in 5GS, the AI/ML model and AI/ML-enabled function (i.e. inference function) need to be managed.</w:t>
      </w:r>
    </w:p>
    <w:p w14:paraId="622A5E47" w14:textId="77777777" w:rsidR="002C3882" w:rsidRDefault="002C3882" w:rsidP="002C3882">
      <w:r>
        <w:lastRenderedPageBreak/>
        <w:t>The present document specifies the AI/ML management related capabilities and services, which include the followings:</w:t>
      </w:r>
    </w:p>
    <w:p w14:paraId="0E6FBF49" w14:textId="77777777" w:rsidR="002C3882" w:rsidRDefault="002C3882" w:rsidP="002C3882">
      <w:pPr>
        <w:pStyle w:val="B1"/>
      </w:pPr>
      <w:r>
        <w:t>-</w:t>
      </w:r>
      <w:r>
        <w:tab/>
        <w:t>AL/ML training.</w:t>
      </w:r>
    </w:p>
    <w:p w14:paraId="7DECF97F" w14:textId="77777777" w:rsidR="002C3882" w:rsidRDefault="002C3882" w:rsidP="0040695B"/>
    <w:p w14:paraId="072C6E5B" w14:textId="77777777" w:rsidR="002C3882" w:rsidRPr="00FA2864" w:rsidRDefault="002C3882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1184" w14:textId="77777777" w:rsidR="007A7A2D" w:rsidRDefault="007A7A2D">
      <w:r>
        <w:separator/>
      </w:r>
    </w:p>
  </w:endnote>
  <w:endnote w:type="continuationSeparator" w:id="0">
    <w:p w14:paraId="543FA24E" w14:textId="77777777" w:rsidR="007A7A2D" w:rsidRDefault="007A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Segoe Print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0F2F" w14:textId="77777777" w:rsidR="007A7A2D" w:rsidRDefault="007A7A2D">
      <w:r>
        <w:separator/>
      </w:r>
    </w:p>
  </w:footnote>
  <w:footnote w:type="continuationSeparator" w:id="0">
    <w:p w14:paraId="48B3745E" w14:textId="77777777" w:rsidR="007A7A2D" w:rsidRDefault="007A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973A5E" w:rsidRDefault="00973A5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973A5E" w:rsidRDefault="0097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973A5E" w:rsidRDefault="00973A5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973A5E" w:rsidRDefault="00973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0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16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1"/>
  </w:num>
  <w:num w:numId="24">
    <w:abstractNumId w:val="15"/>
  </w:num>
  <w:num w:numId="25">
    <w:abstractNumId w:val="12"/>
  </w:num>
  <w:num w:numId="26">
    <w:abstractNumId w:val="3"/>
  </w:num>
  <w:num w:numId="27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BF9"/>
    <w:rsid w:val="0001168F"/>
    <w:rsid w:val="00013B71"/>
    <w:rsid w:val="00022E4A"/>
    <w:rsid w:val="00024619"/>
    <w:rsid w:val="0002774D"/>
    <w:rsid w:val="00037BEA"/>
    <w:rsid w:val="000459A1"/>
    <w:rsid w:val="000643F4"/>
    <w:rsid w:val="000661DD"/>
    <w:rsid w:val="000729AB"/>
    <w:rsid w:val="00077637"/>
    <w:rsid w:val="00080CEF"/>
    <w:rsid w:val="000870CA"/>
    <w:rsid w:val="000A6394"/>
    <w:rsid w:val="000B601B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2BDB"/>
    <w:rsid w:val="000E5534"/>
    <w:rsid w:val="001011E2"/>
    <w:rsid w:val="0012165F"/>
    <w:rsid w:val="001409BB"/>
    <w:rsid w:val="00141FDE"/>
    <w:rsid w:val="00144634"/>
    <w:rsid w:val="00144C26"/>
    <w:rsid w:val="00145D43"/>
    <w:rsid w:val="00152535"/>
    <w:rsid w:val="00153B3D"/>
    <w:rsid w:val="0015426A"/>
    <w:rsid w:val="0015505F"/>
    <w:rsid w:val="001666AE"/>
    <w:rsid w:val="00185DBF"/>
    <w:rsid w:val="00192C46"/>
    <w:rsid w:val="001A08B3"/>
    <w:rsid w:val="001A5ACE"/>
    <w:rsid w:val="001A64F1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D6C"/>
    <w:rsid w:val="002509D3"/>
    <w:rsid w:val="0025141C"/>
    <w:rsid w:val="0025453C"/>
    <w:rsid w:val="0026004D"/>
    <w:rsid w:val="002625DE"/>
    <w:rsid w:val="00263E45"/>
    <w:rsid w:val="002640DD"/>
    <w:rsid w:val="00264F86"/>
    <w:rsid w:val="002715E0"/>
    <w:rsid w:val="00274B14"/>
    <w:rsid w:val="00275D12"/>
    <w:rsid w:val="00280F3A"/>
    <w:rsid w:val="00284FEB"/>
    <w:rsid w:val="002860C4"/>
    <w:rsid w:val="002A0268"/>
    <w:rsid w:val="002A549F"/>
    <w:rsid w:val="002B16B1"/>
    <w:rsid w:val="002B27B0"/>
    <w:rsid w:val="002B3353"/>
    <w:rsid w:val="002B4FE2"/>
    <w:rsid w:val="002B5741"/>
    <w:rsid w:val="002C29C2"/>
    <w:rsid w:val="002C388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2A52"/>
    <w:rsid w:val="003242BF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67712"/>
    <w:rsid w:val="003701B0"/>
    <w:rsid w:val="0037020B"/>
    <w:rsid w:val="00372AB6"/>
    <w:rsid w:val="00374DD4"/>
    <w:rsid w:val="00381B14"/>
    <w:rsid w:val="003910CA"/>
    <w:rsid w:val="003A2B22"/>
    <w:rsid w:val="003C1EF0"/>
    <w:rsid w:val="003C6CAB"/>
    <w:rsid w:val="003E1A36"/>
    <w:rsid w:val="003F00F5"/>
    <w:rsid w:val="003F1FAB"/>
    <w:rsid w:val="003F62A5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87F8A"/>
    <w:rsid w:val="004A0BAF"/>
    <w:rsid w:val="004A52C6"/>
    <w:rsid w:val="004B75B7"/>
    <w:rsid w:val="004C2AF5"/>
    <w:rsid w:val="004C6D5F"/>
    <w:rsid w:val="004D2F7F"/>
    <w:rsid w:val="004D3852"/>
    <w:rsid w:val="004D4F3C"/>
    <w:rsid w:val="004E3384"/>
    <w:rsid w:val="005009D9"/>
    <w:rsid w:val="0051580D"/>
    <w:rsid w:val="00527B63"/>
    <w:rsid w:val="0053691F"/>
    <w:rsid w:val="0054028A"/>
    <w:rsid w:val="005434F2"/>
    <w:rsid w:val="005456A5"/>
    <w:rsid w:val="00547111"/>
    <w:rsid w:val="0054725B"/>
    <w:rsid w:val="00547711"/>
    <w:rsid w:val="00553A02"/>
    <w:rsid w:val="005637B6"/>
    <w:rsid w:val="0056578F"/>
    <w:rsid w:val="00574619"/>
    <w:rsid w:val="00585F96"/>
    <w:rsid w:val="00587365"/>
    <w:rsid w:val="00592B56"/>
    <w:rsid w:val="00592D74"/>
    <w:rsid w:val="005970DC"/>
    <w:rsid w:val="005A0A5E"/>
    <w:rsid w:val="005A6517"/>
    <w:rsid w:val="005B0AED"/>
    <w:rsid w:val="005C6B05"/>
    <w:rsid w:val="005C797C"/>
    <w:rsid w:val="005D0506"/>
    <w:rsid w:val="005D06CD"/>
    <w:rsid w:val="005D4590"/>
    <w:rsid w:val="005E2469"/>
    <w:rsid w:val="005E262A"/>
    <w:rsid w:val="005E2C44"/>
    <w:rsid w:val="005E3C6E"/>
    <w:rsid w:val="005E59F0"/>
    <w:rsid w:val="005E700D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6608C"/>
    <w:rsid w:val="00670354"/>
    <w:rsid w:val="006868D4"/>
    <w:rsid w:val="00691799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50C9"/>
    <w:rsid w:val="00702C31"/>
    <w:rsid w:val="007047B5"/>
    <w:rsid w:val="00706EF5"/>
    <w:rsid w:val="00712D8E"/>
    <w:rsid w:val="00715A11"/>
    <w:rsid w:val="00724511"/>
    <w:rsid w:val="00735FDB"/>
    <w:rsid w:val="007425A2"/>
    <w:rsid w:val="00745DD2"/>
    <w:rsid w:val="00746235"/>
    <w:rsid w:val="00747893"/>
    <w:rsid w:val="00756401"/>
    <w:rsid w:val="007638C9"/>
    <w:rsid w:val="00763C98"/>
    <w:rsid w:val="00780A01"/>
    <w:rsid w:val="0078103C"/>
    <w:rsid w:val="007823BC"/>
    <w:rsid w:val="00783C54"/>
    <w:rsid w:val="00792342"/>
    <w:rsid w:val="00794E00"/>
    <w:rsid w:val="007977A8"/>
    <w:rsid w:val="007A7A2D"/>
    <w:rsid w:val="007B3116"/>
    <w:rsid w:val="007B512A"/>
    <w:rsid w:val="007B6204"/>
    <w:rsid w:val="007C2097"/>
    <w:rsid w:val="007C2C1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3FA"/>
    <w:rsid w:val="008A45A6"/>
    <w:rsid w:val="008B1129"/>
    <w:rsid w:val="008B1D73"/>
    <w:rsid w:val="008B3FF9"/>
    <w:rsid w:val="008C5A9A"/>
    <w:rsid w:val="008C79A0"/>
    <w:rsid w:val="008D6646"/>
    <w:rsid w:val="008E06FB"/>
    <w:rsid w:val="008F3789"/>
    <w:rsid w:val="008F686C"/>
    <w:rsid w:val="009076E4"/>
    <w:rsid w:val="00910612"/>
    <w:rsid w:val="009148DE"/>
    <w:rsid w:val="00915A9E"/>
    <w:rsid w:val="009257B8"/>
    <w:rsid w:val="00926FFD"/>
    <w:rsid w:val="0092723C"/>
    <w:rsid w:val="009277A9"/>
    <w:rsid w:val="00931B5B"/>
    <w:rsid w:val="00932E10"/>
    <w:rsid w:val="00934430"/>
    <w:rsid w:val="00941E30"/>
    <w:rsid w:val="00945214"/>
    <w:rsid w:val="009461E0"/>
    <w:rsid w:val="0095154B"/>
    <w:rsid w:val="009606BB"/>
    <w:rsid w:val="009617D9"/>
    <w:rsid w:val="00961F94"/>
    <w:rsid w:val="00962765"/>
    <w:rsid w:val="0097157A"/>
    <w:rsid w:val="00973A5E"/>
    <w:rsid w:val="00976207"/>
    <w:rsid w:val="009777D9"/>
    <w:rsid w:val="00981633"/>
    <w:rsid w:val="00991B88"/>
    <w:rsid w:val="00991EA3"/>
    <w:rsid w:val="0099313D"/>
    <w:rsid w:val="00993325"/>
    <w:rsid w:val="00996954"/>
    <w:rsid w:val="009A24CC"/>
    <w:rsid w:val="009A5753"/>
    <w:rsid w:val="009A579D"/>
    <w:rsid w:val="009A7B31"/>
    <w:rsid w:val="009B0484"/>
    <w:rsid w:val="009B0F2B"/>
    <w:rsid w:val="009B39B8"/>
    <w:rsid w:val="009B4147"/>
    <w:rsid w:val="009B7D97"/>
    <w:rsid w:val="009C25EF"/>
    <w:rsid w:val="009C485B"/>
    <w:rsid w:val="009D0935"/>
    <w:rsid w:val="009D2482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671C"/>
    <w:rsid w:val="00A826F0"/>
    <w:rsid w:val="00A93034"/>
    <w:rsid w:val="00AA2553"/>
    <w:rsid w:val="00AA2CBC"/>
    <w:rsid w:val="00AA3F17"/>
    <w:rsid w:val="00AB05A3"/>
    <w:rsid w:val="00AB644B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1530A"/>
    <w:rsid w:val="00B22C54"/>
    <w:rsid w:val="00B258BB"/>
    <w:rsid w:val="00B3547B"/>
    <w:rsid w:val="00B400F8"/>
    <w:rsid w:val="00B44667"/>
    <w:rsid w:val="00B45D50"/>
    <w:rsid w:val="00B4661C"/>
    <w:rsid w:val="00B504D4"/>
    <w:rsid w:val="00B519A8"/>
    <w:rsid w:val="00B5262E"/>
    <w:rsid w:val="00B566A3"/>
    <w:rsid w:val="00B56C00"/>
    <w:rsid w:val="00B630AC"/>
    <w:rsid w:val="00B67B97"/>
    <w:rsid w:val="00B70848"/>
    <w:rsid w:val="00B759E8"/>
    <w:rsid w:val="00B80ADB"/>
    <w:rsid w:val="00B8101A"/>
    <w:rsid w:val="00B826AA"/>
    <w:rsid w:val="00B86991"/>
    <w:rsid w:val="00B903A6"/>
    <w:rsid w:val="00B90ACB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4744"/>
    <w:rsid w:val="00BE6CE6"/>
    <w:rsid w:val="00BF0D27"/>
    <w:rsid w:val="00BF4D49"/>
    <w:rsid w:val="00BF766E"/>
    <w:rsid w:val="00C058C4"/>
    <w:rsid w:val="00C11FC2"/>
    <w:rsid w:val="00C13A50"/>
    <w:rsid w:val="00C16453"/>
    <w:rsid w:val="00C17945"/>
    <w:rsid w:val="00C216F4"/>
    <w:rsid w:val="00C222F1"/>
    <w:rsid w:val="00C272BE"/>
    <w:rsid w:val="00C32454"/>
    <w:rsid w:val="00C40A14"/>
    <w:rsid w:val="00C45E6A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B2D93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87E"/>
    <w:rsid w:val="00D05315"/>
    <w:rsid w:val="00D06D51"/>
    <w:rsid w:val="00D15E91"/>
    <w:rsid w:val="00D1720C"/>
    <w:rsid w:val="00D24991"/>
    <w:rsid w:val="00D329DB"/>
    <w:rsid w:val="00D340C9"/>
    <w:rsid w:val="00D40ACB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4EEE"/>
    <w:rsid w:val="00DA68FE"/>
    <w:rsid w:val="00DB0508"/>
    <w:rsid w:val="00DB25FD"/>
    <w:rsid w:val="00DB3506"/>
    <w:rsid w:val="00DB3D43"/>
    <w:rsid w:val="00DC0D65"/>
    <w:rsid w:val="00DC584A"/>
    <w:rsid w:val="00DD5160"/>
    <w:rsid w:val="00DD66DB"/>
    <w:rsid w:val="00DD7734"/>
    <w:rsid w:val="00DE0AF7"/>
    <w:rsid w:val="00DE34CF"/>
    <w:rsid w:val="00DE70D5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4233B"/>
    <w:rsid w:val="00E661D3"/>
    <w:rsid w:val="00E747CA"/>
    <w:rsid w:val="00E81C90"/>
    <w:rsid w:val="00E81CAB"/>
    <w:rsid w:val="00E83F6C"/>
    <w:rsid w:val="00E86F74"/>
    <w:rsid w:val="00E9097A"/>
    <w:rsid w:val="00E9097F"/>
    <w:rsid w:val="00EA4C5B"/>
    <w:rsid w:val="00EB09B7"/>
    <w:rsid w:val="00EB541C"/>
    <w:rsid w:val="00EC06F2"/>
    <w:rsid w:val="00ED1EC9"/>
    <w:rsid w:val="00EE1793"/>
    <w:rsid w:val="00EE7D7C"/>
    <w:rsid w:val="00EF038F"/>
    <w:rsid w:val="00EF4998"/>
    <w:rsid w:val="00F01282"/>
    <w:rsid w:val="00F0358C"/>
    <w:rsid w:val="00F03CC0"/>
    <w:rsid w:val="00F12556"/>
    <w:rsid w:val="00F25D98"/>
    <w:rsid w:val="00F300FB"/>
    <w:rsid w:val="00F333A8"/>
    <w:rsid w:val="00F36352"/>
    <w:rsid w:val="00F41742"/>
    <w:rsid w:val="00F42B62"/>
    <w:rsid w:val="00F46681"/>
    <w:rsid w:val="00F468DC"/>
    <w:rsid w:val="00F46900"/>
    <w:rsid w:val="00F603CC"/>
    <w:rsid w:val="00F636B8"/>
    <w:rsid w:val="00F71125"/>
    <w:rsid w:val="00F75F0D"/>
    <w:rsid w:val="00F94801"/>
    <w:rsid w:val="00F965AB"/>
    <w:rsid w:val="00FA207C"/>
    <w:rsid w:val="00FA4265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0">
    <w:name w:val="标题 5 字符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3">
    <w:name w:val="正文文本 3 字符"/>
    <w:basedOn w:val="a0"/>
    <w:link w:val="34"/>
    <w:rsid w:val="00E81C90"/>
    <w:rPr>
      <w:rFonts w:ascii="Helvetica" w:hAnsi="Helvetica"/>
      <w:i/>
      <w:lang w:val="en-US" w:eastAsia="en-US"/>
    </w:rPr>
  </w:style>
  <w:style w:type="paragraph" w:styleId="34">
    <w:name w:val="Body Text 3"/>
    <w:basedOn w:val="a"/>
    <w:link w:val="33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5">
    <w:name w:val="正文文本缩进 3 字符"/>
    <w:basedOn w:val="a0"/>
    <w:link w:val="36"/>
    <w:rsid w:val="00E81C90"/>
    <w:rPr>
      <w:rFonts w:ascii="Helvetica" w:hAnsi="Helvetica"/>
      <w:lang w:val="en-US" w:eastAsia="en-US"/>
    </w:rPr>
  </w:style>
  <w:style w:type="paragraph" w:styleId="36">
    <w:name w:val="Body Text Indent 3"/>
    <w:basedOn w:val="a"/>
    <w:link w:val="35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qFormat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C8DD-CCA8-4095-8568-E8A109C503A3}">
  <ds:schemaRefs/>
</ds:datastoreItem>
</file>

<file path=customXml/itemProps2.xml><?xml version="1.0" encoding="utf-8"?>
<ds:datastoreItem xmlns:ds="http://schemas.openxmlformats.org/officeDocument/2006/customXml" ds:itemID="{CC7991F6-7389-4E14-8CF7-3475DE68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1293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323</cp:revision>
  <cp:lastPrinted>1899-12-31T23:00:00Z</cp:lastPrinted>
  <dcterms:created xsi:type="dcterms:W3CDTF">2020-02-03T08:32:00Z</dcterms:created>
  <dcterms:modified xsi:type="dcterms:W3CDTF">2022-08-10T06:43:00Z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(3)68sCAdyq3ubLFdWUxIBVN3t2Yr/K/gfv666fQR/v5/Diibj7hpctVrjM186Zs77iVuE/3EGS
DsOBvi6JQo3Hj7RNNYy+gkJtv2A96EaCWGiLKtByFQBRMv/voowWyvjVAaIVAu69SmgLSqEM
myY3PQo5d+UVsKklyP+GcXzDP0gr2yDiKlMmF4h2v6ijj22grdWYpe7Xdi0vPN9yQU86JAHM
1Gpheict13VzFMQH9X</vt:lpwstr>
  </property>
  <property fmtid="{D5CDD505-2E9C-101B-9397-08002B2CF9AE}" pid="22" name="_2015_ms_pID_7253431">
    <vt:lpwstr>qveXFfWrIzpkP00Bg3/5+AdBS6zZpTkxdm1sQjWAirZ4JTlq5nrbfj
Wkzia4gJdQKEKzUpxxW1vq8qsGyvf+EUciuYCd0L8zr3q5DezC0k4VFeXp6t1Q75O/u4cAOc
/15vILlQjfeUtGocItcC+vLhn2UNlnBd/elCSiafPDVeJ2BnJemXp38sfOwPL3Vm3vRGM/tx
aCJ7w1ucBxfZnoqJfuko3cxUfjTcrPNsfOU+</vt:lpwstr>
  </property>
  <property fmtid="{D5CDD505-2E9C-101B-9397-08002B2CF9AE}" pid="23" name="_2015_ms_pID_7253432">
    <vt:lpwstr>YnXQS9vZw17guB2idR2bMxU=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1660103819</vt:lpwstr>
  </property>
</Properties>
</file>