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C3DF1" w14:textId="7339CF61" w:rsidR="00CE6D87" w:rsidRDefault="00CE6D87" w:rsidP="00CE6D8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08602278"/>
      <w:r>
        <w:rPr>
          <w:b/>
          <w:noProof/>
          <w:sz w:val="24"/>
        </w:rPr>
        <w:t>3GPP TSG-SA5 Meeting #145-e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S5-22</w:t>
      </w:r>
      <w:r w:rsidR="005E0D5E">
        <w:rPr>
          <w:b/>
          <w:i/>
          <w:noProof/>
          <w:sz w:val="28"/>
        </w:rPr>
        <w:t>5143</w:t>
      </w:r>
    </w:p>
    <w:p w14:paraId="14A9D3BA" w14:textId="41F645AF" w:rsidR="00CE6D87" w:rsidRPr="00CE6D87" w:rsidRDefault="00CE6D87" w:rsidP="00E81CAB">
      <w:pPr>
        <w:pStyle w:val="CRCoverPage"/>
        <w:outlineLvl w:val="0"/>
        <w:rPr>
          <w:sz w:val="24"/>
        </w:rPr>
      </w:pPr>
      <w:r w:rsidRPr="00CE6D87">
        <w:rPr>
          <w:sz w:val="24"/>
        </w:rPr>
        <w:t>e-meeting, 15 - 24 August 2022</w:t>
      </w:r>
      <w:bookmarkEnd w:id="0"/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3E6EE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BB1F5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7F728BD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D465D3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11C70BB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86BFC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B6513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1C1A69C4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C5853B4" w14:textId="7EAB04A8" w:rsidR="001E41F3" w:rsidRPr="00410371" w:rsidRDefault="005D0506" w:rsidP="00B50AD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CE6D87">
              <w:rPr>
                <w:b/>
                <w:noProof/>
                <w:sz w:val="28"/>
              </w:rPr>
              <w:t>5</w:t>
            </w:r>
            <w:r w:rsidR="00B50ADC">
              <w:rPr>
                <w:b/>
                <w:noProof/>
                <w:sz w:val="28"/>
              </w:rPr>
              <w:t>3</w:t>
            </w:r>
            <w:r w:rsidR="00C17149">
              <w:rPr>
                <w:b/>
                <w:noProof/>
                <w:sz w:val="28"/>
              </w:rPr>
              <w:t>1</w:t>
            </w:r>
          </w:p>
        </w:tc>
        <w:tc>
          <w:tcPr>
            <w:tcW w:w="709" w:type="dxa"/>
          </w:tcPr>
          <w:p w14:paraId="238FEF84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3E46D99" w14:textId="19DEFA32" w:rsidR="001E41F3" w:rsidRPr="00410371" w:rsidRDefault="005E0D5E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0125</w:t>
            </w:r>
          </w:p>
        </w:tc>
        <w:tc>
          <w:tcPr>
            <w:tcW w:w="709" w:type="dxa"/>
          </w:tcPr>
          <w:p w14:paraId="4D4D6DD5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E7B69C2" w14:textId="23748EA3" w:rsidR="001E41F3" w:rsidRPr="00410371" w:rsidRDefault="00FC5560" w:rsidP="0082156A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F95081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3649202" w14:textId="67344BE4" w:rsidR="001E41F3" w:rsidRPr="00410371" w:rsidRDefault="005970DC" w:rsidP="00B31A9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B31A9E">
              <w:rPr>
                <w:b/>
                <w:noProof/>
                <w:sz w:val="28"/>
              </w:rPr>
              <w:t>7</w:t>
            </w:r>
            <w:r w:rsidR="000345F7">
              <w:rPr>
                <w:b/>
                <w:noProof/>
                <w:sz w:val="28"/>
              </w:rPr>
              <w:t>.</w:t>
            </w:r>
            <w:r w:rsidR="00B31A9E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t>.</w:t>
            </w:r>
            <w:r w:rsidR="000345F7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44211E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000538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E578E7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27A828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790362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5D282B3" w14:textId="77777777" w:rsidTr="00547111">
        <w:tc>
          <w:tcPr>
            <w:tcW w:w="9641" w:type="dxa"/>
            <w:gridSpan w:val="9"/>
          </w:tcPr>
          <w:p w14:paraId="60ED97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7ECCE11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25EA0DC" w14:textId="77777777" w:rsidTr="00A7671C">
        <w:tc>
          <w:tcPr>
            <w:tcW w:w="2835" w:type="dxa"/>
          </w:tcPr>
          <w:p w14:paraId="62AA2F2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5DECD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F797AD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269A4C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9E4368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630B80C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B590A12" w14:textId="77777777" w:rsidR="00F25D98" w:rsidRDefault="005D0506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1E426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8B77DB7" w14:textId="7CE04227" w:rsidR="00F25D98" w:rsidRDefault="00B80ADB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134DE76D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70C4111" w14:textId="77777777" w:rsidTr="00547111">
        <w:tc>
          <w:tcPr>
            <w:tcW w:w="9640" w:type="dxa"/>
            <w:gridSpan w:val="11"/>
          </w:tcPr>
          <w:p w14:paraId="2EB3E95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79E97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C29106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E680AFB" w14:textId="5427F1BE" w:rsidR="001E41F3" w:rsidRDefault="00B50ADC" w:rsidP="009F442F">
            <w:pPr>
              <w:pStyle w:val="CRCoverPage"/>
              <w:spacing w:after="0"/>
              <w:rPr>
                <w:noProof/>
              </w:rPr>
            </w:pPr>
            <w:r w:rsidRPr="00B50ADC">
              <w:rPr>
                <w:noProof/>
                <w:lang w:eastAsia="zh-CN"/>
              </w:rPr>
              <w:t>Update feasibility check procedure to align with FeasibilityCheckAndReservationJob</w:t>
            </w:r>
          </w:p>
        </w:tc>
      </w:tr>
      <w:tr w:rsidR="001E41F3" w14:paraId="5DC377F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7FD7EF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FCF8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B9B7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DEF4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33191F9" w14:textId="77777777" w:rsidR="001E41F3" w:rsidRDefault="006D79A0" w:rsidP="009D248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14:paraId="4C28CA9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2CB26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6998FA8" w14:textId="77777777" w:rsidR="001E41F3" w:rsidRDefault="006D79A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>
              <w:rPr>
                <w:noProof/>
              </w:rPr>
              <w:t xml:space="preserve"> </w:t>
            </w:r>
          </w:p>
        </w:tc>
      </w:tr>
      <w:tr w:rsidR="001E41F3" w14:paraId="1BE3A50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3F0E34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B4C5E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71992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73E2CE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74E227D" w14:textId="32397586" w:rsidR="001E41F3" w:rsidRDefault="00B50ADC" w:rsidP="00F468D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TEI17</w:t>
            </w:r>
          </w:p>
        </w:tc>
        <w:tc>
          <w:tcPr>
            <w:tcW w:w="567" w:type="dxa"/>
            <w:tcBorders>
              <w:left w:val="nil"/>
            </w:tcBorders>
          </w:tcPr>
          <w:p w14:paraId="0B8DFD90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45435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93666FC" w14:textId="1DBB88B1" w:rsidR="001E41F3" w:rsidRDefault="00AF3A5F" w:rsidP="005970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E81CAB">
              <w:rPr>
                <w:noProof/>
              </w:rPr>
              <w:t>2-0</w:t>
            </w:r>
            <w:r w:rsidR="005970DC">
              <w:rPr>
                <w:noProof/>
              </w:rPr>
              <w:t>7-21</w:t>
            </w:r>
          </w:p>
        </w:tc>
      </w:tr>
      <w:tr w:rsidR="001E41F3" w14:paraId="01F1815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B10B1D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A830D2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09B48C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045124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4DB08E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D175B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8FB2D3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7024537" w14:textId="522A6B95" w:rsidR="001E41F3" w:rsidRDefault="00B50AD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rFonts w:hint="eastAsia"/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D261C3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A15E7AF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5662620" w14:textId="503BF048" w:rsidR="001E41F3" w:rsidRDefault="0082156A" w:rsidP="00A8410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FC5560">
              <w:rPr>
                <w:noProof/>
              </w:rPr>
              <w:t>7</w:t>
            </w:r>
            <w:bookmarkStart w:id="2" w:name="_GoBack"/>
            <w:bookmarkEnd w:id="2"/>
          </w:p>
        </w:tc>
      </w:tr>
      <w:tr w:rsidR="001E41F3" w14:paraId="7FF2D52E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09DAA0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B90790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07FDB01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401B111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C4A00E6" w14:textId="77777777" w:rsidTr="00547111">
        <w:tc>
          <w:tcPr>
            <w:tcW w:w="1843" w:type="dxa"/>
          </w:tcPr>
          <w:p w14:paraId="21E9373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AF88D1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6E46C2" w14:paraId="190E0438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E116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B9CF3AD" w14:textId="14BCDA5E" w:rsidR="009D26B7" w:rsidRDefault="006F195D" w:rsidP="00A73429">
            <w:pPr>
              <w:pStyle w:val="CRCoverPage"/>
              <w:numPr>
                <w:ilvl w:val="0"/>
                <w:numId w:val="31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>everal misalignment for the feasibility check procedure and FeasibilityCheck</w:t>
            </w:r>
            <w:r w:rsidR="00A73429">
              <w:rPr>
                <w:noProof/>
                <w:lang w:eastAsia="zh-CN"/>
              </w:rPr>
              <w:t>AndReservation</w:t>
            </w:r>
            <w:r>
              <w:rPr>
                <w:noProof/>
                <w:lang w:eastAsia="zh-CN"/>
              </w:rPr>
              <w:t>Job IOC</w:t>
            </w:r>
            <w:r w:rsidR="00A73429">
              <w:rPr>
                <w:noProof/>
                <w:lang w:eastAsia="zh-CN"/>
              </w:rPr>
              <w:t>, for example,</w:t>
            </w:r>
          </w:p>
          <w:p w14:paraId="3F8DE833" w14:textId="36FF8A37" w:rsidR="00A73429" w:rsidRDefault="00A73429" w:rsidP="00A73429">
            <w:pPr>
              <w:pStyle w:val="CRCoverPage"/>
              <w:numPr>
                <w:ilvl w:val="0"/>
                <w:numId w:val="33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term "</w:t>
            </w:r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feasibilityCheckResult</w:t>
            </w:r>
            <w:proofErr w:type="spellEnd"/>
            <w:r>
              <w:rPr>
                <w:noProof/>
                <w:lang w:eastAsia="zh-CN"/>
              </w:rPr>
              <w:t xml:space="preserve"> " is used in the procedure, while the term "feasibilityResult" is used in FeasibilityCheckandReservastionJob IOC</w:t>
            </w:r>
          </w:p>
          <w:p w14:paraId="5548760E" w14:textId="77777777" w:rsidR="00A73429" w:rsidRDefault="00A73429" w:rsidP="00A73429">
            <w:pPr>
              <w:pStyle w:val="CRCoverPage"/>
              <w:numPr>
                <w:ilvl w:val="0"/>
                <w:numId w:val="33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term " feasibility check and reservation status" is used in the procedure, while the terms "</w:t>
            </w:r>
            <w:r w:rsidRPr="00A73429">
              <w:rPr>
                <w:noProof/>
                <w:lang w:eastAsia="zh-CN"/>
              </w:rPr>
              <w:t xml:space="preserve"> feasibilityResult, inFeasibleReason,</w:t>
            </w:r>
            <w:r w:rsidRPr="00A73429">
              <w:rPr>
                <w:rFonts w:hint="eastAsia"/>
                <w:noProof/>
                <w:lang w:eastAsia="zh-CN"/>
              </w:rPr>
              <w:t xml:space="preserve"> r</w:t>
            </w:r>
            <w:r w:rsidRPr="00A73429">
              <w:rPr>
                <w:noProof/>
                <w:lang w:eastAsia="zh-CN"/>
              </w:rPr>
              <w:t>esourceReservationStatus, reservationFailureReason, reservationExpiration and recommendedRequirements</w:t>
            </w:r>
            <w:r>
              <w:rPr>
                <w:noProof/>
                <w:lang w:eastAsia="zh-CN"/>
              </w:rPr>
              <w:t xml:space="preserve"> " are used in FeasibilityCheckAndReservationJob IOC.</w:t>
            </w:r>
          </w:p>
          <w:p w14:paraId="3D4EF4B1" w14:textId="7F6EC31B" w:rsidR="00A73429" w:rsidRPr="001666AE" w:rsidRDefault="00A73429" w:rsidP="00A73429">
            <w:pPr>
              <w:pStyle w:val="CRCoverPage"/>
              <w:numPr>
                <w:ilvl w:val="0"/>
                <w:numId w:val="3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title of clause 7.13 and 7.14 is not align with title of Figure 7.13-1 and Figure 7.14-1.</w:t>
            </w:r>
          </w:p>
        </w:tc>
      </w:tr>
      <w:tr w:rsidR="001E41F3" w14:paraId="63A7C08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C48A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406CB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831BEB" w14:paraId="53576FEA" w14:textId="77777777" w:rsidTr="002E2F2C">
        <w:trPr>
          <w:trHeight w:val="423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91037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EB2F5E2" w14:textId="77777777" w:rsidR="008B3958" w:rsidRDefault="00582978" w:rsidP="00582978">
            <w:pPr>
              <w:pStyle w:val="CRCoverPage"/>
              <w:numPr>
                <w:ilvl w:val="0"/>
                <w:numId w:val="34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Update the procedure description to align with FeasibilityCheckAndReservationJob IOC definition.</w:t>
            </w:r>
          </w:p>
          <w:p w14:paraId="173E7D3E" w14:textId="1AC89BF7" w:rsidR="00582978" w:rsidRDefault="00582978" w:rsidP="00582978">
            <w:pPr>
              <w:pStyle w:val="CRCoverPage"/>
              <w:numPr>
                <w:ilvl w:val="0"/>
                <w:numId w:val="34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>lign the title of clause 7.13 and 7.14 with title of Figure 7.13-1 and Figure 7.14-1</w:t>
            </w:r>
          </w:p>
        </w:tc>
      </w:tr>
      <w:tr w:rsidR="001E41F3" w14:paraId="2CD386B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6D4D4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83AA4D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CB169A1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9E4829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7369DF" w14:textId="69C285C6" w:rsidR="001E41F3" w:rsidRDefault="008E0292" w:rsidP="007C5CC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>ome misalignments exists for the feasibility check feature.</w:t>
            </w:r>
          </w:p>
        </w:tc>
      </w:tr>
      <w:tr w:rsidR="001E41F3" w14:paraId="1D1FAC41" w14:textId="77777777" w:rsidTr="00547111">
        <w:tc>
          <w:tcPr>
            <w:tcW w:w="2694" w:type="dxa"/>
            <w:gridSpan w:val="2"/>
          </w:tcPr>
          <w:p w14:paraId="0D2E02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9195D5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42B3E12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31FE99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A50431B" w14:textId="173238A7" w:rsidR="001E41F3" w:rsidRDefault="00107D10" w:rsidP="004D4F3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7.13</w:t>
            </w:r>
            <w:r w:rsidR="00150D14">
              <w:rPr>
                <w:noProof/>
                <w:lang w:eastAsia="zh-CN"/>
              </w:rPr>
              <w:t>, 7.14</w:t>
            </w:r>
          </w:p>
        </w:tc>
      </w:tr>
      <w:tr w:rsidR="001E41F3" w14:paraId="45E30EB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F91B8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A1952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328E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B7983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7F9E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21B176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45D369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703070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04646D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96C1E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29AA29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5BB672" w14:textId="77777777" w:rsidR="001E41F3" w:rsidRDefault="0036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73137A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7BEDD8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04C739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1846B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55D1B6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F0A76B" w14:textId="77777777" w:rsidR="001E41F3" w:rsidRDefault="0036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E53706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20C635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79AE67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FB90BF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0ECB2E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397FCA6" w14:textId="77777777" w:rsidR="001E41F3" w:rsidRDefault="0036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8C4493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D39A5CF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25A79C5B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875A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FB2B3C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907B49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A26185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8CD0D9F" w14:textId="2946FA90" w:rsidR="00630E3E" w:rsidRPr="00996954" w:rsidRDefault="00630E3E" w:rsidP="00D5102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8863B9" w:rsidRPr="008863B9" w14:paraId="115C0493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D64FEC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AC4F79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AAB57EB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83A45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C502BC1" w14:textId="29740B52" w:rsidR="00E81CAB" w:rsidRDefault="00E81CAB" w:rsidP="002A549F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</w:tbl>
    <w:p w14:paraId="3A588CD1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21EFB79" w14:textId="77777777" w:rsidR="001E41F3" w:rsidRDefault="001E41F3">
      <w:pPr>
        <w:rPr>
          <w:noProof/>
        </w:rPr>
      </w:pPr>
    </w:p>
    <w:p w14:paraId="29A25116" w14:textId="77777777" w:rsidR="001E5DEE" w:rsidRDefault="001E5DEE">
      <w:pPr>
        <w:rPr>
          <w:noProof/>
        </w:rPr>
      </w:pPr>
    </w:p>
    <w:p w14:paraId="530D83D8" w14:textId="77777777" w:rsidR="001E5DEE" w:rsidRDefault="001E5DEE" w:rsidP="001E5DEE">
      <w:pPr>
        <w:rPr>
          <w:lang w:eastAsia="zh-CN"/>
        </w:rPr>
      </w:pPr>
    </w:p>
    <w:p w14:paraId="4887E0EA" w14:textId="77777777" w:rsidR="001E5DEE" w:rsidRDefault="001E5DEE" w:rsidP="001E5DEE">
      <w:pPr>
        <w:rPr>
          <w:lang w:eastAsia="zh-CN"/>
        </w:rPr>
      </w:pPr>
    </w:p>
    <w:p w14:paraId="1FCC5CFB" w14:textId="77777777" w:rsidR="001E5DEE" w:rsidRDefault="001E5DEE" w:rsidP="001E5DEE">
      <w:pPr>
        <w:rPr>
          <w:lang w:eastAsia="zh-CN"/>
        </w:rPr>
      </w:pPr>
    </w:p>
    <w:p w14:paraId="7E17D934" w14:textId="77777777" w:rsidR="001E5DEE" w:rsidRDefault="001E5DEE">
      <w:pPr>
        <w:rPr>
          <w:noProof/>
        </w:rPr>
        <w:sectPr w:rsidR="001E5DEE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5141C" w14:paraId="0AA30AFD" w14:textId="77777777" w:rsidTr="00B504D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3F49FCA" w14:textId="77777777" w:rsidR="0025141C" w:rsidRDefault="0025141C" w:rsidP="00B504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proofErr w:type="gramStart"/>
            <w:r w:rsidRPr="0025141C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 Change</w:t>
            </w:r>
            <w:proofErr w:type="gramEnd"/>
          </w:p>
        </w:tc>
      </w:tr>
    </w:tbl>
    <w:p w14:paraId="1A1C8A1D" w14:textId="719DC698" w:rsidR="00FA6C69" w:rsidRDefault="0001168F" w:rsidP="00B50ADC">
      <w:pPr>
        <w:pStyle w:val="PL"/>
      </w:pPr>
      <w:r w:rsidRPr="00BD324F">
        <w:rPr>
          <w:noProof w:val="0"/>
        </w:rPr>
        <w:t xml:space="preserve">   </w:t>
      </w:r>
    </w:p>
    <w:p w14:paraId="414635C1" w14:textId="47DE7975" w:rsidR="00D45723" w:rsidRDefault="00D45723" w:rsidP="00D45723">
      <w:pPr>
        <w:pStyle w:val="2"/>
        <w:rPr>
          <w:lang w:eastAsia="zh-CN"/>
        </w:rPr>
      </w:pPr>
      <w:bookmarkStart w:id="3" w:name="_Toc105492457"/>
      <w:bookmarkStart w:id="4" w:name="_Toc51326873"/>
      <w:bookmarkStart w:id="5" w:name="_Toc51326756"/>
      <w:bookmarkStart w:id="6" w:name="_Toc19715558"/>
      <w:r>
        <w:rPr>
          <w:lang w:eastAsia="zh-CN"/>
        </w:rPr>
        <w:lastRenderedPageBreak/>
        <w:t>7</w:t>
      </w:r>
      <w:r>
        <w:t>.13</w:t>
      </w:r>
      <w:r>
        <w:tab/>
        <w:t xml:space="preserve">Procedure of </w:t>
      </w:r>
      <w:ins w:id="7" w:author="Huawei" w:date="2022-07-22T10:35:00Z">
        <w:r w:rsidR="00904D15">
          <w:t>feasibility check</w:t>
        </w:r>
        <w:r w:rsidR="006F195D">
          <w:t xml:space="preserve"> and </w:t>
        </w:r>
      </w:ins>
      <w:r>
        <w:t>r</w:t>
      </w:r>
      <w:r>
        <w:rPr>
          <w:lang w:eastAsia="zh-CN"/>
        </w:rPr>
        <w:t xml:space="preserve">eservation </w:t>
      </w:r>
      <w:del w:id="8" w:author="Huawei" w:date="2022-07-22T10:36:00Z">
        <w:r w:rsidDel="006F195D">
          <w:rPr>
            <w:lang w:eastAsia="zh-CN"/>
          </w:rPr>
          <w:delText xml:space="preserve">and checking feasibility </w:delText>
        </w:r>
      </w:del>
      <w:r>
        <w:rPr>
          <w:lang w:eastAsia="zh-CN"/>
        </w:rPr>
        <w:t>of NSI</w:t>
      </w:r>
      <w:bookmarkEnd w:id="3"/>
      <w:bookmarkEnd w:id="4"/>
      <w:bookmarkEnd w:id="5"/>
      <w:bookmarkEnd w:id="6"/>
    </w:p>
    <w:p w14:paraId="3D8902D5" w14:textId="6B5938FE" w:rsidR="00D45723" w:rsidRDefault="00D45723" w:rsidP="00D45723">
      <w:pPr>
        <w:pStyle w:val="TH"/>
      </w:pPr>
      <w:r>
        <w:rPr>
          <w:noProof/>
          <w:lang w:val="en-US" w:eastAsia="zh-CN"/>
        </w:rPr>
        <w:lastRenderedPageBreak/>
        <w:drawing>
          <wp:inline distT="0" distB="0" distL="0" distR="0" wp14:anchorId="25258089" wp14:editId="3BB35F3B">
            <wp:extent cx="6126480" cy="8544560"/>
            <wp:effectExtent l="0" t="0" r="762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854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E776D" w14:textId="62E490DA" w:rsidR="00D45723" w:rsidRDefault="00D45723" w:rsidP="00D45723">
      <w:pPr>
        <w:pStyle w:val="TF"/>
      </w:pPr>
      <w:r>
        <w:t>Figure 7.13-</w:t>
      </w:r>
      <w:r>
        <w:fldChar w:fldCharType="begin"/>
      </w:r>
      <w:r>
        <w:instrText xml:space="preserve"> SEQ Figure \* ARABIC \s 1 </w:instrText>
      </w:r>
      <w:r>
        <w:fldChar w:fldCharType="separate"/>
      </w:r>
      <w:r>
        <w:t>1</w:t>
      </w:r>
      <w:r>
        <w:fldChar w:fldCharType="end"/>
      </w:r>
      <w:r>
        <w:t xml:space="preserve"> Network slice feasibility check </w:t>
      </w:r>
      <w:ins w:id="9" w:author="Huawei" w:date="2022-07-22T10:36:00Z">
        <w:r w:rsidR="006F195D">
          <w:t xml:space="preserve">and reservation </w:t>
        </w:r>
      </w:ins>
      <w:r>
        <w:t>procedure</w:t>
      </w:r>
    </w:p>
    <w:p w14:paraId="13786678" w14:textId="2350AAF7" w:rsidR="00D45723" w:rsidRDefault="00D45723" w:rsidP="00D45723">
      <w:pPr>
        <w:pStyle w:val="B1"/>
        <w:rPr>
          <w:lang w:eastAsia="zh-CN"/>
        </w:rPr>
      </w:pPr>
      <w:r>
        <w:rPr>
          <w:lang w:eastAsia="zh-CN"/>
        </w:rPr>
        <w:lastRenderedPageBreak/>
        <w:t>1)</w:t>
      </w:r>
      <w:r>
        <w:rPr>
          <w:lang w:eastAsia="zh-CN"/>
        </w:rPr>
        <w:tab/>
        <w:t xml:space="preserve">Network Slice Management Service Provider (NS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Provider) receives a feasibility check with or without reservation job creation request (see </w:t>
      </w:r>
      <w:proofErr w:type="spellStart"/>
      <w:r>
        <w:rPr>
          <w:lang w:eastAsia="zh-CN"/>
        </w:rPr>
        <w:t>createMOI</w:t>
      </w:r>
      <w:proofErr w:type="spellEnd"/>
      <w:r>
        <w:rPr>
          <w:lang w:eastAsia="zh-CN"/>
        </w:rPr>
        <w:t xml:space="preserve"> operation defined in TS 28.532 [8]) from Network Slice Management Service Consumer (NS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Consumer) with feasibility check and reservation requirements (</w:t>
      </w:r>
      <w:del w:id="10" w:author="Huawei" w:date="2022-08-17T16:10:00Z">
        <w:r w:rsidDel="00DA099D">
          <w:rPr>
            <w:lang w:eastAsia="zh-CN"/>
          </w:rPr>
          <w:delText xml:space="preserve">see </w:delText>
        </w:r>
      </w:del>
      <w:ins w:id="11" w:author="Huawei" w:date="2022-08-17T16:11:00Z">
        <w:r w:rsidR="00DA099D">
          <w:rPr>
            <w:lang w:eastAsia="zh-CN"/>
          </w:rPr>
          <w:t xml:space="preserve">including </w:t>
        </w:r>
        <w:proofErr w:type="spellStart"/>
        <w:r w:rsidR="00DA099D" w:rsidRPr="00DA099D">
          <w:rPr>
            <w:rFonts w:hint="eastAsia"/>
            <w:lang w:eastAsia="zh-CN"/>
          </w:rPr>
          <w:t>s</w:t>
        </w:r>
        <w:r w:rsidR="00DA099D" w:rsidRPr="00DA099D">
          <w:rPr>
            <w:lang w:eastAsia="zh-CN"/>
          </w:rPr>
          <w:t>erviceProfile</w:t>
        </w:r>
        <w:proofErr w:type="spellEnd"/>
        <w:r w:rsidR="00DA099D">
          <w:rPr>
            <w:lang w:eastAsia="zh-CN"/>
          </w:rPr>
          <w:t xml:space="preserve">, </w:t>
        </w:r>
      </w:ins>
      <w:proofErr w:type="spellStart"/>
      <w:ins w:id="12" w:author="Huawei" w:date="2022-08-17T16:12:00Z">
        <w:r w:rsidR="00DA099D" w:rsidRPr="00DA099D">
          <w:rPr>
            <w:rFonts w:hint="eastAsia"/>
            <w:lang w:eastAsia="zh-CN"/>
          </w:rPr>
          <w:t>r</w:t>
        </w:r>
        <w:r w:rsidR="00DA099D" w:rsidRPr="00DA099D">
          <w:rPr>
            <w:lang w:eastAsia="zh-CN"/>
          </w:rPr>
          <w:t>esourceReservation</w:t>
        </w:r>
        <w:proofErr w:type="spellEnd"/>
        <w:r w:rsidR="00DA099D">
          <w:rPr>
            <w:lang w:eastAsia="zh-CN"/>
          </w:rPr>
          <w:t xml:space="preserve"> and </w:t>
        </w:r>
        <w:proofErr w:type="spellStart"/>
        <w:r w:rsidR="00DA099D" w:rsidRPr="00DA099D">
          <w:rPr>
            <w:lang w:eastAsia="zh-CN"/>
          </w:rPr>
          <w:t>requestedReservationExpiration</w:t>
        </w:r>
        <w:proofErr w:type="spellEnd"/>
        <w:r w:rsidR="00DA099D">
          <w:rPr>
            <w:lang w:eastAsia="zh-CN"/>
          </w:rPr>
          <w:t xml:space="preserve"> </w:t>
        </w:r>
      </w:ins>
      <w:ins w:id="13" w:author="Huawei" w:date="2022-08-17T16:27:00Z">
        <w:r w:rsidR="003D6262">
          <w:rPr>
            <w:lang w:eastAsia="zh-CN"/>
          </w:rPr>
          <w:t>of</w:t>
        </w:r>
      </w:ins>
      <w:ins w:id="14" w:author="Huawei" w:date="2022-08-17T16:12:00Z">
        <w:r w:rsidR="00DA099D">
          <w:rPr>
            <w:lang w:eastAsia="zh-CN"/>
          </w:rPr>
          <w:t xml:space="preserve"> </w:t>
        </w:r>
      </w:ins>
      <w:proofErr w:type="spellStart"/>
      <w:r>
        <w:rPr>
          <w:lang w:eastAsia="zh-CN"/>
        </w:rPr>
        <w:t>FeasibilityCheckAndReservationJob</w:t>
      </w:r>
      <w:proofErr w:type="spellEnd"/>
      <w:r>
        <w:rPr>
          <w:lang w:eastAsia="zh-CN"/>
        </w:rPr>
        <w:t xml:space="preserve"> IOC defined in TS 28.541 [6]). The request is to check whether the network slice related requirements (i.e., </w:t>
      </w:r>
      <w:proofErr w:type="spellStart"/>
      <w:r>
        <w:rPr>
          <w:lang w:eastAsia="zh-CN"/>
        </w:rPr>
        <w:t>ServiceProfile</w:t>
      </w:r>
      <w:proofErr w:type="spellEnd"/>
      <w:r>
        <w:rPr>
          <w:lang w:eastAsia="zh-CN"/>
        </w:rPr>
        <w:t xml:space="preserve">) can be satisfied and optionally be requested to be reserved. The </w:t>
      </w:r>
      <w:proofErr w:type="spellStart"/>
      <w:r>
        <w:rPr>
          <w:lang w:eastAsia="zh-CN"/>
        </w:rPr>
        <w:t>resourceReservation</w:t>
      </w:r>
      <w:proofErr w:type="spellEnd"/>
      <w:r>
        <w:rPr>
          <w:lang w:eastAsia="zh-CN"/>
        </w:rPr>
        <w:t xml:space="preserve"> attribute in the request may indicate whether reservation is also requested or not.</w:t>
      </w:r>
    </w:p>
    <w:p w14:paraId="0CFFC338" w14:textId="77777777" w:rsidR="00D45723" w:rsidRDefault="00D45723" w:rsidP="00D45723">
      <w:pPr>
        <w:pStyle w:val="B1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  <w:t xml:space="preserve">NS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Provider creates the </w:t>
      </w:r>
      <w:proofErr w:type="spellStart"/>
      <w:r>
        <w:rPr>
          <w:lang w:eastAsia="zh-CN"/>
        </w:rPr>
        <w:t>FeasibilityCheckAndReservationJob</w:t>
      </w:r>
      <w:proofErr w:type="spellEnd"/>
      <w:r>
        <w:rPr>
          <w:lang w:eastAsia="zh-CN"/>
        </w:rPr>
        <w:t xml:space="preserve"> instance and configures the attribute "</w:t>
      </w:r>
      <w:proofErr w:type="spellStart"/>
      <w:r>
        <w:rPr>
          <w:lang w:eastAsia="zh-CN"/>
        </w:rPr>
        <w:t>ServiceProfile</w:t>
      </w:r>
      <w:proofErr w:type="spellEnd"/>
      <w:r>
        <w:rPr>
          <w:lang w:eastAsia="zh-CN"/>
        </w:rPr>
        <w:t xml:space="preserve">" and other attributes received from the request and NS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Provider starts the executing the feasibility check process.</w:t>
      </w:r>
    </w:p>
    <w:p w14:paraId="4AF0E29B" w14:textId="1D6E86FA" w:rsidR="00D45723" w:rsidRDefault="00D45723" w:rsidP="00D45723">
      <w:pPr>
        <w:pStyle w:val="B1"/>
        <w:rPr>
          <w:lang w:eastAsia="zh-CN"/>
        </w:rPr>
      </w:pPr>
      <w:r>
        <w:rPr>
          <w:lang w:eastAsia="zh-CN"/>
        </w:rPr>
        <w:t>3)</w:t>
      </w:r>
      <w:r>
        <w:rPr>
          <w:lang w:eastAsia="zh-CN"/>
        </w:rPr>
        <w:tab/>
        <w:t xml:space="preserve">NS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Provider sends the feasibility check and reservation job creation response with the </w:t>
      </w:r>
      <w:ins w:id="15" w:author="Huawei" w:date="2022-07-22T10:11:00Z">
        <w:r w:rsidR="00004886">
          <w:rPr>
            <w:lang w:eastAsia="zh-CN"/>
          </w:rPr>
          <w:t xml:space="preserve">DN of the </w:t>
        </w:r>
      </w:ins>
      <w:proofErr w:type="spellStart"/>
      <w:r>
        <w:rPr>
          <w:lang w:eastAsia="zh-CN"/>
        </w:rPr>
        <w:t>FeasibilityCheckAndReservation</w:t>
      </w:r>
      <w:ins w:id="16" w:author="Huawei" w:date="2022-07-22T10:11:00Z">
        <w:r w:rsidR="00004886">
          <w:rPr>
            <w:lang w:eastAsia="zh-CN"/>
          </w:rPr>
          <w:t>Job</w:t>
        </w:r>
      </w:ins>
      <w:proofErr w:type="spellEnd"/>
      <w:r>
        <w:rPr>
          <w:lang w:eastAsia="zh-CN"/>
        </w:rPr>
        <w:t xml:space="preserve"> </w:t>
      </w:r>
      <w:ins w:id="17" w:author="Huawei" w:date="2022-07-22T10:11:00Z">
        <w:r w:rsidR="00004886">
          <w:rPr>
            <w:lang w:eastAsia="zh-CN"/>
          </w:rPr>
          <w:t>instance</w:t>
        </w:r>
      </w:ins>
      <w:del w:id="18" w:author="Huawei" w:date="2022-07-22T10:11:00Z">
        <w:r w:rsidDel="00004886">
          <w:rPr>
            <w:lang w:eastAsia="zh-CN"/>
          </w:rPr>
          <w:delText>job DN</w:delText>
        </w:r>
      </w:del>
      <w:r>
        <w:rPr>
          <w:lang w:eastAsia="zh-CN"/>
        </w:rPr>
        <w:t xml:space="preserve"> (see </w:t>
      </w:r>
      <w:proofErr w:type="spellStart"/>
      <w:r>
        <w:rPr>
          <w:lang w:eastAsia="zh-CN"/>
        </w:rPr>
        <w:t>createMOI</w:t>
      </w:r>
      <w:proofErr w:type="spellEnd"/>
      <w:r>
        <w:rPr>
          <w:lang w:eastAsia="zh-CN"/>
        </w:rPr>
        <w:t xml:space="preserve"> operation defined in TS 28.532 [8]) to NS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Consumer.</w:t>
      </w:r>
    </w:p>
    <w:p w14:paraId="1632350B" w14:textId="77777777" w:rsidR="00D45723" w:rsidRDefault="00D45723" w:rsidP="00D45723">
      <w:pPr>
        <w:pStyle w:val="B1"/>
        <w:rPr>
          <w:lang w:eastAsia="zh-CN"/>
        </w:rPr>
      </w:pPr>
      <w:r>
        <w:rPr>
          <w:lang w:eastAsia="zh-CN"/>
        </w:rPr>
        <w:t>4)</w:t>
      </w:r>
      <w:r>
        <w:rPr>
          <w:lang w:eastAsia="zh-CN"/>
        </w:rPr>
        <w:tab/>
        <w:t xml:space="preserve">NS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Provider performs feasibility check locally on whether the resources are available.</w:t>
      </w:r>
    </w:p>
    <w:p w14:paraId="1F29AD95" w14:textId="77777777" w:rsidR="00D45723" w:rsidRDefault="00D45723" w:rsidP="00D45723">
      <w:pPr>
        <w:pStyle w:val="B2"/>
        <w:rPr>
          <w:lang w:eastAsia="zh-CN"/>
        </w:rPr>
      </w:pPr>
      <w:r>
        <w:rPr>
          <w:lang w:eastAsia="zh-CN"/>
        </w:rPr>
        <w:t xml:space="preserve">NS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Provider may invoke the feasibility check and reservation procedure for the constituent network slice subnet as described in clause 7.14</w:t>
      </w:r>
    </w:p>
    <w:p w14:paraId="1CF4E4A7" w14:textId="20FFEDB8" w:rsidR="00D45723" w:rsidRDefault="00D45723" w:rsidP="00D45723">
      <w:pPr>
        <w:pStyle w:val="B1"/>
        <w:rPr>
          <w:lang w:eastAsia="zh-CN"/>
        </w:rPr>
      </w:pPr>
      <w:r>
        <w:rPr>
          <w:lang w:eastAsia="zh-CN"/>
        </w:rPr>
        <w:t>5)</w:t>
      </w:r>
      <w:r>
        <w:rPr>
          <w:lang w:eastAsia="zh-CN"/>
        </w:rPr>
        <w:tab/>
        <w:t xml:space="preserve">NS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Provider performs resource reservation process when </w:t>
      </w:r>
      <w:proofErr w:type="spellStart"/>
      <w:r>
        <w:rPr>
          <w:lang w:eastAsia="zh-CN"/>
        </w:rPr>
        <w:t>resourceReservation</w:t>
      </w:r>
      <w:proofErr w:type="spellEnd"/>
      <w:r>
        <w:rPr>
          <w:lang w:eastAsia="zh-CN"/>
        </w:rPr>
        <w:t xml:space="preserve"> is True and </w:t>
      </w:r>
      <w:proofErr w:type="spellStart"/>
      <w:r>
        <w:rPr>
          <w:lang w:eastAsia="zh-CN"/>
        </w:rPr>
        <w:t>feasibility</w:t>
      </w:r>
      <w:del w:id="19" w:author="Huawei" w:date="2022-07-22T10:12:00Z">
        <w:r w:rsidDel="00004886">
          <w:rPr>
            <w:lang w:eastAsia="zh-CN"/>
          </w:rPr>
          <w:delText>Check</w:delText>
        </w:r>
      </w:del>
      <w:r>
        <w:rPr>
          <w:lang w:eastAsia="zh-CN"/>
        </w:rPr>
        <w:t>Result</w:t>
      </w:r>
      <w:proofErr w:type="spellEnd"/>
      <w:r>
        <w:rPr>
          <w:lang w:eastAsia="zh-CN"/>
        </w:rPr>
        <w:t xml:space="preserve"> is feasible.</w:t>
      </w:r>
    </w:p>
    <w:p w14:paraId="79F4A4FE" w14:textId="122263DD" w:rsidR="00D45723" w:rsidRDefault="00D45723" w:rsidP="00D45723">
      <w:pPr>
        <w:pStyle w:val="B1"/>
        <w:rPr>
          <w:lang w:eastAsia="zh-CN"/>
        </w:rPr>
      </w:pPr>
      <w:r>
        <w:rPr>
          <w:lang w:eastAsia="zh-CN"/>
        </w:rPr>
        <w:t xml:space="preserve">6) The NS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Consumer may subscribe for the attribute value change notifications for this specific </w:t>
      </w:r>
      <w:ins w:id="20" w:author="Huawei" w:date="2022-07-22T10:19:00Z">
        <w:r w:rsidR="003C3E4F">
          <w:rPr>
            <w:lang w:eastAsia="zh-CN"/>
          </w:rPr>
          <w:t>j</w:t>
        </w:r>
      </w:ins>
      <w:del w:id="21" w:author="Huawei" w:date="2022-07-22T10:19:00Z">
        <w:r w:rsidDel="003C3E4F">
          <w:rPr>
            <w:lang w:eastAsia="zh-CN"/>
          </w:rPr>
          <w:delText>J</w:delText>
        </w:r>
      </w:del>
      <w:r>
        <w:rPr>
          <w:lang w:eastAsia="zh-CN"/>
        </w:rPr>
        <w:t>ob</w:t>
      </w:r>
      <w:del w:id="22" w:author="Huawei" w:date="2022-07-22T10:19:00Z">
        <w:r w:rsidDel="003C3E4F">
          <w:rPr>
            <w:lang w:eastAsia="zh-CN"/>
          </w:rPr>
          <w:delText xml:space="preserve"> DN</w:delText>
        </w:r>
      </w:del>
      <w:r>
        <w:rPr>
          <w:lang w:eastAsia="zh-CN"/>
        </w:rPr>
        <w:t xml:space="preserve"> or for any of the job(s) created by it to receive any asynchronous job progress notifications for those </w:t>
      </w:r>
      <w:ins w:id="23" w:author="Huawei" w:date="2022-07-22T10:19:00Z">
        <w:r w:rsidR="003C3E4F">
          <w:rPr>
            <w:lang w:eastAsia="zh-CN"/>
          </w:rPr>
          <w:t>j</w:t>
        </w:r>
      </w:ins>
      <w:del w:id="24" w:author="Huawei" w:date="2022-07-22T10:19:00Z">
        <w:r w:rsidDel="003C3E4F">
          <w:rPr>
            <w:lang w:eastAsia="zh-CN"/>
          </w:rPr>
          <w:delText>J</w:delText>
        </w:r>
      </w:del>
      <w:r>
        <w:rPr>
          <w:lang w:eastAsia="zh-CN"/>
        </w:rPr>
        <w:t xml:space="preserve">ob(s). NS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Provider then sends the asynchronous job progress notification for feasibility check and reservation process</w:t>
      </w:r>
      <w:ins w:id="25" w:author="Huawei" w:date="2022-07-22T10:15:00Z">
        <w:r w:rsidR="00004886">
          <w:rPr>
            <w:lang w:eastAsia="zh-CN"/>
          </w:rPr>
          <w:t xml:space="preserve"> with </w:t>
        </w:r>
        <w:proofErr w:type="spellStart"/>
        <w:r w:rsidR="00004886">
          <w:rPr>
            <w:lang w:eastAsia="zh-CN"/>
          </w:rPr>
          <w:t>processMonitor</w:t>
        </w:r>
        <w:proofErr w:type="spellEnd"/>
        <w:r w:rsidR="00004886">
          <w:rPr>
            <w:lang w:eastAsia="zh-CN"/>
          </w:rPr>
          <w:t xml:space="preserve"> attributes</w:t>
        </w:r>
      </w:ins>
      <w:r>
        <w:rPr>
          <w:lang w:eastAsia="zh-CN"/>
        </w:rPr>
        <w:t>.</w:t>
      </w:r>
    </w:p>
    <w:p w14:paraId="396AABAB" w14:textId="02A8517E" w:rsidR="00D45723" w:rsidRDefault="00D45723" w:rsidP="00D45723">
      <w:pPr>
        <w:pStyle w:val="B1"/>
        <w:rPr>
          <w:lang w:eastAsia="zh-CN"/>
        </w:rPr>
      </w:pPr>
      <w:r>
        <w:rPr>
          <w:lang w:eastAsia="zh-CN"/>
        </w:rPr>
        <w:t>7)</w:t>
      </w:r>
      <w:r>
        <w:rPr>
          <w:lang w:eastAsia="zh-CN"/>
        </w:rPr>
        <w:tab/>
        <w:t xml:space="preserve">NS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Provider sends the final notification with the feasibility check and reservation status</w:t>
      </w:r>
      <w:ins w:id="26" w:author="Huawei" w:date="2022-07-22T10:14:00Z">
        <w:r w:rsidR="00004886">
          <w:rPr>
            <w:lang w:eastAsia="zh-CN"/>
          </w:rPr>
          <w:t xml:space="preserve"> (</w:t>
        </w:r>
      </w:ins>
      <w:ins w:id="27" w:author="Huawei" w:date="2022-07-22T10:19:00Z">
        <w:r w:rsidR="003C3E4F">
          <w:rPr>
            <w:lang w:eastAsia="zh-CN"/>
          </w:rPr>
          <w:t xml:space="preserve">including </w:t>
        </w:r>
      </w:ins>
      <w:proofErr w:type="spellStart"/>
      <w:ins w:id="28" w:author="Huawei" w:date="2022-07-22T10:20:00Z">
        <w:r w:rsidR="003C3E4F" w:rsidRPr="003C3E4F">
          <w:rPr>
            <w:lang w:eastAsia="zh-CN"/>
          </w:rPr>
          <w:t>feasibilityResult</w:t>
        </w:r>
        <w:proofErr w:type="spellEnd"/>
        <w:r w:rsidR="003C3E4F" w:rsidRPr="003C3E4F">
          <w:rPr>
            <w:lang w:eastAsia="zh-CN"/>
          </w:rPr>
          <w:t xml:space="preserve">, </w:t>
        </w:r>
        <w:proofErr w:type="spellStart"/>
        <w:r w:rsidR="003C3E4F" w:rsidRPr="003C3E4F">
          <w:rPr>
            <w:lang w:eastAsia="zh-CN"/>
          </w:rPr>
          <w:t>inFeasibleReason</w:t>
        </w:r>
        <w:proofErr w:type="spellEnd"/>
        <w:r w:rsidR="003C3E4F" w:rsidRPr="003C3E4F">
          <w:rPr>
            <w:lang w:eastAsia="zh-CN"/>
          </w:rPr>
          <w:t>,</w:t>
        </w:r>
        <w:r w:rsidR="003C3E4F" w:rsidRPr="003C3E4F">
          <w:rPr>
            <w:rFonts w:hint="eastAsia"/>
            <w:lang w:eastAsia="zh-CN"/>
          </w:rPr>
          <w:t xml:space="preserve"> </w:t>
        </w:r>
        <w:proofErr w:type="spellStart"/>
        <w:r w:rsidR="003C3E4F" w:rsidRPr="003C3E4F">
          <w:rPr>
            <w:rFonts w:hint="eastAsia"/>
            <w:lang w:eastAsia="zh-CN"/>
          </w:rPr>
          <w:t>r</w:t>
        </w:r>
        <w:r w:rsidR="003C3E4F" w:rsidRPr="003C3E4F">
          <w:rPr>
            <w:lang w:eastAsia="zh-CN"/>
          </w:rPr>
          <w:t>esourceReservationStatus</w:t>
        </w:r>
        <w:proofErr w:type="spellEnd"/>
        <w:r w:rsidR="003C3E4F" w:rsidRPr="003C3E4F">
          <w:rPr>
            <w:lang w:eastAsia="zh-CN"/>
          </w:rPr>
          <w:t xml:space="preserve">, </w:t>
        </w:r>
        <w:proofErr w:type="spellStart"/>
        <w:r w:rsidR="003C3E4F" w:rsidRPr="003C3E4F">
          <w:rPr>
            <w:lang w:eastAsia="zh-CN"/>
          </w:rPr>
          <w:t>reservationFailureReason</w:t>
        </w:r>
        <w:proofErr w:type="spellEnd"/>
        <w:r w:rsidR="003C3E4F" w:rsidRPr="003C3E4F">
          <w:rPr>
            <w:lang w:eastAsia="zh-CN"/>
          </w:rPr>
          <w:t xml:space="preserve">, </w:t>
        </w:r>
        <w:proofErr w:type="spellStart"/>
        <w:r w:rsidR="003C3E4F" w:rsidRPr="003C3E4F">
          <w:rPr>
            <w:lang w:eastAsia="zh-CN"/>
          </w:rPr>
          <w:t>reservationExpiration</w:t>
        </w:r>
        <w:proofErr w:type="spellEnd"/>
        <w:r w:rsidR="003C3E4F" w:rsidRPr="003C3E4F">
          <w:rPr>
            <w:lang w:eastAsia="zh-CN"/>
          </w:rPr>
          <w:t xml:space="preserve"> and </w:t>
        </w:r>
        <w:proofErr w:type="spellStart"/>
        <w:r w:rsidR="003C3E4F" w:rsidRPr="003C3E4F">
          <w:rPr>
            <w:lang w:eastAsia="zh-CN"/>
          </w:rPr>
          <w:t>recommendedRequirements</w:t>
        </w:r>
        <w:proofErr w:type="spellEnd"/>
        <w:r w:rsidR="003C3E4F">
          <w:rPr>
            <w:lang w:eastAsia="zh-CN"/>
          </w:rPr>
          <w:t xml:space="preserve"> </w:t>
        </w:r>
      </w:ins>
      <w:ins w:id="29" w:author="Huawei" w:date="2022-08-17T16:27:00Z">
        <w:r w:rsidR="003D6262">
          <w:rPr>
            <w:lang w:eastAsia="zh-CN"/>
          </w:rPr>
          <w:t>of</w:t>
        </w:r>
      </w:ins>
      <w:ins w:id="30" w:author="Huawei" w:date="2022-07-22T10:20:00Z">
        <w:r w:rsidR="003C3E4F">
          <w:rPr>
            <w:lang w:eastAsia="zh-CN"/>
          </w:rPr>
          <w:t xml:space="preserve"> </w:t>
        </w:r>
      </w:ins>
      <w:proofErr w:type="spellStart"/>
      <w:ins w:id="31" w:author="Huawei" w:date="2022-07-22T10:21:00Z">
        <w:r w:rsidR="003C3E4F">
          <w:rPr>
            <w:lang w:eastAsia="zh-CN"/>
          </w:rPr>
          <w:t>FeasibilityCheckAndReservationJob</w:t>
        </w:r>
        <w:proofErr w:type="spellEnd"/>
        <w:r w:rsidR="003C3E4F">
          <w:rPr>
            <w:lang w:eastAsia="zh-CN"/>
          </w:rPr>
          <w:t xml:space="preserve"> IOC in TS 28.541 [6]</w:t>
        </w:r>
      </w:ins>
      <w:ins w:id="32" w:author="Huawei" w:date="2022-07-22T10:14:00Z">
        <w:r w:rsidR="00004886">
          <w:rPr>
            <w:lang w:eastAsia="zh-CN"/>
          </w:rPr>
          <w:t>)</w:t>
        </w:r>
      </w:ins>
      <w:r>
        <w:rPr>
          <w:lang w:eastAsia="zh-CN"/>
        </w:rPr>
        <w:t>.</w:t>
      </w:r>
    </w:p>
    <w:p w14:paraId="4C48A1A7" w14:textId="53605565" w:rsidR="00D45723" w:rsidRDefault="00D45723" w:rsidP="00D45723">
      <w:pPr>
        <w:pStyle w:val="B1"/>
        <w:rPr>
          <w:lang w:eastAsia="zh-CN"/>
        </w:rPr>
      </w:pPr>
      <w:r>
        <w:rPr>
          <w:lang w:eastAsia="zh-CN"/>
        </w:rPr>
        <w:t xml:space="preserve">8-10) Once after step 3, NS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Consumer can </w:t>
      </w:r>
      <w:ins w:id="33" w:author="Huawei" w:date="2022-07-22T10:15:00Z">
        <w:r w:rsidR="00004886">
          <w:rPr>
            <w:lang w:eastAsia="zh-CN"/>
          </w:rPr>
          <w:t xml:space="preserve">send </w:t>
        </w:r>
      </w:ins>
      <w:r>
        <w:rPr>
          <w:lang w:eastAsia="zh-CN"/>
        </w:rPr>
        <w:t xml:space="preserve">query </w:t>
      </w:r>
      <w:ins w:id="34" w:author="Huawei" w:date="2022-07-22T10:15:00Z">
        <w:r w:rsidR="00004886">
          <w:rPr>
            <w:lang w:eastAsia="zh-CN"/>
          </w:rPr>
          <w:t>req</w:t>
        </w:r>
      </w:ins>
      <w:ins w:id="35" w:author="Huawei" w:date="2022-07-22T10:21:00Z">
        <w:r w:rsidR="003C3E4F">
          <w:rPr>
            <w:lang w:eastAsia="zh-CN"/>
          </w:rPr>
          <w:t>u</w:t>
        </w:r>
      </w:ins>
      <w:ins w:id="36" w:author="Huawei" w:date="2022-07-22T10:15:00Z">
        <w:r w:rsidR="00004886">
          <w:rPr>
            <w:lang w:eastAsia="zh-CN"/>
          </w:rPr>
          <w:t xml:space="preserve">est to </w:t>
        </w:r>
      </w:ins>
      <w:r>
        <w:rPr>
          <w:lang w:eastAsia="zh-CN"/>
        </w:rPr>
        <w:t xml:space="preserve">NS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Provider any time, to know the feasibility check and reservation job status and receive the feasibility check and reservation job status.</w:t>
      </w:r>
    </w:p>
    <w:p w14:paraId="196E580A" w14:textId="77777777" w:rsidR="00D45723" w:rsidRDefault="00D45723" w:rsidP="00D45723">
      <w:pPr>
        <w:pStyle w:val="B1"/>
        <w:rPr>
          <w:lang w:eastAsia="en-IN"/>
        </w:rPr>
      </w:pPr>
      <w:r>
        <w:rPr>
          <w:lang w:eastAsia="zh-CN"/>
        </w:rPr>
        <w:t>11-13)</w:t>
      </w:r>
      <w:r>
        <w:rPr>
          <w:lang w:eastAsia="zh-CN"/>
        </w:rPr>
        <w:tab/>
        <w:t xml:space="preserve">NS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consumer can request to delete the feasibility check and reservation job any time and the NS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Provider deletes the Job and sends the Job deletion response. NS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Provider will cancel the resource reservation when the feasibility check and reservation job is deleted.</w:t>
      </w:r>
    </w:p>
    <w:p w14:paraId="39343F57" w14:textId="77777777" w:rsidR="00D45723" w:rsidRDefault="00D45723" w:rsidP="00D45723">
      <w:pPr>
        <w:pStyle w:val="B2"/>
        <w:rPr>
          <w:lang w:eastAsia="zh-CN"/>
        </w:rPr>
      </w:pPr>
    </w:p>
    <w:p w14:paraId="246EBFEE" w14:textId="77777777" w:rsidR="00D45723" w:rsidRDefault="00D45723" w:rsidP="00D45723">
      <w:pPr>
        <w:rPr>
          <w:lang w:eastAsia="zh-CN"/>
        </w:rPr>
      </w:pPr>
    </w:p>
    <w:p w14:paraId="47C5C056" w14:textId="041BF273" w:rsidR="00D45723" w:rsidRDefault="00D45723" w:rsidP="00D45723">
      <w:pPr>
        <w:pStyle w:val="2"/>
        <w:rPr>
          <w:lang w:eastAsia="zh-CN"/>
        </w:rPr>
      </w:pPr>
      <w:bookmarkStart w:id="37" w:name="_Toc105492458"/>
      <w:bookmarkStart w:id="38" w:name="_Toc51326874"/>
      <w:bookmarkStart w:id="39" w:name="_Toc51326757"/>
      <w:bookmarkStart w:id="40" w:name="_Toc19715559"/>
      <w:r>
        <w:rPr>
          <w:lang w:eastAsia="zh-CN"/>
        </w:rPr>
        <w:lastRenderedPageBreak/>
        <w:t>7</w:t>
      </w:r>
      <w:r>
        <w:t>.14</w:t>
      </w:r>
      <w:r>
        <w:tab/>
        <w:t xml:space="preserve">Procedure of </w:t>
      </w:r>
      <w:del w:id="41" w:author="Huawei" w:date="2022-07-22T10:37:00Z">
        <w:r w:rsidDel="006F195D">
          <w:delText>r</w:delText>
        </w:r>
        <w:r w:rsidDel="006F195D">
          <w:rPr>
            <w:lang w:eastAsia="zh-CN"/>
          </w:rPr>
          <w:delText xml:space="preserve">eservation and checking </w:delText>
        </w:r>
      </w:del>
      <w:r>
        <w:rPr>
          <w:lang w:eastAsia="zh-CN"/>
        </w:rPr>
        <w:t xml:space="preserve">feasibility </w:t>
      </w:r>
      <w:ins w:id="42" w:author="Huawei" w:date="2022-07-22T10:37:00Z">
        <w:r w:rsidR="006F195D">
          <w:rPr>
            <w:lang w:eastAsia="zh-CN"/>
          </w:rPr>
          <w:t>chec</w:t>
        </w:r>
        <w:r w:rsidR="00904D15">
          <w:rPr>
            <w:lang w:eastAsia="zh-CN"/>
          </w:rPr>
          <w:t>k</w:t>
        </w:r>
        <w:r w:rsidR="006F195D">
          <w:rPr>
            <w:lang w:eastAsia="zh-CN"/>
          </w:rPr>
          <w:t xml:space="preserve"> and reservation </w:t>
        </w:r>
      </w:ins>
      <w:r>
        <w:rPr>
          <w:lang w:eastAsia="zh-CN"/>
        </w:rPr>
        <w:t>of network slice subnet</w:t>
      </w:r>
      <w:bookmarkEnd w:id="37"/>
      <w:bookmarkEnd w:id="38"/>
      <w:bookmarkEnd w:id="39"/>
      <w:bookmarkEnd w:id="40"/>
    </w:p>
    <w:p w14:paraId="087089E6" w14:textId="2782CD5C" w:rsidR="00D45723" w:rsidRDefault="00D45723" w:rsidP="00D45723">
      <w:pPr>
        <w:pStyle w:val="TH"/>
      </w:pPr>
      <w:r>
        <w:rPr>
          <w:noProof/>
          <w:lang w:val="en-US" w:eastAsia="zh-CN"/>
        </w:rPr>
        <w:drawing>
          <wp:inline distT="0" distB="0" distL="0" distR="0" wp14:anchorId="2AC0CB5B" wp14:editId="38B8E054">
            <wp:extent cx="6121400" cy="7858760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785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6EA2F" w14:textId="119691F8" w:rsidR="00D45723" w:rsidRDefault="00D45723" w:rsidP="00D45723">
      <w:pPr>
        <w:pStyle w:val="TF"/>
      </w:pPr>
      <w:r>
        <w:t>Figure 7.14-</w:t>
      </w:r>
      <w:r>
        <w:fldChar w:fldCharType="begin"/>
      </w:r>
      <w:r>
        <w:instrText xml:space="preserve"> SEQ Figure \* ARABIC \s 1 </w:instrText>
      </w:r>
      <w:r>
        <w:fldChar w:fldCharType="separate"/>
      </w:r>
      <w:r>
        <w:t>2</w:t>
      </w:r>
      <w:r>
        <w:fldChar w:fldCharType="end"/>
      </w:r>
      <w:r>
        <w:t xml:space="preserve"> Network slice subnet feasibility check</w:t>
      </w:r>
      <w:ins w:id="43" w:author="Huawei" w:date="2022-07-22T10:36:00Z">
        <w:r w:rsidR="006F195D">
          <w:t xml:space="preserve"> and reservation</w:t>
        </w:r>
      </w:ins>
      <w:r>
        <w:t xml:space="preserve"> procedure</w:t>
      </w:r>
    </w:p>
    <w:p w14:paraId="6732FEAA" w14:textId="5ED97DAB" w:rsidR="00D45723" w:rsidRDefault="00D45723" w:rsidP="00D45723">
      <w:pPr>
        <w:pStyle w:val="B1"/>
        <w:rPr>
          <w:lang w:eastAsia="zh-CN"/>
        </w:rPr>
      </w:pPr>
      <w:r>
        <w:rPr>
          <w:lang w:eastAsia="zh-CN"/>
        </w:rPr>
        <w:lastRenderedPageBreak/>
        <w:t>1)</w:t>
      </w:r>
      <w:r>
        <w:rPr>
          <w:lang w:eastAsia="zh-CN"/>
        </w:rPr>
        <w:tab/>
        <w:t xml:space="preserve">Network Slice Subnet Management Service Provider (NSS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Provider) receives a feasibility check with or without reservation job creation request (see </w:t>
      </w:r>
      <w:proofErr w:type="spellStart"/>
      <w:r>
        <w:rPr>
          <w:lang w:eastAsia="zh-CN"/>
        </w:rPr>
        <w:t>createMOI</w:t>
      </w:r>
      <w:proofErr w:type="spellEnd"/>
      <w:r>
        <w:rPr>
          <w:lang w:eastAsia="zh-CN"/>
        </w:rPr>
        <w:t xml:space="preserve"> operation defined in TS 28.532 [8]) from Network Slice Subnet Management Service Consumer (NSS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Consumer) with feasibility check and reservation requirements (</w:t>
      </w:r>
      <w:ins w:id="44" w:author="Huawei" w:date="2022-08-17T16:13:00Z">
        <w:r w:rsidR="00DA099D">
          <w:rPr>
            <w:lang w:eastAsia="zh-CN"/>
          </w:rPr>
          <w:t xml:space="preserve">including </w:t>
        </w:r>
        <w:proofErr w:type="spellStart"/>
        <w:r w:rsidR="00DA099D" w:rsidRPr="00DA099D">
          <w:rPr>
            <w:rFonts w:hint="eastAsia"/>
            <w:lang w:eastAsia="zh-CN"/>
          </w:rPr>
          <w:t>s</w:t>
        </w:r>
        <w:r w:rsidR="00DA099D">
          <w:rPr>
            <w:lang w:eastAsia="zh-CN"/>
          </w:rPr>
          <w:t>lice</w:t>
        </w:r>
        <w:r w:rsidR="00DA099D" w:rsidRPr="00DA099D">
          <w:rPr>
            <w:lang w:eastAsia="zh-CN"/>
          </w:rPr>
          <w:t>Profile</w:t>
        </w:r>
        <w:proofErr w:type="spellEnd"/>
        <w:r w:rsidR="00DA099D">
          <w:rPr>
            <w:lang w:eastAsia="zh-CN"/>
          </w:rPr>
          <w:t xml:space="preserve">, </w:t>
        </w:r>
        <w:proofErr w:type="spellStart"/>
        <w:r w:rsidR="00DA099D" w:rsidRPr="00DA099D">
          <w:rPr>
            <w:rFonts w:hint="eastAsia"/>
            <w:lang w:eastAsia="zh-CN"/>
          </w:rPr>
          <w:t>r</w:t>
        </w:r>
        <w:r w:rsidR="00DA099D" w:rsidRPr="00DA099D">
          <w:rPr>
            <w:lang w:eastAsia="zh-CN"/>
          </w:rPr>
          <w:t>esourceReservation</w:t>
        </w:r>
        <w:proofErr w:type="spellEnd"/>
        <w:r w:rsidR="00DA099D">
          <w:rPr>
            <w:lang w:eastAsia="zh-CN"/>
          </w:rPr>
          <w:t xml:space="preserve"> and </w:t>
        </w:r>
        <w:proofErr w:type="spellStart"/>
        <w:r w:rsidR="00DA099D" w:rsidRPr="00DA099D">
          <w:rPr>
            <w:lang w:eastAsia="zh-CN"/>
          </w:rPr>
          <w:t>requestedReservationExpiration</w:t>
        </w:r>
        <w:proofErr w:type="spellEnd"/>
        <w:r w:rsidR="00DA099D">
          <w:rPr>
            <w:lang w:eastAsia="zh-CN"/>
          </w:rPr>
          <w:t xml:space="preserve"> defined in</w:t>
        </w:r>
      </w:ins>
      <w:del w:id="45" w:author="Huawei" w:date="2022-08-17T16:13:00Z">
        <w:r w:rsidDel="00DA099D">
          <w:rPr>
            <w:lang w:eastAsia="zh-CN"/>
          </w:rPr>
          <w:delText xml:space="preserve">see </w:delText>
        </w:r>
      </w:del>
      <w:ins w:id="46" w:author="Huawei" w:date="2022-07-22T10:23:00Z">
        <w:r w:rsidR="003C3E4F">
          <w:rPr>
            <w:lang w:eastAsia="zh-CN"/>
          </w:rPr>
          <w:t xml:space="preserve"> </w:t>
        </w:r>
      </w:ins>
      <w:proofErr w:type="spellStart"/>
      <w:r>
        <w:rPr>
          <w:lang w:eastAsia="zh-CN"/>
        </w:rPr>
        <w:t>FeasibilityCheckAndReservationJob</w:t>
      </w:r>
      <w:proofErr w:type="spellEnd"/>
      <w:r>
        <w:rPr>
          <w:lang w:eastAsia="zh-CN"/>
        </w:rPr>
        <w:t xml:space="preserve"> IOC defined in TS 28.541 [6]). The request is to check whether the network slice subnet related requirements (i.e. </w:t>
      </w:r>
      <w:proofErr w:type="spellStart"/>
      <w:r>
        <w:rPr>
          <w:lang w:eastAsia="zh-CN"/>
        </w:rPr>
        <w:t>SliceProfile</w:t>
      </w:r>
      <w:proofErr w:type="spellEnd"/>
      <w:r>
        <w:rPr>
          <w:lang w:eastAsia="zh-CN"/>
        </w:rPr>
        <w:t xml:space="preserve">) can be satisfied and optionally be requested to be reserved. The </w:t>
      </w:r>
      <w:proofErr w:type="spellStart"/>
      <w:r>
        <w:rPr>
          <w:lang w:eastAsia="zh-CN"/>
        </w:rPr>
        <w:t>resourceReservation</w:t>
      </w:r>
      <w:proofErr w:type="spellEnd"/>
      <w:r>
        <w:rPr>
          <w:lang w:eastAsia="zh-CN"/>
        </w:rPr>
        <w:t xml:space="preserve"> attribute in the request may indicate whether reservation is also requested or not.</w:t>
      </w:r>
    </w:p>
    <w:p w14:paraId="2A60A7AF" w14:textId="77777777" w:rsidR="00D45723" w:rsidRDefault="00D45723" w:rsidP="00D45723">
      <w:pPr>
        <w:pStyle w:val="B1"/>
        <w:rPr>
          <w:lang w:eastAsia="zh-CN"/>
        </w:rPr>
      </w:pPr>
      <w:r>
        <w:rPr>
          <w:lang w:eastAsia="zh-CN"/>
        </w:rPr>
        <w:t xml:space="preserve">2)  NSS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Provider creates the </w:t>
      </w:r>
      <w:proofErr w:type="spellStart"/>
      <w:r>
        <w:rPr>
          <w:lang w:eastAsia="zh-CN"/>
        </w:rPr>
        <w:t>FeasibilityCheckAndReservationJob</w:t>
      </w:r>
      <w:proofErr w:type="spellEnd"/>
      <w:r>
        <w:rPr>
          <w:lang w:eastAsia="zh-CN"/>
        </w:rPr>
        <w:t xml:space="preserve"> instance and configures the attribute "</w:t>
      </w:r>
      <w:proofErr w:type="spellStart"/>
      <w:r>
        <w:rPr>
          <w:lang w:eastAsia="zh-CN"/>
        </w:rPr>
        <w:t>SliceProfile</w:t>
      </w:r>
      <w:proofErr w:type="spellEnd"/>
      <w:r>
        <w:rPr>
          <w:lang w:eastAsia="zh-CN"/>
        </w:rPr>
        <w:t xml:space="preserve">" and other attributes received from the request and NSS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Provider starts the executing the feasibility check process.</w:t>
      </w:r>
    </w:p>
    <w:p w14:paraId="590DBBF0" w14:textId="124E9DCB" w:rsidR="00D45723" w:rsidRDefault="00D45723" w:rsidP="00D45723">
      <w:pPr>
        <w:pStyle w:val="B1"/>
        <w:rPr>
          <w:lang w:eastAsia="zh-CN"/>
        </w:rPr>
      </w:pPr>
      <w:r>
        <w:rPr>
          <w:lang w:eastAsia="zh-CN"/>
        </w:rPr>
        <w:t xml:space="preserve">3) NSS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Provider sends the feasibility check and reservation job creation response for the received </w:t>
      </w:r>
      <w:del w:id="47" w:author="Huawei" w:date="2022-07-22T10:24:00Z">
        <w:r w:rsidDel="003C3E4F">
          <w:rPr>
            <w:lang w:eastAsia="zh-CN"/>
          </w:rPr>
          <w:delText xml:space="preserve">Job </w:delText>
        </w:r>
      </w:del>
      <w:r>
        <w:rPr>
          <w:lang w:eastAsia="zh-CN"/>
        </w:rPr>
        <w:t>DN</w:t>
      </w:r>
      <w:ins w:id="48" w:author="Huawei" w:date="2022-07-22T10:25:00Z">
        <w:r w:rsidR="003C3E4F">
          <w:rPr>
            <w:lang w:eastAsia="zh-CN"/>
          </w:rPr>
          <w:t xml:space="preserve"> of the </w:t>
        </w:r>
      </w:ins>
      <w:del w:id="49" w:author="Huawei" w:date="2022-07-22T10:25:00Z">
        <w:r w:rsidDel="003C3E4F">
          <w:rPr>
            <w:lang w:eastAsia="zh-CN"/>
          </w:rPr>
          <w:delText xml:space="preserve">. </w:delText>
        </w:r>
      </w:del>
      <w:proofErr w:type="spellStart"/>
      <w:r>
        <w:rPr>
          <w:lang w:eastAsia="zh-CN"/>
        </w:rPr>
        <w:t>FeasibilityCheckAndReservation</w:t>
      </w:r>
      <w:ins w:id="50" w:author="Huawei" w:date="2022-07-22T10:26:00Z">
        <w:r w:rsidR="003C3E4F">
          <w:rPr>
            <w:lang w:eastAsia="zh-CN"/>
          </w:rPr>
          <w:t>Job</w:t>
        </w:r>
      </w:ins>
      <w:proofErr w:type="spellEnd"/>
      <w:del w:id="51" w:author="Huawei" w:date="2022-07-22T10:26:00Z">
        <w:r w:rsidDel="003C3E4F">
          <w:rPr>
            <w:lang w:eastAsia="zh-CN"/>
          </w:rPr>
          <w:delText xml:space="preserve"> job DN</w:delText>
        </w:r>
      </w:del>
      <w:r>
        <w:rPr>
          <w:lang w:eastAsia="zh-CN"/>
        </w:rPr>
        <w:t xml:space="preserve"> (see </w:t>
      </w:r>
      <w:proofErr w:type="spellStart"/>
      <w:r>
        <w:rPr>
          <w:lang w:eastAsia="zh-CN"/>
        </w:rPr>
        <w:t>createMOI</w:t>
      </w:r>
      <w:proofErr w:type="spellEnd"/>
      <w:r>
        <w:rPr>
          <w:lang w:eastAsia="zh-CN"/>
        </w:rPr>
        <w:t xml:space="preserve"> operation defined in TS 28.532 [8]) requests to NSS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Consumer.</w:t>
      </w:r>
    </w:p>
    <w:p w14:paraId="7EEFDE72" w14:textId="77777777" w:rsidR="00D45723" w:rsidRDefault="00D45723" w:rsidP="00D45723">
      <w:pPr>
        <w:pStyle w:val="B1"/>
        <w:rPr>
          <w:lang w:eastAsia="zh-CN"/>
        </w:rPr>
      </w:pPr>
      <w:r>
        <w:rPr>
          <w:lang w:eastAsia="zh-CN"/>
        </w:rPr>
        <w:t xml:space="preserve">4) </w:t>
      </w:r>
      <w:r>
        <w:rPr>
          <w:lang w:eastAsia="zh-CN"/>
        </w:rPr>
        <w:tab/>
        <w:t xml:space="preserve">NSS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Provider performs feasibility check locally (</w:t>
      </w:r>
      <w:proofErr w:type="spellStart"/>
      <w:r>
        <w:rPr>
          <w:lang w:eastAsia="zh-CN"/>
        </w:rPr>
        <w:t>e.g</w:t>
      </w:r>
      <w:proofErr w:type="spellEnd"/>
      <w:r>
        <w:rPr>
          <w:lang w:eastAsia="zh-CN"/>
        </w:rPr>
        <w:t xml:space="preserve"> 3GPP </w:t>
      </w:r>
      <w:proofErr w:type="spellStart"/>
      <w:r>
        <w:rPr>
          <w:lang w:eastAsia="zh-CN"/>
        </w:rPr>
        <w:t>MnFs</w:t>
      </w:r>
      <w:proofErr w:type="spellEnd"/>
      <w:r>
        <w:rPr>
          <w:lang w:eastAsia="zh-CN"/>
        </w:rPr>
        <w:t>) on whether the resources are available.</w:t>
      </w:r>
    </w:p>
    <w:p w14:paraId="5335A9B5" w14:textId="5F5E204A" w:rsidR="00D45723" w:rsidRDefault="00D45723" w:rsidP="00D45723">
      <w:pPr>
        <w:pStyle w:val="B1"/>
        <w:rPr>
          <w:lang w:eastAsia="zh-CN"/>
        </w:rPr>
      </w:pPr>
      <w:r>
        <w:rPr>
          <w:lang w:eastAsia="zh-CN"/>
        </w:rPr>
        <w:t xml:space="preserve">      NSS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Provider may optionally perform feasibility check with other entities in control of the network slice subnet constituents (e</w:t>
      </w:r>
      <w:ins w:id="52" w:author="Huawei" w:date="2022-07-22T10:30:00Z">
        <w:r w:rsidR="00040FC3">
          <w:rPr>
            <w:lang w:eastAsia="zh-CN"/>
          </w:rPr>
          <w:t>.</w:t>
        </w:r>
      </w:ins>
      <w:r>
        <w:rPr>
          <w:lang w:eastAsia="zh-CN"/>
        </w:rPr>
        <w:t>g., MANO, TN Manager) of the network slice subnet.</w:t>
      </w:r>
    </w:p>
    <w:p w14:paraId="4CBC6CFB" w14:textId="6D082D04" w:rsidR="00D45723" w:rsidRDefault="00D45723" w:rsidP="00D45723">
      <w:pPr>
        <w:pStyle w:val="B1"/>
        <w:rPr>
          <w:lang w:eastAsia="zh-CN"/>
        </w:rPr>
      </w:pPr>
      <w:r>
        <w:rPr>
          <w:lang w:eastAsia="zh-CN"/>
        </w:rPr>
        <w:t xml:space="preserve">5) NSS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Provider performs resource reservation process when </w:t>
      </w:r>
      <w:proofErr w:type="spellStart"/>
      <w:r>
        <w:rPr>
          <w:lang w:eastAsia="zh-CN"/>
        </w:rPr>
        <w:t>resourceReservation</w:t>
      </w:r>
      <w:proofErr w:type="spellEnd"/>
      <w:r>
        <w:rPr>
          <w:lang w:eastAsia="zh-CN"/>
        </w:rPr>
        <w:t xml:space="preserve"> is True and </w:t>
      </w:r>
      <w:proofErr w:type="spellStart"/>
      <w:r>
        <w:rPr>
          <w:lang w:eastAsia="zh-CN"/>
        </w:rPr>
        <w:t>feasibility</w:t>
      </w:r>
      <w:del w:id="53" w:author="Huawei" w:date="2022-07-22T10:27:00Z">
        <w:r w:rsidDel="003C3E4F">
          <w:rPr>
            <w:lang w:eastAsia="zh-CN"/>
          </w:rPr>
          <w:delText>Check</w:delText>
        </w:r>
      </w:del>
      <w:r>
        <w:rPr>
          <w:lang w:eastAsia="zh-CN"/>
        </w:rPr>
        <w:t>Result</w:t>
      </w:r>
      <w:proofErr w:type="spellEnd"/>
      <w:r>
        <w:rPr>
          <w:lang w:eastAsia="zh-CN"/>
        </w:rPr>
        <w:t xml:space="preserve"> is feasible.</w:t>
      </w:r>
    </w:p>
    <w:p w14:paraId="73ADA60F" w14:textId="230D9503" w:rsidR="00D45723" w:rsidRDefault="00D45723" w:rsidP="00D45723">
      <w:pPr>
        <w:pStyle w:val="B1"/>
        <w:rPr>
          <w:lang w:eastAsia="zh-CN"/>
        </w:rPr>
      </w:pPr>
      <w:r>
        <w:rPr>
          <w:lang w:eastAsia="zh-CN"/>
        </w:rPr>
        <w:t xml:space="preserve">6) The NSS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Consumer may subscribe for the attribute value change notifications for this specific </w:t>
      </w:r>
      <w:ins w:id="54" w:author="Huawei" w:date="2022-07-22T10:27:00Z">
        <w:r w:rsidR="003C3E4F">
          <w:rPr>
            <w:lang w:eastAsia="zh-CN"/>
          </w:rPr>
          <w:t>j</w:t>
        </w:r>
      </w:ins>
      <w:del w:id="55" w:author="Huawei" w:date="2022-07-22T10:27:00Z">
        <w:r w:rsidDel="003C3E4F">
          <w:rPr>
            <w:lang w:eastAsia="zh-CN"/>
          </w:rPr>
          <w:delText>J</w:delText>
        </w:r>
      </w:del>
      <w:r>
        <w:rPr>
          <w:lang w:eastAsia="zh-CN"/>
        </w:rPr>
        <w:t xml:space="preserve">ob </w:t>
      </w:r>
      <w:del w:id="56" w:author="Huawei" w:date="2022-07-22T10:27:00Z">
        <w:r w:rsidDel="003C3E4F">
          <w:rPr>
            <w:lang w:eastAsia="zh-CN"/>
          </w:rPr>
          <w:delText xml:space="preserve">DN </w:delText>
        </w:r>
      </w:del>
      <w:r>
        <w:rPr>
          <w:lang w:eastAsia="zh-CN"/>
        </w:rPr>
        <w:t xml:space="preserve">or for any of the job(s) created by it to receive any asynchronous job progress notifications for those </w:t>
      </w:r>
      <w:ins w:id="57" w:author="Huawei" w:date="2022-07-22T10:27:00Z">
        <w:r w:rsidR="001A2476">
          <w:rPr>
            <w:lang w:eastAsia="zh-CN"/>
          </w:rPr>
          <w:t>j</w:t>
        </w:r>
      </w:ins>
      <w:del w:id="58" w:author="Huawei" w:date="2022-07-22T10:27:00Z">
        <w:r w:rsidDel="001A2476">
          <w:rPr>
            <w:lang w:eastAsia="zh-CN"/>
          </w:rPr>
          <w:delText>J</w:delText>
        </w:r>
      </w:del>
      <w:r>
        <w:rPr>
          <w:lang w:eastAsia="zh-CN"/>
        </w:rPr>
        <w:t xml:space="preserve">ob(s). NSS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Provider then sends the asynchronous job progress notification for feasibility check and reservation process</w:t>
      </w:r>
      <w:ins w:id="59" w:author="Huawei" w:date="2022-07-22T10:27:00Z">
        <w:r w:rsidR="001A2476">
          <w:rPr>
            <w:lang w:eastAsia="zh-CN"/>
          </w:rPr>
          <w:t xml:space="preserve"> with </w:t>
        </w:r>
        <w:proofErr w:type="spellStart"/>
        <w:r w:rsidR="001A2476">
          <w:rPr>
            <w:lang w:eastAsia="zh-CN"/>
          </w:rPr>
          <w:t>processMonit</w:t>
        </w:r>
      </w:ins>
      <w:ins w:id="60" w:author="Huawei" w:date="2022-07-22T10:28:00Z">
        <w:r w:rsidR="001A2476">
          <w:rPr>
            <w:lang w:eastAsia="zh-CN"/>
          </w:rPr>
          <w:t>or</w:t>
        </w:r>
        <w:proofErr w:type="spellEnd"/>
        <w:r w:rsidR="001A2476">
          <w:rPr>
            <w:lang w:eastAsia="zh-CN"/>
          </w:rPr>
          <w:t xml:space="preserve"> attributes</w:t>
        </w:r>
      </w:ins>
    </w:p>
    <w:p w14:paraId="67C87539" w14:textId="57A6EFEB" w:rsidR="00D45723" w:rsidRDefault="00D45723" w:rsidP="00D45723">
      <w:pPr>
        <w:pStyle w:val="B1"/>
        <w:rPr>
          <w:lang w:eastAsia="zh-CN"/>
        </w:rPr>
      </w:pPr>
      <w:r>
        <w:rPr>
          <w:lang w:eastAsia="zh-CN"/>
        </w:rPr>
        <w:t xml:space="preserve">7)  NSS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Provider sends the final notification with the feasibility check and reservation status</w:t>
      </w:r>
      <w:ins w:id="61" w:author="Huawei" w:date="2022-07-22T10:28:00Z">
        <w:r w:rsidR="001A2476">
          <w:rPr>
            <w:lang w:eastAsia="zh-CN"/>
          </w:rPr>
          <w:t xml:space="preserve"> (including </w:t>
        </w:r>
        <w:proofErr w:type="spellStart"/>
        <w:r w:rsidR="001A2476" w:rsidRPr="003C3E4F">
          <w:rPr>
            <w:lang w:eastAsia="zh-CN"/>
          </w:rPr>
          <w:t>feasibilityResult</w:t>
        </w:r>
        <w:proofErr w:type="spellEnd"/>
        <w:r w:rsidR="001A2476" w:rsidRPr="003C3E4F">
          <w:rPr>
            <w:lang w:eastAsia="zh-CN"/>
          </w:rPr>
          <w:t xml:space="preserve">, </w:t>
        </w:r>
        <w:proofErr w:type="spellStart"/>
        <w:r w:rsidR="001A2476" w:rsidRPr="003C3E4F">
          <w:rPr>
            <w:lang w:eastAsia="zh-CN"/>
          </w:rPr>
          <w:t>inFeasibleReason</w:t>
        </w:r>
        <w:proofErr w:type="spellEnd"/>
        <w:r w:rsidR="001A2476" w:rsidRPr="003C3E4F">
          <w:rPr>
            <w:lang w:eastAsia="zh-CN"/>
          </w:rPr>
          <w:t>,</w:t>
        </w:r>
        <w:r w:rsidR="001A2476" w:rsidRPr="003C3E4F">
          <w:rPr>
            <w:rFonts w:hint="eastAsia"/>
            <w:lang w:eastAsia="zh-CN"/>
          </w:rPr>
          <w:t xml:space="preserve"> </w:t>
        </w:r>
        <w:proofErr w:type="spellStart"/>
        <w:r w:rsidR="001A2476" w:rsidRPr="003C3E4F">
          <w:rPr>
            <w:rFonts w:hint="eastAsia"/>
            <w:lang w:eastAsia="zh-CN"/>
          </w:rPr>
          <w:t>r</w:t>
        </w:r>
        <w:r w:rsidR="001A2476" w:rsidRPr="003C3E4F">
          <w:rPr>
            <w:lang w:eastAsia="zh-CN"/>
          </w:rPr>
          <w:t>esourceReservationStatus</w:t>
        </w:r>
        <w:proofErr w:type="spellEnd"/>
        <w:r w:rsidR="001A2476" w:rsidRPr="003C3E4F">
          <w:rPr>
            <w:lang w:eastAsia="zh-CN"/>
          </w:rPr>
          <w:t xml:space="preserve">, </w:t>
        </w:r>
        <w:proofErr w:type="spellStart"/>
        <w:r w:rsidR="001A2476" w:rsidRPr="003C3E4F">
          <w:rPr>
            <w:lang w:eastAsia="zh-CN"/>
          </w:rPr>
          <w:t>reservationFailureReason</w:t>
        </w:r>
        <w:proofErr w:type="spellEnd"/>
        <w:r w:rsidR="001A2476" w:rsidRPr="003C3E4F">
          <w:rPr>
            <w:lang w:eastAsia="zh-CN"/>
          </w:rPr>
          <w:t xml:space="preserve">, </w:t>
        </w:r>
        <w:proofErr w:type="spellStart"/>
        <w:r w:rsidR="001A2476" w:rsidRPr="003C3E4F">
          <w:rPr>
            <w:lang w:eastAsia="zh-CN"/>
          </w:rPr>
          <w:t>reservationExpiration</w:t>
        </w:r>
        <w:proofErr w:type="spellEnd"/>
        <w:r w:rsidR="001A2476" w:rsidRPr="003C3E4F">
          <w:rPr>
            <w:lang w:eastAsia="zh-CN"/>
          </w:rPr>
          <w:t xml:space="preserve"> and </w:t>
        </w:r>
        <w:proofErr w:type="spellStart"/>
        <w:r w:rsidR="001A2476" w:rsidRPr="003C3E4F">
          <w:rPr>
            <w:lang w:eastAsia="zh-CN"/>
          </w:rPr>
          <w:t>recommendedRequirements</w:t>
        </w:r>
        <w:proofErr w:type="spellEnd"/>
        <w:r w:rsidR="001A2476">
          <w:rPr>
            <w:lang w:eastAsia="zh-CN"/>
          </w:rPr>
          <w:t xml:space="preserve"> defined in </w:t>
        </w:r>
        <w:proofErr w:type="spellStart"/>
        <w:r w:rsidR="001A2476">
          <w:rPr>
            <w:lang w:eastAsia="zh-CN"/>
          </w:rPr>
          <w:t>FeasibilityCheckAndReservationJob</w:t>
        </w:r>
        <w:proofErr w:type="spellEnd"/>
        <w:r w:rsidR="001A2476">
          <w:rPr>
            <w:lang w:eastAsia="zh-CN"/>
          </w:rPr>
          <w:t xml:space="preserve"> IOC in TS 28.541 [6])</w:t>
        </w:r>
      </w:ins>
      <w:r>
        <w:rPr>
          <w:lang w:eastAsia="zh-CN"/>
        </w:rPr>
        <w:t>.</w:t>
      </w:r>
    </w:p>
    <w:p w14:paraId="1045FB94" w14:textId="68702687" w:rsidR="00D45723" w:rsidRDefault="00D45723" w:rsidP="00D45723">
      <w:pPr>
        <w:pStyle w:val="B1"/>
        <w:rPr>
          <w:lang w:eastAsia="zh-CN"/>
        </w:rPr>
      </w:pPr>
      <w:r>
        <w:rPr>
          <w:lang w:eastAsia="zh-CN"/>
        </w:rPr>
        <w:t xml:space="preserve">8-10) Once after step 3, NSS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Consumer can </w:t>
      </w:r>
      <w:ins w:id="62" w:author="Huawei" w:date="2022-07-22T10:28:00Z">
        <w:r w:rsidR="001A2476">
          <w:rPr>
            <w:lang w:eastAsia="zh-CN"/>
          </w:rPr>
          <w:t xml:space="preserve">send </w:t>
        </w:r>
      </w:ins>
      <w:r>
        <w:rPr>
          <w:lang w:eastAsia="zh-CN"/>
        </w:rPr>
        <w:t xml:space="preserve">query </w:t>
      </w:r>
      <w:ins w:id="63" w:author="Huawei" w:date="2022-07-22T10:28:00Z">
        <w:r w:rsidR="001A2476">
          <w:rPr>
            <w:lang w:eastAsia="zh-CN"/>
          </w:rPr>
          <w:t xml:space="preserve">request to </w:t>
        </w:r>
      </w:ins>
      <w:r>
        <w:rPr>
          <w:lang w:eastAsia="zh-CN"/>
        </w:rPr>
        <w:t xml:space="preserve">NSS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Provider any time, to know the feasibility check and reservation job status and receive the feasibility check and reservation job status.</w:t>
      </w:r>
    </w:p>
    <w:p w14:paraId="67D11782" w14:textId="77777777" w:rsidR="00D45723" w:rsidRDefault="00D45723" w:rsidP="00D45723">
      <w:pPr>
        <w:rPr>
          <w:lang w:eastAsia="zh-CN"/>
        </w:rPr>
      </w:pPr>
      <w:r>
        <w:rPr>
          <w:lang w:eastAsia="zh-CN"/>
        </w:rPr>
        <w:t xml:space="preserve">11-13) NSS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consumer can request to delete the feasibility check and reservation job any time and the NSS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Provider deletes the Job and sends the Job deletion response. NSS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Provider will cancel the resource reservation when the feasibility check and reservation job is deleted.</w:t>
      </w:r>
    </w:p>
    <w:p w14:paraId="410E1D3A" w14:textId="4CD8BBA4" w:rsidR="00D46320" w:rsidRDefault="00D46320" w:rsidP="00D46320">
      <w:pPr>
        <w:pStyle w:val="PL"/>
      </w:pPr>
      <w:r>
        <w:t xml:space="preserve">  </w:t>
      </w:r>
    </w:p>
    <w:p w14:paraId="11A7A775" w14:textId="77777777" w:rsidR="00D46320" w:rsidRPr="00004886" w:rsidRDefault="00D46320" w:rsidP="00FA6C69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A6C69" w14:paraId="43FB5FDE" w14:textId="77777777" w:rsidTr="00C5177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5694EA8" w14:textId="77777777" w:rsidR="00FA6C69" w:rsidRDefault="00FA6C69" w:rsidP="00C517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073F3B4C" w14:textId="77777777" w:rsidR="00FA6C69" w:rsidRPr="001E5DEE" w:rsidRDefault="00FA6C69">
      <w:pPr>
        <w:rPr>
          <w:noProof/>
        </w:rPr>
      </w:pPr>
    </w:p>
    <w:sectPr w:rsidR="00FA6C69" w:rsidRPr="001E5DEE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295E7" w14:textId="77777777" w:rsidR="00EA2361" w:rsidRDefault="00EA2361">
      <w:r>
        <w:separator/>
      </w:r>
    </w:p>
  </w:endnote>
  <w:endnote w:type="continuationSeparator" w:id="0">
    <w:p w14:paraId="09746CF7" w14:textId="77777777" w:rsidR="00EA2361" w:rsidRDefault="00EA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Dingbats">
    <w:altName w:val="Wingdings"/>
    <w:charset w:val="02"/>
    <w:family w:val="decorative"/>
    <w:pitch w:val="default"/>
    <w:sig w:usb0="00000000" w:usb1="0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380D8" w14:textId="77777777" w:rsidR="00EA2361" w:rsidRDefault="00EA2361">
      <w:r>
        <w:separator/>
      </w:r>
    </w:p>
  </w:footnote>
  <w:footnote w:type="continuationSeparator" w:id="0">
    <w:p w14:paraId="235388DB" w14:textId="77777777" w:rsidR="00EA2361" w:rsidRDefault="00EA2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FCF38" w14:textId="77777777" w:rsidR="00C51773" w:rsidRDefault="00C5177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85FED" w14:textId="77777777" w:rsidR="00C51773" w:rsidRDefault="00C5177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AAF88" w14:textId="77777777" w:rsidR="00C51773" w:rsidRDefault="00C51773">
    <w:pPr>
      <w:pStyle w:val="a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F73A9" w14:textId="77777777" w:rsidR="00C51773" w:rsidRDefault="00C5177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CA21B8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D212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36298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pStyle w:val="Lista2"/>
      <w:lvlText w:val="*"/>
      <w:lvlJc w:val="left"/>
      <w:pPr>
        <w:ind w:left="0" w:firstLine="0"/>
      </w:pPr>
    </w:lvl>
  </w:abstractNum>
  <w:abstractNum w:abstractNumId="4" w15:restartNumberingAfterBreak="0">
    <w:nsid w:val="04B00B13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75EAB"/>
    <w:multiLevelType w:val="hybridMultilevel"/>
    <w:tmpl w:val="B7D2AA10"/>
    <w:lvl w:ilvl="0" w:tplc="2D36D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8862FA4"/>
    <w:multiLevelType w:val="hybridMultilevel"/>
    <w:tmpl w:val="9322F762"/>
    <w:lvl w:ilvl="0" w:tplc="CBD65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A841BCD"/>
    <w:multiLevelType w:val="singleLevel"/>
    <w:tmpl w:val="5AD8A3AE"/>
    <w:lvl w:ilvl="0">
      <w:start w:val="4"/>
      <w:numFmt w:val="decimal"/>
      <w:pStyle w:val="List51"/>
      <w:lvlText w:val="%1"/>
      <w:lvlJc w:val="left"/>
      <w:pPr>
        <w:tabs>
          <w:tab w:val="num" w:pos="1140"/>
        </w:tabs>
        <w:ind w:left="1140" w:hanging="1140"/>
      </w:pPr>
    </w:lvl>
  </w:abstractNum>
  <w:abstractNum w:abstractNumId="8" w15:restartNumberingAfterBreak="0">
    <w:nsid w:val="0FA71ADA"/>
    <w:multiLevelType w:val="singleLevel"/>
    <w:tmpl w:val="AE44EC3E"/>
    <w:lvl w:ilvl="0">
      <w:start w:val="1"/>
      <w:numFmt w:val="decimal"/>
      <w:pStyle w:val="cpd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0C15FE7"/>
    <w:multiLevelType w:val="multilevel"/>
    <w:tmpl w:val="B62668A0"/>
    <w:lvl w:ilvl="0">
      <w:start w:val="1"/>
      <w:numFmt w:val="bullet"/>
      <w:pStyle w:val="IB3"/>
      <w:lvlText w:val="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1723A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978E9"/>
    <w:multiLevelType w:val="multilevel"/>
    <w:tmpl w:val="9C7E1708"/>
    <w:lvl w:ilvl="0">
      <w:start w:val="1"/>
      <w:numFmt w:val="bullet"/>
      <w:pStyle w:val="IB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436A3"/>
    <w:multiLevelType w:val="hybridMultilevel"/>
    <w:tmpl w:val="48AEBD7E"/>
    <w:lvl w:ilvl="0" w:tplc="AED23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E1B1077"/>
    <w:multiLevelType w:val="hybridMultilevel"/>
    <w:tmpl w:val="910884F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7B620B"/>
    <w:multiLevelType w:val="hybridMultilevel"/>
    <w:tmpl w:val="50043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C80964"/>
    <w:multiLevelType w:val="multilevel"/>
    <w:tmpl w:val="05D88C4E"/>
    <w:lvl w:ilvl="0">
      <w:start w:val="1"/>
      <w:numFmt w:val="decimal"/>
      <w:pStyle w:val="IBN"/>
      <w:lvlText w:val="%1)"/>
      <w:lvlJc w:val="left"/>
      <w:pPr>
        <w:tabs>
          <w:tab w:val="num" w:pos="644"/>
        </w:tabs>
        <w:ind w:left="284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4C1795"/>
    <w:multiLevelType w:val="hybridMultilevel"/>
    <w:tmpl w:val="275A06B6"/>
    <w:lvl w:ilvl="0" w:tplc="30349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1273658"/>
    <w:multiLevelType w:val="hybridMultilevel"/>
    <w:tmpl w:val="D2A6E852"/>
    <w:lvl w:ilvl="0" w:tplc="F17827D0">
      <w:start w:val="7"/>
      <w:numFmt w:val="bullet"/>
      <w:lvlText w:val="-"/>
      <w:lvlJc w:val="left"/>
      <w:pPr>
        <w:ind w:left="912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39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2" w:hanging="420"/>
      </w:pPr>
      <w:rPr>
        <w:rFonts w:ascii="Wingdings" w:hAnsi="Wingdings" w:hint="default"/>
      </w:rPr>
    </w:lvl>
  </w:abstractNum>
  <w:abstractNum w:abstractNumId="18" w15:restartNumberingAfterBreak="0">
    <w:nsid w:val="459C3336"/>
    <w:multiLevelType w:val="singleLevel"/>
    <w:tmpl w:val="9886EFAA"/>
    <w:lvl w:ilvl="0">
      <w:start w:val="1"/>
      <w:numFmt w:val="bullet"/>
      <w:pStyle w:val="Normalaftertitle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9B02ACB"/>
    <w:multiLevelType w:val="singleLevel"/>
    <w:tmpl w:val="04090015"/>
    <w:lvl w:ilvl="0">
      <w:start w:val="1"/>
      <w:numFmt w:val="upperLetter"/>
      <w:pStyle w:val="Bullet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F2D3CBA"/>
    <w:multiLevelType w:val="multilevel"/>
    <w:tmpl w:val="EFA4108A"/>
    <w:lvl w:ilvl="0">
      <w:start w:val="1"/>
      <w:numFmt w:val="lowerLetter"/>
      <w:pStyle w:val="IBL"/>
      <w:lvlText w:val="%1)"/>
      <w:lvlJc w:val="left"/>
      <w:pPr>
        <w:tabs>
          <w:tab w:val="num" w:pos="360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443802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967AD"/>
    <w:multiLevelType w:val="hybridMultilevel"/>
    <w:tmpl w:val="32F8B4D8"/>
    <w:lvl w:ilvl="0" w:tplc="D9B6B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4E2071C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06E15"/>
    <w:multiLevelType w:val="singleLevel"/>
    <w:tmpl w:val="04090015"/>
    <w:lvl w:ilvl="0">
      <w:start w:val="1"/>
      <w:numFmt w:val="upperLetter"/>
      <w:pStyle w:val="deftex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1261BDE"/>
    <w:multiLevelType w:val="multilevel"/>
    <w:tmpl w:val="5764FA70"/>
    <w:lvl w:ilvl="0">
      <w:start w:val="1"/>
      <w:numFmt w:val="decimal"/>
      <w:pStyle w:val="nornal"/>
      <w:lvlText w:val="Comment #%1:"/>
      <w:lvlJc w:val="left"/>
      <w:pPr>
        <w:tabs>
          <w:tab w:val="num" w:pos="3861"/>
        </w:tabs>
        <w:ind w:left="2041" w:hanging="340"/>
      </w:pPr>
    </w:lvl>
    <w:lvl w:ilvl="1">
      <w:start w:val="1"/>
      <w:numFmt w:val="decimal"/>
      <w:lvlText w:val="%2."/>
      <w:lvlJc w:val="left"/>
      <w:pPr>
        <w:tabs>
          <w:tab w:val="num" w:pos="2665"/>
        </w:tabs>
        <w:ind w:left="2665" w:hanging="607"/>
      </w:pPr>
    </w:lvl>
    <w:lvl w:ilvl="2">
      <w:start w:val="1"/>
      <w:numFmt w:val="decimal"/>
      <w:lvlText w:val="%3."/>
      <w:lvlJc w:val="left"/>
      <w:pPr>
        <w:tabs>
          <w:tab w:val="num" w:pos="3005"/>
        </w:tabs>
        <w:ind w:left="3005" w:hanging="584"/>
      </w:pPr>
    </w:lvl>
    <w:lvl w:ilvl="3">
      <w:start w:val="1"/>
      <w:numFmt w:val="decimal"/>
      <w:lvlText w:val="%4."/>
      <w:lvlJc w:val="left"/>
      <w:pPr>
        <w:tabs>
          <w:tab w:val="num" w:pos="3402"/>
        </w:tabs>
        <w:ind w:left="3402" w:hanging="624"/>
      </w:pPr>
    </w:lvl>
    <w:lvl w:ilvl="4">
      <w:start w:val="1"/>
      <w:numFmt w:val="decimal"/>
      <w:lvlText w:val="%5."/>
      <w:lvlJc w:val="left"/>
      <w:pPr>
        <w:tabs>
          <w:tab w:val="num" w:pos="3629"/>
        </w:tabs>
        <w:ind w:left="3629" w:hanging="488"/>
      </w:pPr>
    </w:lvl>
    <w:lvl w:ilvl="5">
      <w:start w:val="1"/>
      <w:numFmt w:val="decimal"/>
      <w:lvlText w:val="%6."/>
      <w:lvlJc w:val="left"/>
      <w:pPr>
        <w:tabs>
          <w:tab w:val="num" w:pos="4139"/>
        </w:tabs>
        <w:ind w:left="4139" w:hanging="641"/>
      </w:pPr>
    </w:lvl>
    <w:lvl w:ilvl="6">
      <w:start w:val="1"/>
      <w:numFmt w:val="decimal"/>
      <w:lvlText w:val="%7."/>
      <w:lvlJc w:val="left"/>
      <w:pPr>
        <w:tabs>
          <w:tab w:val="num" w:pos="4423"/>
        </w:tabs>
        <w:ind w:left="4423" w:hanging="562"/>
      </w:pPr>
    </w:lvl>
    <w:lvl w:ilvl="7">
      <w:start w:val="1"/>
      <w:numFmt w:val="decimal"/>
      <w:lvlText w:val="%8."/>
      <w:lvlJc w:val="left"/>
      <w:pPr>
        <w:tabs>
          <w:tab w:val="num" w:pos="4876"/>
        </w:tabs>
        <w:ind w:left="4876" w:hanging="658"/>
      </w:p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22"/>
      </w:pPr>
    </w:lvl>
  </w:abstractNum>
  <w:abstractNum w:abstractNumId="26" w15:restartNumberingAfterBreak="0">
    <w:nsid w:val="723828FB"/>
    <w:multiLevelType w:val="hybridMultilevel"/>
    <w:tmpl w:val="4440CF18"/>
    <w:lvl w:ilvl="0" w:tplc="A7E8200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E2808"/>
    <w:multiLevelType w:val="hybridMultilevel"/>
    <w:tmpl w:val="7FDC8D18"/>
    <w:lvl w:ilvl="0" w:tplc="1BCCA1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8" w15:restartNumberingAfterBreak="0">
    <w:nsid w:val="79156C54"/>
    <w:multiLevelType w:val="multilevel"/>
    <w:tmpl w:val="509E308C"/>
    <w:lvl w:ilvl="0">
      <w:start w:val="1"/>
      <w:numFmt w:val="bullet"/>
      <w:pStyle w:val="IB2"/>
      <w:lvlText w:val="-"/>
      <w:lvlJc w:val="left"/>
      <w:pPr>
        <w:tabs>
          <w:tab w:val="num" w:pos="644"/>
        </w:tabs>
        <w:ind w:left="284" w:firstLine="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6254B3"/>
    <w:multiLevelType w:val="hybridMultilevel"/>
    <w:tmpl w:val="67825428"/>
    <w:lvl w:ilvl="0" w:tplc="0409000F">
      <w:start w:val="1"/>
      <w:numFmt w:val="decimal"/>
      <w:pStyle w:val="listbullettight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C330F5"/>
    <w:multiLevelType w:val="hybridMultilevel"/>
    <w:tmpl w:val="C2769C2A"/>
    <w:lvl w:ilvl="0" w:tplc="FFFFFFFF">
      <w:start w:val="1"/>
      <w:numFmt w:val="bullet"/>
      <w:pStyle w:val="CharCharCharCharCharChar1CharCharCharCharChar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2364B"/>
    <w:multiLevelType w:val="hybridMultilevel"/>
    <w:tmpl w:val="81648126"/>
    <w:lvl w:ilvl="0" w:tplc="D5E8D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  <w:lvlOverride w:ilvl="0">
      <w:lvl w:ilvl="0">
        <w:numFmt w:val="bullet"/>
        <w:pStyle w:val="Lista2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7"/>
    <w:lvlOverride w:ilvl="0">
      <w:startOverride w:val="4"/>
    </w:lvlOverride>
  </w:num>
  <w:num w:numId="3">
    <w:abstractNumId w:val="8"/>
    <w:lvlOverride w:ilvl="0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</w:num>
  <w:num w:numId="7">
    <w:abstractNumId w:val="19"/>
    <w:lvlOverride w:ilvl="0">
      <w:startOverride w:val="1"/>
    </w:lvlOverride>
  </w:num>
  <w:num w:numId="8">
    <w:abstractNumId w:val="9"/>
  </w:num>
  <w:num w:numId="9">
    <w:abstractNumId w:val="11"/>
  </w:num>
  <w:num w:numId="10">
    <w:abstractNumId w:val="2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30"/>
  </w:num>
  <w:num w:numId="15">
    <w:abstractNumId w:val="21"/>
  </w:num>
  <w:num w:numId="16">
    <w:abstractNumId w:val="1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4"/>
  </w:num>
  <w:num w:numId="20">
    <w:abstractNumId w:val="26"/>
  </w:num>
  <w:num w:numId="21">
    <w:abstractNumId w:val="27"/>
  </w:num>
  <w:num w:numId="22">
    <w:abstractNumId w:val="14"/>
  </w:num>
  <w:num w:numId="23">
    <w:abstractNumId w:val="15"/>
  </w:num>
  <w:num w:numId="24">
    <w:abstractNumId w:val="20"/>
  </w:num>
  <w:num w:numId="25">
    <w:abstractNumId w:val="16"/>
  </w:num>
  <w:num w:numId="26">
    <w:abstractNumId w:val="6"/>
  </w:num>
  <w:num w:numId="27">
    <w:abstractNumId w:val="5"/>
  </w:num>
  <w:num w:numId="28">
    <w:abstractNumId w:val="2"/>
  </w:num>
  <w:num w:numId="29">
    <w:abstractNumId w:val="1"/>
  </w:num>
  <w:num w:numId="30">
    <w:abstractNumId w:val="0"/>
  </w:num>
  <w:num w:numId="31">
    <w:abstractNumId w:val="12"/>
  </w:num>
  <w:num w:numId="32">
    <w:abstractNumId w:val="31"/>
  </w:num>
  <w:num w:numId="33">
    <w:abstractNumId w:val="17"/>
  </w:num>
  <w:num w:numId="34">
    <w:abstractNumId w:val="22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3E8D"/>
    <w:rsid w:val="00004886"/>
    <w:rsid w:val="00005BF9"/>
    <w:rsid w:val="0001168F"/>
    <w:rsid w:val="00013AF4"/>
    <w:rsid w:val="00013B71"/>
    <w:rsid w:val="000204C2"/>
    <w:rsid w:val="00022E4A"/>
    <w:rsid w:val="00024619"/>
    <w:rsid w:val="0002774D"/>
    <w:rsid w:val="000345F7"/>
    <w:rsid w:val="00037282"/>
    <w:rsid w:val="00037BEA"/>
    <w:rsid w:val="00040FC3"/>
    <w:rsid w:val="000459A1"/>
    <w:rsid w:val="000643F4"/>
    <w:rsid w:val="000661DD"/>
    <w:rsid w:val="000729AB"/>
    <w:rsid w:val="00077637"/>
    <w:rsid w:val="00080CEF"/>
    <w:rsid w:val="000870CA"/>
    <w:rsid w:val="000A6394"/>
    <w:rsid w:val="000B7FED"/>
    <w:rsid w:val="000C038A"/>
    <w:rsid w:val="000C6598"/>
    <w:rsid w:val="000C6F95"/>
    <w:rsid w:val="000C7D18"/>
    <w:rsid w:val="000D2DD3"/>
    <w:rsid w:val="000D3FF4"/>
    <w:rsid w:val="000D44B3"/>
    <w:rsid w:val="000D5644"/>
    <w:rsid w:val="000E014D"/>
    <w:rsid w:val="000E04DB"/>
    <w:rsid w:val="000E5534"/>
    <w:rsid w:val="001011E2"/>
    <w:rsid w:val="00107D10"/>
    <w:rsid w:val="0012165F"/>
    <w:rsid w:val="001409BB"/>
    <w:rsid w:val="00141FDE"/>
    <w:rsid w:val="00144634"/>
    <w:rsid w:val="00144C26"/>
    <w:rsid w:val="00145D43"/>
    <w:rsid w:val="00150D14"/>
    <w:rsid w:val="00152535"/>
    <w:rsid w:val="00153B3D"/>
    <w:rsid w:val="0015426A"/>
    <w:rsid w:val="0015505F"/>
    <w:rsid w:val="001666AE"/>
    <w:rsid w:val="00185DBF"/>
    <w:rsid w:val="00192C46"/>
    <w:rsid w:val="001A08B3"/>
    <w:rsid w:val="001A2476"/>
    <w:rsid w:val="001A7B60"/>
    <w:rsid w:val="001B3286"/>
    <w:rsid w:val="001B52F0"/>
    <w:rsid w:val="001B547C"/>
    <w:rsid w:val="001B5BC5"/>
    <w:rsid w:val="001B7A65"/>
    <w:rsid w:val="001C47D1"/>
    <w:rsid w:val="001C72E4"/>
    <w:rsid w:val="001D5470"/>
    <w:rsid w:val="001D5BFC"/>
    <w:rsid w:val="001D72E5"/>
    <w:rsid w:val="001E41F3"/>
    <w:rsid w:val="001E5DEE"/>
    <w:rsid w:val="001F08E4"/>
    <w:rsid w:val="002042E3"/>
    <w:rsid w:val="00206DDB"/>
    <w:rsid w:val="002131CB"/>
    <w:rsid w:val="0021487C"/>
    <w:rsid w:val="00215FAF"/>
    <w:rsid w:val="00216B5B"/>
    <w:rsid w:val="002207EF"/>
    <w:rsid w:val="002341D6"/>
    <w:rsid w:val="002430EC"/>
    <w:rsid w:val="00243D6C"/>
    <w:rsid w:val="002509D3"/>
    <w:rsid w:val="0025141C"/>
    <w:rsid w:val="0026004D"/>
    <w:rsid w:val="002625DE"/>
    <w:rsid w:val="00263E45"/>
    <w:rsid w:val="002640DD"/>
    <w:rsid w:val="00264F86"/>
    <w:rsid w:val="002715E0"/>
    <w:rsid w:val="00275D12"/>
    <w:rsid w:val="00284FEB"/>
    <w:rsid w:val="002860C4"/>
    <w:rsid w:val="002A0268"/>
    <w:rsid w:val="002A549F"/>
    <w:rsid w:val="002B16B1"/>
    <w:rsid w:val="002B2025"/>
    <w:rsid w:val="002B27B0"/>
    <w:rsid w:val="002B3353"/>
    <w:rsid w:val="002B4FE2"/>
    <w:rsid w:val="002B5741"/>
    <w:rsid w:val="002C29C2"/>
    <w:rsid w:val="002C43F0"/>
    <w:rsid w:val="002E2F2C"/>
    <w:rsid w:val="002E3AEB"/>
    <w:rsid w:val="002E3F96"/>
    <w:rsid w:val="002E472E"/>
    <w:rsid w:val="002E72AD"/>
    <w:rsid w:val="002F3901"/>
    <w:rsid w:val="003051E3"/>
    <w:rsid w:val="00305409"/>
    <w:rsid w:val="0030708E"/>
    <w:rsid w:val="003136E5"/>
    <w:rsid w:val="00316BA7"/>
    <w:rsid w:val="00316DDB"/>
    <w:rsid w:val="003242BF"/>
    <w:rsid w:val="00332613"/>
    <w:rsid w:val="00334232"/>
    <w:rsid w:val="0034108E"/>
    <w:rsid w:val="00342D27"/>
    <w:rsid w:val="00343CC7"/>
    <w:rsid w:val="00347F73"/>
    <w:rsid w:val="0035201A"/>
    <w:rsid w:val="003601E3"/>
    <w:rsid w:val="003609EF"/>
    <w:rsid w:val="0036231A"/>
    <w:rsid w:val="00363445"/>
    <w:rsid w:val="00363BFF"/>
    <w:rsid w:val="00364B31"/>
    <w:rsid w:val="003701B0"/>
    <w:rsid w:val="0037020B"/>
    <w:rsid w:val="00372AB6"/>
    <w:rsid w:val="0037304B"/>
    <w:rsid w:val="00374DD4"/>
    <w:rsid w:val="00381B14"/>
    <w:rsid w:val="003826FF"/>
    <w:rsid w:val="003A2B22"/>
    <w:rsid w:val="003A3953"/>
    <w:rsid w:val="003C1EF0"/>
    <w:rsid w:val="003C3E4F"/>
    <w:rsid w:val="003C6CAB"/>
    <w:rsid w:val="003D6262"/>
    <w:rsid w:val="003E1A36"/>
    <w:rsid w:val="003F00F5"/>
    <w:rsid w:val="003F1FAB"/>
    <w:rsid w:val="003F643F"/>
    <w:rsid w:val="0040695B"/>
    <w:rsid w:val="00410371"/>
    <w:rsid w:val="00411A12"/>
    <w:rsid w:val="00414F53"/>
    <w:rsid w:val="00416D1C"/>
    <w:rsid w:val="004242F1"/>
    <w:rsid w:val="00426A57"/>
    <w:rsid w:val="004309B5"/>
    <w:rsid w:val="00434BCB"/>
    <w:rsid w:val="00450152"/>
    <w:rsid w:val="00450324"/>
    <w:rsid w:val="004528BA"/>
    <w:rsid w:val="00454F71"/>
    <w:rsid w:val="00462E4A"/>
    <w:rsid w:val="004673AA"/>
    <w:rsid w:val="004713E2"/>
    <w:rsid w:val="004717E2"/>
    <w:rsid w:val="00476BAD"/>
    <w:rsid w:val="00483E4B"/>
    <w:rsid w:val="004859EF"/>
    <w:rsid w:val="004A0BAF"/>
    <w:rsid w:val="004A52C6"/>
    <w:rsid w:val="004B75B7"/>
    <w:rsid w:val="004C2AF5"/>
    <w:rsid w:val="004C6D5F"/>
    <w:rsid w:val="004D2F7F"/>
    <w:rsid w:val="004D3852"/>
    <w:rsid w:val="004D4F3C"/>
    <w:rsid w:val="004E3384"/>
    <w:rsid w:val="004E4D02"/>
    <w:rsid w:val="004F20C3"/>
    <w:rsid w:val="005009D9"/>
    <w:rsid w:val="0051580D"/>
    <w:rsid w:val="00520C69"/>
    <w:rsid w:val="00527B63"/>
    <w:rsid w:val="0053691F"/>
    <w:rsid w:val="0054028A"/>
    <w:rsid w:val="005434F2"/>
    <w:rsid w:val="005456A5"/>
    <w:rsid w:val="00547111"/>
    <w:rsid w:val="0054725B"/>
    <w:rsid w:val="00547711"/>
    <w:rsid w:val="005637B6"/>
    <w:rsid w:val="0056578F"/>
    <w:rsid w:val="00574619"/>
    <w:rsid w:val="00582978"/>
    <w:rsid w:val="00585F96"/>
    <w:rsid w:val="00587365"/>
    <w:rsid w:val="00592B56"/>
    <w:rsid w:val="00592D74"/>
    <w:rsid w:val="005970DC"/>
    <w:rsid w:val="005A6517"/>
    <w:rsid w:val="005B0AED"/>
    <w:rsid w:val="005C6B05"/>
    <w:rsid w:val="005C797C"/>
    <w:rsid w:val="005D0506"/>
    <w:rsid w:val="005D4590"/>
    <w:rsid w:val="005E0D5E"/>
    <w:rsid w:val="005E2469"/>
    <w:rsid w:val="005E262A"/>
    <w:rsid w:val="005E2C44"/>
    <w:rsid w:val="005E3C6E"/>
    <w:rsid w:val="005E59F0"/>
    <w:rsid w:val="005E700D"/>
    <w:rsid w:val="005E7607"/>
    <w:rsid w:val="00603680"/>
    <w:rsid w:val="0061065A"/>
    <w:rsid w:val="0061311D"/>
    <w:rsid w:val="00621188"/>
    <w:rsid w:val="00621C6B"/>
    <w:rsid w:val="00622898"/>
    <w:rsid w:val="006257ED"/>
    <w:rsid w:val="00630E3E"/>
    <w:rsid w:val="00632652"/>
    <w:rsid w:val="0064684A"/>
    <w:rsid w:val="006503B3"/>
    <w:rsid w:val="00656080"/>
    <w:rsid w:val="006650EB"/>
    <w:rsid w:val="00665C47"/>
    <w:rsid w:val="00670354"/>
    <w:rsid w:val="00680909"/>
    <w:rsid w:val="006868D4"/>
    <w:rsid w:val="00695808"/>
    <w:rsid w:val="006A08B0"/>
    <w:rsid w:val="006A2458"/>
    <w:rsid w:val="006B3066"/>
    <w:rsid w:val="006B46FB"/>
    <w:rsid w:val="006C3F74"/>
    <w:rsid w:val="006C7945"/>
    <w:rsid w:val="006D79A0"/>
    <w:rsid w:val="006E1DAF"/>
    <w:rsid w:val="006E21FB"/>
    <w:rsid w:val="006E46C2"/>
    <w:rsid w:val="006F195D"/>
    <w:rsid w:val="006F50C9"/>
    <w:rsid w:val="00702C31"/>
    <w:rsid w:val="007047B5"/>
    <w:rsid w:val="00712D8E"/>
    <w:rsid w:val="00715A11"/>
    <w:rsid w:val="00724511"/>
    <w:rsid w:val="00735FDB"/>
    <w:rsid w:val="007425A2"/>
    <w:rsid w:val="00745DD2"/>
    <w:rsid w:val="00746235"/>
    <w:rsid w:val="00747893"/>
    <w:rsid w:val="007638C9"/>
    <w:rsid w:val="00763C98"/>
    <w:rsid w:val="00780710"/>
    <w:rsid w:val="00780A01"/>
    <w:rsid w:val="0078103C"/>
    <w:rsid w:val="007823BC"/>
    <w:rsid w:val="00783C54"/>
    <w:rsid w:val="00792342"/>
    <w:rsid w:val="00794E00"/>
    <w:rsid w:val="007977A8"/>
    <w:rsid w:val="007B3116"/>
    <w:rsid w:val="007B512A"/>
    <w:rsid w:val="007B6204"/>
    <w:rsid w:val="007C2097"/>
    <w:rsid w:val="007C3654"/>
    <w:rsid w:val="007C5CCA"/>
    <w:rsid w:val="007D2828"/>
    <w:rsid w:val="007D58D1"/>
    <w:rsid w:val="007D67AA"/>
    <w:rsid w:val="007D6A07"/>
    <w:rsid w:val="007E2A5C"/>
    <w:rsid w:val="007E2D5F"/>
    <w:rsid w:val="007E57E0"/>
    <w:rsid w:val="007F6F67"/>
    <w:rsid w:val="007F7259"/>
    <w:rsid w:val="008017D2"/>
    <w:rsid w:val="008040A8"/>
    <w:rsid w:val="0082013D"/>
    <w:rsid w:val="0082156A"/>
    <w:rsid w:val="00825530"/>
    <w:rsid w:val="008279FA"/>
    <w:rsid w:val="008312CC"/>
    <w:rsid w:val="00831BEB"/>
    <w:rsid w:val="0083682C"/>
    <w:rsid w:val="008449D2"/>
    <w:rsid w:val="0085506C"/>
    <w:rsid w:val="00861484"/>
    <w:rsid w:val="008626E7"/>
    <w:rsid w:val="00862BE3"/>
    <w:rsid w:val="00870EE7"/>
    <w:rsid w:val="008730AD"/>
    <w:rsid w:val="00876569"/>
    <w:rsid w:val="00882289"/>
    <w:rsid w:val="00883DFC"/>
    <w:rsid w:val="008863B9"/>
    <w:rsid w:val="00887413"/>
    <w:rsid w:val="00891FD5"/>
    <w:rsid w:val="008A1575"/>
    <w:rsid w:val="008A45A6"/>
    <w:rsid w:val="008B1129"/>
    <w:rsid w:val="008B1D73"/>
    <w:rsid w:val="008B3958"/>
    <w:rsid w:val="008B3FF9"/>
    <w:rsid w:val="008C5A9A"/>
    <w:rsid w:val="008C79A0"/>
    <w:rsid w:val="008D6646"/>
    <w:rsid w:val="008E0292"/>
    <w:rsid w:val="008F3789"/>
    <w:rsid w:val="008F686C"/>
    <w:rsid w:val="00904D15"/>
    <w:rsid w:val="009076E4"/>
    <w:rsid w:val="00910612"/>
    <w:rsid w:val="009148DE"/>
    <w:rsid w:val="00915A9E"/>
    <w:rsid w:val="009257B8"/>
    <w:rsid w:val="0092723C"/>
    <w:rsid w:val="009277A9"/>
    <w:rsid w:val="00931B5B"/>
    <w:rsid w:val="00932E10"/>
    <w:rsid w:val="00934430"/>
    <w:rsid w:val="00941E30"/>
    <w:rsid w:val="00945214"/>
    <w:rsid w:val="009459D5"/>
    <w:rsid w:val="0095154B"/>
    <w:rsid w:val="009617D9"/>
    <w:rsid w:val="00961F94"/>
    <w:rsid w:val="00962765"/>
    <w:rsid w:val="00973A5E"/>
    <w:rsid w:val="00976207"/>
    <w:rsid w:val="009777D9"/>
    <w:rsid w:val="00981633"/>
    <w:rsid w:val="00983EF7"/>
    <w:rsid w:val="00991B88"/>
    <w:rsid w:val="00991EA3"/>
    <w:rsid w:val="0099313D"/>
    <w:rsid w:val="00993325"/>
    <w:rsid w:val="00996954"/>
    <w:rsid w:val="009A24CC"/>
    <w:rsid w:val="009A5753"/>
    <w:rsid w:val="009A579D"/>
    <w:rsid w:val="009A7B31"/>
    <w:rsid w:val="009B0484"/>
    <w:rsid w:val="009B0F2B"/>
    <w:rsid w:val="009B4147"/>
    <w:rsid w:val="009B7D97"/>
    <w:rsid w:val="009C3945"/>
    <w:rsid w:val="009C485B"/>
    <w:rsid w:val="009D0935"/>
    <w:rsid w:val="009D2482"/>
    <w:rsid w:val="009D26B7"/>
    <w:rsid w:val="009D5FDA"/>
    <w:rsid w:val="009D758D"/>
    <w:rsid w:val="009E3297"/>
    <w:rsid w:val="009E34EE"/>
    <w:rsid w:val="009E52EF"/>
    <w:rsid w:val="009E7054"/>
    <w:rsid w:val="009F442F"/>
    <w:rsid w:val="009F6D69"/>
    <w:rsid w:val="009F734F"/>
    <w:rsid w:val="00A115EE"/>
    <w:rsid w:val="00A14419"/>
    <w:rsid w:val="00A16D2C"/>
    <w:rsid w:val="00A246B6"/>
    <w:rsid w:val="00A34494"/>
    <w:rsid w:val="00A41A8F"/>
    <w:rsid w:val="00A4266B"/>
    <w:rsid w:val="00A46ABF"/>
    <w:rsid w:val="00A47E70"/>
    <w:rsid w:val="00A500BC"/>
    <w:rsid w:val="00A50CF0"/>
    <w:rsid w:val="00A65224"/>
    <w:rsid w:val="00A73429"/>
    <w:rsid w:val="00A7671C"/>
    <w:rsid w:val="00A826F0"/>
    <w:rsid w:val="00A84107"/>
    <w:rsid w:val="00A93034"/>
    <w:rsid w:val="00AA2553"/>
    <w:rsid w:val="00AA2CBC"/>
    <w:rsid w:val="00AA3F17"/>
    <w:rsid w:val="00AB644B"/>
    <w:rsid w:val="00AB7813"/>
    <w:rsid w:val="00AC1AE2"/>
    <w:rsid w:val="00AC27D3"/>
    <w:rsid w:val="00AC5820"/>
    <w:rsid w:val="00AD1CD8"/>
    <w:rsid w:val="00AD3E92"/>
    <w:rsid w:val="00AF0102"/>
    <w:rsid w:val="00AF3A5F"/>
    <w:rsid w:val="00AF4B63"/>
    <w:rsid w:val="00AF798F"/>
    <w:rsid w:val="00B258BB"/>
    <w:rsid w:val="00B31A9E"/>
    <w:rsid w:val="00B3547B"/>
    <w:rsid w:val="00B400F8"/>
    <w:rsid w:val="00B44667"/>
    <w:rsid w:val="00B45D50"/>
    <w:rsid w:val="00B4661C"/>
    <w:rsid w:val="00B504D4"/>
    <w:rsid w:val="00B50ADC"/>
    <w:rsid w:val="00B519A8"/>
    <w:rsid w:val="00B5262E"/>
    <w:rsid w:val="00B566A3"/>
    <w:rsid w:val="00B630AC"/>
    <w:rsid w:val="00B67B97"/>
    <w:rsid w:val="00B70848"/>
    <w:rsid w:val="00B759E8"/>
    <w:rsid w:val="00B80ADB"/>
    <w:rsid w:val="00B8101A"/>
    <w:rsid w:val="00B826AA"/>
    <w:rsid w:val="00B86991"/>
    <w:rsid w:val="00B9149F"/>
    <w:rsid w:val="00B941AD"/>
    <w:rsid w:val="00B959F3"/>
    <w:rsid w:val="00B968C8"/>
    <w:rsid w:val="00BA0682"/>
    <w:rsid w:val="00BA0A36"/>
    <w:rsid w:val="00BA1358"/>
    <w:rsid w:val="00BA3664"/>
    <w:rsid w:val="00BA3EC5"/>
    <w:rsid w:val="00BA51D9"/>
    <w:rsid w:val="00BB51B3"/>
    <w:rsid w:val="00BB5DFC"/>
    <w:rsid w:val="00BC6DE4"/>
    <w:rsid w:val="00BC71EF"/>
    <w:rsid w:val="00BD13D7"/>
    <w:rsid w:val="00BD279D"/>
    <w:rsid w:val="00BD6BB8"/>
    <w:rsid w:val="00BE6CE6"/>
    <w:rsid w:val="00BF0D27"/>
    <w:rsid w:val="00BF4D49"/>
    <w:rsid w:val="00BF766E"/>
    <w:rsid w:val="00C0433A"/>
    <w:rsid w:val="00C058C4"/>
    <w:rsid w:val="00C11FC2"/>
    <w:rsid w:val="00C13A50"/>
    <w:rsid w:val="00C16453"/>
    <w:rsid w:val="00C17149"/>
    <w:rsid w:val="00C17945"/>
    <w:rsid w:val="00C216F4"/>
    <w:rsid w:val="00C222F1"/>
    <w:rsid w:val="00C272BE"/>
    <w:rsid w:val="00C32454"/>
    <w:rsid w:val="00C40A14"/>
    <w:rsid w:val="00C45E6A"/>
    <w:rsid w:val="00C51773"/>
    <w:rsid w:val="00C535A9"/>
    <w:rsid w:val="00C57257"/>
    <w:rsid w:val="00C61F70"/>
    <w:rsid w:val="00C620CE"/>
    <w:rsid w:val="00C66BA2"/>
    <w:rsid w:val="00C671FD"/>
    <w:rsid w:val="00C67BD7"/>
    <w:rsid w:val="00C94D12"/>
    <w:rsid w:val="00C951EE"/>
    <w:rsid w:val="00C9521F"/>
    <w:rsid w:val="00C95985"/>
    <w:rsid w:val="00C971E9"/>
    <w:rsid w:val="00C9753C"/>
    <w:rsid w:val="00CB2D8B"/>
    <w:rsid w:val="00CC2DDF"/>
    <w:rsid w:val="00CC345A"/>
    <w:rsid w:val="00CC3BF3"/>
    <w:rsid w:val="00CC4889"/>
    <w:rsid w:val="00CC5026"/>
    <w:rsid w:val="00CC68D0"/>
    <w:rsid w:val="00CD3045"/>
    <w:rsid w:val="00CD74B3"/>
    <w:rsid w:val="00CE63D3"/>
    <w:rsid w:val="00CE6D87"/>
    <w:rsid w:val="00CF24E6"/>
    <w:rsid w:val="00D01D88"/>
    <w:rsid w:val="00D020DD"/>
    <w:rsid w:val="00D03F9A"/>
    <w:rsid w:val="00D0440C"/>
    <w:rsid w:val="00D0487E"/>
    <w:rsid w:val="00D05315"/>
    <w:rsid w:val="00D06D51"/>
    <w:rsid w:val="00D15E91"/>
    <w:rsid w:val="00D1720C"/>
    <w:rsid w:val="00D24991"/>
    <w:rsid w:val="00D329DB"/>
    <w:rsid w:val="00D40ACB"/>
    <w:rsid w:val="00D45723"/>
    <w:rsid w:val="00D46320"/>
    <w:rsid w:val="00D46B48"/>
    <w:rsid w:val="00D50118"/>
    <w:rsid w:val="00D50255"/>
    <w:rsid w:val="00D51020"/>
    <w:rsid w:val="00D51413"/>
    <w:rsid w:val="00D5569D"/>
    <w:rsid w:val="00D60532"/>
    <w:rsid w:val="00D61830"/>
    <w:rsid w:val="00D66520"/>
    <w:rsid w:val="00D72379"/>
    <w:rsid w:val="00D73630"/>
    <w:rsid w:val="00D764AA"/>
    <w:rsid w:val="00D87EF3"/>
    <w:rsid w:val="00D94521"/>
    <w:rsid w:val="00D94C21"/>
    <w:rsid w:val="00D95D98"/>
    <w:rsid w:val="00D97C98"/>
    <w:rsid w:val="00DA099D"/>
    <w:rsid w:val="00DA4EEE"/>
    <w:rsid w:val="00DA68FE"/>
    <w:rsid w:val="00DB25FD"/>
    <w:rsid w:val="00DB3506"/>
    <w:rsid w:val="00DB3D43"/>
    <w:rsid w:val="00DC0D65"/>
    <w:rsid w:val="00DD5160"/>
    <w:rsid w:val="00DD66DB"/>
    <w:rsid w:val="00DD7734"/>
    <w:rsid w:val="00DE0AF7"/>
    <w:rsid w:val="00DE34CF"/>
    <w:rsid w:val="00DF393B"/>
    <w:rsid w:val="00DF501B"/>
    <w:rsid w:val="00E06B21"/>
    <w:rsid w:val="00E102EB"/>
    <w:rsid w:val="00E10380"/>
    <w:rsid w:val="00E106A3"/>
    <w:rsid w:val="00E13F3D"/>
    <w:rsid w:val="00E24768"/>
    <w:rsid w:val="00E34898"/>
    <w:rsid w:val="00E4233B"/>
    <w:rsid w:val="00E56A24"/>
    <w:rsid w:val="00E661D3"/>
    <w:rsid w:val="00E747CA"/>
    <w:rsid w:val="00E81C90"/>
    <w:rsid w:val="00E81CAB"/>
    <w:rsid w:val="00E83F6C"/>
    <w:rsid w:val="00E86F74"/>
    <w:rsid w:val="00E9097A"/>
    <w:rsid w:val="00E9097F"/>
    <w:rsid w:val="00EA2361"/>
    <w:rsid w:val="00EA4C5B"/>
    <w:rsid w:val="00EB09B7"/>
    <w:rsid w:val="00EB541C"/>
    <w:rsid w:val="00EC06F2"/>
    <w:rsid w:val="00EC55AA"/>
    <w:rsid w:val="00ED1EC9"/>
    <w:rsid w:val="00EE1793"/>
    <w:rsid w:val="00EE7D7C"/>
    <w:rsid w:val="00EF4998"/>
    <w:rsid w:val="00F01282"/>
    <w:rsid w:val="00F0358C"/>
    <w:rsid w:val="00F03CC0"/>
    <w:rsid w:val="00F12556"/>
    <w:rsid w:val="00F20438"/>
    <w:rsid w:val="00F25D98"/>
    <w:rsid w:val="00F300FB"/>
    <w:rsid w:val="00F323E3"/>
    <w:rsid w:val="00F36352"/>
    <w:rsid w:val="00F41742"/>
    <w:rsid w:val="00F42B62"/>
    <w:rsid w:val="00F46681"/>
    <w:rsid w:val="00F468DC"/>
    <w:rsid w:val="00F46900"/>
    <w:rsid w:val="00F53E22"/>
    <w:rsid w:val="00F568DA"/>
    <w:rsid w:val="00F603CC"/>
    <w:rsid w:val="00F636B8"/>
    <w:rsid w:val="00F71125"/>
    <w:rsid w:val="00F75F0D"/>
    <w:rsid w:val="00F94801"/>
    <w:rsid w:val="00F965AB"/>
    <w:rsid w:val="00FA207C"/>
    <w:rsid w:val="00FA4265"/>
    <w:rsid w:val="00FA6C69"/>
    <w:rsid w:val="00FB6386"/>
    <w:rsid w:val="00FC1E5D"/>
    <w:rsid w:val="00FC307A"/>
    <w:rsid w:val="00FC5560"/>
    <w:rsid w:val="00FC6663"/>
    <w:rsid w:val="00FD2AFF"/>
    <w:rsid w:val="00FD3AC6"/>
    <w:rsid w:val="00FE16F9"/>
    <w:rsid w:val="00FE50CA"/>
    <w:rsid w:val="00FE53B6"/>
    <w:rsid w:val="00FE5EC6"/>
    <w:rsid w:val="00FE7AE3"/>
    <w:rsid w:val="00FF16F9"/>
    <w:rsid w:val="00FF1C62"/>
    <w:rsid w:val="00FF1D40"/>
    <w:rsid w:val="00FF1D57"/>
    <w:rsid w:val="00FF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695B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 Char1,Char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0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 Char1 字符,Char1 字符"/>
    <w:basedOn w:val="a0"/>
    <w:link w:val="1"/>
    <w:rsid w:val="00E81C90"/>
    <w:rPr>
      <w:rFonts w:ascii="Arial" w:hAnsi="Arial"/>
      <w:sz w:val="36"/>
      <w:lang w:val="en-GB" w:eastAsia="en-US"/>
    </w:rPr>
  </w:style>
  <w:style w:type="character" w:customStyle="1" w:styleId="20">
    <w:name w:val="标题 2 字符"/>
    <w:aliases w:val="H2 字符,h2 字符,2nd level 字符,†berschrift 2 字符,õberschrift 2 字符,UNDERRUBRIK 1-2 字符"/>
    <w:basedOn w:val="a0"/>
    <w:link w:val="2"/>
    <w:rsid w:val="00E81C90"/>
    <w:rPr>
      <w:rFonts w:ascii="Arial" w:hAnsi="Arial"/>
      <w:sz w:val="32"/>
      <w:lang w:val="en-GB" w:eastAsia="en-US"/>
    </w:rPr>
  </w:style>
  <w:style w:type="character" w:customStyle="1" w:styleId="31">
    <w:name w:val="标题 3 字符"/>
    <w:aliases w:val="h3 字符"/>
    <w:basedOn w:val="a0"/>
    <w:link w:val="30"/>
    <w:rsid w:val="00E81C90"/>
    <w:rPr>
      <w:rFonts w:ascii="Arial" w:hAnsi="Arial"/>
      <w:sz w:val="28"/>
      <w:lang w:val="en-GB" w:eastAsia="en-US"/>
    </w:rPr>
  </w:style>
  <w:style w:type="character" w:customStyle="1" w:styleId="40">
    <w:name w:val="标题 4 字符"/>
    <w:basedOn w:val="a0"/>
    <w:link w:val="4"/>
    <w:rsid w:val="00E81C90"/>
    <w:rPr>
      <w:rFonts w:ascii="Arial" w:hAnsi="Arial"/>
      <w:sz w:val="24"/>
      <w:lang w:val="en-GB" w:eastAsia="en-US"/>
    </w:rPr>
  </w:style>
  <w:style w:type="character" w:customStyle="1" w:styleId="51">
    <w:name w:val="标题 5 字符"/>
    <w:basedOn w:val="a0"/>
    <w:link w:val="50"/>
    <w:rsid w:val="00E81C90"/>
    <w:rPr>
      <w:rFonts w:ascii="Arial" w:hAnsi="Arial"/>
      <w:sz w:val="22"/>
      <w:lang w:val="en-GB" w:eastAsia="en-US"/>
    </w:r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0">
    <w:name w:val="标题 6 字符"/>
    <w:basedOn w:val="a0"/>
    <w:link w:val="6"/>
    <w:rsid w:val="00E81C90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E81C90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E81C90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E81C9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4A52C6"/>
    <w:rPr>
      <w:rFonts w:ascii="Arial" w:hAnsi="Arial"/>
      <w:b/>
      <w:noProof/>
      <w:sz w:val="18"/>
      <w:lang w:val="en-GB" w:eastAsia="en-US"/>
    </w:rPr>
  </w:style>
  <w:style w:type="character" w:styleId="a7">
    <w:name w:val="footnote reference"/>
    <w:rsid w:val="000B7FED"/>
    <w:rPr>
      <w:b/>
      <w:position w:val="6"/>
      <w:sz w:val="16"/>
    </w:rPr>
  </w:style>
  <w:style w:type="paragraph" w:styleId="a8">
    <w:name w:val="footnote text"/>
    <w:basedOn w:val="a"/>
    <w:link w:val="a9"/>
    <w:rsid w:val="000B7FED"/>
    <w:pPr>
      <w:keepLines/>
      <w:spacing w:after="0"/>
      <w:ind w:left="454" w:hanging="454"/>
    </w:pPr>
    <w:rPr>
      <w:sz w:val="16"/>
    </w:rPr>
  </w:style>
  <w:style w:type="character" w:customStyle="1" w:styleId="a9">
    <w:name w:val="脚注文本 字符"/>
    <w:basedOn w:val="a0"/>
    <w:link w:val="a8"/>
    <w:rsid w:val="00E81C90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locked/>
    <w:rsid w:val="001E5DEE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87656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1E5DEE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5D0506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5D0506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character" w:customStyle="1" w:styleId="NOChar">
    <w:name w:val="NO Char"/>
    <w:link w:val="NO"/>
    <w:qFormat/>
    <w:locked/>
    <w:rsid w:val="00C9521F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character" w:customStyle="1" w:styleId="EXChar">
    <w:name w:val="EX Char"/>
    <w:link w:val="EX"/>
    <w:locked/>
    <w:rsid w:val="00E81C90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a"/>
    <w:rsid w:val="000B7FED"/>
    <w:pPr>
      <w:ind w:left="851"/>
    </w:pPr>
  </w:style>
  <w:style w:type="paragraph" w:styleId="aa">
    <w:name w:val="List Bullet"/>
    <w:basedOn w:val="a4"/>
    <w:rsid w:val="000B7FED"/>
  </w:style>
  <w:style w:type="paragraph" w:styleId="32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locked/>
    <w:rsid w:val="009B4147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1">
    <w:name w:val="List 4"/>
    <w:basedOn w:val="33"/>
    <w:rsid w:val="000B7FED"/>
    <w:pPr>
      <w:ind w:left="1418"/>
    </w:pPr>
  </w:style>
  <w:style w:type="paragraph" w:styleId="52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character" w:customStyle="1" w:styleId="EditorsNoteChar">
    <w:name w:val="Editor's Note Char"/>
    <w:link w:val="EditorsNote"/>
    <w:locked/>
    <w:rsid w:val="00876569"/>
    <w:rPr>
      <w:rFonts w:ascii="Times New Roman" w:hAnsi="Times New Roman"/>
      <w:color w:val="FF0000"/>
      <w:lang w:val="en-GB" w:eastAsia="en-US"/>
    </w:rPr>
  </w:style>
  <w:style w:type="paragraph" w:styleId="42">
    <w:name w:val="List Bullet 4"/>
    <w:basedOn w:val="32"/>
    <w:rsid w:val="000B7FED"/>
    <w:pPr>
      <w:ind w:left="1418"/>
    </w:pPr>
  </w:style>
  <w:style w:type="paragraph" w:styleId="53">
    <w:name w:val="List Bullet 5"/>
    <w:basedOn w:val="42"/>
    <w:rsid w:val="000B7FED"/>
    <w:pPr>
      <w:ind w:left="1702"/>
    </w:pPr>
  </w:style>
  <w:style w:type="paragraph" w:customStyle="1" w:styleId="B1">
    <w:name w:val="B1"/>
    <w:basedOn w:val="a4"/>
    <w:link w:val="B1Char"/>
    <w:qFormat/>
    <w:rsid w:val="000B7FED"/>
  </w:style>
  <w:style w:type="character" w:customStyle="1" w:styleId="B1Char">
    <w:name w:val="B1 Char"/>
    <w:link w:val="B1"/>
    <w:qFormat/>
    <w:locked/>
    <w:rsid w:val="005D0506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character" w:customStyle="1" w:styleId="B2Char">
    <w:name w:val="B2 Char"/>
    <w:link w:val="B2"/>
    <w:qFormat/>
    <w:locked/>
    <w:rsid w:val="00876569"/>
    <w:rPr>
      <w:rFonts w:ascii="Times New Roman" w:hAnsi="Times New Roman"/>
      <w:lang w:val="en-GB" w:eastAsia="en-US"/>
    </w:rPr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2"/>
    <w:rsid w:val="000B7FED"/>
  </w:style>
  <w:style w:type="paragraph" w:styleId="ab">
    <w:name w:val="footer"/>
    <w:basedOn w:val="a5"/>
    <w:link w:val="ac"/>
    <w:rsid w:val="000B7FED"/>
    <w:pPr>
      <w:jc w:val="center"/>
    </w:pPr>
    <w:rPr>
      <w:i/>
    </w:rPr>
  </w:style>
  <w:style w:type="character" w:customStyle="1" w:styleId="ac">
    <w:name w:val="页脚 字符"/>
    <w:basedOn w:val="a0"/>
    <w:link w:val="ab"/>
    <w:rsid w:val="00E81C90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qFormat/>
    <w:rsid w:val="000B7FED"/>
    <w:rPr>
      <w:sz w:val="16"/>
    </w:rPr>
  </w:style>
  <w:style w:type="paragraph" w:styleId="af">
    <w:name w:val="annotation text"/>
    <w:basedOn w:val="a"/>
    <w:link w:val="af0"/>
    <w:qFormat/>
    <w:rsid w:val="000B7FED"/>
  </w:style>
  <w:style w:type="character" w:customStyle="1" w:styleId="af0">
    <w:name w:val="批注文字 字符"/>
    <w:basedOn w:val="a0"/>
    <w:link w:val="af"/>
    <w:qFormat/>
    <w:rsid w:val="00E81C90"/>
    <w:rPr>
      <w:rFonts w:ascii="Times New Roman" w:hAnsi="Times New Roman"/>
      <w:lang w:val="en-GB" w:eastAsia="en-US"/>
    </w:rPr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character" w:customStyle="1" w:styleId="af3">
    <w:name w:val="批注框文本 字符"/>
    <w:basedOn w:val="a0"/>
    <w:link w:val="af2"/>
    <w:rsid w:val="00E81C90"/>
    <w:rPr>
      <w:rFonts w:ascii="Tahoma" w:hAnsi="Tahoma" w:cs="Tahoma"/>
      <w:sz w:val="16"/>
      <w:szCs w:val="16"/>
      <w:lang w:val="en-GB" w:eastAsia="en-US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character" w:customStyle="1" w:styleId="af5">
    <w:name w:val="批注主题 字符"/>
    <w:link w:val="af4"/>
    <w:rsid w:val="00876569"/>
    <w:rPr>
      <w:rFonts w:ascii="Times New Roman" w:hAnsi="Times New Roman"/>
      <w:b/>
      <w:bCs/>
      <w:lang w:val="en-GB" w:eastAsia="en-US"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f7">
    <w:name w:val="文档结构图 字符"/>
    <w:basedOn w:val="a0"/>
    <w:link w:val="af6"/>
    <w:rsid w:val="00E81C90"/>
    <w:rPr>
      <w:rFonts w:ascii="Tahoma" w:hAnsi="Tahoma" w:cs="Tahoma"/>
      <w:shd w:val="clear" w:color="auto" w:fill="000080"/>
      <w:lang w:val="en-GB" w:eastAsia="en-US"/>
    </w:rPr>
  </w:style>
  <w:style w:type="character" w:styleId="af8">
    <w:name w:val="Emphasis"/>
    <w:qFormat/>
    <w:rsid w:val="00E81C90"/>
    <w:rPr>
      <w:i/>
      <w:iCs w:val="0"/>
    </w:rPr>
  </w:style>
  <w:style w:type="character" w:styleId="af9">
    <w:name w:val="Strong"/>
    <w:qFormat/>
    <w:rsid w:val="00E81C90"/>
    <w:rPr>
      <w:b/>
      <w:bCs w:val="0"/>
    </w:rPr>
  </w:style>
  <w:style w:type="character" w:customStyle="1" w:styleId="afa">
    <w:name w:val="正文文本 字符"/>
    <w:basedOn w:val="a0"/>
    <w:link w:val="afb"/>
    <w:uiPriority w:val="99"/>
    <w:rsid w:val="00E81C90"/>
    <w:rPr>
      <w:rFonts w:ascii="Times New Roman" w:hAnsi="Times New Roman"/>
      <w:lang w:val="en-GB" w:eastAsia="en-US"/>
    </w:rPr>
  </w:style>
  <w:style w:type="paragraph" w:styleId="afb">
    <w:name w:val="Body Text"/>
    <w:basedOn w:val="a"/>
    <w:link w:val="afa"/>
    <w:uiPriority w:val="99"/>
    <w:unhideWhenUsed/>
    <w:rsid w:val="00E81C90"/>
    <w:pPr>
      <w:autoSpaceDN w:val="0"/>
    </w:pPr>
  </w:style>
  <w:style w:type="character" w:customStyle="1" w:styleId="afc">
    <w:name w:val="正文文本缩进 字符"/>
    <w:basedOn w:val="a0"/>
    <w:link w:val="afd"/>
    <w:rsid w:val="00E81C90"/>
    <w:rPr>
      <w:rFonts w:ascii="Times New Roman" w:hAnsi="Times New Roman"/>
      <w:sz w:val="22"/>
      <w:lang w:val="en-GB" w:eastAsia="en-US"/>
    </w:rPr>
  </w:style>
  <w:style w:type="paragraph" w:styleId="afd">
    <w:name w:val="Body Text Indent"/>
    <w:basedOn w:val="a"/>
    <w:link w:val="afc"/>
    <w:unhideWhenUsed/>
    <w:rsid w:val="00E81C90"/>
    <w:pPr>
      <w:widowControl w:val="0"/>
      <w:autoSpaceDN w:val="0"/>
      <w:spacing w:after="0"/>
      <w:ind w:left="-142"/>
    </w:pPr>
    <w:rPr>
      <w:sz w:val="22"/>
    </w:rPr>
  </w:style>
  <w:style w:type="character" w:customStyle="1" w:styleId="25">
    <w:name w:val="正文文本 2 字符"/>
    <w:basedOn w:val="a0"/>
    <w:link w:val="26"/>
    <w:rsid w:val="00E81C90"/>
    <w:rPr>
      <w:rFonts w:ascii="Helvetica" w:hAnsi="Helvetica"/>
      <w:i/>
      <w:lang w:val="en-US" w:eastAsia="en-US"/>
    </w:rPr>
  </w:style>
  <w:style w:type="paragraph" w:styleId="26">
    <w:name w:val="Body Text 2"/>
    <w:basedOn w:val="a"/>
    <w:link w:val="25"/>
    <w:unhideWhenUsed/>
    <w:rsid w:val="00E81C90"/>
    <w:pPr>
      <w:overflowPunct w:val="0"/>
      <w:autoSpaceDE w:val="0"/>
      <w:autoSpaceDN w:val="0"/>
      <w:adjustRightInd w:val="0"/>
      <w:spacing w:before="120" w:after="0"/>
    </w:pPr>
    <w:rPr>
      <w:rFonts w:ascii="Helvetica" w:hAnsi="Helvetica"/>
      <w:i/>
      <w:lang w:val="en-US"/>
    </w:rPr>
  </w:style>
  <w:style w:type="character" w:customStyle="1" w:styleId="34">
    <w:name w:val="正文文本 3 字符"/>
    <w:basedOn w:val="a0"/>
    <w:link w:val="35"/>
    <w:rsid w:val="00E81C90"/>
    <w:rPr>
      <w:rFonts w:ascii="Helvetica" w:hAnsi="Helvetica"/>
      <w:i/>
      <w:lang w:val="en-US" w:eastAsia="en-US"/>
    </w:rPr>
  </w:style>
  <w:style w:type="paragraph" w:styleId="35">
    <w:name w:val="Body Text 3"/>
    <w:basedOn w:val="a"/>
    <w:link w:val="34"/>
    <w:unhideWhenUsed/>
    <w:rsid w:val="00E81C90"/>
    <w:pPr>
      <w:overflowPunct w:val="0"/>
      <w:autoSpaceDE w:val="0"/>
      <w:autoSpaceDN w:val="0"/>
      <w:adjustRightInd w:val="0"/>
      <w:spacing w:before="120" w:after="0"/>
    </w:pPr>
    <w:rPr>
      <w:rFonts w:ascii="Helvetica" w:hAnsi="Helvetica"/>
      <w:i/>
      <w:lang w:val="en-US"/>
    </w:rPr>
  </w:style>
  <w:style w:type="character" w:customStyle="1" w:styleId="27">
    <w:name w:val="正文文本缩进 2 字符"/>
    <w:basedOn w:val="a0"/>
    <w:link w:val="28"/>
    <w:rsid w:val="00E81C90"/>
    <w:rPr>
      <w:rFonts w:ascii="Arial" w:hAnsi="Arial"/>
      <w:lang w:val="en-US" w:eastAsia="en-US"/>
    </w:rPr>
  </w:style>
  <w:style w:type="paragraph" w:styleId="28">
    <w:name w:val="Body Text Indent 2"/>
    <w:basedOn w:val="a"/>
    <w:link w:val="27"/>
    <w:unhideWhenUsed/>
    <w:rsid w:val="00E81C90"/>
    <w:pPr>
      <w:overflowPunct w:val="0"/>
      <w:autoSpaceDE w:val="0"/>
      <w:autoSpaceDN w:val="0"/>
      <w:adjustRightInd w:val="0"/>
      <w:spacing w:before="120" w:after="0"/>
      <w:ind w:left="720" w:hanging="720"/>
    </w:pPr>
    <w:rPr>
      <w:rFonts w:ascii="Arial" w:hAnsi="Arial"/>
      <w:lang w:val="en-US"/>
    </w:rPr>
  </w:style>
  <w:style w:type="character" w:customStyle="1" w:styleId="36">
    <w:name w:val="正文文本缩进 3 字符"/>
    <w:basedOn w:val="a0"/>
    <w:link w:val="37"/>
    <w:rsid w:val="00E81C90"/>
    <w:rPr>
      <w:rFonts w:ascii="Helvetica" w:hAnsi="Helvetica"/>
      <w:lang w:val="en-US" w:eastAsia="en-US"/>
    </w:rPr>
  </w:style>
  <w:style w:type="paragraph" w:styleId="37">
    <w:name w:val="Body Text Indent 3"/>
    <w:basedOn w:val="a"/>
    <w:link w:val="36"/>
    <w:unhideWhenUsed/>
    <w:rsid w:val="00E81C90"/>
    <w:pPr>
      <w:overflowPunct w:val="0"/>
      <w:autoSpaceDE w:val="0"/>
      <w:autoSpaceDN w:val="0"/>
      <w:adjustRightInd w:val="0"/>
      <w:spacing w:before="120" w:after="0"/>
      <w:ind w:left="360"/>
    </w:pPr>
    <w:rPr>
      <w:rFonts w:ascii="Helvetica" w:hAnsi="Helvetica"/>
      <w:lang w:val="en-US"/>
    </w:rPr>
  </w:style>
  <w:style w:type="character" w:customStyle="1" w:styleId="afe">
    <w:name w:val="纯文本 字符"/>
    <w:basedOn w:val="a0"/>
    <w:link w:val="aff"/>
    <w:uiPriority w:val="99"/>
    <w:rsid w:val="00E81C90"/>
    <w:rPr>
      <w:rFonts w:ascii="Courier New" w:hAnsi="Courier New"/>
      <w:lang w:val="nb-NO" w:eastAsia="en-US"/>
    </w:rPr>
  </w:style>
  <w:style w:type="paragraph" w:styleId="aff">
    <w:name w:val="Plain Text"/>
    <w:basedOn w:val="a"/>
    <w:link w:val="afe"/>
    <w:uiPriority w:val="99"/>
    <w:unhideWhenUsed/>
    <w:rsid w:val="00E81C90"/>
    <w:pPr>
      <w:autoSpaceDN w:val="0"/>
    </w:pPr>
    <w:rPr>
      <w:rFonts w:ascii="Courier New" w:hAnsi="Courier New"/>
      <w:lang w:val="nb-NO"/>
    </w:rPr>
  </w:style>
  <w:style w:type="paragraph" w:styleId="aff0">
    <w:name w:val="List Paragraph"/>
    <w:basedOn w:val="a"/>
    <w:link w:val="aff1"/>
    <w:uiPriority w:val="34"/>
    <w:qFormat/>
    <w:rsid w:val="00E81C90"/>
    <w:pPr>
      <w:autoSpaceDN w:val="0"/>
      <w:ind w:firstLineChars="200" w:firstLine="420"/>
    </w:pPr>
    <w:rPr>
      <w:rFonts w:eastAsia="宋体"/>
    </w:rPr>
  </w:style>
  <w:style w:type="character" w:customStyle="1" w:styleId="aff1">
    <w:name w:val="列表段落 字符"/>
    <w:link w:val="aff0"/>
    <w:uiPriority w:val="34"/>
    <w:locked/>
    <w:rsid w:val="0040695B"/>
    <w:rPr>
      <w:rFonts w:ascii="Times New Roman" w:eastAsia="宋体" w:hAnsi="Times New Roman"/>
      <w:lang w:val="en-GB" w:eastAsia="en-US"/>
    </w:rPr>
  </w:style>
  <w:style w:type="paragraph" w:customStyle="1" w:styleId="INDENT1">
    <w:name w:val="INDENT1"/>
    <w:basedOn w:val="a"/>
    <w:rsid w:val="00E81C90"/>
    <w:pPr>
      <w:autoSpaceDN w:val="0"/>
      <w:ind w:left="851"/>
    </w:pPr>
  </w:style>
  <w:style w:type="paragraph" w:customStyle="1" w:styleId="INDENT2">
    <w:name w:val="INDENT2"/>
    <w:basedOn w:val="a"/>
    <w:rsid w:val="00E81C90"/>
    <w:pPr>
      <w:autoSpaceDN w:val="0"/>
      <w:ind w:left="1135" w:hanging="284"/>
    </w:pPr>
  </w:style>
  <w:style w:type="paragraph" w:customStyle="1" w:styleId="INDENT3">
    <w:name w:val="INDENT3"/>
    <w:basedOn w:val="a"/>
    <w:rsid w:val="00E81C90"/>
    <w:pPr>
      <w:autoSpaceDN w:val="0"/>
      <w:ind w:left="1701" w:hanging="567"/>
    </w:pPr>
  </w:style>
  <w:style w:type="paragraph" w:customStyle="1" w:styleId="FigureTitle">
    <w:name w:val="Figure_Title"/>
    <w:basedOn w:val="a"/>
    <w:next w:val="a"/>
    <w:rsid w:val="00E81C90"/>
    <w:pPr>
      <w:keepLines/>
      <w:tabs>
        <w:tab w:val="left" w:pos="794"/>
        <w:tab w:val="left" w:pos="1191"/>
        <w:tab w:val="left" w:pos="1588"/>
        <w:tab w:val="left" w:pos="1985"/>
      </w:tabs>
      <w:autoSpaceDN w:val="0"/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rsid w:val="00E81C90"/>
    <w:pPr>
      <w:keepNext/>
      <w:keepLines/>
      <w:autoSpaceDN w:val="0"/>
    </w:pPr>
    <w:rPr>
      <w:b/>
    </w:rPr>
  </w:style>
  <w:style w:type="paragraph" w:customStyle="1" w:styleId="enumlev2">
    <w:name w:val="enumlev2"/>
    <w:basedOn w:val="a"/>
    <w:rsid w:val="00E81C90"/>
    <w:pPr>
      <w:tabs>
        <w:tab w:val="left" w:pos="794"/>
        <w:tab w:val="left" w:pos="1191"/>
        <w:tab w:val="left" w:pos="1588"/>
        <w:tab w:val="left" w:pos="1985"/>
      </w:tabs>
      <w:autoSpaceDN w:val="0"/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rsid w:val="00E81C90"/>
    <w:pPr>
      <w:keepNext/>
      <w:keepLines/>
      <w:autoSpaceDN w:val="0"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rsid w:val="00E81C90"/>
    <w:pPr>
      <w:autoSpaceDN w:val="0"/>
    </w:pPr>
    <w:rPr>
      <w:rFonts w:cs="Arial"/>
      <w:lang w:val="fr-FR"/>
    </w:rPr>
  </w:style>
  <w:style w:type="paragraph" w:customStyle="1" w:styleId="Guidance">
    <w:name w:val="Guidance"/>
    <w:basedOn w:val="a"/>
    <w:rsid w:val="00E81C90"/>
    <w:pPr>
      <w:autoSpaceDN w:val="0"/>
    </w:pPr>
    <w:rPr>
      <w:i/>
      <w:color w:val="0000FF"/>
    </w:rPr>
  </w:style>
  <w:style w:type="paragraph" w:customStyle="1" w:styleId="Frontcover">
    <w:name w:val="Front_cover"/>
    <w:rsid w:val="00E81C90"/>
    <w:pPr>
      <w:autoSpaceDN w:val="0"/>
    </w:pPr>
    <w:rPr>
      <w:rFonts w:ascii="Arial" w:hAnsi="Arial"/>
      <w:lang w:val="en-GB" w:eastAsia="en-US"/>
    </w:rPr>
  </w:style>
  <w:style w:type="paragraph" w:customStyle="1" w:styleId="Lista2">
    <w:name w:val="Lista 2"/>
    <w:basedOn w:val="a"/>
    <w:rsid w:val="00E81C90"/>
    <w:pPr>
      <w:numPr>
        <w:numId w:val="1"/>
      </w:numPr>
      <w:tabs>
        <w:tab w:val="left" w:pos="2058"/>
      </w:tabs>
      <w:overflowPunct w:val="0"/>
      <w:autoSpaceDE w:val="0"/>
      <w:autoSpaceDN w:val="0"/>
      <w:adjustRightInd w:val="0"/>
      <w:spacing w:after="120"/>
    </w:pPr>
    <w:rPr>
      <w:sz w:val="24"/>
    </w:rPr>
  </w:style>
  <w:style w:type="paragraph" w:customStyle="1" w:styleId="List1">
    <w:name w:val="List 1"/>
    <w:basedOn w:val="a"/>
    <w:rsid w:val="00E81C90"/>
    <w:pPr>
      <w:overflowPunct w:val="0"/>
      <w:autoSpaceDE w:val="0"/>
      <w:autoSpaceDN w:val="0"/>
      <w:adjustRightInd w:val="0"/>
      <w:spacing w:after="120"/>
      <w:ind w:left="2410" w:hanging="1559"/>
    </w:pPr>
    <w:rPr>
      <w:sz w:val="24"/>
    </w:rPr>
  </w:style>
  <w:style w:type="paragraph" w:customStyle="1" w:styleId="List11">
    <w:name w:val="List 1.1"/>
    <w:basedOn w:val="a"/>
    <w:rsid w:val="00E81C90"/>
    <w:pPr>
      <w:tabs>
        <w:tab w:val="left" w:pos="2041"/>
      </w:tabs>
      <w:overflowPunct w:val="0"/>
      <w:autoSpaceDE w:val="0"/>
      <w:autoSpaceDN w:val="0"/>
      <w:adjustRightInd w:val="0"/>
      <w:spacing w:after="120"/>
      <w:ind w:left="567" w:hanging="283"/>
    </w:pPr>
    <w:rPr>
      <w:sz w:val="24"/>
    </w:rPr>
  </w:style>
  <w:style w:type="paragraph" w:customStyle="1" w:styleId="List21">
    <w:name w:val="List 2.1"/>
    <w:basedOn w:val="List11"/>
    <w:rsid w:val="00E81C90"/>
    <w:pPr>
      <w:numPr>
        <w:ilvl w:val="1"/>
      </w:numPr>
      <w:tabs>
        <w:tab w:val="clear" w:pos="2041"/>
        <w:tab w:val="num" w:pos="360"/>
        <w:tab w:val="num" w:pos="2608"/>
      </w:tabs>
      <w:ind w:left="2608" w:hanging="567"/>
    </w:pPr>
  </w:style>
  <w:style w:type="paragraph" w:customStyle="1" w:styleId="List31">
    <w:name w:val="List 3.1"/>
    <w:basedOn w:val="List21"/>
    <w:rsid w:val="00E81C90"/>
    <w:pPr>
      <w:numPr>
        <w:ilvl w:val="2"/>
      </w:numPr>
      <w:tabs>
        <w:tab w:val="num" w:pos="360"/>
        <w:tab w:val="left" w:pos="3175"/>
      </w:tabs>
      <w:ind w:left="360" w:hanging="794"/>
    </w:pPr>
  </w:style>
  <w:style w:type="paragraph" w:customStyle="1" w:styleId="List41">
    <w:name w:val="List 4.1"/>
    <w:basedOn w:val="List31"/>
    <w:rsid w:val="00E81C90"/>
    <w:pPr>
      <w:numPr>
        <w:ilvl w:val="3"/>
      </w:numPr>
      <w:tabs>
        <w:tab w:val="num" w:pos="360"/>
        <w:tab w:val="left" w:pos="3742"/>
      </w:tabs>
      <w:ind w:left="3743" w:hanging="1021"/>
    </w:pPr>
  </w:style>
  <w:style w:type="paragraph" w:customStyle="1" w:styleId="List51">
    <w:name w:val="List 5.1"/>
    <w:basedOn w:val="List41"/>
    <w:rsid w:val="00E81C90"/>
    <w:pPr>
      <w:numPr>
        <w:ilvl w:val="0"/>
        <w:numId w:val="2"/>
      </w:numPr>
      <w:tabs>
        <w:tab w:val="clear" w:pos="3175"/>
        <w:tab w:val="clear" w:pos="3742"/>
        <w:tab w:val="num" w:pos="360"/>
        <w:tab w:val="left" w:pos="4253"/>
      </w:tabs>
      <w:ind w:left="4253" w:hanging="1191"/>
    </w:pPr>
  </w:style>
  <w:style w:type="paragraph" w:customStyle="1" w:styleId="cpde">
    <w:name w:val="cpde"/>
    <w:basedOn w:val="a"/>
    <w:rsid w:val="00E81C90"/>
    <w:pPr>
      <w:numPr>
        <w:numId w:val="3"/>
      </w:numPr>
      <w:overflowPunct w:val="0"/>
      <w:autoSpaceDE w:val="0"/>
      <w:autoSpaceDN w:val="0"/>
      <w:adjustRightInd w:val="0"/>
      <w:spacing w:before="120" w:after="0"/>
    </w:pPr>
    <w:rPr>
      <w:rFonts w:ascii="Helvetica" w:hAnsi="Helvetica"/>
      <w:lang w:val="en-US"/>
    </w:rPr>
  </w:style>
  <w:style w:type="paragraph" w:customStyle="1" w:styleId="code">
    <w:name w:val="code"/>
    <w:basedOn w:val="a"/>
    <w:rsid w:val="00E81C90"/>
    <w:pPr>
      <w:overflowPunct w:val="0"/>
      <w:autoSpaceDE w:val="0"/>
      <w:autoSpaceDN w:val="0"/>
      <w:adjustRightInd w:val="0"/>
      <w:spacing w:after="0"/>
    </w:pPr>
    <w:rPr>
      <w:rFonts w:ascii="Courier New" w:hAnsi="Courier New"/>
      <w:noProof/>
    </w:rPr>
  </w:style>
  <w:style w:type="paragraph" w:customStyle="1" w:styleId="ASN1Cont">
    <w:name w:val="ASN.1 Cont."/>
    <w:basedOn w:val="ASN1"/>
    <w:rsid w:val="00E81C90"/>
    <w:pPr>
      <w:spacing w:before="0"/>
      <w:jc w:val="left"/>
    </w:pPr>
  </w:style>
  <w:style w:type="paragraph" w:customStyle="1" w:styleId="ASN1">
    <w:name w:val="ASN.1"/>
    <w:basedOn w:val="a"/>
    <w:next w:val="ASN1Cont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</w:pPr>
    <w:rPr>
      <w:rFonts w:ascii="Helvetica" w:hAnsi="Helvetica"/>
      <w:b/>
      <w:sz w:val="18"/>
    </w:rPr>
  </w:style>
  <w:style w:type="paragraph" w:customStyle="1" w:styleId="listbullettight">
    <w:name w:val="list bullet tight"/>
    <w:basedOn w:val="cpde"/>
    <w:rsid w:val="00E81C90"/>
    <w:pPr>
      <w:numPr>
        <w:numId w:val="4"/>
      </w:numPr>
      <w:overflowPunct/>
      <w:autoSpaceDE/>
      <w:adjustRightInd/>
    </w:pPr>
  </w:style>
  <w:style w:type="paragraph" w:customStyle="1" w:styleId="nornal">
    <w:name w:val="nornal"/>
    <w:basedOn w:val="cpde"/>
    <w:rsid w:val="00E81C90"/>
    <w:pPr>
      <w:numPr>
        <w:numId w:val="5"/>
      </w:numPr>
      <w:overflowPunct/>
      <w:autoSpaceDE/>
      <w:adjustRightInd/>
    </w:pPr>
  </w:style>
  <w:style w:type="paragraph" w:customStyle="1" w:styleId="enumlev1">
    <w:name w:val="enumlev1"/>
    <w:basedOn w:val="a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 w:after="0"/>
      <w:ind w:left="1191" w:hanging="397"/>
      <w:jc w:val="both"/>
    </w:pPr>
    <w:rPr>
      <w:rFonts w:ascii="Times" w:hAnsi="Times"/>
    </w:rPr>
  </w:style>
  <w:style w:type="paragraph" w:customStyle="1" w:styleId="Figure">
    <w:name w:val="Figure_#"/>
    <w:basedOn w:val="a"/>
    <w:next w:val="a"/>
    <w:rsid w:val="00E81C90"/>
    <w:pPr>
      <w:keepNext/>
      <w:overflowPunct w:val="0"/>
      <w:autoSpaceDE w:val="0"/>
      <w:autoSpaceDN w:val="0"/>
      <w:adjustRightInd w:val="0"/>
      <w:spacing w:before="567" w:after="113"/>
      <w:jc w:val="center"/>
    </w:pPr>
    <w:rPr>
      <w:lang w:val="en-US"/>
    </w:rPr>
  </w:style>
  <w:style w:type="paragraph" w:customStyle="1" w:styleId="Buffer">
    <w:name w:val="Buffer"/>
    <w:basedOn w:val="a"/>
    <w:rsid w:val="00E81C90"/>
    <w:pPr>
      <w:keepNext/>
      <w:overflowPunct w:val="0"/>
      <w:autoSpaceDE w:val="0"/>
      <w:autoSpaceDN w:val="0"/>
      <w:adjustRightInd w:val="0"/>
      <w:spacing w:before="120" w:after="0" w:line="80" w:lineRule="atLeast"/>
    </w:pPr>
    <w:rPr>
      <w:rFonts w:ascii="Helvetica" w:hAnsi="Helvetica"/>
      <w:color w:val="000000"/>
      <w:sz w:val="8"/>
      <w:lang w:val="en-US"/>
    </w:rPr>
  </w:style>
  <w:style w:type="paragraph" w:customStyle="1" w:styleId="12">
    <w:name w:val="题注1"/>
    <w:basedOn w:val="a"/>
    <w:next w:val="a"/>
    <w:rsid w:val="00E81C90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</w:pPr>
    <w:rPr>
      <w:rFonts w:ascii="Helvetica" w:hAnsi="Helvetica"/>
    </w:rPr>
  </w:style>
  <w:style w:type="paragraph" w:customStyle="1" w:styleId="listtext1">
    <w:name w:val="list text 1"/>
    <w:basedOn w:val="a"/>
    <w:rsid w:val="00E81C90"/>
    <w:pPr>
      <w:tabs>
        <w:tab w:val="left" w:pos="860"/>
        <w:tab w:val="left" w:pos="1700"/>
      </w:tabs>
      <w:overflowPunct w:val="0"/>
      <w:autoSpaceDE w:val="0"/>
      <w:autoSpaceDN w:val="0"/>
      <w:adjustRightInd w:val="0"/>
      <w:spacing w:before="80" w:after="0"/>
      <w:ind w:left="840" w:right="9" w:hanging="540"/>
      <w:jc w:val="both"/>
    </w:pPr>
    <w:rPr>
      <w:rFonts w:ascii="Helvetica" w:hAnsi="Helvetica"/>
      <w:color w:val="000000"/>
      <w:sz w:val="22"/>
    </w:rPr>
  </w:style>
  <w:style w:type="paragraph" w:customStyle="1" w:styleId="Note">
    <w:name w:val="Note"/>
    <w:basedOn w:val="a"/>
    <w:rsid w:val="00E81C90"/>
    <w:pPr>
      <w:overflowPunct w:val="0"/>
      <w:autoSpaceDE w:val="0"/>
      <w:autoSpaceDN w:val="0"/>
      <w:adjustRightInd w:val="0"/>
      <w:spacing w:before="80" w:after="80"/>
      <w:ind w:left="720" w:right="720" w:hanging="360"/>
    </w:pPr>
    <w:rPr>
      <w:rFonts w:ascii="Helvetica" w:hAnsi="Helvetica"/>
      <w:i/>
      <w:color w:val="000000"/>
      <w:lang w:val="en-US"/>
    </w:rPr>
  </w:style>
  <w:style w:type="paragraph" w:customStyle="1" w:styleId="ASN1ital">
    <w:name w:val="ASN.1 ital"/>
    <w:basedOn w:val="a"/>
    <w:next w:val="ASN1Cont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jc w:val="both"/>
    </w:pPr>
    <w:rPr>
      <w:i/>
      <w:lang w:val="en-US"/>
    </w:rPr>
  </w:style>
  <w:style w:type="paragraph" w:customStyle="1" w:styleId="SourceCode">
    <w:name w:val="Source Code"/>
    <w:basedOn w:val="a"/>
    <w:rsid w:val="00E81C90"/>
    <w:pPr>
      <w:tabs>
        <w:tab w:val="left" w:pos="1701"/>
        <w:tab w:val="left" w:pos="2410"/>
        <w:tab w:val="left" w:pos="2977"/>
      </w:tabs>
      <w:overflowPunct w:val="0"/>
      <w:autoSpaceDE w:val="0"/>
      <w:autoSpaceDN w:val="0"/>
      <w:adjustRightInd w:val="0"/>
      <w:snapToGrid w:val="0"/>
      <w:spacing w:after="0"/>
      <w:ind w:left="851"/>
    </w:pPr>
    <w:rPr>
      <w:rFonts w:ascii="Courier New" w:hAnsi="Courier New"/>
      <w:noProof/>
      <w:sz w:val="18"/>
    </w:rPr>
  </w:style>
  <w:style w:type="paragraph" w:customStyle="1" w:styleId="deftexte">
    <w:name w:val="def texte"/>
    <w:basedOn w:val="a"/>
    <w:rsid w:val="00E81C90"/>
    <w:pPr>
      <w:numPr>
        <w:numId w:val="6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</w:pPr>
    <w:rPr>
      <w:rFonts w:ascii="Times" w:hAnsi="Times"/>
    </w:rPr>
  </w:style>
  <w:style w:type="paragraph" w:customStyle="1" w:styleId="DefinitionList">
    <w:name w:val="Definition List"/>
    <w:basedOn w:val="a"/>
    <w:next w:val="DefinitionTerm"/>
    <w:rsid w:val="00E81C90"/>
    <w:pPr>
      <w:overflowPunct w:val="0"/>
      <w:autoSpaceDE w:val="0"/>
      <w:autoSpaceDN w:val="0"/>
      <w:adjustRightInd w:val="0"/>
      <w:snapToGrid w:val="0"/>
      <w:spacing w:after="0"/>
      <w:ind w:left="360"/>
    </w:pPr>
    <w:rPr>
      <w:sz w:val="24"/>
      <w:lang w:val="sv-SE"/>
    </w:rPr>
  </w:style>
  <w:style w:type="paragraph" w:customStyle="1" w:styleId="DefinitionTerm">
    <w:name w:val="Definition Term"/>
    <w:basedOn w:val="a"/>
    <w:next w:val="DefinitionList"/>
    <w:rsid w:val="00E81C90"/>
    <w:pPr>
      <w:overflowPunct w:val="0"/>
      <w:autoSpaceDE w:val="0"/>
      <w:autoSpaceDN w:val="0"/>
      <w:adjustRightInd w:val="0"/>
      <w:snapToGrid w:val="0"/>
      <w:spacing w:after="0"/>
    </w:pPr>
    <w:rPr>
      <w:sz w:val="24"/>
      <w:lang w:val="sv-SE"/>
    </w:rPr>
  </w:style>
  <w:style w:type="paragraph" w:customStyle="1" w:styleId="Blockquote">
    <w:name w:val="Blockquote"/>
    <w:basedOn w:val="a"/>
    <w:rsid w:val="00E81C90"/>
    <w:pPr>
      <w:overflowPunct w:val="0"/>
      <w:autoSpaceDE w:val="0"/>
      <w:autoSpaceDN w:val="0"/>
      <w:adjustRightInd w:val="0"/>
      <w:snapToGrid w:val="0"/>
      <w:spacing w:before="100" w:after="100"/>
      <w:ind w:left="360" w:right="360"/>
    </w:pPr>
    <w:rPr>
      <w:sz w:val="24"/>
      <w:lang w:val="sv-SE"/>
    </w:rPr>
  </w:style>
  <w:style w:type="paragraph" w:customStyle="1" w:styleId="Style1">
    <w:name w:val="Style1"/>
    <w:basedOn w:val="a"/>
    <w:rsid w:val="00E81C90"/>
    <w:pPr>
      <w:overflowPunct w:val="0"/>
      <w:autoSpaceDE w:val="0"/>
      <w:autoSpaceDN w:val="0"/>
      <w:adjustRightInd w:val="0"/>
      <w:spacing w:before="120" w:after="0"/>
    </w:pPr>
  </w:style>
  <w:style w:type="paragraph" w:customStyle="1" w:styleId="Bulletlist">
    <w:name w:val="Bullet list"/>
    <w:basedOn w:val="a"/>
    <w:rsid w:val="00E81C90"/>
    <w:pPr>
      <w:overflowPunct w:val="0"/>
      <w:autoSpaceDE w:val="0"/>
      <w:autoSpaceDN w:val="0"/>
      <w:adjustRightInd w:val="0"/>
      <w:spacing w:before="120" w:after="0"/>
    </w:pPr>
  </w:style>
  <w:style w:type="paragraph" w:customStyle="1" w:styleId="Bullets">
    <w:name w:val="Bullets"/>
    <w:basedOn w:val="a"/>
    <w:rsid w:val="00E81C90"/>
    <w:pPr>
      <w:keepLines/>
      <w:numPr>
        <w:numId w:val="7"/>
      </w:numPr>
      <w:tabs>
        <w:tab w:val="left" w:pos="1247"/>
        <w:tab w:val="left" w:pos="2552"/>
        <w:tab w:val="num" w:pos="2977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overflowPunct w:val="0"/>
      <w:autoSpaceDE w:val="0"/>
      <w:autoSpaceDN w:val="0"/>
      <w:adjustRightInd w:val="0"/>
      <w:spacing w:after="120"/>
      <w:ind w:left="2977" w:hanging="425"/>
    </w:pPr>
    <w:rPr>
      <w:rFonts w:ascii="Arial" w:hAnsi="Arial"/>
      <w:sz w:val="22"/>
    </w:rPr>
  </w:style>
  <w:style w:type="paragraph" w:customStyle="1" w:styleId="mifGrammar">
    <w:name w:val="mifGrammar"/>
    <w:basedOn w:val="a"/>
    <w:rsid w:val="00E81C90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spacing w:after="0"/>
      <w:ind w:left="1152"/>
    </w:pPr>
    <w:rPr>
      <w:rFonts w:ascii="Courier New" w:hAnsi="Courier New"/>
      <w:sz w:val="18"/>
      <w:lang w:val="en-US"/>
    </w:rPr>
  </w:style>
  <w:style w:type="paragraph" w:customStyle="1" w:styleId="TableTitle">
    <w:name w:val="Table_Title"/>
    <w:basedOn w:val="a"/>
    <w:rsid w:val="00E81C90"/>
    <w:pPr>
      <w:autoSpaceDN w:val="0"/>
    </w:pPr>
  </w:style>
  <w:style w:type="paragraph" w:customStyle="1" w:styleId="Table">
    <w:name w:val="Table_#"/>
    <w:basedOn w:val="a"/>
    <w:next w:val="TableTitle"/>
    <w:rsid w:val="00E81C9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7" w:after="113"/>
      <w:jc w:val="center"/>
    </w:pPr>
    <w:rPr>
      <w:rFonts w:ascii="CG Times" w:hAnsi="CG Times"/>
      <w:sz w:val="18"/>
    </w:rPr>
  </w:style>
  <w:style w:type="paragraph" w:customStyle="1" w:styleId="TableLegend">
    <w:name w:val="Table_Legend"/>
    <w:basedOn w:val="a"/>
    <w:next w:val="a"/>
    <w:rsid w:val="00E81C9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13" w:after="480"/>
    </w:pPr>
    <w:rPr>
      <w:rFonts w:ascii="CG Times" w:hAnsi="CG Times"/>
      <w:sz w:val="18"/>
    </w:rPr>
  </w:style>
  <w:style w:type="paragraph" w:customStyle="1" w:styleId="TableFin">
    <w:name w:val="Table_Fin"/>
    <w:basedOn w:val="a"/>
    <w:next w:val="a"/>
    <w:rsid w:val="00E81C90"/>
    <w:pPr>
      <w:overflowPunct w:val="0"/>
      <w:autoSpaceDE w:val="0"/>
      <w:autoSpaceDN w:val="0"/>
      <w:adjustRightInd w:val="0"/>
      <w:spacing w:before="284" w:after="0"/>
      <w:jc w:val="both"/>
    </w:pPr>
    <w:rPr>
      <w:rFonts w:ascii="CG Times" w:hAnsi="CG Times"/>
    </w:rPr>
  </w:style>
  <w:style w:type="paragraph" w:customStyle="1" w:styleId="Appendix">
    <w:name w:val="Appendix"/>
    <w:basedOn w:val="1"/>
    <w:next w:val="a"/>
    <w:rsid w:val="00E81C90"/>
    <w:pPr>
      <w:keepLines w:val="0"/>
      <w:pageBreakBefore/>
      <w:pBdr>
        <w:top w:val="none" w:sz="0" w:space="0" w:color="auto"/>
      </w:pBdr>
      <w:overflowPunct w:val="0"/>
      <w:autoSpaceDE w:val="0"/>
      <w:autoSpaceDN w:val="0"/>
      <w:adjustRightInd w:val="0"/>
      <w:spacing w:before="120" w:after="60"/>
      <w:ind w:left="0" w:firstLine="0"/>
    </w:pPr>
    <w:rPr>
      <w:b/>
      <w:kern w:val="28"/>
      <w:sz w:val="28"/>
      <w:lang w:val="en-US"/>
    </w:rPr>
  </w:style>
  <w:style w:type="paragraph" w:customStyle="1" w:styleId="Tablenormal">
    <w:name w:val="Table normal"/>
    <w:basedOn w:val="a"/>
    <w:rsid w:val="00E81C90"/>
    <w:pPr>
      <w:overflowPunct w:val="0"/>
      <w:autoSpaceDE w:val="0"/>
      <w:autoSpaceDN w:val="0"/>
      <w:adjustRightInd w:val="0"/>
      <w:spacing w:before="60" w:after="60"/>
    </w:pPr>
    <w:rPr>
      <w:rFonts w:ascii="Arial" w:hAnsi="Arial"/>
      <w:sz w:val="16"/>
      <w:lang w:val="en-US"/>
    </w:rPr>
  </w:style>
  <w:style w:type="paragraph" w:customStyle="1" w:styleId="Tablebold">
    <w:name w:val="Table bold"/>
    <w:basedOn w:val="a"/>
    <w:next w:val="Tablenormal"/>
    <w:rsid w:val="00E81C90"/>
    <w:pPr>
      <w:keepNext/>
      <w:overflowPunct w:val="0"/>
      <w:autoSpaceDE w:val="0"/>
      <w:autoSpaceDN w:val="0"/>
      <w:adjustRightInd w:val="0"/>
      <w:spacing w:before="60" w:after="60"/>
    </w:pPr>
    <w:rPr>
      <w:rFonts w:ascii="Arial" w:hAnsi="Arial"/>
      <w:b/>
      <w:sz w:val="16"/>
      <w:lang w:val="en-US"/>
    </w:rPr>
  </w:style>
  <w:style w:type="paragraph" w:customStyle="1" w:styleId="H1">
    <w:name w:val="H1"/>
    <w:basedOn w:val="a"/>
    <w:next w:val="a"/>
    <w:rsid w:val="00E81C90"/>
    <w:pPr>
      <w:keepNext/>
      <w:overflowPunct w:val="0"/>
      <w:autoSpaceDE w:val="0"/>
      <w:autoSpaceDN w:val="0"/>
      <w:adjustRightInd w:val="0"/>
      <w:snapToGrid w:val="0"/>
      <w:spacing w:before="100" w:after="100"/>
      <w:outlineLvl w:val="1"/>
    </w:pPr>
    <w:rPr>
      <w:b/>
      <w:kern w:val="36"/>
      <w:sz w:val="48"/>
      <w:lang w:val="sv-SE"/>
    </w:rPr>
  </w:style>
  <w:style w:type="paragraph" w:customStyle="1" w:styleId="Figure0">
    <w:name w:val="Figure"/>
    <w:basedOn w:val="a"/>
    <w:next w:val="a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480"/>
      <w:jc w:val="center"/>
    </w:pPr>
    <w:rPr>
      <w:rFonts w:ascii="CG Times" w:hAnsi="CG Times"/>
    </w:rPr>
  </w:style>
  <w:style w:type="paragraph" w:customStyle="1" w:styleId="cdpe">
    <w:name w:val="cdpe"/>
    <w:basedOn w:val="enumlev1"/>
    <w:rsid w:val="00E81C90"/>
  </w:style>
  <w:style w:type="paragraph" w:customStyle="1" w:styleId="I1">
    <w:name w:val="I1"/>
    <w:basedOn w:val="a4"/>
    <w:rsid w:val="00E81C90"/>
    <w:pPr>
      <w:overflowPunct w:val="0"/>
      <w:autoSpaceDE w:val="0"/>
      <w:autoSpaceDN w:val="0"/>
      <w:adjustRightInd w:val="0"/>
    </w:pPr>
  </w:style>
  <w:style w:type="paragraph" w:customStyle="1" w:styleId="I2">
    <w:name w:val="I2"/>
    <w:basedOn w:val="24"/>
    <w:rsid w:val="00E81C90"/>
    <w:pPr>
      <w:overflowPunct w:val="0"/>
      <w:autoSpaceDE w:val="0"/>
      <w:autoSpaceDN w:val="0"/>
      <w:adjustRightInd w:val="0"/>
    </w:pPr>
  </w:style>
  <w:style w:type="paragraph" w:customStyle="1" w:styleId="I3">
    <w:name w:val="I3"/>
    <w:basedOn w:val="33"/>
    <w:rsid w:val="00E81C90"/>
    <w:pPr>
      <w:overflowPunct w:val="0"/>
      <w:autoSpaceDE w:val="0"/>
      <w:autoSpaceDN w:val="0"/>
      <w:adjustRightInd w:val="0"/>
    </w:pPr>
  </w:style>
  <w:style w:type="paragraph" w:customStyle="1" w:styleId="IB3">
    <w:name w:val="IB3"/>
    <w:basedOn w:val="a"/>
    <w:rsid w:val="00E81C90"/>
    <w:pPr>
      <w:numPr>
        <w:numId w:val="8"/>
      </w:numPr>
      <w:tabs>
        <w:tab w:val="left" w:pos="851"/>
      </w:tabs>
      <w:overflowPunct w:val="0"/>
      <w:autoSpaceDE w:val="0"/>
      <w:autoSpaceDN w:val="0"/>
      <w:adjustRightInd w:val="0"/>
      <w:ind w:left="851" w:hanging="567"/>
    </w:pPr>
  </w:style>
  <w:style w:type="paragraph" w:customStyle="1" w:styleId="IB1">
    <w:name w:val="IB1"/>
    <w:basedOn w:val="a"/>
    <w:rsid w:val="00E81C90"/>
    <w:pPr>
      <w:numPr>
        <w:numId w:val="9"/>
      </w:numPr>
      <w:tabs>
        <w:tab w:val="left" w:pos="284"/>
      </w:tabs>
      <w:overflowPunct w:val="0"/>
      <w:autoSpaceDE w:val="0"/>
      <w:autoSpaceDN w:val="0"/>
      <w:adjustRightInd w:val="0"/>
    </w:pPr>
  </w:style>
  <w:style w:type="paragraph" w:customStyle="1" w:styleId="IB2">
    <w:name w:val="IB2"/>
    <w:basedOn w:val="a"/>
    <w:rsid w:val="00E81C90"/>
    <w:pPr>
      <w:numPr>
        <w:numId w:val="10"/>
      </w:numPr>
      <w:tabs>
        <w:tab w:val="left" w:pos="567"/>
      </w:tabs>
      <w:overflowPunct w:val="0"/>
      <w:autoSpaceDE w:val="0"/>
      <w:autoSpaceDN w:val="0"/>
      <w:adjustRightInd w:val="0"/>
      <w:ind w:left="568" w:hanging="284"/>
    </w:pPr>
  </w:style>
  <w:style w:type="paragraph" w:customStyle="1" w:styleId="IBN">
    <w:name w:val="IBN"/>
    <w:basedOn w:val="a"/>
    <w:rsid w:val="00E81C90"/>
    <w:pPr>
      <w:numPr>
        <w:numId w:val="11"/>
      </w:numPr>
      <w:tabs>
        <w:tab w:val="left" w:pos="567"/>
      </w:tabs>
      <w:overflowPunct w:val="0"/>
      <w:autoSpaceDE w:val="0"/>
      <w:autoSpaceDN w:val="0"/>
      <w:adjustRightInd w:val="0"/>
      <w:ind w:left="568" w:hanging="284"/>
    </w:pPr>
  </w:style>
  <w:style w:type="paragraph" w:customStyle="1" w:styleId="IBL">
    <w:name w:val="IBL"/>
    <w:basedOn w:val="a"/>
    <w:rsid w:val="00E81C90"/>
    <w:pPr>
      <w:numPr>
        <w:numId w:val="12"/>
      </w:numPr>
      <w:tabs>
        <w:tab w:val="left" w:pos="284"/>
      </w:tabs>
      <w:overflowPunct w:val="0"/>
      <w:autoSpaceDE w:val="0"/>
      <w:autoSpaceDN w:val="0"/>
      <w:adjustRightInd w:val="0"/>
    </w:pPr>
  </w:style>
  <w:style w:type="paragraph" w:customStyle="1" w:styleId="Normalaftertitle">
    <w:name w:val="Normal after title"/>
    <w:basedOn w:val="1"/>
    <w:next w:val="a"/>
    <w:rsid w:val="00E81C90"/>
    <w:pPr>
      <w:widowControl w:val="0"/>
      <w:numPr>
        <w:numId w:val="13"/>
      </w:numPr>
      <w:pBdr>
        <w:top w:val="none" w:sz="0" w:space="0" w:color="auto"/>
      </w:pBdr>
      <w:tabs>
        <w:tab w:val="left" w:pos="794"/>
      </w:tabs>
      <w:overflowPunct w:val="0"/>
      <w:autoSpaceDE w:val="0"/>
      <w:autoSpaceDN w:val="0"/>
      <w:adjustRightInd w:val="0"/>
      <w:spacing w:before="313" w:after="0"/>
      <w:jc w:val="both"/>
      <w:outlineLvl w:val="9"/>
    </w:pPr>
    <w:rPr>
      <w:rFonts w:ascii="Times" w:hAnsi="Times"/>
      <w:sz w:val="20"/>
      <w:lang w:val="en-US"/>
    </w:rPr>
  </w:style>
  <w:style w:type="paragraph" w:customStyle="1" w:styleId="FL">
    <w:name w:val="FL"/>
    <w:basedOn w:val="a"/>
    <w:rsid w:val="00E81C90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/>
      <w:b/>
    </w:rPr>
  </w:style>
  <w:style w:type="paragraph" w:customStyle="1" w:styleId="StyleBefore0pt">
    <w:name w:val="Style Before:  0 pt"/>
    <w:basedOn w:val="a"/>
    <w:rsid w:val="00E81C90"/>
    <w:pPr>
      <w:autoSpaceDN w:val="0"/>
      <w:spacing w:before="120" w:after="0"/>
    </w:pPr>
    <w:rPr>
      <w:sz w:val="24"/>
      <w:lang w:val="en-US"/>
    </w:rPr>
  </w:style>
  <w:style w:type="character" w:customStyle="1" w:styleId="StyleHeading3h3CourierNewChar">
    <w:name w:val="Style Heading 3h3 + Courier New Char"/>
    <w:link w:val="StyleHeading3h3CourierNew"/>
    <w:locked/>
    <w:rsid w:val="00E81C90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0"/>
    <w:link w:val="StyleHeading3h3CourierNewChar"/>
    <w:rsid w:val="00E81C90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character" w:customStyle="1" w:styleId="desc">
    <w:name w:val="desc"/>
    <w:rsid w:val="00E81C90"/>
  </w:style>
  <w:style w:type="character" w:customStyle="1" w:styleId="TALChar1">
    <w:name w:val="TAL Char1"/>
    <w:rsid w:val="00E81C90"/>
    <w:rPr>
      <w:rFonts w:ascii="Arial" w:hAnsi="Arial" w:cs="Arial" w:hint="default"/>
      <w:sz w:val="18"/>
      <w:lang w:val="en-GB" w:eastAsia="en-US" w:bidi="ar-SA"/>
    </w:rPr>
  </w:style>
  <w:style w:type="character" w:customStyle="1" w:styleId="TALCar">
    <w:name w:val="TAL Car"/>
    <w:rsid w:val="00E81C90"/>
    <w:rPr>
      <w:rFonts w:ascii="Arial" w:hAnsi="Arial" w:cs="Arial" w:hint="default"/>
      <w:sz w:val="18"/>
      <w:lang w:val="en-GB" w:eastAsia="en-US"/>
    </w:rPr>
  </w:style>
  <w:style w:type="paragraph" w:customStyle="1" w:styleId="ASN1Cont0">
    <w:name w:val="ASN.1 Cont"/>
    <w:basedOn w:val="ASN1"/>
    <w:rsid w:val="00E81C90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</w:style>
  <w:style w:type="paragraph" w:customStyle="1" w:styleId="GDMO">
    <w:name w:val="GDMO"/>
    <w:basedOn w:val="ASN1Cont0"/>
    <w:rsid w:val="00E81C90"/>
    <w:pPr>
      <w:tabs>
        <w:tab w:val="left" w:pos="1588"/>
        <w:tab w:val="left" w:pos="2268"/>
        <w:tab w:val="left" w:pos="2892"/>
        <w:tab w:val="left" w:pos="3572"/>
      </w:tabs>
    </w:pPr>
    <w:rPr>
      <w:b w:val="0"/>
    </w:rPr>
  </w:style>
  <w:style w:type="paragraph" w:customStyle="1" w:styleId="GDMOindent">
    <w:name w:val="GDMO indent"/>
    <w:basedOn w:val="ASN1Cont0"/>
    <w:rsid w:val="00E81C9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780" w:hanging="780"/>
    </w:pPr>
    <w:rPr>
      <w:b w:val="0"/>
    </w:rPr>
  </w:style>
  <w:style w:type="paragraph" w:customStyle="1" w:styleId="TableText">
    <w:name w:val="Table_Text"/>
    <w:basedOn w:val="TableLegend"/>
    <w:rsid w:val="00E81C90"/>
    <w:pPr>
      <w:spacing w:before="142" w:after="142"/>
    </w:pPr>
  </w:style>
  <w:style w:type="character" w:styleId="HTML">
    <w:name w:val="HTML Code"/>
    <w:uiPriority w:val="99"/>
    <w:unhideWhenUsed/>
    <w:rsid w:val="00876569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1"/>
    <w:uiPriority w:val="99"/>
    <w:unhideWhenUsed/>
    <w:rsid w:val="00876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</w:pPr>
    <w:rPr>
      <w:rFonts w:ascii="Courier New" w:hAnsi="Courier New" w:cs="Courier New"/>
      <w:lang w:val="en-US" w:eastAsia="zh-CN"/>
    </w:rPr>
  </w:style>
  <w:style w:type="character" w:customStyle="1" w:styleId="HTML1">
    <w:name w:val="HTML 预设格式 字符"/>
    <w:basedOn w:val="a0"/>
    <w:link w:val="HTML0"/>
    <w:uiPriority w:val="99"/>
    <w:rsid w:val="00876569"/>
    <w:rPr>
      <w:rFonts w:ascii="Courier New" w:hAnsi="Courier New" w:cs="Courier New"/>
      <w:lang w:val="en-US" w:eastAsia="zh-CN"/>
    </w:rPr>
  </w:style>
  <w:style w:type="paragraph" w:customStyle="1" w:styleId="msonormal0">
    <w:name w:val="msonormal"/>
    <w:basedOn w:val="a"/>
    <w:rsid w:val="00876569"/>
    <w:pPr>
      <w:spacing w:before="100" w:beforeAutospacing="1" w:after="100" w:afterAutospacing="1"/>
    </w:pPr>
    <w:rPr>
      <w:sz w:val="24"/>
      <w:szCs w:val="24"/>
      <w:lang w:eastAsia="en-GB"/>
    </w:rPr>
  </w:style>
  <w:style w:type="table" w:styleId="aff2">
    <w:name w:val="Table Grid"/>
    <w:basedOn w:val="a1"/>
    <w:rsid w:val="0001168F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处理的提及1"/>
    <w:uiPriority w:val="99"/>
    <w:semiHidden/>
    <w:unhideWhenUsed/>
    <w:rsid w:val="0001168F"/>
    <w:rPr>
      <w:color w:val="605E5C"/>
      <w:shd w:val="clear" w:color="auto" w:fill="E1DFDD"/>
    </w:rPr>
  </w:style>
  <w:style w:type="character" w:customStyle="1" w:styleId="Heading3Char1">
    <w:name w:val="Heading 3 Char1"/>
    <w:semiHidden/>
    <w:rsid w:val="0001168F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paragraph" w:styleId="aff3">
    <w:name w:val="caption"/>
    <w:basedOn w:val="a"/>
    <w:next w:val="a"/>
    <w:unhideWhenUsed/>
    <w:qFormat/>
    <w:rsid w:val="0001168F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</w:rPr>
  </w:style>
  <w:style w:type="paragraph" w:styleId="aff4">
    <w:name w:val="Body Text First Indent"/>
    <w:basedOn w:val="a"/>
    <w:link w:val="aff5"/>
    <w:unhideWhenUsed/>
    <w:rsid w:val="0001168F"/>
    <w:pPr>
      <w:widowControl w:val="0"/>
      <w:overflowPunct w:val="0"/>
      <w:autoSpaceDE w:val="0"/>
      <w:autoSpaceDN w:val="0"/>
      <w:adjustRightInd w:val="0"/>
      <w:spacing w:after="0" w:line="360" w:lineRule="auto"/>
      <w:ind w:firstLineChars="200" w:firstLine="420"/>
      <w:jc w:val="both"/>
      <w:textAlignment w:val="baseline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aff5">
    <w:name w:val="正文文本首行缩进 字符"/>
    <w:basedOn w:val="afa"/>
    <w:link w:val="aff4"/>
    <w:rsid w:val="0001168F"/>
    <w:rPr>
      <w:rFonts w:ascii="Arial" w:eastAsia="宋体" w:hAnsi="Arial"/>
      <w:sz w:val="21"/>
      <w:szCs w:val="21"/>
      <w:lang w:val="en-US" w:eastAsia="zh-CN"/>
    </w:rPr>
  </w:style>
  <w:style w:type="paragraph" w:styleId="aff6">
    <w:name w:val="Revision"/>
    <w:uiPriority w:val="99"/>
    <w:semiHidden/>
    <w:rsid w:val="0001168F"/>
    <w:rPr>
      <w:rFonts w:ascii="Times New Roman" w:eastAsia="宋体" w:hAnsi="Times New Roman"/>
      <w:lang w:val="en-GB" w:eastAsia="en-US"/>
    </w:rPr>
  </w:style>
  <w:style w:type="character" w:customStyle="1" w:styleId="msoins0">
    <w:name w:val="msoins"/>
    <w:rsid w:val="0001168F"/>
  </w:style>
  <w:style w:type="character" w:customStyle="1" w:styleId="NOZchn">
    <w:name w:val="NO Zchn"/>
    <w:locked/>
    <w:rsid w:val="0001168F"/>
    <w:rPr>
      <w:rFonts w:ascii="Times New Roman" w:hAnsi="Times New Roman" w:cs="Times New Roman" w:hint="default"/>
      <w:lang w:val="en-GB"/>
    </w:rPr>
  </w:style>
  <w:style w:type="character" w:customStyle="1" w:styleId="normaltextrun1">
    <w:name w:val="normaltextrun1"/>
    <w:rsid w:val="0001168F"/>
  </w:style>
  <w:style w:type="character" w:customStyle="1" w:styleId="spellingerror">
    <w:name w:val="spellingerror"/>
    <w:rsid w:val="0001168F"/>
  </w:style>
  <w:style w:type="character" w:customStyle="1" w:styleId="eop">
    <w:name w:val="eop"/>
    <w:rsid w:val="0001168F"/>
  </w:style>
  <w:style w:type="character" w:customStyle="1" w:styleId="EXCar">
    <w:name w:val="EX Car"/>
    <w:rsid w:val="0001168F"/>
    <w:rPr>
      <w:lang w:val="en-GB" w:eastAsia="en-US"/>
    </w:rPr>
  </w:style>
  <w:style w:type="character" w:customStyle="1" w:styleId="TAHChar">
    <w:name w:val="TAH Char"/>
    <w:rsid w:val="0001168F"/>
    <w:rPr>
      <w:rFonts w:ascii="Arial" w:hAnsi="Arial" w:cs="Arial" w:hint="default"/>
      <w:b/>
      <w:bCs w:val="0"/>
      <w:sz w:val="18"/>
      <w:lang w:eastAsia="en-US"/>
    </w:rPr>
  </w:style>
  <w:style w:type="character" w:customStyle="1" w:styleId="Heading2Char1">
    <w:name w:val="Heading 2 Char1"/>
    <w:aliases w:val="标题 2 Char1,H2 Char1,h2 Char1,2nd level Char1,†berschrift 2 Char1,õberschrift 2 Char1,UNDERRUBRIK 1-2 Char1"/>
    <w:semiHidden/>
    <w:rsid w:val="0001168F"/>
    <w:rPr>
      <w:rFonts w:ascii="Calibri Light" w:eastAsia="Times New Roman" w:hAnsi="Calibri Light" w:cs="Times New Roman" w:hint="default"/>
      <w:color w:val="2F5496"/>
      <w:sz w:val="26"/>
      <w:szCs w:val="26"/>
      <w:lang w:val="en-GB"/>
    </w:rPr>
  </w:style>
  <w:style w:type="character" w:customStyle="1" w:styleId="idiff">
    <w:name w:val="idiff"/>
    <w:rsid w:val="0001168F"/>
  </w:style>
  <w:style w:type="character" w:customStyle="1" w:styleId="line">
    <w:name w:val="line"/>
    <w:rsid w:val="0001168F"/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01168F"/>
    <w:rPr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01168F"/>
    <w:rPr>
      <w:color w:val="605E5C"/>
      <w:shd w:val="clear" w:color="auto" w:fill="E1DFDD"/>
    </w:rPr>
  </w:style>
  <w:style w:type="paragraph" w:styleId="aff7">
    <w:name w:val="index heading"/>
    <w:basedOn w:val="a"/>
    <w:next w:val="a"/>
    <w:rsid w:val="0040695B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rFonts w:eastAsia="Times New Roman"/>
      <w:b/>
      <w:i/>
      <w:sz w:val="26"/>
    </w:rPr>
  </w:style>
  <w:style w:type="paragraph" w:customStyle="1" w:styleId="B10">
    <w:name w:val="B1+"/>
    <w:basedOn w:val="B1"/>
    <w:link w:val="B1Car"/>
    <w:rsid w:val="0040695B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  <w:rPr>
      <w:rFonts w:eastAsia="Times New Roman"/>
    </w:rPr>
  </w:style>
  <w:style w:type="character" w:customStyle="1" w:styleId="B1Car">
    <w:name w:val="B1+ Car"/>
    <w:link w:val="B10"/>
    <w:rsid w:val="0040695B"/>
    <w:rPr>
      <w:rFonts w:ascii="Times New Roman" w:eastAsia="Times New Roman" w:hAnsi="Times New Roman"/>
      <w:lang w:val="en-GB" w:eastAsia="en-US"/>
    </w:rPr>
  </w:style>
  <w:style w:type="character" w:customStyle="1" w:styleId="Char1">
    <w:name w:val="批注主题 Char1"/>
    <w:rsid w:val="0040695B"/>
    <w:rPr>
      <w:rFonts w:eastAsia="Times New Roman"/>
      <w:b/>
      <w:bCs/>
      <w:lang w:eastAsia="en-US"/>
    </w:rPr>
  </w:style>
  <w:style w:type="character" w:customStyle="1" w:styleId="fontstyle01">
    <w:name w:val="fontstyle01"/>
    <w:rsid w:val="0040695B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paragraph" w:styleId="TOC">
    <w:name w:val="TOC Heading"/>
    <w:basedOn w:val="1"/>
    <w:next w:val="a"/>
    <w:uiPriority w:val="39"/>
    <w:unhideWhenUsed/>
    <w:qFormat/>
    <w:rsid w:val="0040695B"/>
    <w:pPr>
      <w:pBdr>
        <w:top w:val="none" w:sz="0" w:space="0" w:color="auto"/>
      </w:pBdr>
      <w:overflowPunct w:val="0"/>
      <w:autoSpaceDE w:val="0"/>
      <w:autoSpaceDN w:val="0"/>
      <w:adjustRightInd w:val="0"/>
      <w:spacing w:after="0" w:line="259" w:lineRule="auto"/>
      <w:textAlignment w:val="baseline"/>
      <w:outlineLvl w:val="9"/>
    </w:pPr>
    <w:rPr>
      <w:rFonts w:ascii="Calibri Light" w:eastAsia="Times New Roman" w:hAnsi="Calibri Light"/>
      <w:color w:val="2F5496"/>
      <w:sz w:val="32"/>
      <w:szCs w:val="32"/>
      <w:lang w:val="en-US"/>
    </w:rPr>
  </w:style>
  <w:style w:type="character" w:customStyle="1" w:styleId="ObjetducommentaireCar">
    <w:name w:val="Objet du commentaire Car"/>
    <w:rsid w:val="0040695B"/>
    <w:rPr>
      <w:rFonts w:eastAsia="Times New Roman"/>
      <w:b/>
      <w:bCs/>
      <w:lang w:eastAsia="en-US"/>
    </w:rPr>
  </w:style>
  <w:style w:type="character" w:customStyle="1" w:styleId="14">
    <w:name w:val="未处理的提及1"/>
    <w:uiPriority w:val="99"/>
    <w:semiHidden/>
    <w:unhideWhenUsed/>
    <w:rsid w:val="0040695B"/>
    <w:rPr>
      <w:color w:val="808080"/>
      <w:shd w:val="clear" w:color="auto" w:fill="E6E6E6"/>
    </w:rPr>
  </w:style>
  <w:style w:type="paragraph" w:customStyle="1" w:styleId="CharCharCharCharCharChar1CharCharCharCharCharChar">
    <w:name w:val="Char Char Char Char Char Char1 Char Char Char Char Char Char"/>
    <w:autoRedefine/>
    <w:semiHidden/>
    <w:rsid w:val="0040695B"/>
    <w:pPr>
      <w:keepNext/>
      <w:numPr>
        <w:numId w:val="14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CharCharChar">
    <w:name w:val="Char Char Char"/>
    <w:autoRedefine/>
    <w:semiHidden/>
    <w:rsid w:val="0040695B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Char">
    <w:name w:val="Char"/>
    <w:autoRedefine/>
    <w:semiHidden/>
    <w:rsid w:val="0040695B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CharCharCharChar">
    <w:name w:val="Char Char Char Char"/>
    <w:basedOn w:val="a"/>
    <w:semiHidden/>
    <w:rsid w:val="0040695B"/>
    <w:pPr>
      <w:spacing w:after="160" w:line="240" w:lineRule="exact"/>
    </w:pPr>
    <w:rPr>
      <w:rFonts w:ascii="Arial" w:eastAsia="宋体" w:hAnsi="Arial"/>
      <w:szCs w:val="22"/>
      <w:lang w:val="en-US"/>
    </w:rPr>
  </w:style>
  <w:style w:type="paragraph" w:customStyle="1" w:styleId="tal0">
    <w:name w:val="tal"/>
    <w:basedOn w:val="a"/>
    <w:rsid w:val="0040695B"/>
    <w:pPr>
      <w:spacing w:before="100" w:beforeAutospacing="1" w:after="100" w:afterAutospacing="1"/>
    </w:pPr>
    <w:rPr>
      <w:rFonts w:eastAsia="宋体"/>
      <w:sz w:val="24"/>
      <w:szCs w:val="24"/>
      <w:lang w:val="en-US" w:eastAsia="zh-CN"/>
    </w:rPr>
  </w:style>
  <w:style w:type="paragraph" w:customStyle="1" w:styleId="xmsolistbullet">
    <w:name w:val="x_msolistbullet"/>
    <w:basedOn w:val="a"/>
    <w:rsid w:val="0040695B"/>
    <w:pPr>
      <w:spacing w:before="100" w:beforeAutospacing="1" w:after="100" w:afterAutospacing="1"/>
    </w:pPr>
    <w:rPr>
      <w:rFonts w:eastAsia="宋体"/>
      <w:sz w:val="24"/>
      <w:szCs w:val="24"/>
      <w:lang w:val="de-DE" w:eastAsia="de-DE"/>
    </w:rPr>
  </w:style>
  <w:style w:type="paragraph" w:customStyle="1" w:styleId="Reference">
    <w:name w:val="Reference"/>
    <w:basedOn w:val="a"/>
    <w:rsid w:val="0040695B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B1Char1">
    <w:name w:val="B1 Char1"/>
    <w:qFormat/>
    <w:rsid w:val="0040695B"/>
    <w:rPr>
      <w:rFonts w:eastAsia="Times New Roman"/>
      <w:lang w:eastAsia="ja-JP"/>
    </w:rPr>
  </w:style>
  <w:style w:type="character" w:customStyle="1" w:styleId="1Char1">
    <w:name w:val="标题 1 Char1"/>
    <w:aliases w:val="Char1 Char1"/>
    <w:rsid w:val="0040695B"/>
    <w:rPr>
      <w:rFonts w:eastAsia="Times New Roman"/>
      <w:b/>
      <w:bCs/>
      <w:kern w:val="44"/>
      <w:sz w:val="44"/>
      <w:szCs w:val="44"/>
      <w:lang w:val="en-GB" w:eastAsia="en-US"/>
    </w:rPr>
  </w:style>
  <w:style w:type="character" w:customStyle="1" w:styleId="3Char1">
    <w:name w:val="标题 3 Char1"/>
    <w:aliases w:val="h3 Char1"/>
    <w:semiHidden/>
    <w:rsid w:val="0040695B"/>
    <w:rPr>
      <w:rFonts w:eastAsia="Times New Roman"/>
      <w:b/>
      <w:bCs/>
      <w:sz w:val="32"/>
      <w:szCs w:val="32"/>
      <w:lang w:val="en-GB" w:eastAsia="en-US"/>
    </w:rPr>
  </w:style>
  <w:style w:type="paragraph" w:customStyle="1" w:styleId="H7">
    <w:name w:val="H7"/>
    <w:basedOn w:val="H6"/>
    <w:rsid w:val="0040695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H8">
    <w:name w:val="H8"/>
    <w:basedOn w:val="H6"/>
    <w:rsid w:val="0040695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zh-CN"/>
    </w:rPr>
  </w:style>
  <w:style w:type="paragraph" w:customStyle="1" w:styleId="Default">
    <w:name w:val="Default"/>
    <w:unhideWhenUsed/>
    <w:rsid w:val="0040695B"/>
    <w:pPr>
      <w:widowControl w:val="0"/>
      <w:autoSpaceDE w:val="0"/>
      <w:autoSpaceDN w:val="0"/>
      <w:adjustRightInd w:val="0"/>
    </w:pPr>
    <w:rPr>
      <w:rFonts w:ascii="Arial" w:eastAsia="宋体" w:hAnsi="Arial" w:hint="eastAsia"/>
      <w:color w:val="000000"/>
      <w:sz w:val="24"/>
      <w:lang w:val="en-US" w:eastAsia="zh-CN"/>
    </w:rPr>
  </w:style>
  <w:style w:type="paragraph" w:styleId="aff8">
    <w:name w:val="Normal Indent"/>
    <w:basedOn w:val="a"/>
    <w:rsid w:val="0040695B"/>
    <w:pPr>
      <w:overflowPunct w:val="0"/>
      <w:autoSpaceDE w:val="0"/>
      <w:autoSpaceDN w:val="0"/>
      <w:adjustRightInd w:val="0"/>
      <w:spacing w:before="120" w:after="0"/>
      <w:ind w:left="720"/>
      <w:textAlignment w:val="baseline"/>
    </w:pPr>
    <w:rPr>
      <w:rFonts w:ascii="Helvetica" w:eastAsia="Times New Roman" w:hAnsi="Helvetica"/>
      <w:lang w:val="en-US"/>
    </w:rPr>
  </w:style>
  <w:style w:type="character" w:styleId="aff9">
    <w:name w:val="page number"/>
    <w:rsid w:val="0040695B"/>
  </w:style>
  <w:style w:type="paragraph" w:customStyle="1" w:styleId="Caption1">
    <w:name w:val="Caption1"/>
    <w:basedOn w:val="a"/>
    <w:next w:val="a"/>
    <w:rsid w:val="0040695B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  <w:textAlignment w:val="baseline"/>
    </w:pPr>
    <w:rPr>
      <w:rFonts w:ascii="Helvetica" w:eastAsia="Times New Roman" w:hAnsi="Helvetica"/>
    </w:rPr>
  </w:style>
  <w:style w:type="paragraph" w:styleId="affa">
    <w:name w:val="Block Text"/>
    <w:basedOn w:val="a"/>
    <w:rsid w:val="0040695B"/>
    <w:pPr>
      <w:overflowPunct w:val="0"/>
      <w:autoSpaceDE w:val="0"/>
      <w:autoSpaceDN w:val="0"/>
      <w:adjustRightInd w:val="0"/>
      <w:spacing w:after="0"/>
      <w:ind w:left="1440" w:right="720"/>
      <w:textAlignment w:val="baseline"/>
    </w:pPr>
    <w:rPr>
      <w:rFonts w:ascii="Courier New" w:eastAsia="Times New Roman" w:hAnsi="Courier New"/>
      <w:lang w:val="en-US"/>
    </w:rPr>
  </w:style>
  <w:style w:type="paragraph" w:styleId="affb">
    <w:name w:val="Normal (Web)"/>
    <w:basedOn w:val="a"/>
    <w:rsid w:val="0040695B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paragraph" w:styleId="43">
    <w:name w:val="List Number 4"/>
    <w:basedOn w:val="a"/>
    <w:rsid w:val="0040695B"/>
    <w:pPr>
      <w:tabs>
        <w:tab w:val="num" w:pos="1209"/>
      </w:tabs>
      <w:spacing w:after="0"/>
      <w:ind w:left="1209" w:hanging="360"/>
      <w:jc w:val="both"/>
    </w:pPr>
    <w:rPr>
      <w:rFonts w:ascii="Arial" w:eastAsia="宋体" w:hAnsi="Arial"/>
      <w:lang w:eastAsia="de-DE"/>
    </w:rPr>
  </w:style>
  <w:style w:type="paragraph" w:customStyle="1" w:styleId="affc">
    <w:name w:val="表格文本"/>
    <w:basedOn w:val="a"/>
    <w:autoRedefine/>
    <w:rsid w:val="0040695B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宋体" w:hAnsi="Arial"/>
      <w:sz w:val="16"/>
      <w:szCs w:val="16"/>
      <w:lang w:val="en-US" w:eastAsia="zh-CN"/>
    </w:rPr>
  </w:style>
  <w:style w:type="paragraph" w:customStyle="1" w:styleId="paragraph">
    <w:name w:val="paragraph"/>
    <w:basedOn w:val="a"/>
    <w:rsid w:val="0040695B"/>
    <w:pPr>
      <w:overflowPunct w:val="0"/>
      <w:autoSpaceDE w:val="0"/>
      <w:autoSpaceDN w:val="0"/>
      <w:adjustRightInd w:val="0"/>
      <w:spacing w:after="0"/>
    </w:pPr>
    <w:rPr>
      <w:rFonts w:eastAsia="Times New Roman"/>
      <w:sz w:val="24"/>
      <w:szCs w:val="24"/>
      <w:lang w:val="en-US"/>
    </w:rPr>
  </w:style>
  <w:style w:type="character" w:customStyle="1" w:styleId="hljs-tag">
    <w:name w:val="hljs-tag"/>
    <w:rsid w:val="0040695B"/>
  </w:style>
  <w:style w:type="character" w:customStyle="1" w:styleId="hljs-name">
    <w:name w:val="hljs-name"/>
    <w:rsid w:val="0040695B"/>
  </w:style>
  <w:style w:type="character" w:customStyle="1" w:styleId="hljs-attr">
    <w:name w:val="hljs-attr"/>
    <w:rsid w:val="0040695B"/>
  </w:style>
  <w:style w:type="character" w:customStyle="1" w:styleId="hljs-string">
    <w:name w:val="hljs-string"/>
    <w:rsid w:val="0040695B"/>
  </w:style>
  <w:style w:type="paragraph" w:styleId="29">
    <w:name w:val="Body Text First Indent 2"/>
    <w:basedOn w:val="afd"/>
    <w:link w:val="2a"/>
    <w:rsid w:val="00D46320"/>
    <w:pPr>
      <w:widowControl/>
      <w:autoSpaceDN/>
      <w:spacing w:after="180"/>
      <w:ind w:left="360" w:firstLine="360"/>
    </w:pPr>
    <w:rPr>
      <w:sz w:val="20"/>
    </w:rPr>
  </w:style>
  <w:style w:type="character" w:customStyle="1" w:styleId="2a">
    <w:name w:val="正文文本首行缩进 2 字符"/>
    <w:basedOn w:val="afc"/>
    <w:link w:val="29"/>
    <w:rsid w:val="00D46320"/>
    <w:rPr>
      <w:rFonts w:ascii="Times New Roman" w:hAnsi="Times New Roman"/>
      <w:sz w:val="22"/>
      <w:lang w:val="en-GB" w:eastAsia="en-US"/>
    </w:rPr>
  </w:style>
  <w:style w:type="paragraph" w:styleId="affd">
    <w:name w:val="Closing"/>
    <w:basedOn w:val="a"/>
    <w:link w:val="affe"/>
    <w:rsid w:val="00D46320"/>
    <w:pPr>
      <w:spacing w:after="0"/>
      <w:ind w:left="4252"/>
    </w:pPr>
  </w:style>
  <w:style w:type="character" w:customStyle="1" w:styleId="affe">
    <w:name w:val="结束语 字符"/>
    <w:basedOn w:val="a0"/>
    <w:link w:val="affd"/>
    <w:rsid w:val="00D46320"/>
    <w:rPr>
      <w:rFonts w:ascii="Times New Roman" w:hAnsi="Times New Roman"/>
      <w:lang w:val="en-GB" w:eastAsia="en-US"/>
    </w:rPr>
  </w:style>
  <w:style w:type="paragraph" w:styleId="afff">
    <w:name w:val="Date"/>
    <w:basedOn w:val="a"/>
    <w:next w:val="a"/>
    <w:link w:val="afff0"/>
    <w:rsid w:val="00D46320"/>
  </w:style>
  <w:style w:type="character" w:customStyle="1" w:styleId="afff0">
    <w:name w:val="日期 字符"/>
    <w:basedOn w:val="a0"/>
    <w:link w:val="afff"/>
    <w:rsid w:val="00D46320"/>
    <w:rPr>
      <w:rFonts w:ascii="Times New Roman" w:hAnsi="Times New Roman"/>
      <w:lang w:val="en-GB" w:eastAsia="en-US"/>
    </w:rPr>
  </w:style>
  <w:style w:type="paragraph" w:styleId="afff1">
    <w:name w:val="E-mail Signature"/>
    <w:basedOn w:val="a"/>
    <w:link w:val="afff2"/>
    <w:rsid w:val="00D46320"/>
    <w:pPr>
      <w:spacing w:after="0"/>
    </w:pPr>
  </w:style>
  <w:style w:type="character" w:customStyle="1" w:styleId="afff2">
    <w:name w:val="电子邮件签名 字符"/>
    <w:basedOn w:val="a0"/>
    <w:link w:val="afff1"/>
    <w:rsid w:val="00D46320"/>
    <w:rPr>
      <w:rFonts w:ascii="Times New Roman" w:hAnsi="Times New Roman"/>
      <w:lang w:val="en-GB" w:eastAsia="en-US"/>
    </w:rPr>
  </w:style>
  <w:style w:type="paragraph" w:styleId="afff3">
    <w:name w:val="endnote text"/>
    <w:basedOn w:val="a"/>
    <w:link w:val="afff4"/>
    <w:rsid w:val="00D46320"/>
    <w:pPr>
      <w:spacing w:after="0"/>
    </w:pPr>
  </w:style>
  <w:style w:type="character" w:customStyle="1" w:styleId="afff4">
    <w:name w:val="尾注文本 字符"/>
    <w:basedOn w:val="a0"/>
    <w:link w:val="afff3"/>
    <w:rsid w:val="00D46320"/>
    <w:rPr>
      <w:rFonts w:ascii="Times New Roman" w:hAnsi="Times New Roman"/>
      <w:lang w:val="en-GB" w:eastAsia="en-US"/>
    </w:rPr>
  </w:style>
  <w:style w:type="paragraph" w:styleId="afff5">
    <w:name w:val="envelope address"/>
    <w:basedOn w:val="a"/>
    <w:rsid w:val="00D4632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6">
    <w:name w:val="envelope return"/>
    <w:basedOn w:val="a"/>
    <w:rsid w:val="00D46320"/>
    <w:pPr>
      <w:spacing w:after="0"/>
    </w:pPr>
    <w:rPr>
      <w:rFonts w:asciiTheme="majorHAnsi" w:eastAsiaTheme="majorEastAsia" w:hAnsiTheme="majorHAnsi" w:cstheme="majorBidi"/>
    </w:rPr>
  </w:style>
  <w:style w:type="paragraph" w:styleId="HTML2">
    <w:name w:val="HTML Address"/>
    <w:basedOn w:val="a"/>
    <w:link w:val="HTML3"/>
    <w:rsid w:val="00D46320"/>
    <w:pPr>
      <w:spacing w:after="0"/>
    </w:pPr>
    <w:rPr>
      <w:i/>
      <w:iCs/>
    </w:rPr>
  </w:style>
  <w:style w:type="character" w:customStyle="1" w:styleId="HTML3">
    <w:name w:val="HTML 地址 字符"/>
    <w:basedOn w:val="a0"/>
    <w:link w:val="HTML2"/>
    <w:rsid w:val="00D46320"/>
    <w:rPr>
      <w:rFonts w:ascii="Times New Roman" w:hAnsi="Times New Roman"/>
      <w:i/>
      <w:iCs/>
      <w:lang w:val="en-GB" w:eastAsia="en-US"/>
    </w:rPr>
  </w:style>
  <w:style w:type="paragraph" w:styleId="38">
    <w:name w:val="index 3"/>
    <w:basedOn w:val="a"/>
    <w:next w:val="a"/>
    <w:rsid w:val="00D46320"/>
    <w:pPr>
      <w:spacing w:after="0"/>
      <w:ind w:left="600" w:hanging="200"/>
    </w:pPr>
  </w:style>
  <w:style w:type="paragraph" w:styleId="44">
    <w:name w:val="index 4"/>
    <w:basedOn w:val="a"/>
    <w:next w:val="a"/>
    <w:rsid w:val="00D46320"/>
    <w:pPr>
      <w:spacing w:after="0"/>
      <w:ind w:left="800" w:hanging="200"/>
    </w:pPr>
  </w:style>
  <w:style w:type="paragraph" w:styleId="54">
    <w:name w:val="index 5"/>
    <w:basedOn w:val="a"/>
    <w:next w:val="a"/>
    <w:rsid w:val="00D46320"/>
    <w:pPr>
      <w:spacing w:after="0"/>
      <w:ind w:left="1000" w:hanging="200"/>
    </w:pPr>
  </w:style>
  <w:style w:type="paragraph" w:styleId="61">
    <w:name w:val="index 6"/>
    <w:basedOn w:val="a"/>
    <w:next w:val="a"/>
    <w:rsid w:val="00D46320"/>
    <w:pPr>
      <w:spacing w:after="0"/>
      <w:ind w:left="1200" w:hanging="200"/>
    </w:pPr>
  </w:style>
  <w:style w:type="paragraph" w:styleId="71">
    <w:name w:val="index 7"/>
    <w:basedOn w:val="a"/>
    <w:next w:val="a"/>
    <w:rsid w:val="00D46320"/>
    <w:pPr>
      <w:spacing w:after="0"/>
      <w:ind w:left="1400" w:hanging="200"/>
    </w:pPr>
  </w:style>
  <w:style w:type="paragraph" w:styleId="81">
    <w:name w:val="index 8"/>
    <w:basedOn w:val="a"/>
    <w:next w:val="a"/>
    <w:rsid w:val="00D46320"/>
    <w:pPr>
      <w:spacing w:after="0"/>
      <w:ind w:left="1600" w:hanging="200"/>
    </w:pPr>
  </w:style>
  <w:style w:type="paragraph" w:styleId="91">
    <w:name w:val="index 9"/>
    <w:basedOn w:val="a"/>
    <w:next w:val="a"/>
    <w:rsid w:val="00D46320"/>
    <w:pPr>
      <w:spacing w:after="0"/>
      <w:ind w:left="1800" w:hanging="200"/>
    </w:pPr>
  </w:style>
  <w:style w:type="paragraph" w:styleId="afff7">
    <w:name w:val="Intense Quote"/>
    <w:basedOn w:val="a"/>
    <w:next w:val="a"/>
    <w:link w:val="afff8"/>
    <w:uiPriority w:val="30"/>
    <w:qFormat/>
    <w:rsid w:val="00D4632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f8">
    <w:name w:val="明显引用 字符"/>
    <w:basedOn w:val="a0"/>
    <w:link w:val="afff7"/>
    <w:uiPriority w:val="30"/>
    <w:rsid w:val="00D4632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f9">
    <w:name w:val="List Continue"/>
    <w:basedOn w:val="a"/>
    <w:rsid w:val="00D46320"/>
    <w:pPr>
      <w:spacing w:after="120"/>
      <w:ind w:left="283"/>
      <w:contextualSpacing/>
    </w:pPr>
  </w:style>
  <w:style w:type="paragraph" w:styleId="2b">
    <w:name w:val="List Continue 2"/>
    <w:basedOn w:val="a"/>
    <w:rsid w:val="00D46320"/>
    <w:pPr>
      <w:spacing w:after="120"/>
      <w:ind w:left="566"/>
      <w:contextualSpacing/>
    </w:pPr>
  </w:style>
  <w:style w:type="paragraph" w:styleId="39">
    <w:name w:val="List Continue 3"/>
    <w:basedOn w:val="a"/>
    <w:rsid w:val="00D46320"/>
    <w:pPr>
      <w:spacing w:after="120"/>
      <w:ind w:left="849"/>
      <w:contextualSpacing/>
    </w:pPr>
  </w:style>
  <w:style w:type="paragraph" w:styleId="45">
    <w:name w:val="List Continue 4"/>
    <w:basedOn w:val="a"/>
    <w:rsid w:val="00D46320"/>
    <w:pPr>
      <w:spacing w:after="120"/>
      <w:ind w:left="1132"/>
      <w:contextualSpacing/>
    </w:pPr>
  </w:style>
  <w:style w:type="paragraph" w:styleId="55">
    <w:name w:val="List Continue 5"/>
    <w:basedOn w:val="a"/>
    <w:rsid w:val="00D46320"/>
    <w:pPr>
      <w:spacing w:after="120"/>
      <w:ind w:left="1415"/>
      <w:contextualSpacing/>
    </w:pPr>
  </w:style>
  <w:style w:type="paragraph" w:styleId="3">
    <w:name w:val="List Number 3"/>
    <w:basedOn w:val="a"/>
    <w:rsid w:val="00D46320"/>
    <w:pPr>
      <w:numPr>
        <w:numId w:val="28"/>
      </w:numPr>
      <w:contextualSpacing/>
    </w:pPr>
  </w:style>
  <w:style w:type="paragraph" w:styleId="5">
    <w:name w:val="List Number 5"/>
    <w:basedOn w:val="a"/>
    <w:rsid w:val="00D46320"/>
    <w:pPr>
      <w:numPr>
        <w:numId w:val="30"/>
      </w:numPr>
      <w:contextualSpacing/>
    </w:pPr>
  </w:style>
  <w:style w:type="paragraph" w:styleId="afffa">
    <w:name w:val="macro"/>
    <w:link w:val="afffb"/>
    <w:rsid w:val="00D463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afffb">
    <w:name w:val="宏文本 字符"/>
    <w:basedOn w:val="a0"/>
    <w:link w:val="afffa"/>
    <w:rsid w:val="00D46320"/>
    <w:rPr>
      <w:rFonts w:ascii="Consolas" w:hAnsi="Consolas"/>
      <w:lang w:val="en-GB" w:eastAsia="en-US"/>
    </w:rPr>
  </w:style>
  <w:style w:type="paragraph" w:styleId="afffc">
    <w:name w:val="Message Header"/>
    <w:basedOn w:val="a"/>
    <w:link w:val="afffd"/>
    <w:rsid w:val="00D463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d">
    <w:name w:val="信息标题 字符"/>
    <w:basedOn w:val="a0"/>
    <w:link w:val="afffc"/>
    <w:rsid w:val="00D4632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fe">
    <w:name w:val="No Spacing"/>
    <w:uiPriority w:val="1"/>
    <w:qFormat/>
    <w:rsid w:val="00D46320"/>
    <w:rPr>
      <w:rFonts w:ascii="Times New Roman" w:hAnsi="Times New Roman"/>
      <w:lang w:val="en-GB" w:eastAsia="en-US"/>
    </w:rPr>
  </w:style>
  <w:style w:type="paragraph" w:styleId="affff">
    <w:name w:val="Note Heading"/>
    <w:basedOn w:val="a"/>
    <w:next w:val="a"/>
    <w:link w:val="affff0"/>
    <w:rsid w:val="00D46320"/>
    <w:pPr>
      <w:spacing w:after="0"/>
    </w:pPr>
  </w:style>
  <w:style w:type="character" w:customStyle="1" w:styleId="affff0">
    <w:name w:val="注释标题 字符"/>
    <w:basedOn w:val="a0"/>
    <w:link w:val="affff"/>
    <w:rsid w:val="00D46320"/>
    <w:rPr>
      <w:rFonts w:ascii="Times New Roman" w:hAnsi="Times New Roman"/>
      <w:lang w:val="en-GB" w:eastAsia="en-US"/>
    </w:rPr>
  </w:style>
  <w:style w:type="paragraph" w:styleId="affff1">
    <w:name w:val="Quote"/>
    <w:basedOn w:val="a"/>
    <w:next w:val="a"/>
    <w:link w:val="affff2"/>
    <w:uiPriority w:val="29"/>
    <w:qFormat/>
    <w:rsid w:val="00D4632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2">
    <w:name w:val="引用 字符"/>
    <w:basedOn w:val="a0"/>
    <w:link w:val="affff1"/>
    <w:uiPriority w:val="29"/>
    <w:rsid w:val="00D46320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ff3">
    <w:name w:val="Salutation"/>
    <w:basedOn w:val="a"/>
    <w:next w:val="a"/>
    <w:link w:val="affff4"/>
    <w:rsid w:val="00D46320"/>
  </w:style>
  <w:style w:type="character" w:customStyle="1" w:styleId="affff4">
    <w:name w:val="称呼 字符"/>
    <w:basedOn w:val="a0"/>
    <w:link w:val="affff3"/>
    <w:rsid w:val="00D46320"/>
    <w:rPr>
      <w:rFonts w:ascii="Times New Roman" w:hAnsi="Times New Roman"/>
      <w:lang w:val="en-GB" w:eastAsia="en-US"/>
    </w:rPr>
  </w:style>
  <w:style w:type="paragraph" w:styleId="affff5">
    <w:name w:val="Signature"/>
    <w:basedOn w:val="a"/>
    <w:link w:val="affff6"/>
    <w:rsid w:val="00D46320"/>
    <w:pPr>
      <w:spacing w:after="0"/>
      <w:ind w:left="4252"/>
    </w:pPr>
  </w:style>
  <w:style w:type="character" w:customStyle="1" w:styleId="affff6">
    <w:name w:val="签名 字符"/>
    <w:basedOn w:val="a0"/>
    <w:link w:val="affff5"/>
    <w:rsid w:val="00D46320"/>
    <w:rPr>
      <w:rFonts w:ascii="Times New Roman" w:hAnsi="Times New Roman"/>
      <w:lang w:val="en-GB" w:eastAsia="en-US"/>
    </w:rPr>
  </w:style>
  <w:style w:type="paragraph" w:styleId="affff7">
    <w:name w:val="Subtitle"/>
    <w:basedOn w:val="a"/>
    <w:next w:val="a"/>
    <w:link w:val="affff8"/>
    <w:qFormat/>
    <w:rsid w:val="00D46320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f8">
    <w:name w:val="副标题 字符"/>
    <w:basedOn w:val="a0"/>
    <w:link w:val="affff7"/>
    <w:rsid w:val="00D46320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ff9">
    <w:name w:val="table of authorities"/>
    <w:basedOn w:val="a"/>
    <w:next w:val="a"/>
    <w:rsid w:val="00D46320"/>
    <w:pPr>
      <w:spacing w:after="0"/>
      <w:ind w:left="200" w:hanging="200"/>
    </w:pPr>
  </w:style>
  <w:style w:type="paragraph" w:styleId="affffa">
    <w:name w:val="table of figures"/>
    <w:basedOn w:val="a"/>
    <w:next w:val="a"/>
    <w:rsid w:val="00D46320"/>
    <w:pPr>
      <w:spacing w:after="0"/>
    </w:pPr>
  </w:style>
  <w:style w:type="paragraph" w:styleId="affffb">
    <w:name w:val="Title"/>
    <w:basedOn w:val="a"/>
    <w:next w:val="a"/>
    <w:link w:val="affffc"/>
    <w:qFormat/>
    <w:rsid w:val="00D4632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c">
    <w:name w:val="标题 字符"/>
    <w:basedOn w:val="a0"/>
    <w:link w:val="affffb"/>
    <w:rsid w:val="00D4632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fd">
    <w:name w:val="toa heading"/>
    <w:basedOn w:val="a"/>
    <w:next w:val="a"/>
    <w:rsid w:val="00D4632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delingRelations>
  <IsProjectSpace Bool="true"/>
  <IsDiagramSize Bool="true"/>
</ModelingRelation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4EE7E-CAEE-4BA2-B213-C9BAFBC78073}">
  <ds:schemaRefs/>
</ds:datastoreItem>
</file>

<file path=customXml/itemProps2.xml><?xml version="1.0" encoding="utf-8"?>
<ds:datastoreItem xmlns:ds="http://schemas.openxmlformats.org/officeDocument/2006/customXml" ds:itemID="{4758DD6F-EE04-42E9-B69D-A9FC742C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1441</TotalTime>
  <Pages>8</Pages>
  <Words>1271</Words>
  <Characters>7249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8503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335</cp:revision>
  <cp:lastPrinted>1899-12-31T23:00:00Z</cp:lastPrinted>
  <dcterms:created xsi:type="dcterms:W3CDTF">2020-02-03T08:32:00Z</dcterms:created>
  <dcterms:modified xsi:type="dcterms:W3CDTF">2022-08-18T06:47:00Z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(3)GO6EGaUN4m8zHsNNx1fQphlZxCP9xZa7JED6chqBlYBIX6RTMZs+leA/ZBiRxx11O+5HHoCz
9jdeKQdDcOFDDw13sIyK+RYhnZuBCi87lto/C9Eudu+Zrxe4m+BkodTltq7JUmecYZlVeLhf
6bNGn4mJP6WS21urmO9mirv1J+qCZR1hl+YDD4npDJ0UyqWqxlCSMDWny/zqlrj4T3wMs0iy
adOEB5/GNGCZ8Wh6Le</vt:lpwstr>
  </property>
  <property fmtid="{D5CDD505-2E9C-101B-9397-08002B2CF9AE}" pid="22" name="_2015_ms_pID_7253431">
    <vt:lpwstr>JTZnXkC1qzRSlNl1etFrFxm/Y01nL14DB/RwNq9EjpzBjSb3bwX7Oh
8BICrKwMhXaU2YM4JG0MBUZ6h/kjYlzoJY/BEd1mUVinV9XPTbcKY3CpcHzTv4RAMC0YIOcz
EOtCp22N9o8+OZ7InJwN4UafL5JTbpAzlh1YISOkl4YVieEZKAHDJQzd1H14wRrQPeC6XyDL
DY8AoSzKnbcHCH5q4rGRLgZ/AoJWQqhSDC8k</vt:lpwstr>
  </property>
  <property fmtid="{D5CDD505-2E9C-101B-9397-08002B2CF9AE}" pid="23" name="_2015_ms_pID_7253432">
    <vt:lpwstr>+g==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1659598017</vt:lpwstr>
  </property>
</Properties>
</file>