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3DF1" w14:textId="1D47DA53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3F051A">
        <w:rPr>
          <w:b/>
          <w:i/>
          <w:noProof/>
          <w:sz w:val="28"/>
        </w:rPr>
        <w:t>225141</w:t>
      </w:r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365064AC" w:rsidR="001E41F3" w:rsidRPr="00410371" w:rsidRDefault="005D0506" w:rsidP="00C1714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CE6D87">
              <w:rPr>
                <w:b/>
                <w:noProof/>
                <w:sz w:val="28"/>
              </w:rPr>
              <w:t>5</w:t>
            </w:r>
            <w:r w:rsidR="00C17149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13BBD096" w:rsidR="001E41F3" w:rsidRPr="00410371" w:rsidRDefault="003F051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0757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4995C0C0" w:rsidR="001E41F3" w:rsidRPr="00410371" w:rsidRDefault="002A257A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743F27DB" w:rsidR="001E41F3" w:rsidRPr="00410371" w:rsidRDefault="005970DC" w:rsidP="000345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0345F7">
              <w:rPr>
                <w:b/>
                <w:noProof/>
                <w:sz w:val="28"/>
              </w:rPr>
              <w:t>7.7</w:t>
            </w:r>
            <w:r>
              <w:rPr>
                <w:b/>
                <w:noProof/>
                <w:sz w:val="28"/>
              </w:rPr>
              <w:t>.</w:t>
            </w:r>
            <w:r w:rsidR="000345F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7324E8E1" w:rsidR="001E41F3" w:rsidRDefault="00386E89" w:rsidP="009F442F">
            <w:pPr>
              <w:pStyle w:val="CRCoverPage"/>
              <w:spacing w:after="0"/>
              <w:rPr>
                <w:noProof/>
              </w:rPr>
            </w:pPr>
            <w:r w:rsidRPr="00386E89">
              <w:rPr>
                <w:noProof/>
                <w:lang w:eastAsia="zh-CN"/>
              </w:rPr>
              <w:t>Update stage2 and stage3 definition for FeasibilityCheckAndReservationJob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466507A6" w:rsidR="001E41F3" w:rsidRDefault="006D79A0" w:rsidP="009D24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60CF9">
              <w:rPr>
                <w:noProof/>
              </w:rPr>
              <w:t>, Nokia, Nokia Shangai Bell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7E831DBE" w:rsidR="001E41F3" w:rsidRDefault="000345F7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adNRM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1DBB88B1" w:rsidR="001E41F3" w:rsidRDefault="00AF3A5F" w:rsidP="005970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5970DC">
              <w:rPr>
                <w:noProof/>
              </w:rPr>
              <w:t>7-21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75F17A60" w:rsidR="001E41F3" w:rsidRDefault="001D72E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64F302C4" w:rsidR="001E41F3" w:rsidRDefault="0082156A" w:rsidP="000345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345F7">
              <w:rPr>
                <w:noProof/>
              </w:rPr>
              <w:t>7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9BABF5" w14:textId="77777777" w:rsidR="00363445" w:rsidRDefault="009D26B7" w:rsidP="009D26B7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Cluase 6.3.37 the term "</w:t>
            </w:r>
            <w:r w:rsidRPr="009D26B7">
              <w:rPr>
                <w:noProof/>
                <w:lang w:eastAsia="zh-CN"/>
              </w:rPr>
              <w:t>FeasibilityCheckAndReservationJob</w:t>
            </w:r>
            <w:r>
              <w:rPr>
                <w:noProof/>
                <w:lang w:eastAsia="zh-CN"/>
              </w:rPr>
              <w:t xml:space="preserve">" is used, however, in J.4.3 </w:t>
            </w:r>
            <w:r w:rsidRPr="009D26B7">
              <w:rPr>
                <w:noProof/>
                <w:lang w:eastAsia="zh-CN"/>
              </w:rPr>
              <w:t>OpenAPI</w:t>
            </w:r>
            <w:r>
              <w:rPr>
                <w:noProof/>
                <w:lang w:eastAsia="zh-CN"/>
              </w:rPr>
              <w:t xml:space="preserve"> part, the term "</w:t>
            </w:r>
            <w:proofErr w:type="spellStart"/>
            <w:r>
              <w:t>FeasibilityCheckJob</w:t>
            </w:r>
            <w:proofErr w:type="spellEnd"/>
            <w:r>
              <w:rPr>
                <w:noProof/>
                <w:lang w:eastAsia="zh-CN"/>
              </w:rPr>
              <w:t>" is used.</w:t>
            </w:r>
          </w:p>
          <w:p w14:paraId="48FB3781" w14:textId="77777777" w:rsidR="009D26B7" w:rsidRDefault="009D26B7" w:rsidP="009D26B7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J.4.3, the "-&gt;" is used for the description for several attributes (e.g. </w:t>
            </w:r>
            <w:proofErr w:type="spellStart"/>
            <w:r>
              <w:t>FeasibilityResult</w:t>
            </w:r>
            <w:proofErr w:type="spellEnd"/>
            <w:r>
              <w:rPr>
                <w:noProof/>
                <w:lang w:eastAsia="zh-CN"/>
              </w:rPr>
              <w:t>), which should be updated to "&gt;-".</w:t>
            </w:r>
          </w:p>
          <w:p w14:paraId="3D4EF4B1" w14:textId="76E4320B" w:rsidR="009D26B7" w:rsidRPr="001666AE" w:rsidRDefault="009D26B7" w:rsidP="008F6E6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BFAA7F" w14:textId="77777777" w:rsidR="00CD74B3" w:rsidRDefault="009D26B7" w:rsidP="009D26B7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term "</w:t>
            </w:r>
            <w:proofErr w:type="spellStart"/>
            <w:r>
              <w:t>FeasibilityCheckJob</w:t>
            </w:r>
            <w:proofErr w:type="spellEnd"/>
            <w:r>
              <w:rPr>
                <w:noProof/>
                <w:lang w:eastAsia="zh-CN"/>
              </w:rPr>
              <w:t>" with "</w:t>
            </w:r>
            <w:r w:rsidRPr="009D26B7">
              <w:rPr>
                <w:noProof/>
                <w:lang w:eastAsia="zh-CN"/>
              </w:rPr>
              <w:t>FeasibilityCheckAndReservationJob</w:t>
            </w:r>
            <w:r>
              <w:rPr>
                <w:noProof/>
                <w:lang w:eastAsia="zh-CN"/>
              </w:rPr>
              <w:t>" in openAPI part.</w:t>
            </w:r>
          </w:p>
          <w:p w14:paraId="2A5DE235" w14:textId="77777777" w:rsidR="009D26B7" w:rsidRDefault="009D26B7" w:rsidP="009D26B7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"-&gt;" with "&gt;-"</w:t>
            </w:r>
          </w:p>
          <w:p w14:paraId="173E7D3E" w14:textId="2B60BB85" w:rsidR="008B3958" w:rsidRDefault="008B3958" w:rsidP="008F6E68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60903498" w:rsidR="001E41F3" w:rsidRDefault="00F53E22" w:rsidP="007C5C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ome errors exists in stage 2 and stage 3 definition for </w:t>
            </w:r>
            <w:r w:rsidRPr="009D26B7">
              <w:rPr>
                <w:noProof/>
                <w:lang w:eastAsia="zh-CN"/>
              </w:rPr>
              <w:t>FeasibilityCheckAndReservationJob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3906A9F8" w:rsidR="001E41F3" w:rsidRDefault="00F53E22" w:rsidP="004D4F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6.3.37.1, </w:t>
            </w:r>
            <w:bookmarkStart w:id="2" w:name="_GoBack"/>
            <w:bookmarkEnd w:id="2"/>
            <w:r>
              <w:rPr>
                <w:noProof/>
                <w:lang w:eastAsia="zh-CN"/>
              </w:rPr>
              <w:t>6.4.1,J.4.3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31D7A33D" w:rsidR="00630E3E" w:rsidRPr="00996954" w:rsidRDefault="00EA4C5B" w:rsidP="00D5102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 w:rsidR="004D4F3C">
              <w:rPr>
                <w:noProof/>
                <w:lang w:eastAsia="zh-CN"/>
              </w:rPr>
              <w:t xml:space="preserve">orgeLink: </w:t>
            </w:r>
            <w:hyperlink r:id="rId12" w:history="1">
              <w:r w:rsidR="00671E76" w:rsidRPr="00212ECF">
                <w:rPr>
                  <w:rStyle w:val="ad"/>
                  <w:noProof/>
                  <w:lang w:eastAsia="zh-CN"/>
                </w:rPr>
                <w:t>https://forge.3gpp.org/rep/sa5/MnS/-/tree/TS28.541_Rel17_CR0757_Update_stage2_and_stage3_definition_for_FeasibilityCheckAndReservationJob</w:t>
              </w:r>
            </w:hyperlink>
            <w:r w:rsidR="00671E76">
              <w:rPr>
                <w:noProof/>
                <w:lang w:eastAsia="zh-CN"/>
              </w:rPr>
              <w:t xml:space="preserve"> </w:t>
            </w: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79383327" w:rsidR="00E81CAB" w:rsidRDefault="00E60CF9" w:rsidP="002A549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5-225XXX is the merge version of S5-225141 and S5-225067</w:t>
            </w: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1619B457" w14:textId="734F6B9B" w:rsidR="0001168F" w:rsidRPr="00BD324F" w:rsidRDefault="0001168F" w:rsidP="00C16453">
      <w:pPr>
        <w:pStyle w:val="PL"/>
        <w:rPr>
          <w:noProof w:val="0"/>
        </w:rPr>
      </w:pPr>
      <w:r w:rsidRPr="00BD324F">
        <w:rPr>
          <w:noProof w:val="0"/>
        </w:rPr>
        <w:t xml:space="preserve">   </w:t>
      </w:r>
    </w:p>
    <w:p w14:paraId="087E0B2F" w14:textId="77777777" w:rsidR="00FA6C69" w:rsidRDefault="00FA6C69" w:rsidP="00FA6C69">
      <w:pPr>
        <w:pStyle w:val="30"/>
        <w:rPr>
          <w:rFonts w:ascii="Courier New" w:hAnsi="Courier New"/>
        </w:rPr>
      </w:pPr>
      <w:r>
        <w:rPr>
          <w:lang w:eastAsia="zh-CN"/>
        </w:rPr>
        <w:t>6.3.37</w:t>
      </w:r>
      <w:r>
        <w:rPr>
          <w:lang w:eastAsia="zh-CN"/>
        </w:rPr>
        <w:tab/>
      </w:r>
      <w:proofErr w:type="spellStart"/>
      <w:r>
        <w:rPr>
          <w:rFonts w:ascii="Courier New" w:hAnsi="Courier New"/>
        </w:rPr>
        <w:t>FeasibilityCheckAndReservationJob</w:t>
      </w:r>
      <w:proofErr w:type="spellEnd"/>
    </w:p>
    <w:p w14:paraId="667FCD82" w14:textId="77777777" w:rsidR="00FA6C69" w:rsidRDefault="00FA6C69" w:rsidP="00FA6C69">
      <w:pPr>
        <w:pStyle w:val="4"/>
      </w:pPr>
      <w:r>
        <w:t>6.3.37.1</w:t>
      </w:r>
      <w:r>
        <w:tab/>
        <w:t>Definition</w:t>
      </w:r>
    </w:p>
    <w:p w14:paraId="4FFBE059" w14:textId="29B40A7E" w:rsidR="00FA6C69" w:rsidRDefault="00FA6C69" w:rsidP="00FA6C69">
      <w:pPr>
        <w:jc w:val="both"/>
      </w:pPr>
      <w:r>
        <w:t xml:space="preserve">This IOC represents a feasibility check and reservation job for network slicing related requirements (i.e. </w:t>
      </w:r>
      <w:proofErr w:type="spellStart"/>
      <w:r w:rsidRPr="00B3547B">
        <w:rPr>
          <w:rFonts w:ascii="Courier New" w:hAnsi="Courier New" w:cs="Courier New"/>
        </w:rPr>
        <w:t>Servi</w:t>
      </w:r>
      <w:r>
        <w:rPr>
          <w:rFonts w:ascii="Courier New" w:hAnsi="Courier New" w:cs="Courier New"/>
        </w:rPr>
        <w:t>c</w:t>
      </w:r>
      <w:r w:rsidRPr="00B3547B">
        <w:rPr>
          <w:rFonts w:ascii="Courier New" w:hAnsi="Courier New" w:cs="Courier New"/>
        </w:rPr>
        <w:t>eProfile</w:t>
      </w:r>
      <w:proofErr w:type="spellEnd"/>
      <w:r>
        <w:t xml:space="preserve"> for network slice related requirements, </w:t>
      </w:r>
      <w:proofErr w:type="spellStart"/>
      <w:r w:rsidRPr="00B3547B">
        <w:rPr>
          <w:rFonts w:ascii="Courier New" w:hAnsi="Courier New" w:cs="Courier New"/>
        </w:rPr>
        <w:t>SliceProfile</w:t>
      </w:r>
      <w:proofErr w:type="spellEnd"/>
      <w:del w:id="3" w:author="Huawei" w:date="2022-08-04T21:57:00Z">
        <w:r w:rsidDel="00601C50">
          <w:delText xml:space="preserve"> </w:delText>
        </w:r>
      </w:del>
      <w:r>
        <w:t xml:space="preserve"> for network slice subnet related requirements) to </w:t>
      </w:r>
      <w:r>
        <w:rPr>
          <w:rFonts w:cs="Arial"/>
          <w:lang w:eastAsia="zh-CN"/>
        </w:rPr>
        <w:t>determine whether the network slicing related requirements can be satisfied</w:t>
      </w:r>
      <w:r>
        <w:t xml:space="preserve">. It can be name-contained by </w:t>
      </w:r>
      <w:proofErr w:type="spellStart"/>
      <w:r>
        <w:rPr>
          <w:rFonts w:ascii="Courier New" w:hAnsi="Courier New" w:cs="Courier New"/>
        </w:rPr>
        <w:t>SubNetwork</w:t>
      </w:r>
      <w:proofErr w:type="spellEnd"/>
      <w:r>
        <w:t>.</w:t>
      </w:r>
    </w:p>
    <w:p w14:paraId="0CDA944C" w14:textId="77777777" w:rsidR="00FA6C69" w:rsidRDefault="00FA6C69" w:rsidP="00FA6C69">
      <w:pPr>
        <w:jc w:val="both"/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hen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derives the </w:t>
      </w:r>
      <w:r>
        <w:t>network slicing related requirements</w:t>
      </w:r>
      <w:r>
        <w:rPr>
          <w:lang w:eastAsia="zh-CN"/>
        </w:rPr>
        <w:t xml:space="preserve"> (i.e. </w:t>
      </w:r>
      <w:proofErr w:type="spellStart"/>
      <w:r w:rsidRPr="00B3547B">
        <w:rPr>
          <w:rFonts w:ascii="Courier New" w:hAnsi="Courier New" w:cs="Courier New"/>
        </w:rPr>
        <w:t>Servi</w:t>
      </w:r>
      <w:r>
        <w:rPr>
          <w:rFonts w:ascii="Courier New" w:hAnsi="Courier New" w:cs="Courier New"/>
        </w:rPr>
        <w:t>c</w:t>
      </w:r>
      <w:r w:rsidRPr="00B3547B">
        <w:rPr>
          <w:rFonts w:ascii="Courier New" w:hAnsi="Courier New" w:cs="Courier New"/>
        </w:rPr>
        <w:t>eProfile</w:t>
      </w:r>
      <w:proofErr w:type="spellEnd"/>
      <w:r w:rsidRPr="00B3547B">
        <w:rPr>
          <w:rFonts w:ascii="Courier New" w:hAnsi="Courier New" w:cs="Courier New"/>
        </w:rPr>
        <w:t xml:space="preserve">, </w:t>
      </w:r>
      <w:proofErr w:type="spellStart"/>
      <w:r w:rsidRPr="00B3547B">
        <w:rPr>
          <w:rFonts w:ascii="Courier New" w:hAnsi="Courier New" w:cs="Courier New"/>
        </w:rPr>
        <w:t>SliceProfile</w:t>
      </w:r>
      <w:proofErr w:type="spellEnd"/>
      <w:r>
        <w:rPr>
          <w:lang w:eastAsia="zh-CN"/>
        </w:rPr>
        <w:t xml:space="preserve">), before request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to allocate or modify an NSI or NSSI,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may express a feasibility check and reservation job requirement </w:t>
      </w:r>
      <w:r>
        <w:t xml:space="preserve">for the specified network slicing related requirements to </w:t>
      </w:r>
      <w:proofErr w:type="spellStart"/>
      <w:r>
        <w:t>MnS</w:t>
      </w:r>
      <w:proofErr w:type="spellEnd"/>
      <w:r>
        <w:t xml:space="preserve"> producer.</w:t>
      </w:r>
    </w:p>
    <w:p w14:paraId="3877D28B" w14:textId="77777777" w:rsidR="00FA6C69" w:rsidRDefault="00FA6C69" w:rsidP="00FA6C69">
      <w:pPr>
        <w:jc w:val="both"/>
        <w:rPr>
          <w:lang w:eastAsia="zh-CN"/>
        </w:rPr>
      </w:pPr>
      <w:r>
        <w:rPr>
          <w:lang w:eastAsia="zh-CN"/>
        </w:rPr>
        <w:t xml:space="preserve">To express a </w:t>
      </w:r>
      <w:r>
        <w:t xml:space="preserve">feasibility check and reservation job requirement for specific network slicing related requirements (i.e. </w:t>
      </w:r>
      <w:proofErr w:type="spellStart"/>
      <w:r w:rsidRPr="00B3547B">
        <w:rPr>
          <w:rFonts w:ascii="Courier New" w:hAnsi="Courier New" w:cs="Courier New"/>
        </w:rPr>
        <w:t>ServiceProfile</w:t>
      </w:r>
      <w:proofErr w:type="spellEnd"/>
      <w:r w:rsidRPr="00B3547B">
        <w:rPr>
          <w:rFonts w:ascii="Courier New" w:hAnsi="Courier New" w:cs="Courier New"/>
        </w:rPr>
        <w:t>,</w:t>
      </w:r>
      <w:r>
        <w:t xml:space="preserve"> </w:t>
      </w:r>
      <w:proofErr w:type="spellStart"/>
      <w:r w:rsidRPr="00B44667">
        <w:rPr>
          <w:rFonts w:ascii="Courier New" w:hAnsi="Courier New" w:cs="Courier New"/>
        </w:rPr>
        <w:t>SliceProfile</w:t>
      </w:r>
      <w:proofErr w:type="spellEnd"/>
      <w:r>
        <w:t xml:space="preserve">), </w:t>
      </w:r>
      <w:proofErr w:type="spellStart"/>
      <w:r>
        <w:t>MnS</w:t>
      </w:r>
      <w:proofErr w:type="spellEnd"/>
      <w:r>
        <w:t xml:space="preserve"> consumer </w:t>
      </w:r>
      <w:r>
        <w:rPr>
          <w:lang w:eastAsia="zh-CN"/>
        </w:rPr>
        <w:t xml:space="preserve">needs to request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to create a </w:t>
      </w:r>
      <w:proofErr w:type="spellStart"/>
      <w:r>
        <w:rPr>
          <w:rFonts w:ascii="Courier New" w:hAnsi="Courier New"/>
        </w:rPr>
        <w:t>FeasibilityCheckAndReservationJob</w:t>
      </w:r>
      <w:proofErr w:type="spellEnd"/>
      <w:r>
        <w:rPr>
          <w:rFonts w:ascii="Courier New" w:hAnsi="Courier New" w:cs="Courier New"/>
        </w:rPr>
        <w:t xml:space="preserve"> </w:t>
      </w:r>
      <w:r w:rsidRPr="00991EA3">
        <w:t xml:space="preserve">instance </w:t>
      </w:r>
      <w:r>
        <w:t xml:space="preserve">on the </w:t>
      </w:r>
      <w:proofErr w:type="spellStart"/>
      <w:r>
        <w:t>MnS</w:t>
      </w:r>
      <w:proofErr w:type="spellEnd"/>
      <w:r>
        <w:t xml:space="preserve"> p</w:t>
      </w:r>
      <w:r>
        <w:rPr>
          <w:lang w:eastAsia="zh-CN"/>
        </w:rPr>
        <w:t xml:space="preserve">roducer side with </w:t>
      </w:r>
      <w:r>
        <w:t xml:space="preserve">the </w:t>
      </w:r>
      <w:r w:rsidRPr="00B3547B">
        <w:t xml:space="preserve">network slicing related requirements </w:t>
      </w:r>
      <w:r>
        <w:t>specifie</w:t>
      </w:r>
      <w:r>
        <w:rPr>
          <w:lang w:eastAsia="zh-CN"/>
        </w:rPr>
        <w:t xml:space="preserve">d, and to execute the feasibility check and resource reservation process. </w:t>
      </w:r>
    </w:p>
    <w:p w14:paraId="67D4FB68" w14:textId="77777777" w:rsidR="00FA6C69" w:rsidRDefault="00FA6C69" w:rsidP="00FA6C69">
      <w:pPr>
        <w:jc w:val="both"/>
      </w:pPr>
      <w:r>
        <w:t xml:space="preserve">For deletion of feasibility check and reservation job, the </w:t>
      </w:r>
      <w:proofErr w:type="spellStart"/>
      <w:r>
        <w:t>MnS</w:t>
      </w:r>
      <w:proofErr w:type="spellEnd"/>
      <w:r>
        <w:t xml:space="preserve"> consumer needs to request the </w:t>
      </w:r>
      <w:proofErr w:type="spellStart"/>
      <w:r>
        <w:t>MnS</w:t>
      </w:r>
      <w:proofErr w:type="spellEnd"/>
      <w:r>
        <w:t xml:space="preserve"> producer to delete the </w:t>
      </w:r>
      <w:proofErr w:type="spellStart"/>
      <w:r w:rsidRPr="00BC71EF">
        <w:rPr>
          <w:rFonts w:ascii="Courier New" w:hAnsi="Courier New"/>
        </w:rPr>
        <w:t>FeasibilityCheck</w:t>
      </w:r>
      <w:r>
        <w:rPr>
          <w:rFonts w:ascii="Courier New" w:hAnsi="Courier New"/>
        </w:rPr>
        <w:t>AndReservation</w:t>
      </w:r>
      <w:r w:rsidRPr="00BC71EF">
        <w:rPr>
          <w:rFonts w:ascii="Courier New" w:hAnsi="Courier New"/>
        </w:rPr>
        <w:t>Job</w:t>
      </w:r>
      <w:proofErr w:type="spellEnd"/>
      <w:r>
        <w:rPr>
          <w:rFonts w:ascii="Courier New" w:hAnsi="Courier New" w:cs="Courier New"/>
        </w:rPr>
        <w:t xml:space="preserve"> </w:t>
      </w:r>
      <w:r w:rsidRPr="00991EA3">
        <w:t>instance</w:t>
      </w:r>
      <w:r>
        <w:t xml:space="preserve"> on the </w:t>
      </w:r>
      <w:proofErr w:type="spellStart"/>
      <w:r>
        <w:t>MnS</w:t>
      </w:r>
      <w:proofErr w:type="spellEnd"/>
      <w:r>
        <w:t xml:space="preserve"> producer side. </w:t>
      </w:r>
    </w:p>
    <w:p w14:paraId="70BDA79C" w14:textId="77777777" w:rsidR="00FA6C69" w:rsidRDefault="00FA6C69" w:rsidP="00FA6C69">
      <w:pPr>
        <w:jc w:val="both"/>
        <w:rPr>
          <w:ins w:id="4" w:author="Huawei" w:date="2022-07-21T11:42:00Z"/>
        </w:rPr>
      </w:pPr>
      <w:r>
        <w:t>Attribute "</w:t>
      </w:r>
      <w:proofErr w:type="spellStart"/>
      <w:r>
        <w:rPr>
          <w:rFonts w:ascii="Courier New" w:hAnsi="Courier New" w:cs="Courier New" w:hint="eastAsia"/>
          <w:lang w:eastAsia="zh-CN"/>
        </w:rPr>
        <w:t>r</w:t>
      </w:r>
      <w:r>
        <w:rPr>
          <w:rFonts w:ascii="Courier New" w:hAnsi="Courier New" w:cs="Courier New"/>
          <w:lang w:eastAsia="zh-CN"/>
        </w:rPr>
        <w:t>esourceReservation</w:t>
      </w:r>
      <w:proofErr w:type="spellEnd"/>
      <w:r>
        <w:t xml:space="preserve">" is used to represent </w:t>
      </w:r>
      <w:proofErr w:type="spellStart"/>
      <w:r>
        <w:t>MnS</w:t>
      </w:r>
      <w:proofErr w:type="spellEnd"/>
      <w:r>
        <w:t xml:space="preserve"> consumer's requirements for resource reservation for corresponding network slicing related requirements</w:t>
      </w:r>
      <w:r>
        <w:rPr>
          <w:lang w:eastAsia="zh-CN"/>
        </w:rPr>
        <w:t xml:space="preserve"> (i.e. </w:t>
      </w:r>
      <w:proofErr w:type="spellStart"/>
      <w:r w:rsidRPr="00B3547B">
        <w:rPr>
          <w:rFonts w:ascii="Courier New" w:hAnsi="Courier New" w:cs="Courier New"/>
        </w:rPr>
        <w:t>Servi</w:t>
      </w:r>
      <w:r>
        <w:rPr>
          <w:rFonts w:ascii="Courier New" w:hAnsi="Courier New" w:cs="Courier New"/>
        </w:rPr>
        <w:t>c</w:t>
      </w:r>
      <w:r w:rsidRPr="00B3547B">
        <w:rPr>
          <w:rFonts w:ascii="Courier New" w:hAnsi="Courier New" w:cs="Courier New"/>
        </w:rPr>
        <w:t>eProfile</w:t>
      </w:r>
      <w:proofErr w:type="spellEnd"/>
      <w:r w:rsidRPr="00B3547B">
        <w:rPr>
          <w:rFonts w:ascii="Courier New" w:hAnsi="Courier New" w:cs="Courier New"/>
        </w:rPr>
        <w:t xml:space="preserve">, </w:t>
      </w:r>
      <w:proofErr w:type="spellStart"/>
      <w:r w:rsidRPr="00B3547B">
        <w:rPr>
          <w:rFonts w:ascii="Courier New" w:hAnsi="Courier New" w:cs="Courier New"/>
        </w:rPr>
        <w:t>SliceProfile</w:t>
      </w:r>
      <w:proofErr w:type="spellEnd"/>
      <w:r>
        <w:rPr>
          <w:lang w:eastAsia="zh-CN"/>
        </w:rPr>
        <w:t xml:space="preserve">). In case the value is "True", which means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needs to reserve corresponding resources when the feasibility check result is feasible. In this case</w:t>
      </w:r>
      <w:r>
        <w:t>, attribute "</w:t>
      </w:r>
      <w:proofErr w:type="spellStart"/>
      <w:r w:rsidRPr="00C27A36">
        <w:rPr>
          <w:rFonts w:ascii="Courier New" w:hAnsi="Courier New" w:cs="Courier New"/>
          <w:lang w:eastAsia="zh-CN"/>
        </w:rPr>
        <w:t>requested</w:t>
      </w:r>
      <w:r>
        <w:rPr>
          <w:rFonts w:ascii="Courier New" w:hAnsi="Courier New" w:cs="Courier New"/>
          <w:lang w:eastAsia="zh-CN"/>
        </w:rPr>
        <w:t>R</w:t>
      </w:r>
      <w:r w:rsidRPr="00A34494">
        <w:rPr>
          <w:rFonts w:ascii="Courier New" w:hAnsi="Courier New" w:cs="Courier New"/>
          <w:lang w:eastAsia="zh-CN"/>
        </w:rPr>
        <w:t>eservationExpiration</w:t>
      </w:r>
      <w:proofErr w:type="spellEnd"/>
      <w:r>
        <w:t xml:space="preserve">" is used to represent </w:t>
      </w:r>
      <w:proofErr w:type="spellStart"/>
      <w:r>
        <w:t>MnS's</w:t>
      </w:r>
      <w:proofErr w:type="spellEnd"/>
      <w:r>
        <w:t xml:space="preserve"> requirements for the</w:t>
      </w:r>
      <w:r w:rsidRPr="001F08E4">
        <w:t xml:space="preserve"> validity per</w:t>
      </w:r>
      <w:r>
        <w:t xml:space="preserve">iod of the resource reservation, which is specified by </w:t>
      </w:r>
      <w:proofErr w:type="spellStart"/>
      <w:r>
        <w:t>MnS</w:t>
      </w:r>
      <w:proofErr w:type="spellEnd"/>
      <w:r>
        <w:t xml:space="preserve"> consumer. While "</w:t>
      </w:r>
      <w:proofErr w:type="spellStart"/>
      <w:r>
        <w:t>reservationExpiration</w:t>
      </w:r>
      <w:proofErr w:type="spellEnd"/>
      <w:r>
        <w:t xml:space="preserve">" is used to represent the actual </w:t>
      </w:r>
      <w:r w:rsidRPr="001F08E4">
        <w:t>validity per</w:t>
      </w:r>
      <w:r>
        <w:t xml:space="preserve">iod of the resource reservation, which is specified by </w:t>
      </w:r>
      <w:proofErr w:type="spellStart"/>
      <w:r>
        <w:t>MnS</w:t>
      </w:r>
      <w:proofErr w:type="spellEnd"/>
      <w:r>
        <w:t xml:space="preserve"> producer based on </w:t>
      </w:r>
      <w:r w:rsidRPr="00177515">
        <w:rPr>
          <w:lang w:eastAsia="zh-CN"/>
        </w:rPr>
        <w:t>requested</w:t>
      </w:r>
      <w:r>
        <w:rPr>
          <w:lang w:eastAsia="zh-CN"/>
        </w:rPr>
        <w:t xml:space="preserve"> r</w:t>
      </w:r>
      <w:r w:rsidRPr="00177515">
        <w:rPr>
          <w:lang w:eastAsia="zh-CN"/>
        </w:rPr>
        <w:t>eservation</w:t>
      </w:r>
      <w:r>
        <w:rPr>
          <w:lang w:eastAsia="zh-CN"/>
        </w:rPr>
        <w:t xml:space="preserve"> e</w:t>
      </w:r>
      <w:r w:rsidRPr="00177515">
        <w:rPr>
          <w:lang w:eastAsia="zh-CN"/>
        </w:rPr>
        <w:t>xpiration</w:t>
      </w:r>
      <w:r>
        <w:rPr>
          <w:lang w:eastAsia="zh-CN"/>
        </w:rPr>
        <w:t xml:space="preserve"> from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and its own reservation capabilities. </w:t>
      </w:r>
      <w:r w:rsidRPr="001F08E4">
        <w:t>After the period expires, no guarantees are given for the resour</w:t>
      </w:r>
      <w:r>
        <w:t>ces associated to the corresponding network slicing related requirements</w:t>
      </w:r>
      <w:r>
        <w:rPr>
          <w:lang w:eastAsia="zh-CN"/>
        </w:rPr>
        <w:t xml:space="preserve"> (i.e. </w:t>
      </w:r>
      <w:proofErr w:type="spellStart"/>
      <w:r w:rsidRPr="00B3547B">
        <w:rPr>
          <w:rFonts w:ascii="Courier New" w:hAnsi="Courier New" w:cs="Courier New"/>
        </w:rPr>
        <w:t>Servi</w:t>
      </w:r>
      <w:r>
        <w:rPr>
          <w:rFonts w:ascii="Courier New" w:hAnsi="Courier New" w:cs="Courier New"/>
        </w:rPr>
        <w:t>c</w:t>
      </w:r>
      <w:r w:rsidRPr="00B3547B">
        <w:rPr>
          <w:rFonts w:ascii="Courier New" w:hAnsi="Courier New" w:cs="Courier New"/>
        </w:rPr>
        <w:t>eProfile</w:t>
      </w:r>
      <w:proofErr w:type="spellEnd"/>
      <w:r w:rsidRPr="00B3547B">
        <w:rPr>
          <w:rFonts w:ascii="Courier New" w:hAnsi="Courier New" w:cs="Courier New"/>
        </w:rPr>
        <w:t xml:space="preserve">, </w:t>
      </w:r>
      <w:proofErr w:type="spellStart"/>
      <w:r w:rsidRPr="00B3547B">
        <w:rPr>
          <w:rFonts w:ascii="Courier New" w:hAnsi="Courier New" w:cs="Courier New"/>
        </w:rPr>
        <w:t>SliceProfile</w:t>
      </w:r>
      <w:proofErr w:type="spellEnd"/>
      <w:r>
        <w:rPr>
          <w:lang w:eastAsia="zh-CN"/>
        </w:rPr>
        <w:t>).</w:t>
      </w:r>
      <w:r>
        <w:rPr>
          <w:rFonts w:hint="eastAsia"/>
          <w:sz w:val="18"/>
          <w:lang w:eastAsia="zh-CN"/>
        </w:rPr>
        <w:t xml:space="preserve"> </w:t>
      </w:r>
      <w:r>
        <w:rPr>
          <w:sz w:val="18"/>
          <w:lang w:eastAsia="zh-CN"/>
        </w:rPr>
        <w:t xml:space="preserve">In case </w:t>
      </w:r>
      <w:r>
        <w:rPr>
          <w:lang w:eastAsia="zh-CN"/>
        </w:rPr>
        <w:t xml:space="preserve">the value by is "False" which means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only check the feasibility </w:t>
      </w:r>
      <w:proofErr w:type="gramStart"/>
      <w:r>
        <w:rPr>
          <w:lang w:eastAsia="zh-CN"/>
        </w:rPr>
        <w:t xml:space="preserve">for  </w:t>
      </w:r>
      <w:r>
        <w:t>corresponding</w:t>
      </w:r>
      <w:proofErr w:type="gramEnd"/>
      <w:r>
        <w:t xml:space="preserve"> network slicing related requirements, no guarantee for the corresponding resources. </w:t>
      </w:r>
    </w:p>
    <w:p w14:paraId="36D3FBEA" w14:textId="77777777" w:rsidR="00FA6C69" w:rsidRDefault="00FA6C69" w:rsidP="00FA6C69">
      <w:pPr>
        <w:jc w:val="both"/>
      </w:pPr>
      <w:r>
        <w:rPr>
          <w:rFonts w:hint="eastAsia"/>
        </w:rPr>
        <w:t>T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 obtain the progress information of a feasibility check job,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needs to request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to </w:t>
      </w:r>
      <w:r>
        <w:t>query the values of attribute "</w:t>
      </w:r>
      <w:proofErr w:type="spellStart"/>
      <w:r>
        <w:rPr>
          <w:rFonts w:ascii="Courier New" w:hAnsi="Courier New" w:cs="Courier New"/>
          <w:lang w:eastAsia="zh-CN"/>
        </w:rPr>
        <w:t>processMonitor</w:t>
      </w:r>
      <w:proofErr w:type="spellEnd"/>
      <w:r>
        <w:t>".</w:t>
      </w:r>
    </w:p>
    <w:p w14:paraId="7D741DBD" w14:textId="77777777" w:rsidR="00FA6C69" w:rsidRDefault="00FA6C69" w:rsidP="00FA6C69">
      <w:pPr>
        <w:jc w:val="both"/>
      </w:pPr>
      <w:r>
        <w:rPr>
          <w:rFonts w:hint="eastAsia"/>
        </w:rPr>
        <w:t>T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 obtain the feasibility check result of a </w:t>
      </w:r>
      <w:r>
        <w:t xml:space="preserve">feasibility check job, </w:t>
      </w:r>
      <w:proofErr w:type="spellStart"/>
      <w:r>
        <w:t>MnS</w:t>
      </w:r>
      <w:proofErr w:type="spellEnd"/>
      <w:r>
        <w:t xml:space="preserve"> consumer needs to request </w:t>
      </w:r>
      <w:proofErr w:type="spellStart"/>
      <w:r>
        <w:t>MnS</w:t>
      </w:r>
      <w:proofErr w:type="spellEnd"/>
      <w:r>
        <w:t xml:space="preserve"> producer to query the values of attribute </w:t>
      </w:r>
      <w:r w:rsidRPr="00B3547B">
        <w:rPr>
          <w:rFonts w:ascii="Courier New" w:hAnsi="Courier New" w:cs="Courier New"/>
          <w:lang w:eastAsia="zh-CN"/>
        </w:rPr>
        <w:t>“</w:t>
      </w:r>
      <w:proofErr w:type="spellStart"/>
      <w:r w:rsidRPr="00EF55BF">
        <w:rPr>
          <w:rFonts w:ascii="Courier New" w:hAnsi="Courier New" w:cs="Courier New"/>
          <w:lang w:eastAsia="zh-CN"/>
        </w:rPr>
        <w:t>feasibilityResult</w:t>
      </w:r>
      <w:proofErr w:type="spellEnd"/>
      <w:r w:rsidRPr="00B3547B">
        <w:rPr>
          <w:rFonts w:ascii="Courier New" w:hAnsi="Courier New" w:cs="Courier New"/>
          <w:lang w:eastAsia="zh-CN"/>
        </w:rPr>
        <w:t>”</w:t>
      </w:r>
      <w:r>
        <w:t xml:space="preserve"> and </w:t>
      </w:r>
      <w:r w:rsidRPr="00B3547B">
        <w:rPr>
          <w:rFonts w:ascii="Courier New" w:hAnsi="Courier New" w:cs="Courier New"/>
          <w:lang w:eastAsia="zh-CN"/>
        </w:rPr>
        <w:t>“</w:t>
      </w:r>
      <w:proofErr w:type="spellStart"/>
      <w:r>
        <w:rPr>
          <w:rFonts w:ascii="Courier New" w:hAnsi="Courier New" w:cs="Courier New"/>
          <w:lang w:eastAsia="zh-CN"/>
        </w:rPr>
        <w:t>inFeasibleReason</w:t>
      </w:r>
      <w:proofErr w:type="spellEnd"/>
      <w:r w:rsidRPr="00B3547B">
        <w:rPr>
          <w:rFonts w:ascii="Courier New" w:hAnsi="Courier New" w:cs="Courier New"/>
          <w:lang w:eastAsia="zh-CN"/>
        </w:rPr>
        <w:t>”</w:t>
      </w:r>
      <w:r>
        <w:t xml:space="preserve"> when the feasibility check job is finished. If the feasibility check result indicated as feasible, </w:t>
      </w:r>
      <w:proofErr w:type="spellStart"/>
      <w:r>
        <w:t>MnS</w:t>
      </w:r>
      <w:proofErr w:type="spellEnd"/>
      <w:r>
        <w:t xml:space="preserve"> consumer can </w:t>
      </w:r>
      <w:r>
        <w:rPr>
          <w:rFonts w:hint="eastAsia"/>
          <w:lang w:eastAsia="zh-CN"/>
        </w:rPr>
        <w:t>request</w:t>
      </w:r>
      <w:r>
        <w:t xml:space="preserve"> </w:t>
      </w:r>
      <w:proofErr w:type="spellStart"/>
      <w:r>
        <w:t>MnS</w:t>
      </w:r>
      <w:proofErr w:type="spellEnd"/>
      <w:r>
        <w:t xml:space="preserve"> producer to allocate a network slice or network slice subnet with the checked network slicing related requirements (i.e. </w:t>
      </w:r>
      <w:proofErr w:type="spellStart"/>
      <w:r w:rsidRPr="004717E2">
        <w:rPr>
          <w:rFonts w:ascii="Courier New" w:hAnsi="Courier New" w:cs="Courier New"/>
          <w:lang w:eastAsia="zh-CN"/>
        </w:rPr>
        <w:t>ServiceProfile</w:t>
      </w:r>
      <w:proofErr w:type="spellEnd"/>
      <w:r w:rsidRPr="004717E2">
        <w:rPr>
          <w:rFonts w:ascii="Courier New" w:hAnsi="Courier New" w:cs="Courier New"/>
          <w:lang w:eastAsia="zh-CN"/>
        </w:rPr>
        <w:t xml:space="preserve"> </w:t>
      </w:r>
      <w:r w:rsidRPr="004717E2">
        <w:t>or</w:t>
      </w:r>
      <w:r w:rsidRPr="004717E2">
        <w:rPr>
          <w:rFonts w:ascii="Courier New" w:hAnsi="Courier New" w:cs="Courier New"/>
          <w:lang w:eastAsia="zh-CN"/>
        </w:rPr>
        <w:t xml:space="preserve"> </w:t>
      </w:r>
      <w:proofErr w:type="spellStart"/>
      <w:r w:rsidRPr="004717E2">
        <w:rPr>
          <w:rFonts w:ascii="Courier New" w:hAnsi="Courier New" w:cs="Courier New"/>
          <w:lang w:eastAsia="zh-CN"/>
        </w:rPr>
        <w:t>SliceProfil</w:t>
      </w:r>
      <w:r>
        <w:t>e</w:t>
      </w:r>
      <w:proofErr w:type="spellEnd"/>
      <w:r>
        <w:t xml:space="preserve">).  In case the feasibility check result is unfeasible, </w:t>
      </w:r>
      <w:proofErr w:type="spellStart"/>
      <w:r>
        <w:t>MnS</w:t>
      </w:r>
      <w:proofErr w:type="spellEnd"/>
      <w:r>
        <w:t xml:space="preserve"> consumer may update the network slicing related requirements, and may trigger the feasibility check job again.  </w:t>
      </w:r>
    </w:p>
    <w:p w14:paraId="6AA5E4C7" w14:textId="77777777" w:rsidR="00FA6C69" w:rsidRDefault="00FA6C69" w:rsidP="00FA6C69">
      <w:pPr>
        <w:jc w:val="both"/>
      </w:pPr>
      <w:r>
        <w:t xml:space="preserve">To obtain the resource reservation status, </w:t>
      </w:r>
      <w:proofErr w:type="spellStart"/>
      <w:r>
        <w:t>MnS</w:t>
      </w:r>
      <w:proofErr w:type="spellEnd"/>
      <w:r>
        <w:t xml:space="preserve"> consumer need to request </w:t>
      </w:r>
      <w:proofErr w:type="spellStart"/>
      <w:r>
        <w:t>MnS</w:t>
      </w:r>
      <w:proofErr w:type="spellEnd"/>
      <w:r>
        <w:t xml:space="preserve"> producer to query the value of the attribute "</w:t>
      </w:r>
      <w:proofErr w:type="spellStart"/>
      <w:r>
        <w:rPr>
          <w:rFonts w:ascii="Courier New" w:hAnsi="Courier New" w:cs="Courier New" w:hint="eastAsia"/>
          <w:lang w:eastAsia="zh-CN"/>
        </w:rPr>
        <w:t>r</w:t>
      </w:r>
      <w:r>
        <w:rPr>
          <w:rFonts w:ascii="Courier New" w:hAnsi="Courier New" w:cs="Courier New"/>
          <w:lang w:eastAsia="zh-CN"/>
        </w:rPr>
        <w:t>esourceReservationStatus</w:t>
      </w:r>
      <w:proofErr w:type="spellEnd"/>
      <w:r>
        <w:t xml:space="preserve"> ".</w:t>
      </w:r>
    </w:p>
    <w:p w14:paraId="79468FB7" w14:textId="77777777" w:rsidR="00FA6C69" w:rsidRDefault="00FA6C69" w:rsidP="00FA6C69">
      <w:pPr>
        <w:jc w:val="both"/>
      </w:pPr>
      <w:proofErr w:type="spellStart"/>
      <w:r>
        <w:t>MnS</w:t>
      </w:r>
      <w:proofErr w:type="spellEnd"/>
      <w:r>
        <w:t xml:space="preserve"> producer will use the reserved resources to satisfy the corresponding </w:t>
      </w:r>
      <w:r w:rsidRPr="00D74DC5">
        <w:t>network slicing related requirements</w:t>
      </w:r>
      <w:r>
        <w:t xml:space="preserve"> in the allocation request. In case to use the reserved resources, </w:t>
      </w:r>
      <w:proofErr w:type="spellStart"/>
      <w:r>
        <w:t>MnS</w:t>
      </w:r>
      <w:proofErr w:type="spellEnd"/>
      <w:r>
        <w:t xml:space="preserve"> consumer will use the same </w:t>
      </w:r>
      <w:proofErr w:type="spellStart"/>
      <w:r>
        <w:t>ServiceProfileId</w:t>
      </w:r>
      <w:proofErr w:type="spellEnd"/>
      <w:r>
        <w:t xml:space="preserve"> or </w:t>
      </w:r>
      <w:proofErr w:type="spellStart"/>
      <w:r>
        <w:t>SliceProfileId</w:t>
      </w:r>
      <w:proofErr w:type="spellEnd"/>
      <w:r>
        <w:t xml:space="preserve"> value (which is obtained/queried from the </w:t>
      </w:r>
      <w:proofErr w:type="spellStart"/>
      <w:r w:rsidRPr="006F10D1">
        <w:rPr>
          <w:rFonts w:ascii="Courier New" w:hAnsi="Courier New" w:cs="Courier New"/>
          <w:lang w:eastAsia="zh-CN"/>
        </w:rPr>
        <w:t>FeasibilityCheckAndReservationJob</w:t>
      </w:r>
      <w:proofErr w:type="spellEnd"/>
      <w:r>
        <w:t>) as input parameters for allocation request.</w:t>
      </w:r>
      <w:del w:id="5" w:author="Huawei" w:date="2022-08-24T05:35:00Z">
        <w:r w:rsidDel="008F6E68">
          <w:delText xml:space="preserve">  .</w:delText>
        </w:r>
      </w:del>
    </w:p>
    <w:p w14:paraId="23044F20" w14:textId="77777777" w:rsidR="00FA6C69" w:rsidRPr="006C5EC7" w:rsidRDefault="00FA6C69" w:rsidP="00FA6C69">
      <w:pPr>
        <w:pStyle w:val="EditorsNote"/>
        <w:rPr>
          <w:lang w:eastAsia="zh-CN"/>
        </w:rPr>
      </w:pPr>
      <w:r>
        <w:t>Editor's Note: the association mechanism for reserved resource and allocation may need to be updated based on further investigation.</w:t>
      </w:r>
    </w:p>
    <w:p w14:paraId="775C4AF9" w14:textId="77777777" w:rsidR="00FA6C69" w:rsidRDefault="00FA6C69" w:rsidP="00FA6C69">
      <w:pPr>
        <w:pStyle w:val="4"/>
      </w:pPr>
      <w:r>
        <w:t>6.3.37.2</w:t>
      </w:r>
      <w:r>
        <w:tab/>
        <w:t>Attributes</w:t>
      </w:r>
    </w:p>
    <w:p w14:paraId="2AB5362F" w14:textId="77777777" w:rsidR="00FA6C69" w:rsidRDefault="00FA6C69" w:rsidP="00FA6C69">
      <w:r>
        <w:t xml:space="preserve">The </w:t>
      </w:r>
      <w:proofErr w:type="spellStart"/>
      <w:r>
        <w:rPr>
          <w:rFonts w:ascii="Courier New" w:hAnsi="Courier New"/>
        </w:rPr>
        <w:t>FeasibilityCheckAndReservationJob</w:t>
      </w:r>
      <w:proofErr w:type="spellEnd"/>
      <w:r>
        <w:t xml:space="preserve"> IOC includes attributes inherited from Top IOC (defined in TS 28.622[30]) and the following attributes: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8"/>
        <w:gridCol w:w="1328"/>
        <w:gridCol w:w="1270"/>
        <w:gridCol w:w="1086"/>
        <w:gridCol w:w="1086"/>
        <w:gridCol w:w="1082"/>
      </w:tblGrid>
      <w:tr w:rsidR="00FA6C69" w14:paraId="6C460C2A" w14:textId="77777777" w:rsidTr="00C51773">
        <w:trPr>
          <w:cantSplit/>
          <w:trHeight w:val="438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EC6924" w14:textId="77777777" w:rsidR="00FA6C69" w:rsidRDefault="00FA6C69" w:rsidP="00C51773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C8A492A" w14:textId="77777777" w:rsidR="00FA6C69" w:rsidRDefault="00FA6C69" w:rsidP="00C51773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025CE36" w14:textId="77777777" w:rsidR="00FA6C69" w:rsidRDefault="00FA6C69" w:rsidP="00C51773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564D47F" w14:textId="77777777" w:rsidR="00FA6C69" w:rsidRDefault="00FA6C69" w:rsidP="00C51773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38CEAD" w14:textId="77777777" w:rsidR="00FA6C69" w:rsidRDefault="00FA6C69" w:rsidP="00C51773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65D81B7" w14:textId="77777777" w:rsidR="00FA6C69" w:rsidRDefault="00FA6C69" w:rsidP="00C51773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FA6C69" w14:paraId="5A17AA8A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D9A6C" w14:textId="77777777" w:rsidR="00FA6C69" w:rsidRPr="00EF55BF" w:rsidRDefault="00FA6C69" w:rsidP="00C51773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A021D" w14:textId="77777777" w:rsidR="00FA6C69" w:rsidRDefault="00FA6C69" w:rsidP="00C51773">
            <w:pPr>
              <w:pStyle w:val="TAL"/>
              <w:jc w:val="center"/>
            </w:pPr>
            <w:r>
              <w:rPr>
                <w:lang w:eastAsia="zh-CN"/>
              </w:rPr>
              <w:t>CM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00D6B" w14:textId="77777777" w:rsidR="00FA6C69" w:rsidRDefault="00FA6C69" w:rsidP="00C51773">
            <w:pPr>
              <w:pStyle w:val="TAL"/>
              <w:jc w:val="center"/>
            </w:pPr>
            <w: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9783" w14:textId="77777777" w:rsidR="00FA6C69" w:rsidRDefault="00FA6C69" w:rsidP="00C51773">
            <w:pPr>
              <w:pStyle w:val="TAL"/>
              <w:jc w:val="center"/>
            </w:pPr>
            <w: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46E09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E030B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A6C69" w14:paraId="56D28DF0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65F66" w14:textId="77777777" w:rsidR="00FA6C69" w:rsidRPr="00EF55BF" w:rsidRDefault="00FA6C69" w:rsidP="00C51773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s</w:t>
            </w:r>
            <w:r>
              <w:rPr>
                <w:rFonts w:ascii="Courier New" w:hAnsi="Courier New" w:cs="Courier New"/>
                <w:lang w:eastAsia="zh-CN"/>
              </w:rPr>
              <w:t>erviceProfile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6C223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2C31C" w14:textId="77777777" w:rsidR="00FA6C69" w:rsidRDefault="00FA6C69" w:rsidP="00C51773">
            <w:pPr>
              <w:pStyle w:val="TAL"/>
              <w:jc w:val="center"/>
            </w:pPr>
            <w: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3CF87" w14:textId="77777777" w:rsidR="00FA6C69" w:rsidRDefault="00FA6C69" w:rsidP="00C51773">
            <w:pPr>
              <w:pStyle w:val="TAL"/>
              <w:jc w:val="center"/>
            </w:pPr>
            <w: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D5D63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475A8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A6C69" w14:paraId="5798DA78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C1D35" w14:textId="77777777" w:rsidR="00FA6C69" w:rsidRDefault="00FA6C69" w:rsidP="00C51773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r</w:t>
            </w:r>
            <w:r>
              <w:rPr>
                <w:rFonts w:ascii="Courier New" w:hAnsi="Courier New" w:cs="Courier New"/>
                <w:lang w:eastAsia="zh-CN"/>
              </w:rPr>
              <w:t>esourceReservation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95F1C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27B60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419A6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8ADE0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34988" w14:textId="77777777" w:rsidR="00FA6C69" w:rsidRDefault="00FA6C69" w:rsidP="00C51773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0440C" w14:paraId="7DCE8ED0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2155F" w14:textId="77777777" w:rsidR="00D0440C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requestedR</w:t>
            </w:r>
            <w:r w:rsidRPr="00A34494">
              <w:rPr>
                <w:rFonts w:ascii="Courier New" w:hAnsi="Courier New" w:cs="Courier New"/>
                <w:lang w:eastAsia="zh-CN"/>
              </w:rPr>
              <w:t>eservationExpiration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AA6F1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345B1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55E7C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683F4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0F75C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0440C" w14:paraId="013E2682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9AE48" w14:textId="77777777" w:rsidR="00D0440C" w:rsidRPr="00EF55BF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p</w:t>
            </w:r>
            <w:r>
              <w:rPr>
                <w:rFonts w:ascii="Courier New" w:hAnsi="Courier New" w:cs="Courier New"/>
                <w:lang w:eastAsia="zh-CN"/>
              </w:rPr>
              <w:t>rocessMonitor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FEF93" w14:textId="77777777" w:rsidR="00D0440C" w:rsidRDefault="00D0440C" w:rsidP="00D0440C">
            <w:pPr>
              <w:pStyle w:val="TAL"/>
              <w:jc w:val="center"/>
            </w:pPr>
            <w:r>
              <w:t>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6B824" w14:textId="77777777" w:rsidR="00D0440C" w:rsidRDefault="00D0440C" w:rsidP="00D0440C">
            <w:pPr>
              <w:pStyle w:val="TAL"/>
              <w:jc w:val="center"/>
            </w:pPr>
            <w: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2F978" w14:textId="77777777" w:rsidR="00D0440C" w:rsidRDefault="00D0440C" w:rsidP="00D0440C">
            <w:pPr>
              <w:pStyle w:val="TAL"/>
              <w:jc w:val="center"/>
            </w:pPr>
            <w: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59DF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97B5A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D0440C" w14:paraId="37E0905C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7F18A" w14:textId="77777777" w:rsidR="00D0440C" w:rsidRPr="00EF55BF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EF55BF">
              <w:rPr>
                <w:rFonts w:ascii="Courier New" w:hAnsi="Courier New" w:cs="Courier New"/>
                <w:lang w:eastAsia="zh-CN"/>
              </w:rPr>
              <w:t>feasibilityResult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A0A55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B43F4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AE931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0D8E3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D5F5F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0440C" w14:paraId="6AF89611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EF2E3" w14:textId="77777777" w:rsidR="00D0440C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inFeasibleReason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8C3AA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6F206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FC2E5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4B42B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09B74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0440C" w14:paraId="79938780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1FDB7" w14:textId="77777777" w:rsidR="00D0440C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r</w:t>
            </w:r>
            <w:r>
              <w:rPr>
                <w:rFonts w:ascii="Courier New" w:hAnsi="Courier New" w:cs="Courier New"/>
                <w:lang w:eastAsia="zh-CN"/>
              </w:rPr>
              <w:t>esourceReservationStatus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F32EB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12841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21903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641EE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C505A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0440C" w14:paraId="4B9816DF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22E9D" w14:textId="77777777" w:rsidR="00D0440C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177515">
              <w:rPr>
                <w:rFonts w:ascii="Courier New" w:hAnsi="Courier New" w:cs="Courier New"/>
                <w:lang w:eastAsia="zh-CN"/>
              </w:rPr>
              <w:t>reservationFailureReason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31347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76741" w14:textId="77777777" w:rsidR="00D0440C" w:rsidRPr="00177515" w:rsidRDefault="00D0440C" w:rsidP="00D0440C">
            <w:pPr>
              <w:pStyle w:val="TAL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107FF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CA43F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5B9DD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0440C" w14:paraId="1E2922DF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23CB5" w14:textId="77777777" w:rsidR="00D0440C" w:rsidRPr="006E342C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</w:t>
            </w:r>
            <w:r w:rsidRPr="00A34494">
              <w:rPr>
                <w:rFonts w:ascii="Courier New" w:hAnsi="Courier New" w:cs="Courier New"/>
                <w:lang w:eastAsia="zh-CN"/>
              </w:rPr>
              <w:t>eservationExpiration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FC178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E1102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F293C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D9C6A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6827F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D0440C" w14:paraId="054D001B" w14:textId="77777777" w:rsidTr="00C51773">
        <w:trPr>
          <w:cantSplit/>
          <w:trHeight w:val="172"/>
          <w:jc w:val="center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B8B99" w14:textId="77777777" w:rsidR="00D0440C" w:rsidRDefault="00D0440C" w:rsidP="00D044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0070B3">
              <w:rPr>
                <w:rFonts w:ascii="Courier New" w:hAnsi="Courier New" w:cs="Courier New"/>
                <w:lang w:eastAsia="zh-CN"/>
              </w:rPr>
              <w:t>recommendedRequirement</w:t>
            </w:r>
            <w:r>
              <w:rPr>
                <w:rFonts w:ascii="Courier New" w:hAnsi="Courier New" w:cs="Courier New"/>
                <w:lang w:eastAsia="zh-CN"/>
              </w:rPr>
              <w:t>s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7241B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0EA24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321C0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27ED7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8FD60" w14:textId="77777777" w:rsidR="00D0440C" w:rsidRDefault="00D0440C" w:rsidP="00D044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7609B012" w14:textId="77777777" w:rsidR="00FA6C69" w:rsidRDefault="00FA6C69" w:rsidP="00FA6C69"/>
    <w:p w14:paraId="6CB4AAF0" w14:textId="77777777" w:rsidR="00FA6C69" w:rsidRDefault="00FA6C69" w:rsidP="00FA6C69">
      <w:pPr>
        <w:pStyle w:val="EditorsNote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 xml:space="preserve">ditor's Note: how to model the </w:t>
      </w:r>
      <w:proofErr w:type="spellStart"/>
      <w:r>
        <w:rPr>
          <w:lang w:eastAsia="zh-CN"/>
        </w:rPr>
        <w:t>EP_Transport</w:t>
      </w:r>
      <w:proofErr w:type="spellEnd"/>
      <w:r>
        <w:rPr>
          <w:lang w:eastAsia="zh-CN"/>
        </w:rPr>
        <w:t xml:space="preserve"> information in the </w:t>
      </w:r>
      <w:proofErr w:type="spellStart"/>
      <w:r>
        <w:rPr>
          <w:rFonts w:ascii="Courier New" w:hAnsi="Courier New"/>
        </w:rPr>
        <w:t>FeasibilityCheckAndReservationJob</w:t>
      </w:r>
      <w:proofErr w:type="spellEnd"/>
      <w:r>
        <w:t xml:space="preserve"> IOC is FFS, which can be used to support/enable TN part feasibility check.</w:t>
      </w:r>
    </w:p>
    <w:p w14:paraId="6A0EB8A3" w14:textId="77777777" w:rsidR="00FA6C69" w:rsidRDefault="00FA6C69" w:rsidP="00FA6C69">
      <w:pPr>
        <w:pStyle w:val="4"/>
      </w:pPr>
      <w:r>
        <w:t>6.3.37.3</w:t>
      </w:r>
      <w:r>
        <w:tab/>
        <w:t>Attribute constraints</w:t>
      </w:r>
    </w:p>
    <w:p w14:paraId="51CE445E" w14:textId="77777777" w:rsidR="00FA6C69" w:rsidRPr="00F17312" w:rsidRDefault="00FA6C69" w:rsidP="00FA6C69">
      <w:pPr>
        <w:pStyle w:val="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6"/>
        <w:gridCol w:w="4602"/>
      </w:tblGrid>
      <w:tr w:rsidR="00FA6C69" w14:paraId="2274CBEE" w14:textId="77777777" w:rsidTr="00C51773">
        <w:trPr>
          <w:cantSplit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21AD5A" w14:textId="77777777" w:rsidR="00FA6C69" w:rsidRDefault="00FA6C69" w:rsidP="00C51773">
            <w:pPr>
              <w:pStyle w:val="TAH"/>
            </w:pPr>
            <w:r>
              <w:t>Name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4426B" w14:textId="77777777" w:rsidR="00FA6C69" w:rsidRDefault="00FA6C69" w:rsidP="00C51773">
            <w:pPr>
              <w:pStyle w:val="TAH"/>
            </w:pPr>
            <w:r>
              <w:t>Definition</w:t>
            </w:r>
          </w:p>
        </w:tc>
      </w:tr>
      <w:tr w:rsidR="00FA6C69" w14:paraId="5E1F8DCF" w14:textId="77777777" w:rsidTr="00C51773">
        <w:trPr>
          <w:cantSplit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20C1" w14:textId="77777777" w:rsidR="00FA6C69" w:rsidRDefault="00FA6C69" w:rsidP="00C51773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sliceProfile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rFonts w:cs="Arial"/>
              </w:rPr>
              <w:t>Support Qualifier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8E43" w14:textId="77777777" w:rsidR="00FA6C69" w:rsidRDefault="00FA6C69" w:rsidP="00C51773">
            <w:pPr>
              <w:pStyle w:val="TAL"/>
            </w:pPr>
            <w:r>
              <w:t xml:space="preserve">Condition: The </w:t>
            </w:r>
            <w:proofErr w:type="spellStart"/>
            <w:r>
              <w:t>feasibilitycheckjob</w:t>
            </w:r>
            <w:proofErr w:type="spellEnd"/>
            <w:r>
              <w:t xml:space="preserve"> is used to check the feasibility for network slice subnet related requirements.</w:t>
            </w:r>
          </w:p>
        </w:tc>
      </w:tr>
      <w:tr w:rsidR="00FA6C69" w14:paraId="0042A3B4" w14:textId="77777777" w:rsidTr="00C51773">
        <w:trPr>
          <w:cantSplit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267F" w14:textId="77777777" w:rsidR="00FA6C69" w:rsidRDefault="00FA6C69" w:rsidP="00C51773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serviceProfile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rFonts w:cs="Arial"/>
              </w:rPr>
              <w:t>Support Qualifier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D058" w14:textId="77777777" w:rsidR="00FA6C69" w:rsidRDefault="00FA6C69" w:rsidP="00C51773">
            <w:pPr>
              <w:pStyle w:val="TAL"/>
            </w:pPr>
            <w:r>
              <w:t xml:space="preserve">Condition: The </w:t>
            </w:r>
            <w:proofErr w:type="spellStart"/>
            <w:r>
              <w:t>feasibilitycheckjob</w:t>
            </w:r>
            <w:proofErr w:type="spellEnd"/>
            <w:r>
              <w:t xml:space="preserve"> is used to check the feasibility for network slice related requirements.</w:t>
            </w:r>
          </w:p>
        </w:tc>
      </w:tr>
    </w:tbl>
    <w:p w14:paraId="178EDACE" w14:textId="77777777" w:rsidR="00FA6C69" w:rsidRPr="00E86F74" w:rsidRDefault="00FA6C69" w:rsidP="00FA6C69"/>
    <w:p w14:paraId="5E6CBCF8" w14:textId="77777777" w:rsidR="00FA6C69" w:rsidRDefault="00FA6C69" w:rsidP="00FA6C69">
      <w:pPr>
        <w:pStyle w:val="4"/>
      </w:pPr>
      <w:r>
        <w:rPr>
          <w:lang w:eastAsia="zh-CN"/>
        </w:rPr>
        <w:t>6.3.37.</w:t>
      </w:r>
      <w:r>
        <w:t>4</w:t>
      </w:r>
      <w:r>
        <w:tab/>
        <w:t>Notifications</w:t>
      </w:r>
    </w:p>
    <w:p w14:paraId="1A1C8A1D" w14:textId="77777777" w:rsidR="00FA6C69" w:rsidRDefault="00FA6C69" w:rsidP="00FA6C69">
      <w:r>
        <w:t>The common notifications defined in subclause 6.5 are valid for this IOC, without exceptions or additions.</w:t>
      </w:r>
    </w:p>
    <w:p w14:paraId="73D127B5" w14:textId="77777777" w:rsidR="00FA6C69" w:rsidRPr="00FA6C69" w:rsidRDefault="00FA6C69" w:rsidP="00FA6C6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A6C69" w14:paraId="602AA1B2" w14:textId="77777777" w:rsidTr="00C517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ED5034" w14:textId="64F41D48" w:rsidR="00FA6C69" w:rsidRDefault="00FA6C69" w:rsidP="00C517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proofErr w:type="gramStart"/>
            <w:r w:rsidRPr="00FA6C6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02A17987" w14:textId="77777777" w:rsidR="001E5DEE" w:rsidRDefault="001E5DEE">
      <w:pPr>
        <w:rPr>
          <w:noProof/>
        </w:rPr>
      </w:pPr>
    </w:p>
    <w:p w14:paraId="1684FF34" w14:textId="77777777" w:rsidR="00FA6C69" w:rsidRDefault="00FA6C69">
      <w:pPr>
        <w:rPr>
          <w:noProof/>
        </w:rPr>
      </w:pPr>
    </w:p>
    <w:p w14:paraId="1FD27813" w14:textId="77777777" w:rsidR="00FA6C69" w:rsidRDefault="00FA6C69" w:rsidP="00FA6C69">
      <w:pPr>
        <w:pStyle w:val="30"/>
        <w:rPr>
          <w:lang w:eastAsia="zh-CN"/>
        </w:rPr>
      </w:pPr>
      <w:bookmarkStart w:id="6" w:name="_Toc59183293"/>
      <w:bookmarkStart w:id="7" w:name="_Toc59184759"/>
      <w:bookmarkStart w:id="8" w:name="_Toc59195694"/>
      <w:bookmarkStart w:id="9" w:name="_Toc59440122"/>
      <w:bookmarkStart w:id="10" w:name="_Toc67990580"/>
      <w:r>
        <w:rPr>
          <w:lang w:eastAsia="zh-CN"/>
        </w:rPr>
        <w:lastRenderedPageBreak/>
        <w:t>6.4</w:t>
      </w:r>
      <w:r>
        <w:t>.1</w:t>
      </w:r>
      <w:r>
        <w:tab/>
      </w:r>
      <w:r>
        <w:rPr>
          <w:lang w:eastAsia="zh-CN"/>
        </w:rPr>
        <w:t>Attribute properties</w:t>
      </w:r>
      <w:bookmarkEnd w:id="6"/>
      <w:bookmarkEnd w:id="7"/>
      <w:bookmarkEnd w:id="8"/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5492"/>
        <w:gridCol w:w="2156"/>
      </w:tblGrid>
      <w:tr w:rsidR="00D46320" w14:paraId="558518E7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36D744C" w14:textId="77777777" w:rsidR="00D46320" w:rsidRDefault="00D46320" w:rsidP="00C51773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13645F" w14:textId="77777777" w:rsidR="00D46320" w:rsidRDefault="00D46320" w:rsidP="00C51773">
            <w:pPr>
              <w:pStyle w:val="TAH"/>
            </w:pPr>
            <w:r>
              <w:t>Documentation and Allowed Values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FE6568" w14:textId="77777777" w:rsidR="00D46320" w:rsidRDefault="00D46320" w:rsidP="00C51773">
            <w:pPr>
              <w:pStyle w:val="TAH"/>
            </w:pPr>
            <w:r>
              <w:t>Properties</w:t>
            </w:r>
          </w:p>
        </w:tc>
      </w:tr>
      <w:tr w:rsidR="00D46320" w14:paraId="26132344" w14:textId="77777777" w:rsidTr="00D46320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32C0" w14:textId="168306B4" w:rsidR="00D46320" w:rsidRDefault="00D46320" w:rsidP="00C51773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……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1F9" w14:textId="416FA5A9" w:rsidR="00D46320" w:rsidRDefault="00D46320" w:rsidP="00C51773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5A7" w14:textId="3BA4EEF3" w:rsidR="00D46320" w:rsidRDefault="00D46320" w:rsidP="00C5177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46320" w14:paraId="3CADEB4A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431" w14:textId="012966B5" w:rsidR="00D46320" w:rsidRDefault="00D46320" w:rsidP="00D4632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p</w:t>
            </w:r>
            <w:r>
              <w:rPr>
                <w:rFonts w:ascii="Courier New" w:hAnsi="Courier New" w:cs="Courier New"/>
                <w:lang w:eastAsia="zh-CN"/>
              </w:rPr>
              <w:t>rocessMonitor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AB5" w14:textId="2C55D6D1" w:rsidR="00D46320" w:rsidRDefault="00D46320" w:rsidP="00D46320">
            <w:pPr>
              <w:pStyle w:val="TAL"/>
              <w:rPr>
                <w:lang w:eastAsia="de-DE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n attribute describes the process monitoring information of the feasibility check job. See </w:t>
            </w:r>
            <w:proofErr w:type="spellStart"/>
            <w:r>
              <w:rPr>
                <w:lang w:eastAsia="zh-CN"/>
              </w:rPr>
              <w:t>correddponding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p</w:t>
            </w:r>
            <w:r>
              <w:rPr>
                <w:rFonts w:ascii="Courier New" w:hAnsi="Courier New" w:cs="Courier New"/>
                <w:lang w:eastAsia="zh-CN"/>
              </w:rPr>
              <w:t>rocessMonitor</w:t>
            </w:r>
            <w:proofErr w:type="spellEnd"/>
            <w:r>
              <w:rPr>
                <w:lang w:eastAsia="zh-CN"/>
              </w:rPr>
              <w:t xml:space="preserve"> definition in TS 28.622[30].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814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ProcessMonitor</w:t>
            </w:r>
            <w:proofErr w:type="spellEnd"/>
          </w:p>
          <w:p w14:paraId="5E547FE5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BB69C0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D4EABB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3DC4B4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7A9805A" w14:textId="35AFECC8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46320" w14:paraId="26CAD898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9B0" w14:textId="4EE41144" w:rsidR="00D46320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EF55BF">
              <w:rPr>
                <w:rFonts w:ascii="Courier New" w:hAnsi="Courier New" w:cs="Courier New"/>
                <w:lang w:eastAsia="zh-CN"/>
              </w:rPr>
              <w:t>feasibilityResult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393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n attribute which specifies</w:t>
            </w:r>
            <w:r w:rsidRPr="0002461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the feasibility check result for the feasibility check job. This attribute is configured by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and can be read by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 </w:t>
            </w:r>
            <w:r>
              <w:t xml:space="preserve">The </w:t>
            </w:r>
            <w:proofErr w:type="spellStart"/>
            <w:r>
              <w:t>feasibilityResult</w:t>
            </w:r>
            <w:proofErr w:type="spellEnd"/>
            <w:r>
              <w:t xml:space="preserve"> is configured once the "</w:t>
            </w:r>
            <w:r>
              <w:rPr>
                <w:rFonts w:ascii="Courier New" w:hAnsi="Courier New" w:cs="Courier New"/>
                <w:lang w:eastAsia="zh-CN"/>
              </w:rPr>
              <w:t>status</w:t>
            </w:r>
            <w:r>
              <w:t xml:space="preserve">" is </w:t>
            </w:r>
            <w:r w:rsidRPr="00656080">
              <w:rPr>
                <w:rFonts w:ascii="Courier New" w:hAnsi="Courier New" w:cs="Courier New"/>
                <w:lang w:eastAsia="zh-CN"/>
              </w:rPr>
              <w:t>"FINISHED"</w:t>
            </w:r>
          </w:p>
          <w:p w14:paraId="5E024805" w14:textId="77777777" w:rsidR="00D46320" w:rsidRPr="00B826AA" w:rsidRDefault="00D46320" w:rsidP="00D46320">
            <w:pPr>
              <w:pStyle w:val="TAL"/>
              <w:rPr>
                <w:lang w:eastAsia="zh-CN"/>
              </w:rPr>
            </w:pPr>
          </w:p>
          <w:p w14:paraId="1891DBCF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Allowed Value: </w:t>
            </w:r>
          </w:p>
          <w:p w14:paraId="2EAA4E92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t>FEASIBLE</w:t>
            </w:r>
            <w:r>
              <w:rPr>
                <w:lang w:eastAsia="zh-CN"/>
              </w:rPr>
              <w:t xml:space="preserve">:  which means the specified network slicing related requirements (i.e. </w:t>
            </w:r>
            <w:proofErr w:type="spellStart"/>
            <w:r>
              <w:rPr>
                <w:lang w:eastAsia="zh-CN"/>
              </w:rPr>
              <w:t>ServiceProfile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SliceProfile</w:t>
            </w:r>
            <w:proofErr w:type="spellEnd"/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can be satisfied by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producer.</w:t>
            </w:r>
          </w:p>
          <w:p w14:paraId="5694FD9F" w14:textId="77777777" w:rsidR="00D46320" w:rsidRDefault="00D46320" w:rsidP="00D46320">
            <w:pPr>
              <w:pStyle w:val="TAL"/>
              <w:rPr>
                <w:lang w:eastAsia="zh-CN"/>
              </w:rPr>
            </w:pPr>
            <w:proofErr w:type="spellStart"/>
            <w:r>
              <w:t>InFEASIBLE</w:t>
            </w:r>
            <w:proofErr w:type="spellEnd"/>
            <w:r>
              <w:rPr>
                <w:lang w:eastAsia="zh-CN"/>
              </w:rPr>
              <w:t xml:space="preserve">: which means the specified network slicing related requirements (i.e. </w:t>
            </w:r>
            <w:proofErr w:type="spellStart"/>
            <w:r>
              <w:rPr>
                <w:lang w:eastAsia="zh-CN"/>
              </w:rPr>
              <w:t>ServiceProfile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SliceProfile</w:t>
            </w:r>
            <w:proofErr w:type="spellEnd"/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cannot be satisfied by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producer.</w:t>
            </w:r>
          </w:p>
          <w:p w14:paraId="66BC9885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AA6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26839CA3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0..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221CD3E3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F9678F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06A659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C34205F" w14:textId="3F289686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46320" w14:paraId="7418A305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F8B" w14:textId="7032FA63" w:rsidR="00D46320" w:rsidRPr="00EF55BF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inFeasibleReason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6AB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n attribute that specifies</w:t>
            </w:r>
            <w:r w:rsidRPr="0002461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the additional reason information if the feasibility check result is infeasible. This attribute can be absent if the feasibility check result is </w:t>
            </w:r>
            <w:proofErr w:type="spellStart"/>
            <w:r>
              <w:rPr>
                <w:lang w:eastAsia="zh-CN"/>
              </w:rPr>
              <w:t>feasibile</w:t>
            </w:r>
            <w:proofErr w:type="spellEnd"/>
            <w:r>
              <w:rPr>
                <w:lang w:eastAsia="zh-CN"/>
              </w:rPr>
              <w:t>.</w:t>
            </w:r>
          </w:p>
          <w:p w14:paraId="5652CDF4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  <w:p w14:paraId="41B3EFC5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 Allowed Value: the detailed content (</w:t>
            </w:r>
            <w:proofErr w:type="spellStart"/>
            <w:r>
              <w:rPr>
                <w:lang w:eastAsia="zh-CN"/>
              </w:rPr>
              <w:t>Enum</w:t>
            </w:r>
            <w:proofErr w:type="spellEnd"/>
            <w:r>
              <w:rPr>
                <w:lang w:eastAsia="zh-CN"/>
              </w:rPr>
              <w:t xml:space="preserve"> Value) for the 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inFeasibleReason</w:t>
            </w:r>
            <w:proofErr w:type="spellEnd"/>
            <w:r>
              <w:rPr>
                <w:lang w:eastAsia="zh-CN"/>
              </w:rPr>
              <w:t xml:space="preserve"> is not defined in the present document.</w:t>
            </w:r>
          </w:p>
          <w:p w14:paraId="6A3C0454" w14:textId="77777777" w:rsidR="00D46320" w:rsidRDefault="00D46320" w:rsidP="00D46320">
            <w:pPr>
              <w:pStyle w:val="11"/>
              <w:rPr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226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7FE4CD83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AD2643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A17BA2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10BE89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B6A4896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7F0CBE" w14:textId="476F92E2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D46320" w14:paraId="2661ED3C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D29" w14:textId="15D6DF08" w:rsidR="00D46320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r</w:t>
            </w:r>
            <w:r>
              <w:rPr>
                <w:rFonts w:ascii="Courier New" w:hAnsi="Courier New" w:cs="Courier New"/>
                <w:lang w:eastAsia="zh-CN"/>
              </w:rPr>
              <w:t>esourceReservation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D47" w14:textId="77777777" w:rsidR="00D46320" w:rsidRDefault="00D46320" w:rsidP="00D46320">
            <w:pPr>
              <w:pStyle w:val="TAL"/>
            </w:pPr>
            <w:r>
              <w:rPr>
                <w:lang w:eastAsia="zh-CN"/>
              </w:rPr>
              <w:t>An attribute</w:t>
            </w:r>
            <w:r>
              <w:t xml:space="preserve"> represents </w:t>
            </w:r>
            <w:proofErr w:type="spellStart"/>
            <w:r>
              <w:t>MnS</w:t>
            </w:r>
            <w:proofErr w:type="spellEnd"/>
            <w:r>
              <w:t xml:space="preserve"> consumer's requirements for resource reservation.</w:t>
            </w:r>
          </w:p>
          <w:p w14:paraId="29399F8D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  <w:p w14:paraId="22AAA749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  <w:p w14:paraId="07E064CE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  <w:p w14:paraId="4687D8AD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Allowed Value: </w:t>
            </w:r>
          </w:p>
          <w:p w14:paraId="64903445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TRUE: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need to reserve corresponding resources </w:t>
            </w:r>
          </w:p>
          <w:p w14:paraId="15E3268A" w14:textId="0B322997" w:rsidR="00D46320" w:rsidRDefault="00D46320" w:rsidP="00D46320">
            <w:pPr>
              <w:pStyle w:val="11"/>
              <w:rPr>
                <w:lang w:eastAsia="zh-CN"/>
              </w:rPr>
            </w:pPr>
            <w:r w:rsidRPr="00780710">
              <w:rPr>
                <w:rFonts w:ascii="Arial" w:hAnsi="Arial"/>
                <w:sz w:val="18"/>
                <w:lang w:eastAsia="zh-CN"/>
              </w:rPr>
              <w:t xml:space="preserve"> FALSE (</w:t>
            </w:r>
            <w:proofErr w:type="spellStart"/>
            <w:r w:rsidRPr="00780710">
              <w:rPr>
                <w:rFonts w:ascii="Arial" w:hAnsi="Arial"/>
                <w:sz w:val="18"/>
                <w:lang w:eastAsia="zh-CN"/>
              </w:rPr>
              <w:t>DeaultValue</w:t>
            </w:r>
            <w:proofErr w:type="spellEnd"/>
            <w:r w:rsidRPr="00780710">
              <w:rPr>
                <w:rFonts w:ascii="Arial" w:hAnsi="Arial"/>
                <w:sz w:val="18"/>
                <w:lang w:eastAsia="zh-CN"/>
              </w:rPr>
              <w:t>): no guarantee for the corresponding resources.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643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type: Boolean</w:t>
            </w:r>
          </w:p>
          <w:p w14:paraId="1E9868DB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FB5C18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08E9F2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03D1F7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0DD69BC" w14:textId="77777777" w:rsidR="00D46320" w:rsidRDefault="00D46320" w:rsidP="00D46320">
            <w:pPr>
              <w:spacing w:after="0"/>
              <w:rPr>
                <w:ins w:id="11" w:author="Huawei" w:date="2022-07-21T14:1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64A2B0A" w14:textId="75AC6D6D" w:rsidR="00520C69" w:rsidRDefault="00520C69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46320" w14:paraId="707E67C3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BB1" w14:textId="3C5FA1B8" w:rsidR="00D46320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requestedR</w:t>
            </w:r>
            <w:r w:rsidRPr="00A34494">
              <w:rPr>
                <w:rFonts w:ascii="Courier New" w:hAnsi="Courier New" w:cs="Courier New"/>
                <w:lang w:eastAsia="zh-CN"/>
              </w:rPr>
              <w:t>eservationExpiration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C73" w14:textId="2B42E63F" w:rsidR="00D46320" w:rsidRDefault="00D46320" w:rsidP="00D46320">
            <w:pPr>
              <w:pStyle w:val="11"/>
              <w:rPr>
                <w:lang w:eastAsia="zh-CN"/>
              </w:rPr>
            </w:pPr>
            <w:r>
              <w:t xml:space="preserve">An attribute which </w:t>
            </w:r>
            <w:proofErr w:type="spellStart"/>
            <w:r>
              <w:t>specifes</w:t>
            </w:r>
            <w:proofErr w:type="spellEnd"/>
            <w:r>
              <w:t xml:space="preserve"> </w:t>
            </w:r>
            <w:proofErr w:type="spellStart"/>
            <w:r>
              <w:t>MnS</w:t>
            </w:r>
            <w:proofErr w:type="spellEnd"/>
            <w:r>
              <w:t xml:space="preserve"> consumer's </w:t>
            </w:r>
            <w:proofErr w:type="spellStart"/>
            <w:r>
              <w:t>requirememts</w:t>
            </w:r>
            <w:proofErr w:type="spellEnd"/>
            <w:r>
              <w:t xml:space="preserve"> for the</w:t>
            </w:r>
            <w:r w:rsidRPr="001F08E4">
              <w:t xml:space="preserve"> validity period of the resource reservation. </w:t>
            </w:r>
            <w:r>
              <w:rPr>
                <w:lang w:eastAsia="zh-CN"/>
              </w:rPr>
              <w:t xml:space="preserve">The value of </w:t>
            </w:r>
            <w:proofErr w:type="spellStart"/>
            <w:ins w:id="12" w:author="Huawei" w:date="2022-07-21T11:19:00Z">
              <w:r w:rsidR="007E2A5C" w:rsidRPr="00780710">
                <w:rPr>
                  <w:rFonts w:ascii="Courier New" w:hAnsi="Courier New" w:cs="Courier New"/>
                </w:rPr>
                <w:t>requested</w:t>
              </w:r>
              <w:r w:rsidR="007E2A5C">
                <w:rPr>
                  <w:rFonts w:ascii="Courier New" w:hAnsi="Courier New" w:cs="Courier New"/>
                </w:rPr>
                <w:t>R</w:t>
              </w:r>
            </w:ins>
            <w:del w:id="13" w:author="Huawei" w:date="2022-07-21T11:19:00Z">
              <w:r w:rsidRPr="00A34825" w:rsidDel="007E2A5C">
                <w:rPr>
                  <w:rFonts w:ascii="Courier New" w:hAnsi="Courier New" w:cs="Courier New"/>
                </w:rPr>
                <w:delText>r</w:delText>
              </w:r>
            </w:del>
            <w:r w:rsidRPr="00A34825">
              <w:rPr>
                <w:rFonts w:ascii="Courier New" w:hAnsi="Courier New" w:cs="Courier New"/>
              </w:rPr>
              <w:t>eservationExpiration</w:t>
            </w:r>
            <w:proofErr w:type="spellEnd"/>
            <w:r>
              <w:rPr>
                <w:lang w:eastAsia="zh-CN"/>
              </w:rPr>
              <w:t xml:space="preserve"> is specified by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5E7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type: Timestamp</w:t>
            </w:r>
          </w:p>
          <w:p w14:paraId="0F075188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CF943E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76CD18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A6B888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846D5A2" w14:textId="030216B2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46320" w14:paraId="56C402C0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B66" w14:textId="38AA61AF" w:rsidR="00D46320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</w:t>
            </w:r>
            <w:r w:rsidRPr="00A34494">
              <w:rPr>
                <w:rFonts w:ascii="Courier New" w:hAnsi="Courier New" w:cs="Courier New"/>
                <w:lang w:eastAsia="zh-CN"/>
              </w:rPr>
              <w:t>eservationExpiration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98F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t xml:space="preserve">An attribute which </w:t>
            </w:r>
            <w:proofErr w:type="spellStart"/>
            <w:r>
              <w:t>specifes</w:t>
            </w:r>
            <w:proofErr w:type="spellEnd"/>
            <w:r>
              <w:t xml:space="preserve"> the</w:t>
            </w:r>
            <w:r w:rsidRPr="001F08E4">
              <w:t xml:space="preserve"> </w:t>
            </w:r>
            <w:r>
              <w:t xml:space="preserve">actual </w:t>
            </w:r>
            <w:r w:rsidRPr="001F08E4">
              <w:t>validity period of the resource reservation. After the period expires, no guarantees are given for the resour</w:t>
            </w:r>
            <w:r>
              <w:t>ces associated to the corresponding network slicing related requirements</w:t>
            </w:r>
            <w:r>
              <w:rPr>
                <w:lang w:eastAsia="zh-CN"/>
              </w:rPr>
              <w:t xml:space="preserve"> (i.e. </w:t>
            </w:r>
            <w:proofErr w:type="spellStart"/>
            <w:r w:rsidRPr="00B3547B">
              <w:rPr>
                <w:rFonts w:ascii="Courier New" w:hAnsi="Courier New" w:cs="Courier New"/>
              </w:rPr>
              <w:t>Servi</w:t>
            </w:r>
            <w:r>
              <w:rPr>
                <w:rFonts w:ascii="Courier New" w:hAnsi="Courier New" w:cs="Courier New"/>
              </w:rPr>
              <w:t>c</w:t>
            </w:r>
            <w:r w:rsidRPr="00B3547B">
              <w:rPr>
                <w:rFonts w:ascii="Courier New" w:hAnsi="Courier New" w:cs="Courier New"/>
              </w:rPr>
              <w:t>eProfile</w:t>
            </w:r>
            <w:proofErr w:type="spellEnd"/>
            <w:r w:rsidRPr="00B3547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3547B">
              <w:rPr>
                <w:rFonts w:ascii="Courier New" w:hAnsi="Courier New" w:cs="Courier New"/>
              </w:rPr>
              <w:t>SliceProfile</w:t>
            </w:r>
            <w:proofErr w:type="spellEnd"/>
            <w:r>
              <w:rPr>
                <w:lang w:eastAsia="zh-CN"/>
              </w:rPr>
              <w:t xml:space="preserve">). </w:t>
            </w:r>
            <w:r w:rsidRPr="00E4326F">
              <w:rPr>
                <w:lang w:eastAsia="zh-CN"/>
              </w:rPr>
              <w:t xml:space="preserve">which is specified by </w:t>
            </w:r>
            <w:proofErr w:type="spellStart"/>
            <w:r w:rsidRPr="00E4326F">
              <w:rPr>
                <w:lang w:eastAsia="zh-CN"/>
              </w:rPr>
              <w:t>MnS</w:t>
            </w:r>
            <w:proofErr w:type="spellEnd"/>
            <w:r w:rsidRPr="00E4326F">
              <w:rPr>
                <w:lang w:eastAsia="zh-CN"/>
              </w:rPr>
              <w:t xml:space="preserve"> producer based on requested reservation expiration from </w:t>
            </w:r>
            <w:proofErr w:type="spellStart"/>
            <w:r w:rsidRPr="00E4326F">
              <w:rPr>
                <w:lang w:eastAsia="zh-CN"/>
              </w:rPr>
              <w:t>MnS</w:t>
            </w:r>
            <w:proofErr w:type="spellEnd"/>
            <w:r w:rsidRPr="00E4326F">
              <w:rPr>
                <w:lang w:eastAsia="zh-CN"/>
              </w:rPr>
              <w:t xml:space="preserve"> consumer and its own reservation capabilities</w:t>
            </w:r>
            <w:r>
              <w:rPr>
                <w:lang w:eastAsia="zh-CN"/>
              </w:rPr>
              <w:t xml:space="preserve">. In case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produer</w:t>
            </w:r>
            <w:proofErr w:type="spellEnd"/>
            <w:r>
              <w:rPr>
                <w:lang w:eastAsia="zh-CN"/>
              </w:rPr>
              <w:t xml:space="preserve"> have the </w:t>
            </w:r>
            <w:proofErr w:type="spellStart"/>
            <w:r>
              <w:rPr>
                <w:lang w:eastAsia="zh-CN"/>
              </w:rPr>
              <w:t>enpugh</w:t>
            </w:r>
            <w:proofErr w:type="spellEnd"/>
            <w:r>
              <w:rPr>
                <w:lang w:eastAsia="zh-CN"/>
              </w:rPr>
              <w:t xml:space="preserve"> capability to satisfy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consumer's reservation </w:t>
            </w:r>
            <w:proofErr w:type="spellStart"/>
            <w:r>
              <w:rPr>
                <w:lang w:eastAsia="zh-CN"/>
              </w:rPr>
              <w:t>requirememts</w:t>
            </w:r>
            <w:proofErr w:type="spellEnd"/>
            <w:r>
              <w:rPr>
                <w:lang w:eastAsia="zh-CN"/>
              </w:rPr>
              <w:t xml:space="preserve">, the value of 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r</w:t>
            </w:r>
            <w:r w:rsidRPr="00A34494">
              <w:rPr>
                <w:rFonts w:ascii="Courier New" w:hAnsi="Courier New" w:cs="Courier New"/>
                <w:lang w:eastAsia="zh-CN"/>
              </w:rPr>
              <w:t>eservationExpiration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E4326F">
              <w:rPr>
                <w:lang w:eastAsia="zh-CN"/>
              </w:rPr>
              <w:t xml:space="preserve">is same as 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requestedR</w:t>
            </w:r>
            <w:r w:rsidRPr="00A34494">
              <w:rPr>
                <w:rFonts w:ascii="Courier New" w:hAnsi="Courier New" w:cs="Courier New"/>
                <w:lang w:eastAsia="zh-CN"/>
              </w:rPr>
              <w:t>eservationExpiration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>.</w:t>
            </w:r>
          </w:p>
          <w:p w14:paraId="7A281C03" w14:textId="77777777" w:rsidR="00D46320" w:rsidRDefault="00D46320" w:rsidP="00D46320">
            <w:pPr>
              <w:pStyle w:val="1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B9F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type: Timestamp</w:t>
            </w:r>
          </w:p>
          <w:p w14:paraId="5725C986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FB0EFB2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E86D96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C0D8E0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FC795A0" w14:textId="3D4CEADB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46320" w14:paraId="69335019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F70" w14:textId="7094B834" w:rsidR="00D46320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lastRenderedPageBreak/>
              <w:t>r</w:t>
            </w:r>
            <w:r>
              <w:rPr>
                <w:rFonts w:ascii="Courier New" w:hAnsi="Courier New" w:cs="Courier New"/>
                <w:lang w:eastAsia="zh-CN"/>
              </w:rPr>
              <w:t>esourceReservationStatus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D07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An attribute which specifies</w:t>
            </w:r>
            <w:r w:rsidRPr="0002461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the resource reservation result for the feasibility check job. This attribute is configured by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and can be read by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</w:t>
            </w:r>
          </w:p>
          <w:p w14:paraId="7F73CC03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  <w:p w14:paraId="18669151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Allowed Value: </w:t>
            </w:r>
          </w:p>
          <w:p w14:paraId="31E19E94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ESERVED: which means the resources for the specified network slicing related requirements (i.e. </w:t>
            </w:r>
            <w:proofErr w:type="spellStart"/>
            <w:r>
              <w:rPr>
                <w:lang w:eastAsia="zh-CN"/>
              </w:rPr>
              <w:t>ServiceProfile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SliceProfile</w:t>
            </w:r>
            <w:proofErr w:type="spellEnd"/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is reserved.</w:t>
            </w:r>
          </w:p>
          <w:p w14:paraId="378D588D" w14:textId="77777777" w:rsidR="00D46320" w:rsidRPr="0078103C" w:rsidRDefault="00D46320" w:rsidP="00D46320">
            <w:pPr>
              <w:pStyle w:val="TAL"/>
              <w:rPr>
                <w:lang w:eastAsia="zh-CN"/>
              </w:rPr>
            </w:pPr>
          </w:p>
          <w:p w14:paraId="448AE952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UNRESERVED: which means the resources for the specified network slicing related requirements (i.e. </w:t>
            </w:r>
            <w:proofErr w:type="spellStart"/>
            <w:r>
              <w:rPr>
                <w:lang w:eastAsia="zh-CN"/>
              </w:rPr>
              <w:t>ServiceProfile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SliceProfile</w:t>
            </w:r>
            <w:proofErr w:type="spellEnd"/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is not reserved.</w:t>
            </w:r>
          </w:p>
          <w:p w14:paraId="2025CF4D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  <w:p w14:paraId="658E6EA6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USED: which means the reserved resource for the specified network slicing related requirements is used.</w:t>
            </w:r>
          </w:p>
          <w:p w14:paraId="5A2832BF" w14:textId="77777777" w:rsidR="00D46320" w:rsidRDefault="00D46320" w:rsidP="00D46320">
            <w:pPr>
              <w:pStyle w:val="1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8E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09E2D0CB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D70C0FA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A830BA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623DB7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32FBB5A" w14:textId="57E66FC5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46320" w14:paraId="398FAAAC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ADC" w14:textId="579359C8" w:rsidR="00D46320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0070B3">
              <w:rPr>
                <w:rFonts w:ascii="Courier New" w:hAnsi="Courier New" w:cs="Courier New"/>
                <w:lang w:eastAsia="zh-CN"/>
              </w:rPr>
              <w:t>recommendedRequirement</w:t>
            </w:r>
            <w:r>
              <w:rPr>
                <w:rFonts w:ascii="Courier New" w:hAnsi="Courier New" w:cs="Courier New"/>
                <w:lang w:eastAsia="zh-CN"/>
              </w:rPr>
              <w:t>s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D5C" w14:textId="28C94A53" w:rsidR="00D46320" w:rsidRDefault="00D46320" w:rsidP="00003E8D">
            <w:pPr>
              <w:pStyle w:val="1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n attribute which specifies the recommended network slicing related requirements (i.e. </w:t>
            </w:r>
            <w:proofErr w:type="spellStart"/>
            <w:r>
              <w:rPr>
                <w:lang w:eastAsia="zh-CN"/>
              </w:rPr>
              <w:t>ServiceProfile</w:t>
            </w:r>
            <w:proofErr w:type="spellEnd"/>
            <w:r>
              <w:rPr>
                <w:lang w:eastAsia="zh-CN"/>
              </w:rPr>
              <w:t xml:space="preserve"> and </w:t>
            </w:r>
            <w:proofErr w:type="spellStart"/>
            <w:r>
              <w:rPr>
                <w:lang w:eastAsia="zh-CN"/>
              </w:rPr>
              <w:t>SliceProfile</w:t>
            </w:r>
            <w:proofErr w:type="spellEnd"/>
            <w:r>
              <w:rPr>
                <w:lang w:eastAsia="zh-CN"/>
              </w:rPr>
              <w:t xml:space="preserve"> information) which can be supported by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lang w:eastAsia="zh-CN"/>
              </w:rPr>
              <w:t>producer.This</w:t>
            </w:r>
            <w:proofErr w:type="spellEnd"/>
            <w:proofErr w:type="gramEnd"/>
            <w:r>
              <w:rPr>
                <w:lang w:eastAsia="zh-CN"/>
              </w:rPr>
              <w:t xml:space="preserve"> information is provided when the feasibility check result is infeasible. This information can be used </w:t>
            </w:r>
            <w:del w:id="14" w:author="Huawei" w:date="2022-07-21T11:20:00Z">
              <w:r w:rsidDel="007E2A5C">
                <w:rPr>
                  <w:lang w:eastAsia="zh-CN"/>
                </w:rPr>
                <w:delText xml:space="preserve">to </w:delText>
              </w:r>
            </w:del>
            <w:r>
              <w:rPr>
                <w:lang w:eastAsia="zh-CN"/>
              </w:rPr>
              <w:t xml:space="preserve">by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adjust the network slicing related requirements.</w:t>
            </w:r>
            <w:ins w:id="15" w:author="Huawei" w:date="2022-07-21T14:26:00Z">
              <w:r w:rsidR="00AB7813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F82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74C481C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4771165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E32482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FC80BE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BDD082F" w14:textId="0BE3D9FC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46320" w14:paraId="41997245" w14:textId="77777777" w:rsidTr="00C51773">
        <w:trPr>
          <w:cantSplit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C40" w14:textId="36C1918A" w:rsidR="00D46320" w:rsidRPr="000070B3" w:rsidRDefault="00D46320" w:rsidP="00D46320">
            <w:pPr>
              <w:spacing w:after="0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003E8D">
              <w:rPr>
                <w:rFonts w:ascii="Courier New" w:hAnsi="Courier New" w:cs="Courier New"/>
                <w:lang w:eastAsia="zh-CN"/>
              </w:rPr>
              <w:t>reservationFailureReason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81F" w14:textId="77777777" w:rsidR="00D46320" w:rsidRDefault="00D46320" w:rsidP="00D463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n attribute that specifies</w:t>
            </w:r>
            <w:r w:rsidRPr="0002461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the additional reason information if the reservation is failed. This attribute can be absent if the reservation is successful.</w:t>
            </w:r>
          </w:p>
          <w:p w14:paraId="05EAC0B3" w14:textId="77777777" w:rsidR="00D46320" w:rsidRDefault="00D46320" w:rsidP="00D46320">
            <w:pPr>
              <w:pStyle w:val="TAL"/>
              <w:rPr>
                <w:lang w:eastAsia="zh-CN"/>
              </w:rPr>
            </w:pPr>
          </w:p>
          <w:p w14:paraId="7B4C2BA8" w14:textId="19EF58CA" w:rsidR="00D46320" w:rsidRDefault="00D46320" w:rsidP="00D46320">
            <w:pPr>
              <w:pStyle w:val="11"/>
              <w:rPr>
                <w:lang w:eastAsia="zh-CN"/>
              </w:rPr>
            </w:pPr>
            <w:r>
              <w:rPr>
                <w:lang w:eastAsia="zh-CN"/>
              </w:rPr>
              <w:t xml:space="preserve"> Allowed Value: the detailed content (</w:t>
            </w:r>
            <w:proofErr w:type="spellStart"/>
            <w:r>
              <w:rPr>
                <w:lang w:eastAsia="zh-CN"/>
              </w:rPr>
              <w:t>Enum</w:t>
            </w:r>
            <w:proofErr w:type="spellEnd"/>
            <w:r>
              <w:rPr>
                <w:lang w:eastAsia="zh-CN"/>
              </w:rPr>
              <w:t xml:space="preserve"> Value) for the </w:t>
            </w:r>
            <w:proofErr w:type="spellStart"/>
            <w:r>
              <w:rPr>
                <w:szCs w:val="18"/>
                <w:lang w:eastAsia="zh-CN"/>
              </w:rPr>
              <w:t>reservationFailure</w:t>
            </w:r>
            <w:r w:rsidRPr="00A923EF">
              <w:rPr>
                <w:szCs w:val="18"/>
                <w:lang w:eastAsia="zh-CN"/>
              </w:rPr>
              <w:t>Reason</w:t>
            </w:r>
            <w:proofErr w:type="spellEnd"/>
            <w:r>
              <w:rPr>
                <w:lang w:eastAsia="zh-CN"/>
              </w:rPr>
              <w:t xml:space="preserve"> is not defined in the present document.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4FC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141C127C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FDD599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F80B0D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CCBB9A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A45E088" w14:textId="77777777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33C857" w14:textId="45C3963A" w:rsidR="00D46320" w:rsidRDefault="00D46320" w:rsidP="00D4632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621C6B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</w:tbl>
    <w:p w14:paraId="1D99A383" w14:textId="77777777" w:rsidR="00FA6C69" w:rsidRDefault="00FA6C69" w:rsidP="00FA6C6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46320" w14:paraId="2F69AB03" w14:textId="77777777" w:rsidTr="00C517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CFF151" w14:textId="7CDF43A1" w:rsidR="00D46320" w:rsidRDefault="00D46320" w:rsidP="00C517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46320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eastAsia="zh-CN"/>
              </w:rPr>
              <w:t>r</w:t>
            </w:r>
            <w:r w:rsidRPr="00D4632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88838C7" w14:textId="77777777" w:rsidR="00D46320" w:rsidRDefault="00D46320" w:rsidP="00D46320">
      <w:pPr>
        <w:pStyle w:val="2"/>
        <w:rPr>
          <w:lang w:eastAsia="zh-CN"/>
        </w:rPr>
      </w:pPr>
      <w:bookmarkStart w:id="16" w:name="_Toc59183444"/>
      <w:bookmarkStart w:id="17" w:name="_Toc59184910"/>
      <w:bookmarkStart w:id="18" w:name="_Toc59195845"/>
      <w:bookmarkStart w:id="19" w:name="_Toc59440274"/>
      <w:bookmarkStart w:id="20" w:name="_Toc67990705"/>
      <w:r>
        <w:rPr>
          <w:lang w:eastAsia="zh-CN"/>
        </w:rPr>
        <w:t>J.4.3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</w:t>
      </w:r>
      <w:r w:rsidRPr="00124D73">
        <w:rPr>
          <w:rFonts w:ascii="Courier" w:eastAsia="MS Mincho" w:hAnsi="Courier"/>
          <w:szCs w:val="16"/>
        </w:rPr>
        <w:t>TS28541_S</w:t>
      </w:r>
      <w:r>
        <w:rPr>
          <w:rFonts w:ascii="Courier" w:eastAsia="MS Mincho" w:hAnsi="Courier"/>
          <w:szCs w:val="16"/>
        </w:rPr>
        <w:t>liceNrm.yaml"</w:t>
      </w:r>
      <w:bookmarkEnd w:id="16"/>
      <w:bookmarkEnd w:id="17"/>
      <w:bookmarkEnd w:id="18"/>
      <w:bookmarkEnd w:id="19"/>
      <w:bookmarkEnd w:id="20"/>
    </w:p>
    <w:p w14:paraId="5CF70900" w14:textId="77777777" w:rsidR="00D46320" w:rsidRDefault="00D46320" w:rsidP="00D46320">
      <w:pPr>
        <w:pStyle w:val="PL"/>
      </w:pPr>
      <w:r>
        <w:t>openapi: 3.0.1</w:t>
      </w:r>
    </w:p>
    <w:p w14:paraId="0C21359F" w14:textId="77777777" w:rsidR="00D46320" w:rsidRDefault="00D46320" w:rsidP="00D46320">
      <w:pPr>
        <w:pStyle w:val="PL"/>
      </w:pPr>
      <w:r>
        <w:t>info:</w:t>
      </w:r>
    </w:p>
    <w:p w14:paraId="7112C876" w14:textId="77777777" w:rsidR="00D46320" w:rsidRDefault="00D46320" w:rsidP="00D46320">
      <w:pPr>
        <w:pStyle w:val="PL"/>
      </w:pPr>
      <w:r>
        <w:t xml:space="preserve">  title: Slice NRM</w:t>
      </w:r>
    </w:p>
    <w:p w14:paraId="78A13D71" w14:textId="77777777" w:rsidR="00D46320" w:rsidRDefault="00D46320" w:rsidP="00D46320">
      <w:pPr>
        <w:pStyle w:val="PL"/>
      </w:pPr>
      <w:r>
        <w:t xml:space="preserve">  version: 17.7.0</w:t>
      </w:r>
    </w:p>
    <w:p w14:paraId="5CBF0B84" w14:textId="77777777" w:rsidR="00D46320" w:rsidRDefault="00D46320" w:rsidP="00D46320">
      <w:pPr>
        <w:pStyle w:val="PL"/>
      </w:pPr>
      <w:r>
        <w:t xml:space="preserve">  description: &gt;-</w:t>
      </w:r>
    </w:p>
    <w:p w14:paraId="28299D59" w14:textId="77777777" w:rsidR="00D46320" w:rsidRDefault="00D46320" w:rsidP="00D46320">
      <w:pPr>
        <w:pStyle w:val="PL"/>
      </w:pPr>
      <w:r>
        <w:t xml:space="preserve">    OAS 3.0.1 specification of the Slice NRM</w:t>
      </w:r>
    </w:p>
    <w:p w14:paraId="5F86235E" w14:textId="77777777" w:rsidR="00D46320" w:rsidRDefault="00D46320" w:rsidP="00D46320">
      <w:pPr>
        <w:pStyle w:val="PL"/>
      </w:pPr>
      <w:r>
        <w:t xml:space="preserve">    @ 2020, 3GPP Organizational Partners (ARIB, ATIS, CCSA, ETSI, TSDSI, TTA, TTC).</w:t>
      </w:r>
    </w:p>
    <w:p w14:paraId="3807A44A" w14:textId="77777777" w:rsidR="00D46320" w:rsidRDefault="00D46320" w:rsidP="00D46320">
      <w:pPr>
        <w:pStyle w:val="PL"/>
      </w:pPr>
      <w:r>
        <w:t xml:space="preserve">    All rights reserved.</w:t>
      </w:r>
    </w:p>
    <w:p w14:paraId="18368E3E" w14:textId="77777777" w:rsidR="00D46320" w:rsidRDefault="00D46320" w:rsidP="00D46320">
      <w:pPr>
        <w:pStyle w:val="PL"/>
      </w:pPr>
      <w:r>
        <w:t>externalDocs:</w:t>
      </w:r>
    </w:p>
    <w:p w14:paraId="7FFB8E73" w14:textId="77777777" w:rsidR="00D46320" w:rsidRDefault="00D46320" w:rsidP="00D46320">
      <w:pPr>
        <w:pStyle w:val="PL"/>
      </w:pPr>
      <w:r>
        <w:t xml:space="preserve">  description: 3GPP TS 28.541; 5G NRM, Slice NRM</w:t>
      </w:r>
    </w:p>
    <w:p w14:paraId="7094DF3D" w14:textId="77777777" w:rsidR="00D46320" w:rsidRDefault="00D46320" w:rsidP="00D46320">
      <w:pPr>
        <w:pStyle w:val="PL"/>
      </w:pPr>
      <w:r>
        <w:t xml:space="preserve">  url: http://www.3gpp.org/ftp/Specs/archive/28_series/28.541/</w:t>
      </w:r>
    </w:p>
    <w:p w14:paraId="1A4524F8" w14:textId="77777777" w:rsidR="00D46320" w:rsidRDefault="00D46320" w:rsidP="00D46320">
      <w:pPr>
        <w:pStyle w:val="PL"/>
      </w:pPr>
      <w:r>
        <w:t>paths: {}</w:t>
      </w:r>
    </w:p>
    <w:p w14:paraId="69A7F0AB" w14:textId="77777777" w:rsidR="00D46320" w:rsidRDefault="00D46320" w:rsidP="00D46320">
      <w:pPr>
        <w:pStyle w:val="PL"/>
      </w:pPr>
      <w:r>
        <w:t>components:</w:t>
      </w:r>
    </w:p>
    <w:p w14:paraId="6AC8C143" w14:textId="77777777" w:rsidR="00D46320" w:rsidRDefault="00D46320" w:rsidP="00D46320">
      <w:pPr>
        <w:pStyle w:val="PL"/>
      </w:pPr>
      <w:r>
        <w:t xml:space="preserve">  schemas:</w:t>
      </w:r>
    </w:p>
    <w:p w14:paraId="32AB0BD2" w14:textId="77777777" w:rsidR="00D46320" w:rsidRDefault="00D46320" w:rsidP="00D46320">
      <w:pPr>
        <w:pStyle w:val="PL"/>
      </w:pPr>
    </w:p>
    <w:p w14:paraId="66F14117" w14:textId="77777777" w:rsidR="00D46320" w:rsidRDefault="00D46320" w:rsidP="00D46320">
      <w:pPr>
        <w:pStyle w:val="PL"/>
      </w:pPr>
      <w:r>
        <w:t>#------------ Type definitions ---------------------------------------------------</w:t>
      </w:r>
    </w:p>
    <w:p w14:paraId="505B0C56" w14:textId="77777777" w:rsidR="00D46320" w:rsidRDefault="00D46320" w:rsidP="00D46320">
      <w:pPr>
        <w:pStyle w:val="PL"/>
      </w:pPr>
    </w:p>
    <w:p w14:paraId="4FF5182E" w14:textId="77777777" w:rsidR="00D46320" w:rsidRDefault="00D46320" w:rsidP="00D46320">
      <w:pPr>
        <w:pStyle w:val="PL"/>
      </w:pPr>
      <w:r>
        <w:t xml:space="preserve">    Float:</w:t>
      </w:r>
    </w:p>
    <w:p w14:paraId="08AD8DDB" w14:textId="77777777" w:rsidR="00D46320" w:rsidRDefault="00D46320" w:rsidP="00D46320">
      <w:pPr>
        <w:pStyle w:val="PL"/>
      </w:pPr>
      <w:r>
        <w:t xml:space="preserve">      type: number</w:t>
      </w:r>
    </w:p>
    <w:p w14:paraId="0527C8AE" w14:textId="77777777" w:rsidR="00D46320" w:rsidRDefault="00D46320" w:rsidP="00D46320">
      <w:pPr>
        <w:pStyle w:val="PL"/>
      </w:pPr>
      <w:r>
        <w:t xml:space="preserve">      format: float</w:t>
      </w:r>
    </w:p>
    <w:p w14:paraId="624A5E93" w14:textId="77777777" w:rsidR="00D46320" w:rsidRDefault="00D46320" w:rsidP="00D46320">
      <w:pPr>
        <w:pStyle w:val="PL"/>
      </w:pPr>
      <w:r>
        <w:t xml:space="preserve">    MobilityLevel:</w:t>
      </w:r>
    </w:p>
    <w:p w14:paraId="5A1B236A" w14:textId="77777777" w:rsidR="00D46320" w:rsidRDefault="00D46320" w:rsidP="00D46320">
      <w:pPr>
        <w:pStyle w:val="PL"/>
      </w:pPr>
      <w:r>
        <w:t xml:space="preserve">      type: string</w:t>
      </w:r>
    </w:p>
    <w:p w14:paraId="5E2A7691" w14:textId="77777777" w:rsidR="00D46320" w:rsidRDefault="00D46320" w:rsidP="00D46320">
      <w:pPr>
        <w:pStyle w:val="PL"/>
      </w:pPr>
      <w:r>
        <w:t xml:space="preserve">      enum:</w:t>
      </w:r>
    </w:p>
    <w:p w14:paraId="1E138972" w14:textId="77777777" w:rsidR="00D46320" w:rsidRDefault="00D46320" w:rsidP="00D46320">
      <w:pPr>
        <w:pStyle w:val="PL"/>
      </w:pPr>
      <w:r>
        <w:t xml:space="preserve">        - STATIONARY</w:t>
      </w:r>
    </w:p>
    <w:p w14:paraId="6E8C9C0C" w14:textId="77777777" w:rsidR="00D46320" w:rsidRDefault="00D46320" w:rsidP="00D46320">
      <w:pPr>
        <w:pStyle w:val="PL"/>
      </w:pPr>
      <w:r>
        <w:t xml:space="preserve">        - NOMADIC</w:t>
      </w:r>
    </w:p>
    <w:p w14:paraId="234B7D0F" w14:textId="77777777" w:rsidR="00D46320" w:rsidRDefault="00D46320" w:rsidP="00D46320">
      <w:pPr>
        <w:pStyle w:val="PL"/>
      </w:pPr>
      <w:r>
        <w:t xml:space="preserve">        - RESTRICTED MOBILITY</w:t>
      </w:r>
    </w:p>
    <w:p w14:paraId="2209764D" w14:textId="77777777" w:rsidR="00D46320" w:rsidRDefault="00D46320" w:rsidP="00D46320">
      <w:pPr>
        <w:pStyle w:val="PL"/>
      </w:pPr>
      <w:r>
        <w:t xml:space="preserve">        - FULLY MOBILITY</w:t>
      </w:r>
    </w:p>
    <w:p w14:paraId="600C373F" w14:textId="77777777" w:rsidR="00D46320" w:rsidRDefault="00D46320" w:rsidP="00D46320">
      <w:pPr>
        <w:pStyle w:val="PL"/>
      </w:pPr>
      <w:r>
        <w:t xml:space="preserve">    SynAvailability:</w:t>
      </w:r>
    </w:p>
    <w:p w14:paraId="4FB04C78" w14:textId="77777777" w:rsidR="00D46320" w:rsidRDefault="00D46320" w:rsidP="00D46320">
      <w:pPr>
        <w:pStyle w:val="PL"/>
      </w:pPr>
      <w:r>
        <w:t xml:space="preserve">      type: string</w:t>
      </w:r>
    </w:p>
    <w:p w14:paraId="3972769B" w14:textId="77777777" w:rsidR="00D46320" w:rsidRDefault="00D46320" w:rsidP="00D46320">
      <w:pPr>
        <w:pStyle w:val="PL"/>
      </w:pPr>
      <w:r>
        <w:t xml:space="preserve">      enum:</w:t>
      </w:r>
    </w:p>
    <w:p w14:paraId="773CD812" w14:textId="77777777" w:rsidR="00D46320" w:rsidRDefault="00D46320" w:rsidP="00D46320">
      <w:pPr>
        <w:pStyle w:val="PL"/>
      </w:pPr>
      <w:r>
        <w:t xml:space="preserve">        - NOT SUPPORTED</w:t>
      </w:r>
    </w:p>
    <w:p w14:paraId="743A1A7B" w14:textId="77777777" w:rsidR="00D46320" w:rsidRDefault="00D46320" w:rsidP="00D46320">
      <w:pPr>
        <w:pStyle w:val="PL"/>
      </w:pPr>
      <w:r>
        <w:t xml:space="preserve">        - BETWEEN BS AND UE</w:t>
      </w:r>
    </w:p>
    <w:p w14:paraId="7416C8E8" w14:textId="77777777" w:rsidR="00D46320" w:rsidRDefault="00D46320" w:rsidP="00D46320">
      <w:pPr>
        <w:pStyle w:val="PL"/>
      </w:pPr>
      <w:r>
        <w:t xml:space="preserve">        - BETWEEN BS AND UE &amp; UE AND UE</w:t>
      </w:r>
    </w:p>
    <w:p w14:paraId="29265F99" w14:textId="77777777" w:rsidR="00D46320" w:rsidRDefault="00D46320" w:rsidP="00D46320">
      <w:pPr>
        <w:pStyle w:val="PL"/>
      </w:pPr>
      <w:r>
        <w:t xml:space="preserve">    PositioningAvailability:</w:t>
      </w:r>
    </w:p>
    <w:p w14:paraId="402E390A" w14:textId="77777777" w:rsidR="00D46320" w:rsidRDefault="00D46320" w:rsidP="00D46320">
      <w:pPr>
        <w:pStyle w:val="PL"/>
      </w:pPr>
      <w:r>
        <w:lastRenderedPageBreak/>
        <w:t xml:space="preserve">      type: array</w:t>
      </w:r>
    </w:p>
    <w:p w14:paraId="484F00E9" w14:textId="77777777" w:rsidR="00D46320" w:rsidRDefault="00D46320" w:rsidP="00D46320">
      <w:pPr>
        <w:pStyle w:val="PL"/>
      </w:pPr>
      <w:r>
        <w:t xml:space="preserve">      items:</w:t>
      </w:r>
    </w:p>
    <w:p w14:paraId="19E2C10A" w14:textId="77777777" w:rsidR="00D46320" w:rsidRDefault="00D46320" w:rsidP="00D46320">
      <w:pPr>
        <w:pStyle w:val="PL"/>
      </w:pPr>
      <w:r>
        <w:t xml:space="preserve">        type: string</w:t>
      </w:r>
    </w:p>
    <w:p w14:paraId="2B1460AB" w14:textId="77777777" w:rsidR="00D46320" w:rsidRDefault="00D46320" w:rsidP="00D46320">
      <w:pPr>
        <w:pStyle w:val="PL"/>
      </w:pPr>
      <w:r>
        <w:t xml:space="preserve">        enum:</w:t>
      </w:r>
    </w:p>
    <w:p w14:paraId="47CD5743" w14:textId="77777777" w:rsidR="00D46320" w:rsidRDefault="00D46320" w:rsidP="00D46320">
      <w:pPr>
        <w:pStyle w:val="PL"/>
      </w:pPr>
      <w:r>
        <w:t xml:space="preserve">          - CIDE-CID</w:t>
      </w:r>
    </w:p>
    <w:p w14:paraId="2B9988B2" w14:textId="77777777" w:rsidR="00D46320" w:rsidRDefault="00D46320" w:rsidP="00D46320">
      <w:pPr>
        <w:pStyle w:val="PL"/>
      </w:pPr>
      <w:r>
        <w:t xml:space="preserve">          - OTDOA</w:t>
      </w:r>
    </w:p>
    <w:p w14:paraId="3C1DE8F5" w14:textId="77777777" w:rsidR="00D46320" w:rsidRDefault="00D46320" w:rsidP="00D46320">
      <w:pPr>
        <w:pStyle w:val="PL"/>
      </w:pPr>
      <w:r>
        <w:t xml:space="preserve">          - RF FINGERPRINTING</w:t>
      </w:r>
    </w:p>
    <w:p w14:paraId="627EE61A" w14:textId="77777777" w:rsidR="00D46320" w:rsidRDefault="00D46320" w:rsidP="00D46320">
      <w:pPr>
        <w:pStyle w:val="PL"/>
      </w:pPr>
      <w:r>
        <w:t xml:space="preserve">          - AECID</w:t>
      </w:r>
    </w:p>
    <w:p w14:paraId="394E7140" w14:textId="77777777" w:rsidR="00D46320" w:rsidRDefault="00D46320" w:rsidP="00D46320">
      <w:pPr>
        <w:pStyle w:val="PL"/>
      </w:pPr>
      <w:r>
        <w:t xml:space="preserve">          - HYBRID POSITIONING</w:t>
      </w:r>
    </w:p>
    <w:p w14:paraId="115B7D1E" w14:textId="77777777" w:rsidR="00D46320" w:rsidRDefault="00D46320" w:rsidP="00D46320">
      <w:pPr>
        <w:pStyle w:val="PL"/>
      </w:pPr>
      <w:r>
        <w:t xml:space="preserve">          - NET-RTK</w:t>
      </w:r>
    </w:p>
    <w:p w14:paraId="7DDBABB5" w14:textId="77777777" w:rsidR="00D46320" w:rsidRDefault="00D46320" w:rsidP="00D46320">
      <w:pPr>
        <w:pStyle w:val="PL"/>
      </w:pPr>
      <w:r>
        <w:t xml:space="preserve">    Predictionfrequency:</w:t>
      </w:r>
    </w:p>
    <w:p w14:paraId="6F57275A" w14:textId="77777777" w:rsidR="00D46320" w:rsidRDefault="00D46320" w:rsidP="00D46320">
      <w:pPr>
        <w:pStyle w:val="PL"/>
      </w:pPr>
      <w:r>
        <w:t xml:space="preserve">      type: string</w:t>
      </w:r>
    </w:p>
    <w:p w14:paraId="7D8D9769" w14:textId="77777777" w:rsidR="00D46320" w:rsidRDefault="00D46320" w:rsidP="00D46320">
      <w:pPr>
        <w:pStyle w:val="PL"/>
      </w:pPr>
      <w:r>
        <w:t xml:space="preserve">      enum:</w:t>
      </w:r>
    </w:p>
    <w:p w14:paraId="3BF690C1" w14:textId="77777777" w:rsidR="00D46320" w:rsidRDefault="00D46320" w:rsidP="00D46320">
      <w:pPr>
        <w:pStyle w:val="PL"/>
      </w:pPr>
      <w:r>
        <w:t xml:space="preserve">        - PERSEC</w:t>
      </w:r>
    </w:p>
    <w:p w14:paraId="7D1C0E75" w14:textId="77777777" w:rsidR="00D46320" w:rsidRDefault="00D46320" w:rsidP="00D46320">
      <w:pPr>
        <w:pStyle w:val="PL"/>
      </w:pPr>
      <w:r>
        <w:t xml:space="preserve">        - PERMIN</w:t>
      </w:r>
    </w:p>
    <w:p w14:paraId="3863903F" w14:textId="77777777" w:rsidR="00D46320" w:rsidRDefault="00D46320" w:rsidP="00D46320">
      <w:pPr>
        <w:pStyle w:val="PL"/>
      </w:pPr>
      <w:r>
        <w:t xml:space="preserve">        - PERHOUR</w:t>
      </w:r>
    </w:p>
    <w:p w14:paraId="5EA19089" w14:textId="77777777" w:rsidR="00D46320" w:rsidRDefault="00D46320" w:rsidP="00D46320">
      <w:pPr>
        <w:pStyle w:val="PL"/>
      </w:pPr>
      <w:r>
        <w:t xml:space="preserve">    SharingLevel:</w:t>
      </w:r>
    </w:p>
    <w:p w14:paraId="7732B4D4" w14:textId="77777777" w:rsidR="00D46320" w:rsidRDefault="00D46320" w:rsidP="00D46320">
      <w:pPr>
        <w:pStyle w:val="PL"/>
      </w:pPr>
      <w:r>
        <w:t xml:space="preserve">      type: string</w:t>
      </w:r>
    </w:p>
    <w:p w14:paraId="6F5019C8" w14:textId="77777777" w:rsidR="00D46320" w:rsidRDefault="00D46320" w:rsidP="00D46320">
      <w:pPr>
        <w:pStyle w:val="PL"/>
      </w:pPr>
      <w:r>
        <w:t xml:space="preserve">      enum:</w:t>
      </w:r>
    </w:p>
    <w:p w14:paraId="6EF9F5BB" w14:textId="77777777" w:rsidR="00D46320" w:rsidRDefault="00D46320" w:rsidP="00D46320">
      <w:pPr>
        <w:pStyle w:val="PL"/>
      </w:pPr>
      <w:r>
        <w:t xml:space="preserve">        - SHARED</w:t>
      </w:r>
    </w:p>
    <w:p w14:paraId="0654EC51" w14:textId="77777777" w:rsidR="00D46320" w:rsidRDefault="00D46320" w:rsidP="00D46320">
      <w:pPr>
        <w:pStyle w:val="PL"/>
      </w:pPr>
      <w:r>
        <w:t xml:space="preserve">        - NON-SHARED</w:t>
      </w:r>
    </w:p>
    <w:p w14:paraId="02FA89C4" w14:textId="77777777" w:rsidR="00D46320" w:rsidRDefault="00D46320" w:rsidP="00D46320">
      <w:pPr>
        <w:pStyle w:val="PL"/>
      </w:pPr>
    </w:p>
    <w:p w14:paraId="6083C95E" w14:textId="77777777" w:rsidR="00D46320" w:rsidRDefault="00D46320" w:rsidP="00D46320">
      <w:pPr>
        <w:pStyle w:val="PL"/>
      </w:pPr>
      <w:r>
        <w:t xml:space="preserve">    NetworkSliceSharingIndicator:</w:t>
      </w:r>
    </w:p>
    <w:p w14:paraId="3AD0F896" w14:textId="77777777" w:rsidR="00D46320" w:rsidRDefault="00D46320" w:rsidP="00D46320">
      <w:pPr>
        <w:pStyle w:val="PL"/>
      </w:pPr>
      <w:r>
        <w:t xml:space="preserve">      type: string</w:t>
      </w:r>
    </w:p>
    <w:p w14:paraId="7DDD7060" w14:textId="77777777" w:rsidR="00D46320" w:rsidRDefault="00D46320" w:rsidP="00D46320">
      <w:pPr>
        <w:pStyle w:val="PL"/>
      </w:pPr>
      <w:r>
        <w:t xml:space="preserve">      enum:</w:t>
      </w:r>
    </w:p>
    <w:p w14:paraId="332D0391" w14:textId="77777777" w:rsidR="00D46320" w:rsidRDefault="00D46320" w:rsidP="00D46320">
      <w:pPr>
        <w:pStyle w:val="PL"/>
      </w:pPr>
      <w:r>
        <w:t xml:space="preserve">        - SHARED</w:t>
      </w:r>
    </w:p>
    <w:p w14:paraId="60EEB2B5" w14:textId="77777777" w:rsidR="00D46320" w:rsidRDefault="00D46320" w:rsidP="00D46320">
      <w:pPr>
        <w:pStyle w:val="PL"/>
      </w:pPr>
      <w:r>
        <w:t xml:space="preserve">        - NON-SHARED</w:t>
      </w:r>
    </w:p>
    <w:p w14:paraId="404AAC36" w14:textId="77777777" w:rsidR="00D46320" w:rsidRDefault="00D46320" w:rsidP="00D46320">
      <w:pPr>
        <w:pStyle w:val="PL"/>
      </w:pPr>
    </w:p>
    <w:p w14:paraId="0BBD6106" w14:textId="77777777" w:rsidR="00D46320" w:rsidRDefault="00D46320" w:rsidP="00D46320">
      <w:pPr>
        <w:pStyle w:val="PL"/>
      </w:pPr>
      <w:r>
        <w:t xml:space="preserve">    ServiceType:</w:t>
      </w:r>
    </w:p>
    <w:p w14:paraId="7B3FC8A4" w14:textId="77777777" w:rsidR="00D46320" w:rsidRDefault="00D46320" w:rsidP="00D46320">
      <w:pPr>
        <w:pStyle w:val="PL"/>
      </w:pPr>
      <w:r>
        <w:t xml:space="preserve">      type: string</w:t>
      </w:r>
    </w:p>
    <w:p w14:paraId="590134E3" w14:textId="77777777" w:rsidR="00D46320" w:rsidRDefault="00D46320" w:rsidP="00D46320">
      <w:pPr>
        <w:pStyle w:val="PL"/>
      </w:pPr>
      <w:r>
        <w:t xml:space="preserve">      enum:</w:t>
      </w:r>
    </w:p>
    <w:p w14:paraId="1E56C54E" w14:textId="77777777" w:rsidR="00D46320" w:rsidRDefault="00D46320" w:rsidP="00D46320">
      <w:pPr>
        <w:pStyle w:val="PL"/>
      </w:pPr>
      <w:r>
        <w:t xml:space="preserve">        - eMBB</w:t>
      </w:r>
    </w:p>
    <w:p w14:paraId="01DBF6D7" w14:textId="77777777" w:rsidR="00D46320" w:rsidRDefault="00D46320" w:rsidP="00D46320">
      <w:pPr>
        <w:pStyle w:val="PL"/>
      </w:pPr>
      <w:r>
        <w:t xml:space="preserve">        - RLLC</w:t>
      </w:r>
    </w:p>
    <w:p w14:paraId="6E993DBD" w14:textId="77777777" w:rsidR="00D46320" w:rsidRDefault="00D46320" w:rsidP="00D46320">
      <w:pPr>
        <w:pStyle w:val="PL"/>
      </w:pPr>
      <w:r>
        <w:t xml:space="preserve">        - MIoT</w:t>
      </w:r>
    </w:p>
    <w:p w14:paraId="07E27F3E" w14:textId="77777777" w:rsidR="00D46320" w:rsidRDefault="00D46320" w:rsidP="00D46320">
      <w:pPr>
        <w:pStyle w:val="PL"/>
      </w:pPr>
      <w:r>
        <w:t xml:space="preserve">        - V2X</w:t>
      </w:r>
    </w:p>
    <w:p w14:paraId="17381038" w14:textId="77777777" w:rsidR="00D46320" w:rsidRDefault="00D46320" w:rsidP="00D46320">
      <w:pPr>
        <w:pStyle w:val="PL"/>
      </w:pPr>
      <w:r>
        <w:t xml:space="preserve">    SliceSimultaneousUse:</w:t>
      </w:r>
    </w:p>
    <w:p w14:paraId="5CD2EBA4" w14:textId="77777777" w:rsidR="00D46320" w:rsidRDefault="00D46320" w:rsidP="00D46320">
      <w:pPr>
        <w:pStyle w:val="PL"/>
      </w:pPr>
      <w:r>
        <w:t xml:space="preserve">      type: string</w:t>
      </w:r>
    </w:p>
    <w:p w14:paraId="22A6CE5E" w14:textId="77777777" w:rsidR="00D46320" w:rsidRDefault="00D46320" w:rsidP="00D46320">
      <w:pPr>
        <w:pStyle w:val="PL"/>
      </w:pPr>
      <w:r>
        <w:t xml:space="preserve">      enum:</w:t>
      </w:r>
    </w:p>
    <w:p w14:paraId="7447B32D" w14:textId="77777777" w:rsidR="00D46320" w:rsidRDefault="00D46320" w:rsidP="00D46320">
      <w:pPr>
        <w:pStyle w:val="PL"/>
      </w:pPr>
      <w:r>
        <w:t xml:space="preserve">        - ZERO</w:t>
      </w:r>
    </w:p>
    <w:p w14:paraId="7DB1CD0A" w14:textId="77777777" w:rsidR="00D46320" w:rsidRDefault="00D46320" w:rsidP="00D46320">
      <w:pPr>
        <w:pStyle w:val="PL"/>
      </w:pPr>
      <w:r>
        <w:t xml:space="preserve">        - ONE</w:t>
      </w:r>
    </w:p>
    <w:p w14:paraId="2913F70A" w14:textId="77777777" w:rsidR="00D46320" w:rsidRDefault="00D46320" w:rsidP="00D46320">
      <w:pPr>
        <w:pStyle w:val="PL"/>
      </w:pPr>
      <w:r>
        <w:t xml:space="preserve">        - TWO</w:t>
      </w:r>
    </w:p>
    <w:p w14:paraId="7DF8FE97" w14:textId="77777777" w:rsidR="00D46320" w:rsidRDefault="00D46320" w:rsidP="00D46320">
      <w:pPr>
        <w:pStyle w:val="PL"/>
      </w:pPr>
      <w:r>
        <w:t xml:space="preserve">        - THREE</w:t>
      </w:r>
    </w:p>
    <w:p w14:paraId="544BDD64" w14:textId="77777777" w:rsidR="00D46320" w:rsidRDefault="00D46320" w:rsidP="00D46320">
      <w:pPr>
        <w:pStyle w:val="PL"/>
      </w:pPr>
      <w:r>
        <w:t xml:space="preserve">        - FOUR</w:t>
      </w:r>
    </w:p>
    <w:p w14:paraId="7D792CF3" w14:textId="77777777" w:rsidR="00D46320" w:rsidRDefault="00D46320" w:rsidP="00D46320">
      <w:pPr>
        <w:pStyle w:val="PL"/>
      </w:pPr>
      <w:r>
        <w:t xml:space="preserve">    Category:</w:t>
      </w:r>
    </w:p>
    <w:p w14:paraId="2CBE6E80" w14:textId="77777777" w:rsidR="00D46320" w:rsidRDefault="00D46320" w:rsidP="00D46320">
      <w:pPr>
        <w:pStyle w:val="PL"/>
      </w:pPr>
      <w:r>
        <w:t xml:space="preserve">      type: string</w:t>
      </w:r>
    </w:p>
    <w:p w14:paraId="20A1E0AB" w14:textId="77777777" w:rsidR="00D46320" w:rsidRDefault="00D46320" w:rsidP="00D46320">
      <w:pPr>
        <w:pStyle w:val="PL"/>
      </w:pPr>
      <w:r>
        <w:t xml:space="preserve">      enum:</w:t>
      </w:r>
    </w:p>
    <w:p w14:paraId="7D34D47D" w14:textId="77777777" w:rsidR="00D46320" w:rsidRDefault="00D46320" w:rsidP="00D46320">
      <w:pPr>
        <w:pStyle w:val="PL"/>
      </w:pPr>
      <w:r>
        <w:t xml:space="preserve">        - CHARACTER</w:t>
      </w:r>
    </w:p>
    <w:p w14:paraId="6EC8AD7A" w14:textId="77777777" w:rsidR="00D46320" w:rsidRDefault="00D46320" w:rsidP="00D46320">
      <w:pPr>
        <w:pStyle w:val="PL"/>
      </w:pPr>
      <w:r>
        <w:t xml:space="preserve">        - SCALABILITY</w:t>
      </w:r>
    </w:p>
    <w:p w14:paraId="23B41B15" w14:textId="77777777" w:rsidR="00D46320" w:rsidRDefault="00D46320" w:rsidP="00D46320">
      <w:pPr>
        <w:pStyle w:val="PL"/>
      </w:pPr>
      <w:r>
        <w:t xml:space="preserve">    Tagging:</w:t>
      </w:r>
    </w:p>
    <w:p w14:paraId="4F7FAE8C" w14:textId="77777777" w:rsidR="00D46320" w:rsidRDefault="00D46320" w:rsidP="00D46320">
      <w:pPr>
        <w:pStyle w:val="PL"/>
      </w:pPr>
      <w:r>
        <w:t xml:space="preserve">      type: array</w:t>
      </w:r>
    </w:p>
    <w:p w14:paraId="70581A5B" w14:textId="77777777" w:rsidR="00D46320" w:rsidRDefault="00D46320" w:rsidP="00D46320">
      <w:pPr>
        <w:pStyle w:val="PL"/>
      </w:pPr>
      <w:r>
        <w:t xml:space="preserve">      items:</w:t>
      </w:r>
    </w:p>
    <w:p w14:paraId="7EF80BAB" w14:textId="77777777" w:rsidR="00D46320" w:rsidRDefault="00D46320" w:rsidP="00D46320">
      <w:pPr>
        <w:pStyle w:val="PL"/>
      </w:pPr>
      <w:r>
        <w:t xml:space="preserve">        type: string</w:t>
      </w:r>
    </w:p>
    <w:p w14:paraId="0CE48DA5" w14:textId="77777777" w:rsidR="00D46320" w:rsidRDefault="00D46320" w:rsidP="00D46320">
      <w:pPr>
        <w:pStyle w:val="PL"/>
      </w:pPr>
      <w:r>
        <w:t xml:space="preserve">        enum:</w:t>
      </w:r>
    </w:p>
    <w:p w14:paraId="371AA36C" w14:textId="77777777" w:rsidR="00D46320" w:rsidRDefault="00D46320" w:rsidP="00D46320">
      <w:pPr>
        <w:pStyle w:val="PL"/>
      </w:pPr>
      <w:r>
        <w:t xml:space="preserve">          - PERFORMANCE</w:t>
      </w:r>
    </w:p>
    <w:p w14:paraId="13FC2DB8" w14:textId="77777777" w:rsidR="00D46320" w:rsidRDefault="00D46320" w:rsidP="00D46320">
      <w:pPr>
        <w:pStyle w:val="PL"/>
      </w:pPr>
      <w:r>
        <w:t xml:space="preserve">          - FUNCTION</w:t>
      </w:r>
    </w:p>
    <w:p w14:paraId="4C72AA42" w14:textId="77777777" w:rsidR="00D46320" w:rsidRDefault="00D46320" w:rsidP="00D46320">
      <w:pPr>
        <w:pStyle w:val="PL"/>
      </w:pPr>
      <w:r>
        <w:t xml:space="preserve">          - OPERATION</w:t>
      </w:r>
    </w:p>
    <w:p w14:paraId="65FA8B94" w14:textId="77777777" w:rsidR="00D46320" w:rsidRDefault="00D46320" w:rsidP="00D46320">
      <w:pPr>
        <w:pStyle w:val="PL"/>
      </w:pPr>
      <w:r>
        <w:t xml:space="preserve">    Exposure:</w:t>
      </w:r>
    </w:p>
    <w:p w14:paraId="57C9924B" w14:textId="77777777" w:rsidR="00D46320" w:rsidRDefault="00D46320" w:rsidP="00D46320">
      <w:pPr>
        <w:pStyle w:val="PL"/>
      </w:pPr>
      <w:r>
        <w:t xml:space="preserve">      type: string</w:t>
      </w:r>
    </w:p>
    <w:p w14:paraId="6AFE25CE" w14:textId="77777777" w:rsidR="00D46320" w:rsidRDefault="00D46320" w:rsidP="00D46320">
      <w:pPr>
        <w:pStyle w:val="PL"/>
      </w:pPr>
      <w:r>
        <w:t xml:space="preserve">      enum:</w:t>
      </w:r>
    </w:p>
    <w:p w14:paraId="32FD3285" w14:textId="77777777" w:rsidR="00D46320" w:rsidRDefault="00D46320" w:rsidP="00D46320">
      <w:pPr>
        <w:pStyle w:val="PL"/>
      </w:pPr>
      <w:r>
        <w:t xml:space="preserve">        - API</w:t>
      </w:r>
    </w:p>
    <w:p w14:paraId="3687D456" w14:textId="77777777" w:rsidR="00D46320" w:rsidRDefault="00D46320" w:rsidP="00D46320">
      <w:pPr>
        <w:pStyle w:val="PL"/>
      </w:pPr>
      <w:r>
        <w:t xml:space="preserve">        - KPI</w:t>
      </w:r>
    </w:p>
    <w:p w14:paraId="13E9ADAE" w14:textId="77777777" w:rsidR="00D46320" w:rsidRDefault="00D46320" w:rsidP="00D46320">
      <w:pPr>
        <w:pStyle w:val="PL"/>
      </w:pPr>
      <w:r>
        <w:t xml:space="preserve">    ServAttrCom:</w:t>
      </w:r>
    </w:p>
    <w:p w14:paraId="06B895CD" w14:textId="77777777" w:rsidR="00D46320" w:rsidRDefault="00D46320" w:rsidP="00D46320">
      <w:pPr>
        <w:pStyle w:val="PL"/>
      </w:pPr>
      <w:r>
        <w:t xml:space="preserve">      type: object</w:t>
      </w:r>
    </w:p>
    <w:p w14:paraId="725785AD" w14:textId="77777777" w:rsidR="00D46320" w:rsidRDefault="00D46320" w:rsidP="00D46320">
      <w:pPr>
        <w:pStyle w:val="PL"/>
      </w:pPr>
      <w:r>
        <w:t xml:space="preserve">      properties:</w:t>
      </w:r>
    </w:p>
    <w:p w14:paraId="22B0447F" w14:textId="77777777" w:rsidR="00D46320" w:rsidRDefault="00D46320" w:rsidP="00D46320">
      <w:pPr>
        <w:pStyle w:val="PL"/>
      </w:pPr>
      <w:r>
        <w:t xml:space="preserve">        category:</w:t>
      </w:r>
    </w:p>
    <w:p w14:paraId="5F407F59" w14:textId="77777777" w:rsidR="00D46320" w:rsidRDefault="00D46320" w:rsidP="00D46320">
      <w:pPr>
        <w:pStyle w:val="PL"/>
      </w:pPr>
      <w:r>
        <w:t xml:space="preserve">          $ref: '#/components/schemas/Category'</w:t>
      </w:r>
    </w:p>
    <w:p w14:paraId="4862508C" w14:textId="77777777" w:rsidR="00D46320" w:rsidRDefault="00D46320" w:rsidP="00D46320">
      <w:pPr>
        <w:pStyle w:val="PL"/>
      </w:pPr>
      <w:r>
        <w:t xml:space="preserve">        tagging:</w:t>
      </w:r>
    </w:p>
    <w:p w14:paraId="7EB8F52E" w14:textId="77777777" w:rsidR="00D46320" w:rsidRDefault="00D46320" w:rsidP="00D46320">
      <w:pPr>
        <w:pStyle w:val="PL"/>
      </w:pPr>
      <w:r>
        <w:t xml:space="preserve">          $ref: '#/components/schemas/Tagging'</w:t>
      </w:r>
    </w:p>
    <w:p w14:paraId="18A2DC40" w14:textId="77777777" w:rsidR="00D46320" w:rsidRDefault="00D46320" w:rsidP="00D46320">
      <w:pPr>
        <w:pStyle w:val="PL"/>
      </w:pPr>
      <w:r>
        <w:t xml:space="preserve">        exposure:</w:t>
      </w:r>
    </w:p>
    <w:p w14:paraId="3AE84483" w14:textId="77777777" w:rsidR="00D46320" w:rsidRDefault="00D46320" w:rsidP="00D46320">
      <w:pPr>
        <w:pStyle w:val="PL"/>
      </w:pPr>
      <w:r>
        <w:t xml:space="preserve">          $ref: '#/components/schemas/Exposure'</w:t>
      </w:r>
    </w:p>
    <w:p w14:paraId="7B993771" w14:textId="77777777" w:rsidR="00D46320" w:rsidRDefault="00D46320" w:rsidP="00D46320">
      <w:pPr>
        <w:pStyle w:val="PL"/>
      </w:pPr>
      <w:r>
        <w:t xml:space="preserve">    Support:</w:t>
      </w:r>
    </w:p>
    <w:p w14:paraId="3FF0F2CC" w14:textId="77777777" w:rsidR="00D46320" w:rsidRDefault="00D46320" w:rsidP="00D46320">
      <w:pPr>
        <w:pStyle w:val="PL"/>
      </w:pPr>
      <w:r>
        <w:t xml:space="preserve">      type: string</w:t>
      </w:r>
    </w:p>
    <w:p w14:paraId="199F429F" w14:textId="77777777" w:rsidR="00D46320" w:rsidRDefault="00D46320" w:rsidP="00D46320">
      <w:pPr>
        <w:pStyle w:val="PL"/>
      </w:pPr>
      <w:r>
        <w:t xml:space="preserve">      enum:</w:t>
      </w:r>
    </w:p>
    <w:p w14:paraId="0DCB7E52" w14:textId="77777777" w:rsidR="00D46320" w:rsidRDefault="00D46320" w:rsidP="00D46320">
      <w:pPr>
        <w:pStyle w:val="PL"/>
      </w:pPr>
      <w:r>
        <w:t xml:space="preserve">        - NOT SUPPORTED</w:t>
      </w:r>
    </w:p>
    <w:p w14:paraId="52B9B7E0" w14:textId="77777777" w:rsidR="00D46320" w:rsidRDefault="00D46320" w:rsidP="00D46320">
      <w:pPr>
        <w:pStyle w:val="PL"/>
      </w:pPr>
      <w:r>
        <w:t xml:space="preserve">        - SUPPORTED</w:t>
      </w:r>
    </w:p>
    <w:p w14:paraId="39CFED08" w14:textId="77777777" w:rsidR="00D46320" w:rsidRDefault="00D46320" w:rsidP="00D46320">
      <w:pPr>
        <w:pStyle w:val="PL"/>
      </w:pPr>
      <w:r>
        <w:t xml:space="preserve">    DelayTolerance:</w:t>
      </w:r>
    </w:p>
    <w:p w14:paraId="78C531E1" w14:textId="77777777" w:rsidR="00D46320" w:rsidRDefault="00D46320" w:rsidP="00D46320">
      <w:pPr>
        <w:pStyle w:val="PL"/>
      </w:pPr>
      <w:r>
        <w:t xml:space="preserve">      type: object</w:t>
      </w:r>
    </w:p>
    <w:p w14:paraId="40178D1C" w14:textId="77777777" w:rsidR="00D46320" w:rsidRDefault="00D46320" w:rsidP="00D46320">
      <w:pPr>
        <w:pStyle w:val="PL"/>
      </w:pPr>
      <w:r>
        <w:t xml:space="preserve">      properties:</w:t>
      </w:r>
    </w:p>
    <w:p w14:paraId="628D3520" w14:textId="77777777" w:rsidR="00D46320" w:rsidRDefault="00D46320" w:rsidP="00D46320">
      <w:pPr>
        <w:pStyle w:val="PL"/>
      </w:pPr>
      <w:r>
        <w:lastRenderedPageBreak/>
        <w:t xml:space="preserve">        servAttrCom:</w:t>
      </w:r>
    </w:p>
    <w:p w14:paraId="5E3BF12D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3CA04269" w14:textId="77777777" w:rsidR="00D46320" w:rsidRDefault="00D46320" w:rsidP="00D46320">
      <w:pPr>
        <w:pStyle w:val="PL"/>
      </w:pPr>
      <w:r>
        <w:t xml:space="preserve">        support:</w:t>
      </w:r>
    </w:p>
    <w:p w14:paraId="6B2081AC" w14:textId="77777777" w:rsidR="00D46320" w:rsidRDefault="00D46320" w:rsidP="00D46320">
      <w:pPr>
        <w:pStyle w:val="PL"/>
      </w:pPr>
      <w:r>
        <w:t xml:space="preserve">          $ref: '#/components/schemas/Support'</w:t>
      </w:r>
    </w:p>
    <w:p w14:paraId="591B80EB" w14:textId="77777777" w:rsidR="00D46320" w:rsidRDefault="00D46320" w:rsidP="00D46320">
      <w:pPr>
        <w:pStyle w:val="PL"/>
      </w:pPr>
      <w:r>
        <w:t xml:space="preserve">    DeterministicComm:</w:t>
      </w:r>
    </w:p>
    <w:p w14:paraId="0F2DA4B2" w14:textId="77777777" w:rsidR="00D46320" w:rsidRDefault="00D46320" w:rsidP="00D46320">
      <w:pPr>
        <w:pStyle w:val="PL"/>
      </w:pPr>
      <w:r>
        <w:t xml:space="preserve">      type: object</w:t>
      </w:r>
    </w:p>
    <w:p w14:paraId="6513F4AA" w14:textId="77777777" w:rsidR="00D46320" w:rsidRDefault="00D46320" w:rsidP="00D46320">
      <w:pPr>
        <w:pStyle w:val="PL"/>
      </w:pPr>
      <w:r>
        <w:t xml:space="preserve">      properties:</w:t>
      </w:r>
    </w:p>
    <w:p w14:paraId="499DF9D8" w14:textId="77777777" w:rsidR="00D46320" w:rsidRDefault="00D46320" w:rsidP="00D46320">
      <w:pPr>
        <w:pStyle w:val="PL"/>
      </w:pPr>
      <w:r>
        <w:t xml:space="preserve">        servAttrCom:</w:t>
      </w:r>
    </w:p>
    <w:p w14:paraId="4C86B660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670F51B8" w14:textId="77777777" w:rsidR="00D46320" w:rsidRDefault="00D46320" w:rsidP="00D46320">
      <w:pPr>
        <w:pStyle w:val="PL"/>
      </w:pPr>
      <w:r>
        <w:t xml:space="preserve">        availability:</w:t>
      </w:r>
    </w:p>
    <w:p w14:paraId="51BEFFAC" w14:textId="77777777" w:rsidR="00D46320" w:rsidRDefault="00D46320" w:rsidP="00D46320">
      <w:pPr>
        <w:pStyle w:val="PL"/>
      </w:pPr>
      <w:r>
        <w:t xml:space="preserve">          $ref: '#/components/schemas/Support'</w:t>
      </w:r>
    </w:p>
    <w:p w14:paraId="27633EAE" w14:textId="77777777" w:rsidR="00D46320" w:rsidRDefault="00D46320" w:rsidP="00D46320">
      <w:pPr>
        <w:pStyle w:val="PL"/>
      </w:pPr>
      <w:r>
        <w:t xml:space="preserve">        periodicityList:</w:t>
      </w:r>
    </w:p>
    <w:p w14:paraId="256860D8" w14:textId="77777777" w:rsidR="00D46320" w:rsidRDefault="00D46320" w:rsidP="00D46320">
      <w:pPr>
        <w:pStyle w:val="PL"/>
      </w:pPr>
      <w:r>
        <w:t xml:space="preserve">          type: string</w:t>
      </w:r>
    </w:p>
    <w:p w14:paraId="30580AD2" w14:textId="77777777" w:rsidR="00D46320" w:rsidRDefault="00D46320" w:rsidP="00D46320">
      <w:pPr>
        <w:pStyle w:val="PL"/>
      </w:pPr>
      <w:r>
        <w:t xml:space="preserve">    XLThpt:</w:t>
      </w:r>
    </w:p>
    <w:p w14:paraId="3CA3F7A6" w14:textId="77777777" w:rsidR="00D46320" w:rsidRDefault="00D46320" w:rsidP="00D46320">
      <w:pPr>
        <w:pStyle w:val="PL"/>
      </w:pPr>
      <w:r>
        <w:t xml:space="preserve">      type: object</w:t>
      </w:r>
    </w:p>
    <w:p w14:paraId="79608194" w14:textId="77777777" w:rsidR="00D46320" w:rsidRDefault="00D46320" w:rsidP="00D46320">
      <w:pPr>
        <w:pStyle w:val="PL"/>
      </w:pPr>
      <w:r>
        <w:t xml:space="preserve">      properties:</w:t>
      </w:r>
    </w:p>
    <w:p w14:paraId="065808A6" w14:textId="77777777" w:rsidR="00D46320" w:rsidRDefault="00D46320" w:rsidP="00D46320">
      <w:pPr>
        <w:pStyle w:val="PL"/>
      </w:pPr>
      <w:r>
        <w:t xml:space="preserve">        servAttrCom:</w:t>
      </w:r>
    </w:p>
    <w:p w14:paraId="7A5081C5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7D8F6EFB" w14:textId="77777777" w:rsidR="00D46320" w:rsidRDefault="00D46320" w:rsidP="00D46320">
      <w:pPr>
        <w:pStyle w:val="PL"/>
      </w:pPr>
      <w:r>
        <w:t xml:space="preserve">        guaThpt:</w:t>
      </w:r>
    </w:p>
    <w:p w14:paraId="02A17C50" w14:textId="77777777" w:rsidR="00D46320" w:rsidRDefault="00D46320" w:rsidP="00D46320">
      <w:pPr>
        <w:pStyle w:val="PL"/>
      </w:pPr>
      <w:r>
        <w:t xml:space="preserve">          $ref: '#/components/schemas/Float'</w:t>
      </w:r>
    </w:p>
    <w:p w14:paraId="082AB68C" w14:textId="77777777" w:rsidR="00D46320" w:rsidRDefault="00D46320" w:rsidP="00D46320">
      <w:pPr>
        <w:pStyle w:val="PL"/>
      </w:pPr>
      <w:r>
        <w:t xml:space="preserve">        maxThpt:</w:t>
      </w:r>
    </w:p>
    <w:p w14:paraId="69A9D627" w14:textId="77777777" w:rsidR="00D46320" w:rsidRDefault="00D46320" w:rsidP="00D46320">
      <w:pPr>
        <w:pStyle w:val="PL"/>
      </w:pPr>
      <w:r>
        <w:t xml:space="preserve">          $ref: '#/components/schemas/Float'</w:t>
      </w:r>
    </w:p>
    <w:p w14:paraId="338976F8" w14:textId="77777777" w:rsidR="00D46320" w:rsidRDefault="00D46320" w:rsidP="00D46320">
      <w:pPr>
        <w:pStyle w:val="PL"/>
      </w:pPr>
      <w:r>
        <w:t xml:space="preserve">    MaxPktSize:</w:t>
      </w:r>
    </w:p>
    <w:p w14:paraId="3BA5C65C" w14:textId="77777777" w:rsidR="00D46320" w:rsidRDefault="00D46320" w:rsidP="00D46320">
      <w:pPr>
        <w:pStyle w:val="PL"/>
      </w:pPr>
      <w:r>
        <w:t xml:space="preserve">      type: object</w:t>
      </w:r>
    </w:p>
    <w:p w14:paraId="61B78F16" w14:textId="77777777" w:rsidR="00D46320" w:rsidRDefault="00D46320" w:rsidP="00D46320">
      <w:pPr>
        <w:pStyle w:val="PL"/>
      </w:pPr>
      <w:r>
        <w:t xml:space="preserve">      properties:</w:t>
      </w:r>
    </w:p>
    <w:p w14:paraId="59F92CC3" w14:textId="77777777" w:rsidR="00D46320" w:rsidRDefault="00D46320" w:rsidP="00D46320">
      <w:pPr>
        <w:pStyle w:val="PL"/>
      </w:pPr>
      <w:r>
        <w:t xml:space="preserve">        servAttrCom:</w:t>
      </w:r>
    </w:p>
    <w:p w14:paraId="473712A6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26D35408" w14:textId="77777777" w:rsidR="00D46320" w:rsidRDefault="00D46320" w:rsidP="00D46320">
      <w:pPr>
        <w:pStyle w:val="PL"/>
      </w:pPr>
      <w:r>
        <w:t xml:space="preserve">        maxsize:</w:t>
      </w:r>
    </w:p>
    <w:p w14:paraId="144B75B3" w14:textId="77777777" w:rsidR="00D46320" w:rsidRDefault="00D46320" w:rsidP="00D46320">
      <w:pPr>
        <w:pStyle w:val="PL"/>
      </w:pPr>
      <w:r>
        <w:t xml:space="preserve">          type: integer</w:t>
      </w:r>
    </w:p>
    <w:p w14:paraId="2DEF0FBF" w14:textId="77777777" w:rsidR="00D46320" w:rsidRDefault="00D46320" w:rsidP="00D46320">
      <w:pPr>
        <w:pStyle w:val="PL"/>
      </w:pPr>
      <w:r>
        <w:t xml:space="preserve">    MaxNumberofPDUSessions:</w:t>
      </w:r>
    </w:p>
    <w:p w14:paraId="473BE34F" w14:textId="77777777" w:rsidR="00D46320" w:rsidRDefault="00D46320" w:rsidP="00D46320">
      <w:pPr>
        <w:pStyle w:val="PL"/>
      </w:pPr>
      <w:r>
        <w:t xml:space="preserve">      type: object</w:t>
      </w:r>
    </w:p>
    <w:p w14:paraId="5F8C2E21" w14:textId="77777777" w:rsidR="00D46320" w:rsidRDefault="00D46320" w:rsidP="00D46320">
      <w:pPr>
        <w:pStyle w:val="PL"/>
      </w:pPr>
      <w:r>
        <w:t xml:space="preserve">      properties:</w:t>
      </w:r>
    </w:p>
    <w:p w14:paraId="1FD29F6D" w14:textId="77777777" w:rsidR="00D46320" w:rsidRDefault="00D46320" w:rsidP="00D46320">
      <w:pPr>
        <w:pStyle w:val="PL"/>
      </w:pPr>
      <w:r>
        <w:t xml:space="preserve">        servAttrCom:</w:t>
      </w:r>
    </w:p>
    <w:p w14:paraId="6E3AE09A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63C76323" w14:textId="77777777" w:rsidR="00D46320" w:rsidRDefault="00D46320" w:rsidP="00D46320">
      <w:pPr>
        <w:pStyle w:val="PL"/>
      </w:pPr>
      <w:r>
        <w:t xml:space="preserve">        nOofPDUSessions:</w:t>
      </w:r>
    </w:p>
    <w:p w14:paraId="733324D5" w14:textId="77777777" w:rsidR="00D46320" w:rsidRDefault="00D46320" w:rsidP="00D46320">
      <w:pPr>
        <w:pStyle w:val="PL"/>
      </w:pPr>
      <w:r>
        <w:t xml:space="preserve">          type: integer</w:t>
      </w:r>
    </w:p>
    <w:p w14:paraId="0C18E788" w14:textId="77777777" w:rsidR="00D46320" w:rsidRDefault="00D46320" w:rsidP="00D46320">
      <w:pPr>
        <w:pStyle w:val="PL"/>
      </w:pPr>
      <w:r>
        <w:t xml:space="preserve">    KPIMonitoring:</w:t>
      </w:r>
    </w:p>
    <w:p w14:paraId="32771277" w14:textId="77777777" w:rsidR="00D46320" w:rsidRDefault="00D46320" w:rsidP="00D46320">
      <w:pPr>
        <w:pStyle w:val="PL"/>
      </w:pPr>
      <w:r>
        <w:t xml:space="preserve">      type: object</w:t>
      </w:r>
    </w:p>
    <w:p w14:paraId="1D0C32B4" w14:textId="77777777" w:rsidR="00D46320" w:rsidRDefault="00D46320" w:rsidP="00D46320">
      <w:pPr>
        <w:pStyle w:val="PL"/>
      </w:pPr>
      <w:r>
        <w:t xml:space="preserve">      properties:</w:t>
      </w:r>
    </w:p>
    <w:p w14:paraId="7801E433" w14:textId="77777777" w:rsidR="00D46320" w:rsidRDefault="00D46320" w:rsidP="00D46320">
      <w:pPr>
        <w:pStyle w:val="PL"/>
      </w:pPr>
      <w:r>
        <w:t xml:space="preserve">        servAttrCom:</w:t>
      </w:r>
    </w:p>
    <w:p w14:paraId="7B9C7D4C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3D7FC7B8" w14:textId="77777777" w:rsidR="00D46320" w:rsidRDefault="00D46320" w:rsidP="00D46320">
      <w:pPr>
        <w:pStyle w:val="PL"/>
      </w:pPr>
      <w:r>
        <w:t xml:space="preserve">        kPIList:</w:t>
      </w:r>
    </w:p>
    <w:p w14:paraId="6A1DA21A" w14:textId="77777777" w:rsidR="00D46320" w:rsidRDefault="00D46320" w:rsidP="00D46320">
      <w:pPr>
        <w:pStyle w:val="PL"/>
      </w:pPr>
      <w:r>
        <w:t xml:space="preserve">          type: string</w:t>
      </w:r>
    </w:p>
    <w:p w14:paraId="0DE0AB7F" w14:textId="77777777" w:rsidR="00D46320" w:rsidRDefault="00D46320" w:rsidP="00D46320">
      <w:pPr>
        <w:pStyle w:val="PL"/>
      </w:pPr>
      <w:r>
        <w:t xml:space="preserve">    NBIoT:</w:t>
      </w:r>
    </w:p>
    <w:p w14:paraId="7F1FD7C3" w14:textId="77777777" w:rsidR="00D46320" w:rsidRDefault="00D46320" w:rsidP="00D46320">
      <w:pPr>
        <w:pStyle w:val="PL"/>
      </w:pPr>
      <w:r>
        <w:t xml:space="preserve">      type: object</w:t>
      </w:r>
    </w:p>
    <w:p w14:paraId="03A54FA0" w14:textId="77777777" w:rsidR="00D46320" w:rsidRDefault="00D46320" w:rsidP="00D46320">
      <w:pPr>
        <w:pStyle w:val="PL"/>
      </w:pPr>
      <w:r>
        <w:t xml:space="preserve">      properties:</w:t>
      </w:r>
    </w:p>
    <w:p w14:paraId="77EC634C" w14:textId="77777777" w:rsidR="00D46320" w:rsidRDefault="00D46320" w:rsidP="00D46320">
      <w:pPr>
        <w:pStyle w:val="PL"/>
      </w:pPr>
      <w:r>
        <w:t xml:space="preserve">        servAttrCom:</w:t>
      </w:r>
    </w:p>
    <w:p w14:paraId="42AA40F6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188AFC01" w14:textId="77777777" w:rsidR="00D46320" w:rsidRDefault="00D46320" w:rsidP="00D46320">
      <w:pPr>
        <w:pStyle w:val="PL"/>
      </w:pPr>
      <w:r>
        <w:t xml:space="preserve">        support:</w:t>
      </w:r>
    </w:p>
    <w:p w14:paraId="26F275A7" w14:textId="77777777" w:rsidR="00D46320" w:rsidRDefault="00D46320" w:rsidP="00D46320">
      <w:pPr>
        <w:pStyle w:val="PL"/>
      </w:pPr>
      <w:r>
        <w:t xml:space="preserve">          $ref: '#/components/schemas/Support'</w:t>
      </w:r>
    </w:p>
    <w:p w14:paraId="3E983F7D" w14:textId="77777777" w:rsidR="00D46320" w:rsidRDefault="00D46320" w:rsidP="00D46320">
      <w:pPr>
        <w:pStyle w:val="PL"/>
      </w:pPr>
      <w:r>
        <w:t xml:space="preserve">    RadioSpectrum:</w:t>
      </w:r>
    </w:p>
    <w:p w14:paraId="71C8849C" w14:textId="77777777" w:rsidR="00D46320" w:rsidRDefault="00D46320" w:rsidP="00D46320">
      <w:pPr>
        <w:pStyle w:val="PL"/>
      </w:pPr>
      <w:r>
        <w:t xml:space="preserve">      type: object</w:t>
      </w:r>
    </w:p>
    <w:p w14:paraId="34944B96" w14:textId="77777777" w:rsidR="00D46320" w:rsidRDefault="00D46320" w:rsidP="00D46320">
      <w:pPr>
        <w:pStyle w:val="PL"/>
      </w:pPr>
      <w:r>
        <w:t xml:space="preserve">      properties:</w:t>
      </w:r>
    </w:p>
    <w:p w14:paraId="38247729" w14:textId="77777777" w:rsidR="00D46320" w:rsidRDefault="00D46320" w:rsidP="00D46320">
      <w:pPr>
        <w:pStyle w:val="PL"/>
      </w:pPr>
      <w:r>
        <w:t xml:space="preserve">        servAttrCom:</w:t>
      </w:r>
    </w:p>
    <w:p w14:paraId="69FC262D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095174BA" w14:textId="77777777" w:rsidR="00D46320" w:rsidRDefault="00D46320" w:rsidP="00D46320">
      <w:pPr>
        <w:pStyle w:val="PL"/>
      </w:pPr>
      <w:r>
        <w:t xml:space="preserve">        nROperatingBands:</w:t>
      </w:r>
    </w:p>
    <w:p w14:paraId="14F7B806" w14:textId="77777777" w:rsidR="00D46320" w:rsidRDefault="00D46320" w:rsidP="00D46320">
      <w:pPr>
        <w:pStyle w:val="PL"/>
      </w:pPr>
      <w:r>
        <w:t xml:space="preserve">          type: string</w:t>
      </w:r>
    </w:p>
    <w:p w14:paraId="7E5B7759" w14:textId="77777777" w:rsidR="00D46320" w:rsidRDefault="00D46320" w:rsidP="00D46320">
      <w:pPr>
        <w:pStyle w:val="PL"/>
      </w:pPr>
      <w:r>
        <w:t xml:space="preserve">    Synchronicity:</w:t>
      </w:r>
    </w:p>
    <w:p w14:paraId="15FE81E1" w14:textId="77777777" w:rsidR="00D46320" w:rsidRDefault="00D46320" w:rsidP="00D46320">
      <w:pPr>
        <w:pStyle w:val="PL"/>
      </w:pPr>
      <w:r>
        <w:t xml:space="preserve">      type: object</w:t>
      </w:r>
    </w:p>
    <w:p w14:paraId="5FC9419E" w14:textId="77777777" w:rsidR="00D46320" w:rsidRDefault="00D46320" w:rsidP="00D46320">
      <w:pPr>
        <w:pStyle w:val="PL"/>
      </w:pPr>
      <w:r>
        <w:t xml:space="preserve">      properties:</w:t>
      </w:r>
    </w:p>
    <w:p w14:paraId="46E74308" w14:textId="77777777" w:rsidR="00D46320" w:rsidRDefault="00D46320" w:rsidP="00D46320">
      <w:pPr>
        <w:pStyle w:val="PL"/>
      </w:pPr>
      <w:r>
        <w:t xml:space="preserve">        servAttrCom:</w:t>
      </w:r>
    </w:p>
    <w:p w14:paraId="310374AE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6CA00AD4" w14:textId="77777777" w:rsidR="00D46320" w:rsidRDefault="00D46320" w:rsidP="00D46320">
      <w:pPr>
        <w:pStyle w:val="PL"/>
      </w:pPr>
      <w:r>
        <w:t xml:space="preserve">        availability:</w:t>
      </w:r>
    </w:p>
    <w:p w14:paraId="52CC5C21" w14:textId="77777777" w:rsidR="00D46320" w:rsidRDefault="00D46320" w:rsidP="00D46320">
      <w:pPr>
        <w:pStyle w:val="PL"/>
      </w:pPr>
      <w:r>
        <w:t xml:space="preserve">          $ref: '#/components/schemas/SynAvailability'</w:t>
      </w:r>
    </w:p>
    <w:p w14:paraId="04F7343C" w14:textId="77777777" w:rsidR="00D46320" w:rsidRDefault="00D46320" w:rsidP="00D46320">
      <w:pPr>
        <w:pStyle w:val="PL"/>
      </w:pPr>
      <w:r>
        <w:t xml:space="preserve">        accuracy:</w:t>
      </w:r>
    </w:p>
    <w:p w14:paraId="1A9B97E6" w14:textId="77777777" w:rsidR="00D46320" w:rsidRDefault="00D46320" w:rsidP="00D46320">
      <w:pPr>
        <w:pStyle w:val="PL"/>
      </w:pPr>
      <w:r>
        <w:t xml:space="preserve">          $ref: '#/components/schemas/Float'</w:t>
      </w:r>
    </w:p>
    <w:p w14:paraId="5E1F0B93" w14:textId="77777777" w:rsidR="00D46320" w:rsidRDefault="00D46320" w:rsidP="00D46320">
      <w:pPr>
        <w:pStyle w:val="PL"/>
      </w:pPr>
      <w:r>
        <w:t xml:space="preserve">    SynchronicityRANSubnet:</w:t>
      </w:r>
    </w:p>
    <w:p w14:paraId="680BE901" w14:textId="77777777" w:rsidR="00D46320" w:rsidRDefault="00D46320" w:rsidP="00D46320">
      <w:pPr>
        <w:pStyle w:val="PL"/>
      </w:pPr>
      <w:r>
        <w:t xml:space="preserve">      type: object</w:t>
      </w:r>
    </w:p>
    <w:p w14:paraId="2BF6CD11" w14:textId="77777777" w:rsidR="00D46320" w:rsidRDefault="00D46320" w:rsidP="00D46320">
      <w:pPr>
        <w:pStyle w:val="PL"/>
      </w:pPr>
      <w:r>
        <w:t xml:space="preserve">      properties:</w:t>
      </w:r>
    </w:p>
    <w:p w14:paraId="3625C8C3" w14:textId="77777777" w:rsidR="00D46320" w:rsidRDefault="00D46320" w:rsidP="00D46320">
      <w:pPr>
        <w:pStyle w:val="PL"/>
      </w:pPr>
      <w:r>
        <w:t xml:space="preserve">        availability:</w:t>
      </w:r>
    </w:p>
    <w:p w14:paraId="6293B488" w14:textId="77777777" w:rsidR="00D46320" w:rsidRDefault="00D46320" w:rsidP="00D46320">
      <w:pPr>
        <w:pStyle w:val="PL"/>
      </w:pPr>
      <w:r>
        <w:t xml:space="preserve">          $ref: '#/components/schemas/SynAvailability'</w:t>
      </w:r>
    </w:p>
    <w:p w14:paraId="5781C17D" w14:textId="77777777" w:rsidR="00D46320" w:rsidRDefault="00D46320" w:rsidP="00D46320">
      <w:pPr>
        <w:pStyle w:val="PL"/>
      </w:pPr>
      <w:r>
        <w:t xml:space="preserve">        accuracy:</w:t>
      </w:r>
    </w:p>
    <w:p w14:paraId="27E8AA75" w14:textId="77777777" w:rsidR="00D46320" w:rsidRDefault="00D46320" w:rsidP="00D46320">
      <w:pPr>
        <w:pStyle w:val="PL"/>
      </w:pPr>
      <w:r>
        <w:t xml:space="preserve">          $ref: '#/components/schemas/Float'</w:t>
      </w:r>
    </w:p>
    <w:p w14:paraId="23E02060" w14:textId="77777777" w:rsidR="00D46320" w:rsidRDefault="00D46320" w:rsidP="00D46320">
      <w:pPr>
        <w:pStyle w:val="PL"/>
      </w:pPr>
      <w:r>
        <w:t xml:space="preserve">    Positioning:</w:t>
      </w:r>
    </w:p>
    <w:p w14:paraId="6846BC7E" w14:textId="77777777" w:rsidR="00D46320" w:rsidRDefault="00D46320" w:rsidP="00D46320">
      <w:pPr>
        <w:pStyle w:val="PL"/>
      </w:pPr>
      <w:r>
        <w:t xml:space="preserve">      type: object</w:t>
      </w:r>
    </w:p>
    <w:p w14:paraId="7CBA21C2" w14:textId="77777777" w:rsidR="00D46320" w:rsidRDefault="00D46320" w:rsidP="00D46320">
      <w:pPr>
        <w:pStyle w:val="PL"/>
      </w:pPr>
      <w:r>
        <w:t xml:space="preserve">      properties:</w:t>
      </w:r>
    </w:p>
    <w:p w14:paraId="0BAE1693" w14:textId="77777777" w:rsidR="00D46320" w:rsidRDefault="00D46320" w:rsidP="00D46320">
      <w:pPr>
        <w:pStyle w:val="PL"/>
      </w:pPr>
      <w:r>
        <w:t xml:space="preserve">        servAttrCom:</w:t>
      </w:r>
    </w:p>
    <w:p w14:paraId="30A4CC10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3D35404E" w14:textId="77777777" w:rsidR="00D46320" w:rsidRDefault="00D46320" w:rsidP="00D46320">
      <w:pPr>
        <w:pStyle w:val="PL"/>
      </w:pPr>
      <w:r>
        <w:lastRenderedPageBreak/>
        <w:t xml:space="preserve">        availability:</w:t>
      </w:r>
    </w:p>
    <w:p w14:paraId="3EF0B68B" w14:textId="77777777" w:rsidR="00D46320" w:rsidRDefault="00D46320" w:rsidP="00D46320">
      <w:pPr>
        <w:pStyle w:val="PL"/>
      </w:pPr>
      <w:r>
        <w:t xml:space="preserve">          $ref: '#/components/schemas/PositioningAvailability'</w:t>
      </w:r>
    </w:p>
    <w:p w14:paraId="3397D3E7" w14:textId="77777777" w:rsidR="00D46320" w:rsidRDefault="00D46320" w:rsidP="00D46320">
      <w:pPr>
        <w:pStyle w:val="PL"/>
      </w:pPr>
      <w:r>
        <w:t xml:space="preserve">        predictionfrequency:</w:t>
      </w:r>
    </w:p>
    <w:p w14:paraId="62A923DA" w14:textId="77777777" w:rsidR="00D46320" w:rsidRDefault="00D46320" w:rsidP="00D46320">
      <w:pPr>
        <w:pStyle w:val="PL"/>
      </w:pPr>
      <w:r>
        <w:t xml:space="preserve">          $ref: '#/components/schemas/Predictionfrequency'</w:t>
      </w:r>
    </w:p>
    <w:p w14:paraId="0DD1415C" w14:textId="77777777" w:rsidR="00D46320" w:rsidRDefault="00D46320" w:rsidP="00D46320">
      <w:pPr>
        <w:pStyle w:val="PL"/>
      </w:pPr>
      <w:r>
        <w:t xml:space="preserve">        accuracy:</w:t>
      </w:r>
    </w:p>
    <w:p w14:paraId="2FC50DC3" w14:textId="77777777" w:rsidR="00D46320" w:rsidRDefault="00D46320" w:rsidP="00D46320">
      <w:pPr>
        <w:pStyle w:val="PL"/>
      </w:pPr>
      <w:r>
        <w:t xml:space="preserve">          $ref: '#/components/schemas/Float'</w:t>
      </w:r>
    </w:p>
    <w:p w14:paraId="35ADB32E" w14:textId="77777777" w:rsidR="00D46320" w:rsidRDefault="00D46320" w:rsidP="00D46320">
      <w:pPr>
        <w:pStyle w:val="PL"/>
      </w:pPr>
      <w:r>
        <w:t xml:space="preserve">    PositioningRANSubnet:</w:t>
      </w:r>
    </w:p>
    <w:p w14:paraId="63BFAE2C" w14:textId="77777777" w:rsidR="00D46320" w:rsidRDefault="00D46320" w:rsidP="00D46320">
      <w:pPr>
        <w:pStyle w:val="PL"/>
      </w:pPr>
      <w:r>
        <w:t xml:space="preserve">      type: object</w:t>
      </w:r>
    </w:p>
    <w:p w14:paraId="4B89AC3E" w14:textId="77777777" w:rsidR="00D46320" w:rsidRDefault="00D46320" w:rsidP="00D46320">
      <w:pPr>
        <w:pStyle w:val="PL"/>
      </w:pPr>
      <w:r>
        <w:t xml:space="preserve">      properties:</w:t>
      </w:r>
    </w:p>
    <w:p w14:paraId="7BA1B3B1" w14:textId="77777777" w:rsidR="00D46320" w:rsidRDefault="00D46320" w:rsidP="00D46320">
      <w:pPr>
        <w:pStyle w:val="PL"/>
      </w:pPr>
      <w:r>
        <w:t xml:space="preserve">        availability:</w:t>
      </w:r>
    </w:p>
    <w:p w14:paraId="05778018" w14:textId="77777777" w:rsidR="00D46320" w:rsidRDefault="00D46320" w:rsidP="00D46320">
      <w:pPr>
        <w:pStyle w:val="PL"/>
      </w:pPr>
      <w:r>
        <w:t xml:space="preserve">          $ref: '#/components/schemas/PositioningAvailability'</w:t>
      </w:r>
    </w:p>
    <w:p w14:paraId="5479D6AF" w14:textId="77777777" w:rsidR="00D46320" w:rsidRDefault="00D46320" w:rsidP="00D46320">
      <w:pPr>
        <w:pStyle w:val="PL"/>
      </w:pPr>
      <w:r>
        <w:t xml:space="preserve">        predictionfrequency:</w:t>
      </w:r>
    </w:p>
    <w:p w14:paraId="612DD9BB" w14:textId="77777777" w:rsidR="00D46320" w:rsidRDefault="00D46320" w:rsidP="00D46320">
      <w:pPr>
        <w:pStyle w:val="PL"/>
      </w:pPr>
      <w:r>
        <w:t xml:space="preserve">          $ref: '#/components/schemas/Predictionfrequency'</w:t>
      </w:r>
    </w:p>
    <w:p w14:paraId="3706B2D3" w14:textId="77777777" w:rsidR="00D46320" w:rsidRDefault="00D46320" w:rsidP="00D46320">
      <w:pPr>
        <w:pStyle w:val="PL"/>
      </w:pPr>
      <w:r>
        <w:t xml:space="preserve">        accuracy:</w:t>
      </w:r>
    </w:p>
    <w:p w14:paraId="170724F8" w14:textId="77777777" w:rsidR="00D46320" w:rsidRDefault="00D46320" w:rsidP="00D46320">
      <w:pPr>
        <w:pStyle w:val="PL"/>
      </w:pPr>
      <w:r>
        <w:t xml:space="preserve">          $ref: '#/components/schemas/Float'     </w:t>
      </w:r>
    </w:p>
    <w:p w14:paraId="0821E92E" w14:textId="77777777" w:rsidR="00D46320" w:rsidRDefault="00D46320" w:rsidP="00D46320">
      <w:pPr>
        <w:pStyle w:val="PL"/>
      </w:pPr>
      <w:r>
        <w:t xml:space="preserve">    UserMgmtOpen:</w:t>
      </w:r>
    </w:p>
    <w:p w14:paraId="17FB4E33" w14:textId="77777777" w:rsidR="00D46320" w:rsidRDefault="00D46320" w:rsidP="00D46320">
      <w:pPr>
        <w:pStyle w:val="PL"/>
      </w:pPr>
      <w:r>
        <w:t xml:space="preserve">      type: object</w:t>
      </w:r>
    </w:p>
    <w:p w14:paraId="1EF3AEC1" w14:textId="77777777" w:rsidR="00D46320" w:rsidRDefault="00D46320" w:rsidP="00D46320">
      <w:pPr>
        <w:pStyle w:val="PL"/>
      </w:pPr>
      <w:r>
        <w:t xml:space="preserve">      properties:</w:t>
      </w:r>
    </w:p>
    <w:p w14:paraId="0583ECBF" w14:textId="77777777" w:rsidR="00D46320" w:rsidRDefault="00D46320" w:rsidP="00D46320">
      <w:pPr>
        <w:pStyle w:val="PL"/>
      </w:pPr>
      <w:r>
        <w:t xml:space="preserve">        servAttrCom:</w:t>
      </w:r>
    </w:p>
    <w:p w14:paraId="311E0B91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68AE8BA5" w14:textId="77777777" w:rsidR="00D46320" w:rsidRDefault="00D46320" w:rsidP="00D46320">
      <w:pPr>
        <w:pStyle w:val="PL"/>
      </w:pPr>
      <w:r>
        <w:t xml:space="preserve">        support:</w:t>
      </w:r>
    </w:p>
    <w:p w14:paraId="0B302E35" w14:textId="77777777" w:rsidR="00D46320" w:rsidRDefault="00D46320" w:rsidP="00D46320">
      <w:pPr>
        <w:pStyle w:val="PL"/>
      </w:pPr>
      <w:r>
        <w:t xml:space="preserve">          $ref: '#/components/schemas/Support'</w:t>
      </w:r>
    </w:p>
    <w:p w14:paraId="526964FE" w14:textId="77777777" w:rsidR="00D46320" w:rsidRDefault="00D46320" w:rsidP="00D46320">
      <w:pPr>
        <w:pStyle w:val="PL"/>
      </w:pPr>
      <w:r>
        <w:t xml:space="preserve">    V2XCommModels:</w:t>
      </w:r>
    </w:p>
    <w:p w14:paraId="305457E4" w14:textId="77777777" w:rsidR="00D46320" w:rsidRDefault="00D46320" w:rsidP="00D46320">
      <w:pPr>
        <w:pStyle w:val="PL"/>
      </w:pPr>
      <w:r>
        <w:t xml:space="preserve">      type: object</w:t>
      </w:r>
    </w:p>
    <w:p w14:paraId="2EBC83B8" w14:textId="77777777" w:rsidR="00D46320" w:rsidRDefault="00D46320" w:rsidP="00D46320">
      <w:pPr>
        <w:pStyle w:val="PL"/>
      </w:pPr>
      <w:r>
        <w:t xml:space="preserve">      properties:</w:t>
      </w:r>
    </w:p>
    <w:p w14:paraId="11160509" w14:textId="77777777" w:rsidR="00D46320" w:rsidRDefault="00D46320" w:rsidP="00D46320">
      <w:pPr>
        <w:pStyle w:val="PL"/>
      </w:pPr>
      <w:r>
        <w:t xml:space="preserve">        servAttrCom:</w:t>
      </w:r>
    </w:p>
    <w:p w14:paraId="14CBDFEC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6C5A164E" w14:textId="77777777" w:rsidR="00D46320" w:rsidRDefault="00D46320" w:rsidP="00D46320">
      <w:pPr>
        <w:pStyle w:val="PL"/>
      </w:pPr>
      <w:r>
        <w:t xml:space="preserve">        v2XMode:</w:t>
      </w:r>
    </w:p>
    <w:p w14:paraId="5716A9AB" w14:textId="77777777" w:rsidR="00D46320" w:rsidRDefault="00D46320" w:rsidP="00D46320">
      <w:pPr>
        <w:pStyle w:val="PL"/>
      </w:pPr>
      <w:r>
        <w:t xml:space="preserve">          $ref: '#/components/schemas/Support'</w:t>
      </w:r>
    </w:p>
    <w:p w14:paraId="1B77DE5D" w14:textId="77777777" w:rsidR="00D46320" w:rsidRDefault="00D46320" w:rsidP="00D46320">
      <w:pPr>
        <w:pStyle w:val="PL"/>
      </w:pPr>
      <w:r>
        <w:t xml:space="preserve">    TermDensity:</w:t>
      </w:r>
    </w:p>
    <w:p w14:paraId="609A5612" w14:textId="77777777" w:rsidR="00D46320" w:rsidRDefault="00D46320" w:rsidP="00D46320">
      <w:pPr>
        <w:pStyle w:val="PL"/>
      </w:pPr>
      <w:r>
        <w:t xml:space="preserve">      type: object</w:t>
      </w:r>
    </w:p>
    <w:p w14:paraId="1BE4EAE6" w14:textId="77777777" w:rsidR="00D46320" w:rsidRDefault="00D46320" w:rsidP="00D46320">
      <w:pPr>
        <w:pStyle w:val="PL"/>
      </w:pPr>
      <w:r>
        <w:t xml:space="preserve">      properties:</w:t>
      </w:r>
    </w:p>
    <w:p w14:paraId="381444C9" w14:textId="77777777" w:rsidR="00D46320" w:rsidRDefault="00D46320" w:rsidP="00D46320">
      <w:pPr>
        <w:pStyle w:val="PL"/>
      </w:pPr>
      <w:r>
        <w:t xml:space="preserve">        servAttrCom:</w:t>
      </w:r>
    </w:p>
    <w:p w14:paraId="7C9F9494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1113EF80" w14:textId="77777777" w:rsidR="00D46320" w:rsidRDefault="00D46320" w:rsidP="00D46320">
      <w:pPr>
        <w:pStyle w:val="PL"/>
      </w:pPr>
      <w:r>
        <w:t xml:space="preserve">        density:</w:t>
      </w:r>
    </w:p>
    <w:p w14:paraId="44D7AD2F" w14:textId="77777777" w:rsidR="00D46320" w:rsidRDefault="00D46320" w:rsidP="00D46320">
      <w:pPr>
        <w:pStyle w:val="PL"/>
      </w:pPr>
      <w:r>
        <w:t xml:space="preserve">          type: integer</w:t>
      </w:r>
    </w:p>
    <w:p w14:paraId="211BB9F2" w14:textId="77777777" w:rsidR="00D46320" w:rsidRDefault="00D46320" w:rsidP="00D46320">
      <w:pPr>
        <w:pStyle w:val="PL"/>
      </w:pPr>
      <w:r>
        <w:t xml:space="preserve">    NsInfo:</w:t>
      </w:r>
    </w:p>
    <w:p w14:paraId="3FB93289" w14:textId="77777777" w:rsidR="00D46320" w:rsidRDefault="00D46320" w:rsidP="00D46320">
      <w:pPr>
        <w:pStyle w:val="PL"/>
      </w:pPr>
      <w:r>
        <w:t xml:space="preserve">      type: object</w:t>
      </w:r>
    </w:p>
    <w:p w14:paraId="3ED47F65" w14:textId="77777777" w:rsidR="00D46320" w:rsidRDefault="00D46320" w:rsidP="00D46320">
      <w:pPr>
        <w:pStyle w:val="PL"/>
      </w:pPr>
      <w:r>
        <w:t xml:space="preserve">      properties:</w:t>
      </w:r>
    </w:p>
    <w:p w14:paraId="7928266C" w14:textId="77777777" w:rsidR="00D46320" w:rsidRDefault="00D46320" w:rsidP="00D46320">
      <w:pPr>
        <w:pStyle w:val="PL"/>
      </w:pPr>
      <w:r>
        <w:t xml:space="preserve">        nsInstanceId:</w:t>
      </w:r>
    </w:p>
    <w:p w14:paraId="1456EA2F" w14:textId="77777777" w:rsidR="00D46320" w:rsidRDefault="00D46320" w:rsidP="00D46320">
      <w:pPr>
        <w:pStyle w:val="PL"/>
      </w:pPr>
      <w:r>
        <w:t xml:space="preserve">          type: string</w:t>
      </w:r>
    </w:p>
    <w:p w14:paraId="6562C4BE" w14:textId="77777777" w:rsidR="00D46320" w:rsidRDefault="00D46320" w:rsidP="00D46320">
      <w:pPr>
        <w:pStyle w:val="PL"/>
      </w:pPr>
      <w:r>
        <w:t xml:space="preserve">        nsName:</w:t>
      </w:r>
    </w:p>
    <w:p w14:paraId="1922ABA8" w14:textId="77777777" w:rsidR="00D46320" w:rsidRDefault="00D46320" w:rsidP="00D46320">
      <w:pPr>
        <w:pStyle w:val="PL"/>
      </w:pPr>
      <w:r>
        <w:t xml:space="preserve">          type: string</w:t>
      </w:r>
    </w:p>
    <w:p w14:paraId="621FFE75" w14:textId="77777777" w:rsidR="00D46320" w:rsidRDefault="00D46320" w:rsidP="00D46320">
      <w:pPr>
        <w:pStyle w:val="PL"/>
      </w:pPr>
      <w:r>
        <w:t xml:space="preserve">    EmbbEEPerfReq:</w:t>
      </w:r>
    </w:p>
    <w:p w14:paraId="0071B1B7" w14:textId="77777777" w:rsidR="00D46320" w:rsidRDefault="00D46320" w:rsidP="00D46320">
      <w:pPr>
        <w:pStyle w:val="PL"/>
      </w:pPr>
      <w:r>
        <w:t xml:space="preserve">      type: object</w:t>
      </w:r>
    </w:p>
    <w:p w14:paraId="24BB597A" w14:textId="77777777" w:rsidR="00D46320" w:rsidRDefault="00D46320" w:rsidP="00D46320">
      <w:pPr>
        <w:pStyle w:val="PL"/>
      </w:pPr>
      <w:r>
        <w:t xml:space="preserve">      properties:</w:t>
      </w:r>
    </w:p>
    <w:p w14:paraId="4264664D" w14:textId="77777777" w:rsidR="00D46320" w:rsidRDefault="00D46320" w:rsidP="00D46320">
      <w:pPr>
        <w:pStyle w:val="PL"/>
      </w:pPr>
      <w:r>
        <w:t xml:space="preserve">        kpiType:</w:t>
      </w:r>
    </w:p>
    <w:p w14:paraId="20B57A2B" w14:textId="77777777" w:rsidR="00D46320" w:rsidRDefault="00D46320" w:rsidP="00D46320">
      <w:pPr>
        <w:pStyle w:val="PL"/>
      </w:pPr>
      <w:r>
        <w:t xml:space="preserve">          type: string</w:t>
      </w:r>
    </w:p>
    <w:p w14:paraId="6D1C8BD9" w14:textId="77777777" w:rsidR="00D46320" w:rsidRDefault="00D46320" w:rsidP="00D46320">
      <w:pPr>
        <w:pStyle w:val="PL"/>
      </w:pPr>
      <w:r>
        <w:t xml:space="preserve">          enum:</w:t>
      </w:r>
    </w:p>
    <w:p w14:paraId="7B2E07ED" w14:textId="77777777" w:rsidR="00D46320" w:rsidRDefault="00D46320" w:rsidP="00D46320">
      <w:pPr>
        <w:pStyle w:val="PL"/>
      </w:pPr>
      <w:r>
        <w:t xml:space="preserve">            - NUMOFBITS</w:t>
      </w:r>
    </w:p>
    <w:p w14:paraId="2FF3184B" w14:textId="77777777" w:rsidR="00D46320" w:rsidRDefault="00D46320" w:rsidP="00D46320">
      <w:pPr>
        <w:pStyle w:val="PL"/>
      </w:pPr>
      <w:r>
        <w:t xml:space="preserve">            - NUMOFBITS_RANBASED</w:t>
      </w:r>
    </w:p>
    <w:p w14:paraId="1BF7BF34" w14:textId="77777777" w:rsidR="00D46320" w:rsidRDefault="00D46320" w:rsidP="00D46320">
      <w:pPr>
        <w:pStyle w:val="PL"/>
      </w:pPr>
      <w:r>
        <w:t xml:space="preserve">        req:</w:t>
      </w:r>
    </w:p>
    <w:p w14:paraId="0A6EEC16" w14:textId="77777777" w:rsidR="00D46320" w:rsidRDefault="00D46320" w:rsidP="00D46320">
      <w:pPr>
        <w:pStyle w:val="PL"/>
      </w:pPr>
      <w:r>
        <w:t xml:space="preserve">          type: number</w:t>
      </w:r>
    </w:p>
    <w:p w14:paraId="5C63B253" w14:textId="77777777" w:rsidR="00D46320" w:rsidRDefault="00D46320" w:rsidP="00D46320">
      <w:pPr>
        <w:pStyle w:val="PL"/>
      </w:pPr>
      <w:r>
        <w:t xml:space="preserve">    UrllcEEPerfReq:</w:t>
      </w:r>
    </w:p>
    <w:p w14:paraId="77BD0C0A" w14:textId="77777777" w:rsidR="00D46320" w:rsidRDefault="00D46320" w:rsidP="00D46320">
      <w:pPr>
        <w:pStyle w:val="PL"/>
      </w:pPr>
      <w:r>
        <w:t xml:space="preserve">      type: object</w:t>
      </w:r>
    </w:p>
    <w:p w14:paraId="2A83DF6F" w14:textId="77777777" w:rsidR="00D46320" w:rsidRDefault="00D46320" w:rsidP="00D46320">
      <w:pPr>
        <w:pStyle w:val="PL"/>
      </w:pPr>
      <w:r>
        <w:t xml:space="preserve">      properties:</w:t>
      </w:r>
    </w:p>
    <w:p w14:paraId="201F6C49" w14:textId="77777777" w:rsidR="00D46320" w:rsidRDefault="00D46320" w:rsidP="00D46320">
      <w:pPr>
        <w:pStyle w:val="PL"/>
      </w:pPr>
      <w:r>
        <w:t xml:space="preserve">        kpiType:</w:t>
      </w:r>
    </w:p>
    <w:p w14:paraId="7089E084" w14:textId="77777777" w:rsidR="00D46320" w:rsidRDefault="00D46320" w:rsidP="00D46320">
      <w:pPr>
        <w:pStyle w:val="PL"/>
      </w:pPr>
      <w:r>
        <w:t xml:space="preserve">          type: string</w:t>
      </w:r>
    </w:p>
    <w:p w14:paraId="74772A67" w14:textId="77777777" w:rsidR="00D46320" w:rsidRDefault="00D46320" w:rsidP="00D46320">
      <w:pPr>
        <w:pStyle w:val="PL"/>
      </w:pPr>
      <w:r>
        <w:t xml:space="preserve">          enum:</w:t>
      </w:r>
    </w:p>
    <w:p w14:paraId="1AA29467" w14:textId="77777777" w:rsidR="00D46320" w:rsidRDefault="00D46320" w:rsidP="00D46320">
      <w:pPr>
        <w:pStyle w:val="PL"/>
      </w:pPr>
      <w:r>
        <w:t xml:space="preserve">            - INVOFLATENCY</w:t>
      </w:r>
    </w:p>
    <w:p w14:paraId="6A23E4F1" w14:textId="77777777" w:rsidR="00D46320" w:rsidRDefault="00D46320" w:rsidP="00D46320">
      <w:pPr>
        <w:pStyle w:val="PL"/>
      </w:pPr>
      <w:r>
        <w:t xml:space="preserve">            - NUMOFBITS_MULTIPLIED_INVOFLATENCY</w:t>
      </w:r>
    </w:p>
    <w:p w14:paraId="7E12F439" w14:textId="77777777" w:rsidR="00D46320" w:rsidRDefault="00D46320" w:rsidP="00D46320">
      <w:pPr>
        <w:pStyle w:val="PL"/>
      </w:pPr>
      <w:r>
        <w:t xml:space="preserve">        req:</w:t>
      </w:r>
    </w:p>
    <w:p w14:paraId="38302685" w14:textId="77777777" w:rsidR="00D46320" w:rsidRDefault="00D46320" w:rsidP="00D46320">
      <w:pPr>
        <w:pStyle w:val="PL"/>
      </w:pPr>
      <w:r>
        <w:t xml:space="preserve">          type: number</w:t>
      </w:r>
    </w:p>
    <w:p w14:paraId="2A4280E1" w14:textId="77777777" w:rsidR="00D46320" w:rsidRDefault="00D46320" w:rsidP="00D46320">
      <w:pPr>
        <w:pStyle w:val="PL"/>
      </w:pPr>
      <w:r>
        <w:t xml:space="preserve">    MIoTEEPerfReq:</w:t>
      </w:r>
    </w:p>
    <w:p w14:paraId="5456F2EE" w14:textId="77777777" w:rsidR="00D46320" w:rsidRDefault="00D46320" w:rsidP="00D46320">
      <w:pPr>
        <w:pStyle w:val="PL"/>
      </w:pPr>
      <w:r>
        <w:t xml:space="preserve">      type: object</w:t>
      </w:r>
    </w:p>
    <w:p w14:paraId="26B28155" w14:textId="77777777" w:rsidR="00D46320" w:rsidRDefault="00D46320" w:rsidP="00D46320">
      <w:pPr>
        <w:pStyle w:val="PL"/>
      </w:pPr>
      <w:r>
        <w:t xml:space="preserve">      properties:</w:t>
      </w:r>
    </w:p>
    <w:p w14:paraId="291870CC" w14:textId="77777777" w:rsidR="00D46320" w:rsidRDefault="00D46320" w:rsidP="00D46320">
      <w:pPr>
        <w:pStyle w:val="PL"/>
      </w:pPr>
      <w:r>
        <w:t xml:space="preserve">        kpiType:</w:t>
      </w:r>
    </w:p>
    <w:p w14:paraId="29AC1090" w14:textId="77777777" w:rsidR="00D46320" w:rsidRDefault="00D46320" w:rsidP="00D46320">
      <w:pPr>
        <w:pStyle w:val="PL"/>
      </w:pPr>
      <w:r>
        <w:t xml:space="preserve">          type: string</w:t>
      </w:r>
    </w:p>
    <w:p w14:paraId="49041E9B" w14:textId="77777777" w:rsidR="00D46320" w:rsidRDefault="00D46320" w:rsidP="00D46320">
      <w:pPr>
        <w:pStyle w:val="PL"/>
      </w:pPr>
      <w:r>
        <w:t xml:space="preserve">          enum:</w:t>
      </w:r>
    </w:p>
    <w:p w14:paraId="3E170649" w14:textId="77777777" w:rsidR="00D46320" w:rsidRDefault="00D46320" w:rsidP="00D46320">
      <w:pPr>
        <w:pStyle w:val="PL"/>
      </w:pPr>
      <w:r>
        <w:t xml:space="preserve">            - MAXREGSUBS</w:t>
      </w:r>
    </w:p>
    <w:p w14:paraId="14590087" w14:textId="77777777" w:rsidR="00D46320" w:rsidRDefault="00D46320" w:rsidP="00D46320">
      <w:pPr>
        <w:pStyle w:val="PL"/>
      </w:pPr>
      <w:r>
        <w:t xml:space="preserve">            - MEANACTIVEUES</w:t>
      </w:r>
    </w:p>
    <w:p w14:paraId="35760500" w14:textId="77777777" w:rsidR="00D46320" w:rsidRDefault="00D46320" w:rsidP="00D46320">
      <w:pPr>
        <w:pStyle w:val="PL"/>
      </w:pPr>
      <w:r>
        <w:t xml:space="preserve">        req:</w:t>
      </w:r>
    </w:p>
    <w:p w14:paraId="0BAA8F32" w14:textId="77777777" w:rsidR="00D46320" w:rsidRDefault="00D46320" w:rsidP="00D46320">
      <w:pPr>
        <w:pStyle w:val="PL"/>
      </w:pPr>
      <w:r>
        <w:t xml:space="preserve">          type: number</w:t>
      </w:r>
    </w:p>
    <w:p w14:paraId="29441B80" w14:textId="77777777" w:rsidR="00D46320" w:rsidRDefault="00D46320" w:rsidP="00D46320">
      <w:pPr>
        <w:pStyle w:val="PL"/>
      </w:pPr>
      <w:r>
        <w:t xml:space="preserve">    EEPerfReq:</w:t>
      </w:r>
    </w:p>
    <w:p w14:paraId="34DFC907" w14:textId="77777777" w:rsidR="00D46320" w:rsidRDefault="00D46320" w:rsidP="00D46320">
      <w:pPr>
        <w:pStyle w:val="PL"/>
      </w:pPr>
      <w:r>
        <w:t xml:space="preserve">      oneOf:</w:t>
      </w:r>
    </w:p>
    <w:p w14:paraId="082FEEFB" w14:textId="77777777" w:rsidR="00D46320" w:rsidRDefault="00D46320" w:rsidP="00D46320">
      <w:pPr>
        <w:pStyle w:val="PL"/>
      </w:pPr>
      <w:r>
        <w:t xml:space="preserve">        - $ref: '#/components/schemas/EmbbEEPerfReq'</w:t>
      </w:r>
    </w:p>
    <w:p w14:paraId="31EFDA11" w14:textId="77777777" w:rsidR="00D46320" w:rsidRDefault="00D46320" w:rsidP="00D46320">
      <w:pPr>
        <w:pStyle w:val="PL"/>
      </w:pPr>
      <w:r>
        <w:t xml:space="preserve">        - $ref: '#/components/schemas/UrllcEEPerfReq'</w:t>
      </w:r>
    </w:p>
    <w:p w14:paraId="598D9192" w14:textId="77777777" w:rsidR="00D46320" w:rsidRDefault="00D46320" w:rsidP="00D46320">
      <w:pPr>
        <w:pStyle w:val="PL"/>
      </w:pPr>
      <w:r>
        <w:t xml:space="preserve">        - $ref: '#/components/schemas/MIoTEEPerfReq'</w:t>
      </w:r>
    </w:p>
    <w:p w14:paraId="27166E40" w14:textId="77777777" w:rsidR="00D46320" w:rsidRDefault="00D46320" w:rsidP="00D46320">
      <w:pPr>
        <w:pStyle w:val="PL"/>
      </w:pPr>
      <w:r>
        <w:lastRenderedPageBreak/>
        <w:t xml:space="preserve">    EnergyEfficiency:</w:t>
      </w:r>
    </w:p>
    <w:p w14:paraId="2290496B" w14:textId="77777777" w:rsidR="00D46320" w:rsidRDefault="00D46320" w:rsidP="00D46320">
      <w:pPr>
        <w:pStyle w:val="PL"/>
      </w:pPr>
      <w:r>
        <w:t xml:space="preserve">      type: object</w:t>
      </w:r>
    </w:p>
    <w:p w14:paraId="145D623E" w14:textId="77777777" w:rsidR="00D46320" w:rsidRDefault="00D46320" w:rsidP="00D46320">
      <w:pPr>
        <w:pStyle w:val="PL"/>
      </w:pPr>
      <w:r>
        <w:t xml:space="preserve">      properties:</w:t>
      </w:r>
    </w:p>
    <w:p w14:paraId="5D8EAC3A" w14:textId="77777777" w:rsidR="00D46320" w:rsidRDefault="00D46320" w:rsidP="00D46320">
      <w:pPr>
        <w:pStyle w:val="PL"/>
      </w:pPr>
      <w:r>
        <w:t xml:space="preserve">        servAttrCom:</w:t>
      </w:r>
    </w:p>
    <w:p w14:paraId="457226C1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4745935A" w14:textId="77777777" w:rsidR="00D46320" w:rsidRDefault="00D46320" w:rsidP="00D46320">
      <w:pPr>
        <w:pStyle w:val="PL"/>
      </w:pPr>
      <w:r>
        <w:t xml:space="preserve">        performance:</w:t>
      </w:r>
    </w:p>
    <w:p w14:paraId="5332CA59" w14:textId="77777777" w:rsidR="00D46320" w:rsidRDefault="00D46320" w:rsidP="00D46320">
      <w:pPr>
        <w:pStyle w:val="PL"/>
      </w:pPr>
      <w:r>
        <w:t xml:space="preserve">          $ref: '#/components/schemas/EEPerfReq'      </w:t>
      </w:r>
    </w:p>
    <w:p w14:paraId="5E898C53" w14:textId="77777777" w:rsidR="00D46320" w:rsidRDefault="00D46320" w:rsidP="00D46320">
      <w:pPr>
        <w:pStyle w:val="PL"/>
      </w:pPr>
      <w:r>
        <w:t xml:space="preserve">    NSSAASupport:</w:t>
      </w:r>
    </w:p>
    <w:p w14:paraId="5DD93DBE" w14:textId="77777777" w:rsidR="00D46320" w:rsidRDefault="00D46320" w:rsidP="00D46320">
      <w:pPr>
        <w:pStyle w:val="PL"/>
      </w:pPr>
      <w:r>
        <w:t xml:space="preserve">      type: object</w:t>
      </w:r>
    </w:p>
    <w:p w14:paraId="722289F2" w14:textId="77777777" w:rsidR="00D46320" w:rsidRDefault="00D46320" w:rsidP="00D46320">
      <w:pPr>
        <w:pStyle w:val="PL"/>
      </w:pPr>
      <w:r>
        <w:t xml:space="preserve">      properties:</w:t>
      </w:r>
    </w:p>
    <w:p w14:paraId="321306A5" w14:textId="77777777" w:rsidR="00D46320" w:rsidRDefault="00D46320" w:rsidP="00D46320">
      <w:pPr>
        <w:pStyle w:val="PL"/>
      </w:pPr>
      <w:r>
        <w:t xml:space="preserve">        servAttrCom:</w:t>
      </w:r>
    </w:p>
    <w:p w14:paraId="1EF2B9FD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60D5F4C7" w14:textId="77777777" w:rsidR="00D46320" w:rsidRDefault="00D46320" w:rsidP="00D46320">
      <w:pPr>
        <w:pStyle w:val="PL"/>
      </w:pPr>
      <w:r>
        <w:t xml:space="preserve">        support:</w:t>
      </w:r>
    </w:p>
    <w:p w14:paraId="0B1C5648" w14:textId="77777777" w:rsidR="00D46320" w:rsidRDefault="00D46320" w:rsidP="00D46320">
      <w:pPr>
        <w:pStyle w:val="PL"/>
      </w:pPr>
      <w:r>
        <w:t xml:space="preserve">          $ref: '#/components/schemas/Support'  </w:t>
      </w:r>
    </w:p>
    <w:p w14:paraId="5926AF6B" w14:textId="77777777" w:rsidR="00D46320" w:rsidRDefault="00D46320" w:rsidP="00D46320">
      <w:pPr>
        <w:pStyle w:val="PL"/>
      </w:pPr>
      <w:r>
        <w:t xml:space="preserve">    SecFunc:</w:t>
      </w:r>
    </w:p>
    <w:p w14:paraId="3C247C9B" w14:textId="77777777" w:rsidR="00D46320" w:rsidRDefault="00D46320" w:rsidP="00D46320">
      <w:pPr>
        <w:pStyle w:val="PL"/>
      </w:pPr>
      <w:r>
        <w:t xml:space="preserve">      type: object</w:t>
      </w:r>
    </w:p>
    <w:p w14:paraId="5ECD0CE4" w14:textId="77777777" w:rsidR="00D46320" w:rsidRDefault="00D46320" w:rsidP="00D46320">
      <w:pPr>
        <w:pStyle w:val="PL"/>
      </w:pPr>
      <w:r>
        <w:t xml:space="preserve">      properties:</w:t>
      </w:r>
    </w:p>
    <w:p w14:paraId="7B7464B6" w14:textId="77777777" w:rsidR="00D46320" w:rsidRDefault="00D46320" w:rsidP="00D46320">
      <w:pPr>
        <w:pStyle w:val="PL"/>
      </w:pPr>
      <w:r>
        <w:t xml:space="preserve">        secFunId:</w:t>
      </w:r>
    </w:p>
    <w:p w14:paraId="3B488ACF" w14:textId="77777777" w:rsidR="00D46320" w:rsidRDefault="00D46320" w:rsidP="00D46320">
      <w:pPr>
        <w:pStyle w:val="PL"/>
      </w:pPr>
      <w:r>
        <w:t xml:space="preserve">          type: string</w:t>
      </w:r>
    </w:p>
    <w:p w14:paraId="6902083B" w14:textId="77777777" w:rsidR="00D46320" w:rsidRDefault="00D46320" w:rsidP="00D46320">
      <w:pPr>
        <w:pStyle w:val="PL"/>
      </w:pPr>
      <w:r>
        <w:t xml:space="preserve">        secFunType:</w:t>
      </w:r>
    </w:p>
    <w:p w14:paraId="0E02A1E5" w14:textId="77777777" w:rsidR="00D46320" w:rsidRDefault="00D46320" w:rsidP="00D46320">
      <w:pPr>
        <w:pStyle w:val="PL"/>
      </w:pPr>
      <w:r>
        <w:t xml:space="preserve">          type: string</w:t>
      </w:r>
    </w:p>
    <w:p w14:paraId="1609753B" w14:textId="77777777" w:rsidR="00D46320" w:rsidRDefault="00D46320" w:rsidP="00D46320">
      <w:pPr>
        <w:pStyle w:val="PL"/>
      </w:pPr>
      <w:r>
        <w:t xml:space="preserve">        secRules:</w:t>
      </w:r>
    </w:p>
    <w:p w14:paraId="03E32444" w14:textId="77777777" w:rsidR="00D46320" w:rsidRDefault="00D46320" w:rsidP="00D46320">
      <w:pPr>
        <w:pStyle w:val="PL"/>
      </w:pPr>
      <w:r>
        <w:t xml:space="preserve">          type: array</w:t>
      </w:r>
    </w:p>
    <w:p w14:paraId="3BF2F149" w14:textId="77777777" w:rsidR="00D46320" w:rsidRDefault="00D46320" w:rsidP="00D46320">
      <w:pPr>
        <w:pStyle w:val="PL"/>
      </w:pPr>
      <w:r>
        <w:t xml:space="preserve">          items:</w:t>
      </w:r>
    </w:p>
    <w:p w14:paraId="721F5A47" w14:textId="77777777" w:rsidR="00D46320" w:rsidRDefault="00D46320" w:rsidP="00D46320">
      <w:pPr>
        <w:pStyle w:val="PL"/>
      </w:pPr>
      <w:r>
        <w:t xml:space="preserve">            type: string</w:t>
      </w:r>
    </w:p>
    <w:p w14:paraId="37D7510D" w14:textId="77777777" w:rsidR="00D46320" w:rsidRDefault="00D46320" w:rsidP="00D46320">
      <w:pPr>
        <w:pStyle w:val="PL"/>
      </w:pPr>
      <w:r>
        <w:t xml:space="preserve">    N6Protection:</w:t>
      </w:r>
    </w:p>
    <w:p w14:paraId="5A4D31EB" w14:textId="77777777" w:rsidR="00D46320" w:rsidRDefault="00D46320" w:rsidP="00D46320">
      <w:pPr>
        <w:pStyle w:val="PL"/>
      </w:pPr>
      <w:r>
        <w:t xml:space="preserve">      type: object</w:t>
      </w:r>
    </w:p>
    <w:p w14:paraId="5E80E82D" w14:textId="77777777" w:rsidR="00D46320" w:rsidRDefault="00D46320" w:rsidP="00D46320">
      <w:pPr>
        <w:pStyle w:val="PL"/>
      </w:pPr>
      <w:r>
        <w:t xml:space="preserve">      properties:</w:t>
      </w:r>
    </w:p>
    <w:p w14:paraId="1257DE18" w14:textId="77777777" w:rsidR="00D46320" w:rsidRDefault="00D46320" w:rsidP="00D46320">
      <w:pPr>
        <w:pStyle w:val="PL"/>
      </w:pPr>
      <w:r>
        <w:t xml:space="preserve">        servAttrCom:</w:t>
      </w:r>
    </w:p>
    <w:p w14:paraId="4FEFE6BB" w14:textId="77777777" w:rsidR="00D46320" w:rsidRDefault="00D46320" w:rsidP="00D46320">
      <w:pPr>
        <w:pStyle w:val="PL"/>
      </w:pPr>
      <w:r>
        <w:t xml:space="preserve">          $ref: '#/components/schemas/ServAttrCom'</w:t>
      </w:r>
    </w:p>
    <w:p w14:paraId="41736D9F" w14:textId="77777777" w:rsidR="00D46320" w:rsidRDefault="00D46320" w:rsidP="00D46320">
      <w:pPr>
        <w:pStyle w:val="PL"/>
      </w:pPr>
      <w:r>
        <w:t xml:space="preserve">        secFuncList:</w:t>
      </w:r>
    </w:p>
    <w:p w14:paraId="044156DD" w14:textId="77777777" w:rsidR="00D46320" w:rsidRDefault="00D46320" w:rsidP="00D46320">
      <w:pPr>
        <w:pStyle w:val="PL"/>
      </w:pPr>
      <w:r>
        <w:t xml:space="preserve">          type: array</w:t>
      </w:r>
    </w:p>
    <w:p w14:paraId="59AE178D" w14:textId="77777777" w:rsidR="00D46320" w:rsidRDefault="00D46320" w:rsidP="00D46320">
      <w:pPr>
        <w:pStyle w:val="PL"/>
      </w:pPr>
      <w:r>
        <w:t xml:space="preserve">          items:</w:t>
      </w:r>
    </w:p>
    <w:p w14:paraId="06CA7011" w14:textId="77777777" w:rsidR="00D46320" w:rsidRDefault="00D46320" w:rsidP="00D46320">
      <w:pPr>
        <w:pStyle w:val="PL"/>
      </w:pPr>
      <w:r>
        <w:t xml:space="preserve">            $ref: '#/components/schemas/SecFunc'</w:t>
      </w:r>
    </w:p>
    <w:p w14:paraId="1F39E89C" w14:textId="77777777" w:rsidR="00D46320" w:rsidRDefault="00D46320" w:rsidP="00D46320">
      <w:pPr>
        <w:pStyle w:val="PL"/>
      </w:pPr>
    </w:p>
    <w:p w14:paraId="0B9D7780" w14:textId="77777777" w:rsidR="00D46320" w:rsidRDefault="00D46320" w:rsidP="00D46320">
      <w:pPr>
        <w:pStyle w:val="PL"/>
      </w:pPr>
      <w:r>
        <w:t xml:space="preserve">    CNSliceSubnetProfile:</w:t>
      </w:r>
    </w:p>
    <w:p w14:paraId="32FE2046" w14:textId="77777777" w:rsidR="00D46320" w:rsidRDefault="00D46320" w:rsidP="00D46320">
      <w:pPr>
        <w:pStyle w:val="PL"/>
      </w:pPr>
      <w:r>
        <w:t xml:space="preserve">      type: object</w:t>
      </w:r>
    </w:p>
    <w:p w14:paraId="5A28EECD" w14:textId="77777777" w:rsidR="00D46320" w:rsidRDefault="00D46320" w:rsidP="00D46320">
      <w:pPr>
        <w:pStyle w:val="PL"/>
      </w:pPr>
      <w:r>
        <w:t xml:space="preserve">      properties:</w:t>
      </w:r>
    </w:p>
    <w:p w14:paraId="6F5E1259" w14:textId="77777777" w:rsidR="00D46320" w:rsidRDefault="00D46320" w:rsidP="00D46320">
      <w:pPr>
        <w:pStyle w:val="PL"/>
      </w:pPr>
      <w:r>
        <w:t xml:space="preserve">        maxNumberofUEs:</w:t>
      </w:r>
    </w:p>
    <w:p w14:paraId="06F2E569" w14:textId="77777777" w:rsidR="00D46320" w:rsidRDefault="00D46320" w:rsidP="00D46320">
      <w:pPr>
        <w:pStyle w:val="PL"/>
      </w:pPr>
      <w:r>
        <w:t xml:space="preserve">          type: integer</w:t>
      </w:r>
    </w:p>
    <w:p w14:paraId="2F579109" w14:textId="77777777" w:rsidR="00D46320" w:rsidRDefault="00D46320" w:rsidP="00D46320">
      <w:pPr>
        <w:pStyle w:val="PL"/>
      </w:pPr>
      <w:r>
        <w:t xml:space="preserve">        dLLatency:</w:t>
      </w:r>
    </w:p>
    <w:p w14:paraId="4D63E055" w14:textId="77777777" w:rsidR="00D46320" w:rsidRDefault="00D46320" w:rsidP="00D46320">
      <w:pPr>
        <w:pStyle w:val="PL"/>
      </w:pPr>
      <w:r>
        <w:t xml:space="preserve">          type: number</w:t>
      </w:r>
    </w:p>
    <w:p w14:paraId="0BA20376" w14:textId="77777777" w:rsidR="00D46320" w:rsidRDefault="00D46320" w:rsidP="00D46320">
      <w:pPr>
        <w:pStyle w:val="PL"/>
      </w:pPr>
      <w:r>
        <w:t xml:space="preserve">        uLLatency:</w:t>
      </w:r>
    </w:p>
    <w:p w14:paraId="616B6C87" w14:textId="77777777" w:rsidR="00D46320" w:rsidRDefault="00D46320" w:rsidP="00D46320">
      <w:pPr>
        <w:pStyle w:val="PL"/>
      </w:pPr>
      <w:r>
        <w:t xml:space="preserve">          type: number</w:t>
      </w:r>
    </w:p>
    <w:p w14:paraId="712F6CC1" w14:textId="77777777" w:rsidR="00D46320" w:rsidRDefault="00D46320" w:rsidP="00D46320">
      <w:pPr>
        <w:pStyle w:val="PL"/>
      </w:pPr>
      <w:r>
        <w:t xml:space="preserve">        dLThptPerSliceSubnet:</w:t>
      </w:r>
    </w:p>
    <w:p w14:paraId="436C0FAA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23A1C7CC" w14:textId="77777777" w:rsidR="00D46320" w:rsidRDefault="00D46320" w:rsidP="00D46320">
      <w:pPr>
        <w:pStyle w:val="PL"/>
      </w:pPr>
      <w:r>
        <w:t xml:space="preserve">        dLThptPerUE:</w:t>
      </w:r>
    </w:p>
    <w:p w14:paraId="107AAB30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4D060E41" w14:textId="77777777" w:rsidR="00D46320" w:rsidRDefault="00D46320" w:rsidP="00D46320">
      <w:pPr>
        <w:pStyle w:val="PL"/>
      </w:pPr>
      <w:r>
        <w:t xml:space="preserve">        uLThptPerSliceSubnet:</w:t>
      </w:r>
    </w:p>
    <w:p w14:paraId="7C5DA7D4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2FFC7683" w14:textId="77777777" w:rsidR="00D46320" w:rsidRDefault="00D46320" w:rsidP="00D46320">
      <w:pPr>
        <w:pStyle w:val="PL"/>
      </w:pPr>
      <w:r>
        <w:t xml:space="preserve">        uLThptPerUE:</w:t>
      </w:r>
    </w:p>
    <w:p w14:paraId="035B5B3B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62C79F87" w14:textId="77777777" w:rsidR="00D46320" w:rsidRDefault="00D46320" w:rsidP="00D46320">
      <w:pPr>
        <w:pStyle w:val="PL"/>
      </w:pPr>
      <w:r>
        <w:t xml:space="preserve">        maxNumberOfPDUSessions:</w:t>
      </w:r>
    </w:p>
    <w:p w14:paraId="1F3FE79F" w14:textId="77777777" w:rsidR="00D46320" w:rsidRDefault="00D46320" w:rsidP="00D46320">
      <w:pPr>
        <w:pStyle w:val="PL"/>
      </w:pPr>
      <w:r>
        <w:t xml:space="preserve">          type: integer</w:t>
      </w:r>
    </w:p>
    <w:p w14:paraId="71A56F9D" w14:textId="77777777" w:rsidR="00D46320" w:rsidRDefault="00D46320" w:rsidP="00D46320">
      <w:pPr>
        <w:pStyle w:val="PL"/>
      </w:pPr>
      <w:r>
        <w:t xml:space="preserve">        coverageAreaTAList:</w:t>
      </w:r>
    </w:p>
    <w:p w14:paraId="72B7C45B" w14:textId="77777777" w:rsidR="00D46320" w:rsidRDefault="00D46320" w:rsidP="00D46320">
      <w:pPr>
        <w:pStyle w:val="PL"/>
      </w:pPr>
      <w:r>
        <w:t xml:space="preserve">          type: integer</w:t>
      </w:r>
    </w:p>
    <w:p w14:paraId="0EF4CDAC" w14:textId="77777777" w:rsidR="00D46320" w:rsidRDefault="00D46320" w:rsidP="00D46320">
      <w:pPr>
        <w:pStyle w:val="PL"/>
      </w:pPr>
      <w:r>
        <w:t xml:space="preserve">        resourceSharingLevel:</w:t>
      </w:r>
    </w:p>
    <w:p w14:paraId="608307A3" w14:textId="77777777" w:rsidR="00D46320" w:rsidRDefault="00D46320" w:rsidP="00D46320">
      <w:pPr>
        <w:pStyle w:val="PL"/>
      </w:pPr>
      <w:r>
        <w:t xml:space="preserve">          $ref: '#/components/schemas/SharingLevel'</w:t>
      </w:r>
    </w:p>
    <w:p w14:paraId="1DC8F559" w14:textId="77777777" w:rsidR="00D46320" w:rsidRDefault="00D46320" w:rsidP="00D46320">
      <w:pPr>
        <w:pStyle w:val="PL"/>
      </w:pPr>
      <w:r>
        <w:t xml:space="preserve">        dLMaxPktSize:</w:t>
      </w:r>
    </w:p>
    <w:p w14:paraId="417917D8" w14:textId="77777777" w:rsidR="00D46320" w:rsidRDefault="00D46320" w:rsidP="00D46320">
      <w:pPr>
        <w:pStyle w:val="PL"/>
      </w:pPr>
      <w:r>
        <w:t xml:space="preserve">          type: integer</w:t>
      </w:r>
    </w:p>
    <w:p w14:paraId="5D94A25E" w14:textId="77777777" w:rsidR="00D46320" w:rsidRDefault="00D46320" w:rsidP="00D46320">
      <w:pPr>
        <w:pStyle w:val="PL"/>
      </w:pPr>
      <w:r>
        <w:t xml:space="preserve">        uLMaxPktSize:</w:t>
      </w:r>
    </w:p>
    <w:p w14:paraId="2A25D561" w14:textId="77777777" w:rsidR="00D46320" w:rsidRDefault="00D46320" w:rsidP="00D46320">
      <w:pPr>
        <w:pStyle w:val="PL"/>
      </w:pPr>
      <w:r>
        <w:t xml:space="preserve">          type: integer</w:t>
      </w:r>
    </w:p>
    <w:p w14:paraId="0877ACEE" w14:textId="77777777" w:rsidR="00D46320" w:rsidRDefault="00D46320" w:rsidP="00D46320">
      <w:pPr>
        <w:pStyle w:val="PL"/>
      </w:pPr>
      <w:r>
        <w:t xml:space="preserve">        delayTolerance:</w:t>
      </w:r>
    </w:p>
    <w:p w14:paraId="7231CCE5" w14:textId="77777777" w:rsidR="00D46320" w:rsidRDefault="00D46320" w:rsidP="00D46320">
      <w:pPr>
        <w:pStyle w:val="PL"/>
      </w:pPr>
      <w:r>
        <w:t xml:space="preserve">          $ref: '#/components/schemas/DelayTolerance'</w:t>
      </w:r>
    </w:p>
    <w:p w14:paraId="7B8E745C" w14:textId="77777777" w:rsidR="00D46320" w:rsidRDefault="00D46320" w:rsidP="00D46320">
      <w:pPr>
        <w:pStyle w:val="PL"/>
      </w:pPr>
      <w:r>
        <w:t xml:space="preserve">        synchronicity:</w:t>
      </w:r>
    </w:p>
    <w:p w14:paraId="2312E157" w14:textId="77777777" w:rsidR="00D46320" w:rsidRDefault="00D46320" w:rsidP="00D46320">
      <w:pPr>
        <w:pStyle w:val="PL"/>
      </w:pPr>
      <w:r>
        <w:t xml:space="preserve">          $ref: '#/components/schemas/SynchronicityRANSubnet'</w:t>
      </w:r>
    </w:p>
    <w:p w14:paraId="265B7A15" w14:textId="77777777" w:rsidR="00D46320" w:rsidRDefault="00D46320" w:rsidP="00D46320">
      <w:pPr>
        <w:pStyle w:val="PL"/>
      </w:pPr>
      <w:r>
        <w:t xml:space="preserve">        sliceSimultaneousUse:</w:t>
      </w:r>
    </w:p>
    <w:p w14:paraId="1E67494E" w14:textId="77777777" w:rsidR="00D46320" w:rsidRDefault="00D46320" w:rsidP="00D46320">
      <w:pPr>
        <w:pStyle w:val="PL"/>
      </w:pPr>
      <w:r>
        <w:t xml:space="preserve">          $ref: '#/components/schemas/SliceSimultaneousUse'</w:t>
      </w:r>
    </w:p>
    <w:p w14:paraId="7B73E85C" w14:textId="77777777" w:rsidR="00D46320" w:rsidRDefault="00D46320" w:rsidP="00D46320">
      <w:pPr>
        <w:pStyle w:val="PL"/>
      </w:pPr>
      <w:r>
        <w:t xml:space="preserve">        reliability:</w:t>
      </w:r>
    </w:p>
    <w:p w14:paraId="28A60603" w14:textId="77777777" w:rsidR="00D46320" w:rsidRDefault="00D46320" w:rsidP="00D46320">
      <w:pPr>
        <w:pStyle w:val="PL"/>
      </w:pPr>
      <w:r>
        <w:t xml:space="preserve">          type: number</w:t>
      </w:r>
    </w:p>
    <w:p w14:paraId="04416CD9" w14:textId="77777777" w:rsidR="00D46320" w:rsidRDefault="00D46320" w:rsidP="00D46320">
      <w:pPr>
        <w:pStyle w:val="PL"/>
      </w:pPr>
      <w:r>
        <w:t xml:space="preserve">        energyEfficiency:</w:t>
      </w:r>
    </w:p>
    <w:p w14:paraId="5CF96672" w14:textId="77777777" w:rsidR="00D46320" w:rsidRDefault="00D46320" w:rsidP="00D46320">
      <w:pPr>
        <w:pStyle w:val="PL"/>
      </w:pPr>
      <w:r>
        <w:t xml:space="preserve">          type: number </w:t>
      </w:r>
    </w:p>
    <w:p w14:paraId="66DC044B" w14:textId="77777777" w:rsidR="00D46320" w:rsidRDefault="00D46320" w:rsidP="00D46320">
      <w:pPr>
        <w:pStyle w:val="PL"/>
      </w:pPr>
      <w:r>
        <w:t xml:space="preserve">        dLDeterministicComm:</w:t>
      </w:r>
    </w:p>
    <w:p w14:paraId="219DAC21" w14:textId="77777777" w:rsidR="00D46320" w:rsidRDefault="00D46320" w:rsidP="00D46320">
      <w:pPr>
        <w:pStyle w:val="PL"/>
      </w:pPr>
      <w:r>
        <w:t xml:space="preserve">          $ref: '#/components/schemas/DeterministicComm'</w:t>
      </w:r>
    </w:p>
    <w:p w14:paraId="38E143A2" w14:textId="77777777" w:rsidR="00D46320" w:rsidRDefault="00D46320" w:rsidP="00D46320">
      <w:pPr>
        <w:pStyle w:val="PL"/>
      </w:pPr>
      <w:r>
        <w:t xml:space="preserve">        uLDeterministicComm:</w:t>
      </w:r>
    </w:p>
    <w:p w14:paraId="34EC68EE" w14:textId="77777777" w:rsidR="00D46320" w:rsidRDefault="00D46320" w:rsidP="00D46320">
      <w:pPr>
        <w:pStyle w:val="PL"/>
      </w:pPr>
      <w:r>
        <w:t xml:space="preserve">          $ref: '#/components/schemas/DeterministicComm'</w:t>
      </w:r>
    </w:p>
    <w:p w14:paraId="6C824C73" w14:textId="77777777" w:rsidR="00D46320" w:rsidRDefault="00D46320" w:rsidP="00D46320">
      <w:pPr>
        <w:pStyle w:val="PL"/>
      </w:pPr>
      <w:r>
        <w:t xml:space="preserve">        survivalTime:</w:t>
      </w:r>
    </w:p>
    <w:p w14:paraId="5DBBB762" w14:textId="77777777" w:rsidR="00D46320" w:rsidRDefault="00D46320" w:rsidP="00D46320">
      <w:pPr>
        <w:pStyle w:val="PL"/>
      </w:pPr>
      <w:r>
        <w:t xml:space="preserve">          type: number</w:t>
      </w:r>
    </w:p>
    <w:p w14:paraId="0577221E" w14:textId="77777777" w:rsidR="00D46320" w:rsidRDefault="00D46320" w:rsidP="00D46320">
      <w:pPr>
        <w:pStyle w:val="PL"/>
      </w:pPr>
      <w:r>
        <w:lastRenderedPageBreak/>
        <w:t xml:space="preserve">        nssaaSupport:</w:t>
      </w:r>
    </w:p>
    <w:p w14:paraId="46648182" w14:textId="77777777" w:rsidR="00D46320" w:rsidRDefault="00D46320" w:rsidP="00D46320">
      <w:pPr>
        <w:pStyle w:val="PL"/>
      </w:pPr>
      <w:r>
        <w:t xml:space="preserve">          $ref: '#/components/schemas/NSSAASupport'</w:t>
      </w:r>
    </w:p>
    <w:p w14:paraId="18C9434D" w14:textId="77777777" w:rsidR="00D46320" w:rsidRDefault="00D46320" w:rsidP="00D46320">
      <w:pPr>
        <w:pStyle w:val="PL"/>
      </w:pPr>
      <w:r>
        <w:t xml:space="preserve">        n6Protection:</w:t>
      </w:r>
    </w:p>
    <w:p w14:paraId="7C27AA19" w14:textId="77777777" w:rsidR="00D46320" w:rsidRDefault="00D46320" w:rsidP="00D46320">
      <w:pPr>
        <w:pStyle w:val="PL"/>
      </w:pPr>
      <w:r>
        <w:t xml:space="preserve">          $ref: '#/components/schemas/N6Protection'    </w:t>
      </w:r>
    </w:p>
    <w:p w14:paraId="18B58C14" w14:textId="77777777" w:rsidR="00D46320" w:rsidRDefault="00D46320" w:rsidP="00D46320">
      <w:pPr>
        <w:pStyle w:val="PL"/>
      </w:pPr>
      <w:r>
        <w:t xml:space="preserve">    RANSliceSubnetProfile:</w:t>
      </w:r>
    </w:p>
    <w:p w14:paraId="07CB8CA6" w14:textId="77777777" w:rsidR="00D46320" w:rsidRDefault="00D46320" w:rsidP="00D46320">
      <w:pPr>
        <w:pStyle w:val="PL"/>
      </w:pPr>
      <w:r>
        <w:t xml:space="preserve">      type: object</w:t>
      </w:r>
    </w:p>
    <w:p w14:paraId="26DF6451" w14:textId="77777777" w:rsidR="00D46320" w:rsidRDefault="00D46320" w:rsidP="00D46320">
      <w:pPr>
        <w:pStyle w:val="PL"/>
      </w:pPr>
      <w:r>
        <w:t xml:space="preserve">      properties:</w:t>
      </w:r>
    </w:p>
    <w:p w14:paraId="6318511D" w14:textId="77777777" w:rsidR="00D46320" w:rsidRDefault="00D46320" w:rsidP="00D46320">
      <w:pPr>
        <w:pStyle w:val="PL"/>
      </w:pPr>
      <w:r>
        <w:t xml:space="preserve">        coverageAreaTAList:</w:t>
      </w:r>
    </w:p>
    <w:p w14:paraId="36ECAFA2" w14:textId="77777777" w:rsidR="00D46320" w:rsidRDefault="00D46320" w:rsidP="00D46320">
      <w:pPr>
        <w:pStyle w:val="PL"/>
      </w:pPr>
      <w:r>
        <w:t xml:space="preserve">          type: integer</w:t>
      </w:r>
    </w:p>
    <w:p w14:paraId="311ABB7C" w14:textId="77777777" w:rsidR="00D46320" w:rsidRDefault="00D46320" w:rsidP="00D46320">
      <w:pPr>
        <w:pStyle w:val="PL"/>
      </w:pPr>
      <w:r>
        <w:t xml:space="preserve">        dLLatency:</w:t>
      </w:r>
    </w:p>
    <w:p w14:paraId="69975185" w14:textId="77777777" w:rsidR="00D46320" w:rsidRDefault="00D46320" w:rsidP="00D46320">
      <w:pPr>
        <w:pStyle w:val="PL"/>
      </w:pPr>
      <w:r>
        <w:t xml:space="preserve">          type: number</w:t>
      </w:r>
    </w:p>
    <w:p w14:paraId="6D1F5479" w14:textId="77777777" w:rsidR="00D46320" w:rsidRDefault="00D46320" w:rsidP="00D46320">
      <w:pPr>
        <w:pStyle w:val="PL"/>
      </w:pPr>
      <w:r>
        <w:t xml:space="preserve">        uLLatency:</w:t>
      </w:r>
    </w:p>
    <w:p w14:paraId="65F89B25" w14:textId="77777777" w:rsidR="00D46320" w:rsidRDefault="00D46320" w:rsidP="00D46320">
      <w:pPr>
        <w:pStyle w:val="PL"/>
      </w:pPr>
      <w:r>
        <w:t xml:space="preserve">          type: number</w:t>
      </w:r>
    </w:p>
    <w:p w14:paraId="0D64B795" w14:textId="77777777" w:rsidR="00D46320" w:rsidRDefault="00D46320" w:rsidP="00D46320">
      <w:pPr>
        <w:pStyle w:val="PL"/>
      </w:pPr>
      <w:r>
        <w:t xml:space="preserve">        uEMobilityLevel:</w:t>
      </w:r>
    </w:p>
    <w:p w14:paraId="6BE37A23" w14:textId="77777777" w:rsidR="00D46320" w:rsidRDefault="00D46320" w:rsidP="00D46320">
      <w:pPr>
        <w:pStyle w:val="PL"/>
      </w:pPr>
      <w:r>
        <w:t xml:space="preserve">          $ref: '#/components/schemas/MobilityLevel'</w:t>
      </w:r>
    </w:p>
    <w:p w14:paraId="10D17499" w14:textId="77777777" w:rsidR="00D46320" w:rsidRDefault="00D46320" w:rsidP="00D46320">
      <w:pPr>
        <w:pStyle w:val="PL"/>
      </w:pPr>
      <w:r>
        <w:t xml:space="preserve">        resourceSharingLevel:</w:t>
      </w:r>
    </w:p>
    <w:p w14:paraId="4E72CA01" w14:textId="77777777" w:rsidR="00D46320" w:rsidRDefault="00D46320" w:rsidP="00D46320">
      <w:pPr>
        <w:pStyle w:val="PL"/>
      </w:pPr>
      <w:r>
        <w:t xml:space="preserve">          $ref: '#/components/schemas/SharingLevel'</w:t>
      </w:r>
    </w:p>
    <w:p w14:paraId="24BC5996" w14:textId="77777777" w:rsidR="00D46320" w:rsidRDefault="00D46320" w:rsidP="00D46320">
      <w:pPr>
        <w:pStyle w:val="PL"/>
      </w:pPr>
      <w:r>
        <w:t xml:space="preserve">        maxNumberofUEs:</w:t>
      </w:r>
    </w:p>
    <w:p w14:paraId="68C5A56F" w14:textId="77777777" w:rsidR="00D46320" w:rsidRDefault="00D46320" w:rsidP="00D46320">
      <w:pPr>
        <w:pStyle w:val="PL"/>
      </w:pPr>
      <w:r>
        <w:t xml:space="preserve">          type: integer</w:t>
      </w:r>
    </w:p>
    <w:p w14:paraId="01687A48" w14:textId="77777777" w:rsidR="00D46320" w:rsidRDefault="00D46320" w:rsidP="00D46320">
      <w:pPr>
        <w:pStyle w:val="PL"/>
      </w:pPr>
      <w:r>
        <w:t xml:space="preserve">        activityFactor:</w:t>
      </w:r>
    </w:p>
    <w:p w14:paraId="2027BF4D" w14:textId="77777777" w:rsidR="00D46320" w:rsidRDefault="00D46320" w:rsidP="00D46320">
      <w:pPr>
        <w:pStyle w:val="PL"/>
      </w:pPr>
      <w:r>
        <w:t xml:space="preserve">          type: integer</w:t>
      </w:r>
    </w:p>
    <w:p w14:paraId="2FE2A7B8" w14:textId="77777777" w:rsidR="00D46320" w:rsidRDefault="00D46320" w:rsidP="00D46320">
      <w:pPr>
        <w:pStyle w:val="PL"/>
      </w:pPr>
      <w:r>
        <w:t xml:space="preserve">        dLThptPerSliceSubnet:</w:t>
      </w:r>
    </w:p>
    <w:p w14:paraId="25490C68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7E6DC9B5" w14:textId="77777777" w:rsidR="00D46320" w:rsidRDefault="00D46320" w:rsidP="00D46320">
      <w:pPr>
        <w:pStyle w:val="PL"/>
      </w:pPr>
      <w:r>
        <w:t xml:space="preserve">        dLThptPerUE:</w:t>
      </w:r>
    </w:p>
    <w:p w14:paraId="54E017BB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33FB439D" w14:textId="77777777" w:rsidR="00D46320" w:rsidRDefault="00D46320" w:rsidP="00D46320">
      <w:pPr>
        <w:pStyle w:val="PL"/>
      </w:pPr>
      <w:r>
        <w:t xml:space="preserve">        uLThptPerSliceSubnet:</w:t>
      </w:r>
    </w:p>
    <w:p w14:paraId="495DC057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2CA8AF6F" w14:textId="77777777" w:rsidR="00D46320" w:rsidRDefault="00D46320" w:rsidP="00D46320">
      <w:pPr>
        <w:pStyle w:val="PL"/>
      </w:pPr>
      <w:r>
        <w:t xml:space="preserve">        uLThptPerUE:</w:t>
      </w:r>
    </w:p>
    <w:p w14:paraId="5E5F0964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7EF839E2" w14:textId="77777777" w:rsidR="00D46320" w:rsidRDefault="00D46320" w:rsidP="00D46320">
      <w:pPr>
        <w:pStyle w:val="PL"/>
      </w:pPr>
      <w:r>
        <w:t xml:space="preserve">        uESpeed:</w:t>
      </w:r>
    </w:p>
    <w:p w14:paraId="13D19D46" w14:textId="77777777" w:rsidR="00D46320" w:rsidRDefault="00D46320" w:rsidP="00D46320">
      <w:pPr>
        <w:pStyle w:val="PL"/>
      </w:pPr>
      <w:r>
        <w:t xml:space="preserve">          type: integer</w:t>
      </w:r>
    </w:p>
    <w:p w14:paraId="6B8B37CE" w14:textId="77777777" w:rsidR="00D46320" w:rsidRDefault="00D46320" w:rsidP="00D46320">
      <w:pPr>
        <w:pStyle w:val="PL"/>
      </w:pPr>
      <w:r>
        <w:t xml:space="preserve">        reliability:</w:t>
      </w:r>
    </w:p>
    <w:p w14:paraId="56E8CE93" w14:textId="77777777" w:rsidR="00D46320" w:rsidRDefault="00D46320" w:rsidP="00D46320">
      <w:pPr>
        <w:pStyle w:val="PL"/>
      </w:pPr>
      <w:r>
        <w:t xml:space="preserve">          type: number</w:t>
      </w:r>
    </w:p>
    <w:p w14:paraId="3C49B73E" w14:textId="77777777" w:rsidR="00D46320" w:rsidRDefault="00D46320" w:rsidP="00D46320">
      <w:pPr>
        <w:pStyle w:val="PL"/>
      </w:pPr>
      <w:r>
        <w:t xml:space="preserve">        serviceType:</w:t>
      </w:r>
    </w:p>
    <w:p w14:paraId="73079731" w14:textId="77777777" w:rsidR="00D46320" w:rsidRDefault="00D46320" w:rsidP="00D46320">
      <w:pPr>
        <w:pStyle w:val="PL"/>
      </w:pPr>
      <w:r>
        <w:t xml:space="preserve">          $ref: '#/components/schemas/ServiceType'</w:t>
      </w:r>
    </w:p>
    <w:p w14:paraId="0540328F" w14:textId="77777777" w:rsidR="00D46320" w:rsidRDefault="00D46320" w:rsidP="00D46320">
      <w:pPr>
        <w:pStyle w:val="PL"/>
      </w:pPr>
      <w:r>
        <w:t xml:space="preserve">        dLMaxPktSize:</w:t>
      </w:r>
    </w:p>
    <w:p w14:paraId="0AE03FE4" w14:textId="77777777" w:rsidR="00D46320" w:rsidRDefault="00D46320" w:rsidP="00D46320">
      <w:pPr>
        <w:pStyle w:val="PL"/>
      </w:pPr>
      <w:r>
        <w:t xml:space="preserve">          type: integer</w:t>
      </w:r>
    </w:p>
    <w:p w14:paraId="57FFBA2F" w14:textId="77777777" w:rsidR="00D46320" w:rsidRDefault="00D46320" w:rsidP="00D46320">
      <w:pPr>
        <w:pStyle w:val="PL"/>
      </w:pPr>
      <w:r>
        <w:t xml:space="preserve">        uLMaxPktSize:</w:t>
      </w:r>
    </w:p>
    <w:p w14:paraId="08968B4C" w14:textId="77777777" w:rsidR="00D46320" w:rsidRDefault="00D46320" w:rsidP="00D46320">
      <w:pPr>
        <w:pStyle w:val="PL"/>
      </w:pPr>
      <w:r>
        <w:t xml:space="preserve">          type: integer</w:t>
      </w:r>
    </w:p>
    <w:p w14:paraId="126A9D82" w14:textId="77777777" w:rsidR="00D46320" w:rsidRDefault="00D46320" w:rsidP="00D46320">
      <w:pPr>
        <w:pStyle w:val="PL"/>
      </w:pPr>
      <w:r>
        <w:t xml:space="preserve">        nROperatingBands:</w:t>
      </w:r>
    </w:p>
    <w:p w14:paraId="1F292EDD" w14:textId="77777777" w:rsidR="00D46320" w:rsidRDefault="00D46320" w:rsidP="00D46320">
      <w:pPr>
        <w:pStyle w:val="PL"/>
      </w:pPr>
      <w:r>
        <w:t xml:space="preserve">          type: string</w:t>
      </w:r>
    </w:p>
    <w:p w14:paraId="09F79554" w14:textId="77777777" w:rsidR="00D46320" w:rsidRDefault="00D46320" w:rsidP="00D46320">
      <w:pPr>
        <w:pStyle w:val="PL"/>
      </w:pPr>
      <w:r>
        <w:t xml:space="preserve">        delayTolerance:</w:t>
      </w:r>
    </w:p>
    <w:p w14:paraId="7A285E1A" w14:textId="77777777" w:rsidR="00D46320" w:rsidRDefault="00D46320" w:rsidP="00D46320">
      <w:pPr>
        <w:pStyle w:val="PL"/>
      </w:pPr>
      <w:r>
        <w:t xml:space="preserve">          $ref: '#/components/schemas/DelayTolerance'</w:t>
      </w:r>
    </w:p>
    <w:p w14:paraId="79AEFA30" w14:textId="77777777" w:rsidR="00D46320" w:rsidRDefault="00D46320" w:rsidP="00D46320">
      <w:pPr>
        <w:pStyle w:val="PL"/>
      </w:pPr>
      <w:r>
        <w:t xml:space="preserve">        positioning:</w:t>
      </w:r>
    </w:p>
    <w:p w14:paraId="48C0EF42" w14:textId="77777777" w:rsidR="00D46320" w:rsidRDefault="00D46320" w:rsidP="00D46320">
      <w:pPr>
        <w:pStyle w:val="PL"/>
      </w:pPr>
      <w:r>
        <w:t xml:space="preserve">          $ref: '#/components/schemas/PositioningRANSubnet'</w:t>
      </w:r>
    </w:p>
    <w:p w14:paraId="2CA79F81" w14:textId="77777777" w:rsidR="00D46320" w:rsidRDefault="00D46320" w:rsidP="00D46320">
      <w:pPr>
        <w:pStyle w:val="PL"/>
      </w:pPr>
      <w:r>
        <w:t xml:space="preserve">        sliceSimultaneousUse:</w:t>
      </w:r>
    </w:p>
    <w:p w14:paraId="359EDA40" w14:textId="77777777" w:rsidR="00D46320" w:rsidRDefault="00D46320" w:rsidP="00D46320">
      <w:pPr>
        <w:pStyle w:val="PL"/>
      </w:pPr>
      <w:r>
        <w:t xml:space="preserve">          $ref: '#/components/schemas/SliceSimultaneousUse'</w:t>
      </w:r>
    </w:p>
    <w:p w14:paraId="2A27A08B" w14:textId="77777777" w:rsidR="00D46320" w:rsidRDefault="00D46320" w:rsidP="00D46320">
      <w:pPr>
        <w:pStyle w:val="PL"/>
      </w:pPr>
      <w:r>
        <w:t xml:space="preserve">        energyEfficiency:</w:t>
      </w:r>
    </w:p>
    <w:p w14:paraId="4D46BF6D" w14:textId="77777777" w:rsidR="00D46320" w:rsidRDefault="00D46320" w:rsidP="00D46320">
      <w:pPr>
        <w:pStyle w:val="PL"/>
      </w:pPr>
      <w:r>
        <w:t xml:space="preserve">          type: number</w:t>
      </w:r>
    </w:p>
    <w:p w14:paraId="2E2A84A7" w14:textId="77777777" w:rsidR="00D46320" w:rsidRDefault="00D46320" w:rsidP="00D46320">
      <w:pPr>
        <w:pStyle w:val="PL"/>
      </w:pPr>
      <w:r>
        <w:t xml:space="preserve">        termDensity:</w:t>
      </w:r>
    </w:p>
    <w:p w14:paraId="302FBC28" w14:textId="77777777" w:rsidR="00D46320" w:rsidRDefault="00D46320" w:rsidP="00D46320">
      <w:pPr>
        <w:pStyle w:val="PL"/>
      </w:pPr>
      <w:r>
        <w:t xml:space="preserve">          $ref: '#/components/schemas/TermDensity'</w:t>
      </w:r>
    </w:p>
    <w:p w14:paraId="32521AEE" w14:textId="77777777" w:rsidR="00D46320" w:rsidRDefault="00D46320" w:rsidP="00D46320">
      <w:pPr>
        <w:pStyle w:val="PL"/>
      </w:pPr>
      <w:r>
        <w:t xml:space="preserve">        survivalTime:</w:t>
      </w:r>
    </w:p>
    <w:p w14:paraId="12DFF27B" w14:textId="77777777" w:rsidR="00D46320" w:rsidRDefault="00D46320" w:rsidP="00D46320">
      <w:pPr>
        <w:pStyle w:val="PL"/>
      </w:pPr>
      <w:r>
        <w:t xml:space="preserve">          type: number</w:t>
      </w:r>
    </w:p>
    <w:p w14:paraId="3466203E" w14:textId="77777777" w:rsidR="00D46320" w:rsidRDefault="00D46320" w:rsidP="00D46320">
      <w:pPr>
        <w:pStyle w:val="PL"/>
      </w:pPr>
      <w:r>
        <w:t xml:space="preserve">        synchronicity:</w:t>
      </w:r>
    </w:p>
    <w:p w14:paraId="4CEFAFE8" w14:textId="77777777" w:rsidR="00D46320" w:rsidRDefault="00D46320" w:rsidP="00D46320">
      <w:pPr>
        <w:pStyle w:val="PL"/>
      </w:pPr>
      <w:r>
        <w:t xml:space="preserve">          $ref: '#/components/schemas/SynchronicityRANSubnet'</w:t>
      </w:r>
    </w:p>
    <w:p w14:paraId="223C38C4" w14:textId="77777777" w:rsidR="00D46320" w:rsidRDefault="00D46320" w:rsidP="00D46320">
      <w:pPr>
        <w:pStyle w:val="PL"/>
      </w:pPr>
      <w:r>
        <w:t xml:space="preserve">        dLDeterministicComm:</w:t>
      </w:r>
    </w:p>
    <w:p w14:paraId="7B5A76BD" w14:textId="77777777" w:rsidR="00D46320" w:rsidRDefault="00D46320" w:rsidP="00D46320">
      <w:pPr>
        <w:pStyle w:val="PL"/>
      </w:pPr>
      <w:r>
        <w:t xml:space="preserve">          $ref: '#/components/schemas/DeterministicComm'</w:t>
      </w:r>
    </w:p>
    <w:p w14:paraId="588A320F" w14:textId="77777777" w:rsidR="00D46320" w:rsidRDefault="00D46320" w:rsidP="00D46320">
      <w:pPr>
        <w:pStyle w:val="PL"/>
      </w:pPr>
      <w:r>
        <w:t xml:space="preserve">        uLDeterministicComm:</w:t>
      </w:r>
    </w:p>
    <w:p w14:paraId="48AF5DF6" w14:textId="77777777" w:rsidR="00D46320" w:rsidRDefault="00D46320" w:rsidP="00D46320">
      <w:pPr>
        <w:pStyle w:val="PL"/>
      </w:pPr>
      <w:r>
        <w:t xml:space="preserve">          $ref: '#/components/schemas/DeterministicComm'</w:t>
      </w:r>
    </w:p>
    <w:p w14:paraId="0AB49185" w14:textId="77777777" w:rsidR="00D46320" w:rsidRDefault="00D46320" w:rsidP="00D46320">
      <w:pPr>
        <w:pStyle w:val="PL"/>
      </w:pPr>
      <w:r>
        <w:t xml:space="preserve">    TopSliceSubnetProfile:</w:t>
      </w:r>
    </w:p>
    <w:p w14:paraId="4C3F450D" w14:textId="77777777" w:rsidR="00D46320" w:rsidRDefault="00D46320" w:rsidP="00D46320">
      <w:pPr>
        <w:pStyle w:val="PL"/>
      </w:pPr>
      <w:r>
        <w:t xml:space="preserve">      type: object</w:t>
      </w:r>
    </w:p>
    <w:p w14:paraId="3248E43B" w14:textId="77777777" w:rsidR="00D46320" w:rsidRDefault="00D46320" w:rsidP="00D46320">
      <w:pPr>
        <w:pStyle w:val="PL"/>
      </w:pPr>
      <w:r>
        <w:t xml:space="preserve">      properties:</w:t>
      </w:r>
    </w:p>
    <w:p w14:paraId="3168837A" w14:textId="77777777" w:rsidR="00D46320" w:rsidRDefault="00D46320" w:rsidP="00D46320">
      <w:pPr>
        <w:pStyle w:val="PL"/>
      </w:pPr>
      <w:r>
        <w:t xml:space="preserve">        dLLatency:</w:t>
      </w:r>
    </w:p>
    <w:p w14:paraId="1188A335" w14:textId="77777777" w:rsidR="00D46320" w:rsidRDefault="00D46320" w:rsidP="00D46320">
      <w:pPr>
        <w:pStyle w:val="PL"/>
      </w:pPr>
      <w:r>
        <w:t xml:space="preserve">          type: integer</w:t>
      </w:r>
    </w:p>
    <w:p w14:paraId="41E9F176" w14:textId="77777777" w:rsidR="00D46320" w:rsidRDefault="00D46320" w:rsidP="00D46320">
      <w:pPr>
        <w:pStyle w:val="PL"/>
      </w:pPr>
      <w:r>
        <w:t xml:space="preserve">        uLLatency:</w:t>
      </w:r>
    </w:p>
    <w:p w14:paraId="46E1011A" w14:textId="77777777" w:rsidR="00D46320" w:rsidRDefault="00D46320" w:rsidP="00D46320">
      <w:pPr>
        <w:pStyle w:val="PL"/>
      </w:pPr>
      <w:r>
        <w:t xml:space="preserve">          type: integer</w:t>
      </w:r>
    </w:p>
    <w:p w14:paraId="40F415FE" w14:textId="77777777" w:rsidR="00D46320" w:rsidRDefault="00D46320" w:rsidP="00D46320">
      <w:pPr>
        <w:pStyle w:val="PL"/>
      </w:pPr>
      <w:r>
        <w:t xml:space="preserve">        maxNumberofUEs:</w:t>
      </w:r>
    </w:p>
    <w:p w14:paraId="6EFC790D" w14:textId="77777777" w:rsidR="00D46320" w:rsidRDefault="00D46320" w:rsidP="00D46320">
      <w:pPr>
        <w:pStyle w:val="PL"/>
      </w:pPr>
      <w:r>
        <w:t xml:space="preserve">          type: integer</w:t>
      </w:r>
    </w:p>
    <w:p w14:paraId="66BCE85F" w14:textId="77777777" w:rsidR="00D46320" w:rsidRDefault="00D46320" w:rsidP="00D46320">
      <w:pPr>
        <w:pStyle w:val="PL"/>
      </w:pPr>
      <w:r>
        <w:t xml:space="preserve">        dLThptPerSliceSubnet:</w:t>
      </w:r>
    </w:p>
    <w:p w14:paraId="782B8011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37DCFA2C" w14:textId="77777777" w:rsidR="00D46320" w:rsidRDefault="00D46320" w:rsidP="00D46320">
      <w:pPr>
        <w:pStyle w:val="PL"/>
      </w:pPr>
      <w:r>
        <w:t xml:space="preserve">        dLThptPerUE:</w:t>
      </w:r>
    </w:p>
    <w:p w14:paraId="33763656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590F5E9A" w14:textId="77777777" w:rsidR="00D46320" w:rsidRDefault="00D46320" w:rsidP="00D46320">
      <w:pPr>
        <w:pStyle w:val="PL"/>
      </w:pPr>
      <w:r>
        <w:t xml:space="preserve">        uLThptPerSliceSubnet:</w:t>
      </w:r>
    </w:p>
    <w:p w14:paraId="3DAD2039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35BA0239" w14:textId="77777777" w:rsidR="00D46320" w:rsidRDefault="00D46320" w:rsidP="00D46320">
      <w:pPr>
        <w:pStyle w:val="PL"/>
      </w:pPr>
      <w:r>
        <w:t xml:space="preserve">        uLThptPerUE:</w:t>
      </w:r>
    </w:p>
    <w:p w14:paraId="3BF4248A" w14:textId="77777777" w:rsidR="00D46320" w:rsidRDefault="00D46320" w:rsidP="00D46320">
      <w:pPr>
        <w:pStyle w:val="PL"/>
      </w:pPr>
      <w:r>
        <w:t xml:space="preserve">          $ref: '#/components/schemas/XLThpt'</w:t>
      </w:r>
    </w:p>
    <w:p w14:paraId="202AA830" w14:textId="77777777" w:rsidR="00D46320" w:rsidRDefault="00D46320" w:rsidP="00D46320">
      <w:pPr>
        <w:pStyle w:val="PL"/>
      </w:pPr>
      <w:r>
        <w:t xml:space="preserve">        dLMaxPktSize:</w:t>
      </w:r>
    </w:p>
    <w:p w14:paraId="1F82FC0D" w14:textId="77777777" w:rsidR="00D46320" w:rsidRDefault="00D46320" w:rsidP="00D46320">
      <w:pPr>
        <w:pStyle w:val="PL"/>
      </w:pPr>
      <w:r>
        <w:t xml:space="preserve">          type: integer</w:t>
      </w:r>
    </w:p>
    <w:p w14:paraId="7F0C448D" w14:textId="77777777" w:rsidR="00D46320" w:rsidRDefault="00D46320" w:rsidP="00D46320">
      <w:pPr>
        <w:pStyle w:val="PL"/>
      </w:pPr>
      <w:r>
        <w:lastRenderedPageBreak/>
        <w:t xml:space="preserve">        uLMaxPktSize:</w:t>
      </w:r>
    </w:p>
    <w:p w14:paraId="14AEE084" w14:textId="77777777" w:rsidR="00D46320" w:rsidRDefault="00D46320" w:rsidP="00D46320">
      <w:pPr>
        <w:pStyle w:val="PL"/>
      </w:pPr>
      <w:r>
        <w:t xml:space="preserve">          type: integer</w:t>
      </w:r>
    </w:p>
    <w:p w14:paraId="13E7F535" w14:textId="77777777" w:rsidR="00D46320" w:rsidRDefault="00D46320" w:rsidP="00D46320">
      <w:pPr>
        <w:pStyle w:val="PL"/>
      </w:pPr>
      <w:r>
        <w:t xml:space="preserve">        maxNumberOfPDUSessions:</w:t>
      </w:r>
    </w:p>
    <w:p w14:paraId="44B6B025" w14:textId="77777777" w:rsidR="00D46320" w:rsidRDefault="00D46320" w:rsidP="00D46320">
      <w:pPr>
        <w:pStyle w:val="PL"/>
      </w:pPr>
      <w:r>
        <w:t xml:space="preserve">          type: integer</w:t>
      </w:r>
    </w:p>
    <w:p w14:paraId="2F9056A1" w14:textId="77777777" w:rsidR="00D46320" w:rsidRDefault="00D46320" w:rsidP="00D46320">
      <w:pPr>
        <w:pStyle w:val="PL"/>
      </w:pPr>
      <w:r>
        <w:t xml:space="preserve">        nROperatingBands:</w:t>
      </w:r>
    </w:p>
    <w:p w14:paraId="4F583A80" w14:textId="77777777" w:rsidR="00D46320" w:rsidRDefault="00D46320" w:rsidP="00D46320">
      <w:pPr>
        <w:pStyle w:val="PL"/>
      </w:pPr>
      <w:r>
        <w:t xml:space="preserve">          type: string</w:t>
      </w:r>
    </w:p>
    <w:p w14:paraId="06C91C71" w14:textId="77777777" w:rsidR="00D46320" w:rsidRDefault="00D46320" w:rsidP="00D46320">
      <w:pPr>
        <w:pStyle w:val="PL"/>
      </w:pPr>
      <w:r>
        <w:t xml:space="preserve">        sliceSimultaneousUse:</w:t>
      </w:r>
    </w:p>
    <w:p w14:paraId="6C54C9A7" w14:textId="77777777" w:rsidR="00D46320" w:rsidRDefault="00D46320" w:rsidP="00D46320">
      <w:pPr>
        <w:pStyle w:val="PL"/>
      </w:pPr>
      <w:r>
        <w:t xml:space="preserve">          $ref: '#/components/schemas/SliceSimultaneousUse'</w:t>
      </w:r>
    </w:p>
    <w:p w14:paraId="0BC90B20" w14:textId="77777777" w:rsidR="00D46320" w:rsidRDefault="00D46320" w:rsidP="00D46320">
      <w:pPr>
        <w:pStyle w:val="PL"/>
      </w:pPr>
      <w:r>
        <w:t xml:space="preserve">        energyEfficiency:</w:t>
      </w:r>
    </w:p>
    <w:p w14:paraId="3ABC7D0D" w14:textId="77777777" w:rsidR="00D46320" w:rsidRDefault="00D46320" w:rsidP="00D46320">
      <w:pPr>
        <w:pStyle w:val="PL"/>
      </w:pPr>
      <w:r>
        <w:t xml:space="preserve">          $ref: '#/components/schemas/EnergyEfficiency'</w:t>
      </w:r>
    </w:p>
    <w:p w14:paraId="6C163EED" w14:textId="77777777" w:rsidR="00D46320" w:rsidRDefault="00D46320" w:rsidP="00D46320">
      <w:pPr>
        <w:pStyle w:val="PL"/>
      </w:pPr>
      <w:r>
        <w:t xml:space="preserve">        synchronicity:</w:t>
      </w:r>
    </w:p>
    <w:p w14:paraId="2C78F6D2" w14:textId="77777777" w:rsidR="00D46320" w:rsidRDefault="00D46320" w:rsidP="00D46320">
      <w:pPr>
        <w:pStyle w:val="PL"/>
      </w:pPr>
      <w:r>
        <w:t xml:space="preserve">          $ref: '#/components/schemas/Synchronicity'</w:t>
      </w:r>
    </w:p>
    <w:p w14:paraId="37A19F58" w14:textId="77777777" w:rsidR="00D46320" w:rsidRDefault="00D46320" w:rsidP="00D46320">
      <w:pPr>
        <w:pStyle w:val="PL"/>
      </w:pPr>
      <w:r>
        <w:t xml:space="preserve">        delayTolerance:</w:t>
      </w:r>
    </w:p>
    <w:p w14:paraId="4E6AD0A1" w14:textId="77777777" w:rsidR="00D46320" w:rsidRDefault="00D46320" w:rsidP="00D46320">
      <w:pPr>
        <w:pStyle w:val="PL"/>
      </w:pPr>
      <w:r>
        <w:t xml:space="preserve">          $ref: '#/components/schemas/DelayTolerance'</w:t>
      </w:r>
    </w:p>
    <w:p w14:paraId="72D28C46" w14:textId="77777777" w:rsidR="00D46320" w:rsidRDefault="00D46320" w:rsidP="00D46320">
      <w:pPr>
        <w:pStyle w:val="PL"/>
      </w:pPr>
      <w:r>
        <w:t xml:space="preserve">        positioning:</w:t>
      </w:r>
    </w:p>
    <w:p w14:paraId="125C46D4" w14:textId="77777777" w:rsidR="00D46320" w:rsidRDefault="00D46320" w:rsidP="00D46320">
      <w:pPr>
        <w:pStyle w:val="PL"/>
      </w:pPr>
      <w:r>
        <w:t xml:space="preserve">          $ref: '#/components/schemas/Positioning'  </w:t>
      </w:r>
    </w:p>
    <w:p w14:paraId="7915EDFB" w14:textId="77777777" w:rsidR="00D46320" w:rsidRDefault="00D46320" w:rsidP="00D46320">
      <w:pPr>
        <w:pStyle w:val="PL"/>
      </w:pPr>
      <w:r>
        <w:t xml:space="preserve">        termDensity:</w:t>
      </w:r>
    </w:p>
    <w:p w14:paraId="5957B483" w14:textId="77777777" w:rsidR="00D46320" w:rsidRDefault="00D46320" w:rsidP="00D46320">
      <w:pPr>
        <w:pStyle w:val="PL"/>
      </w:pPr>
      <w:r>
        <w:t xml:space="preserve">          $ref: '#/components/schemas/TermDensity'</w:t>
      </w:r>
    </w:p>
    <w:p w14:paraId="14B4E906" w14:textId="77777777" w:rsidR="00D46320" w:rsidRDefault="00D46320" w:rsidP="00D46320">
      <w:pPr>
        <w:pStyle w:val="PL"/>
      </w:pPr>
      <w:r>
        <w:t xml:space="preserve">        activityFactor:</w:t>
      </w:r>
    </w:p>
    <w:p w14:paraId="7B5C4013" w14:textId="77777777" w:rsidR="00D46320" w:rsidRDefault="00D46320" w:rsidP="00D46320">
      <w:pPr>
        <w:pStyle w:val="PL"/>
      </w:pPr>
      <w:r>
        <w:t xml:space="preserve">          type: integer</w:t>
      </w:r>
    </w:p>
    <w:p w14:paraId="1D132240" w14:textId="77777777" w:rsidR="00D46320" w:rsidRDefault="00D46320" w:rsidP="00D46320">
      <w:pPr>
        <w:pStyle w:val="PL"/>
      </w:pPr>
      <w:r>
        <w:t xml:space="preserve">        coverageAreaTAList:</w:t>
      </w:r>
    </w:p>
    <w:p w14:paraId="0215A2C8" w14:textId="77777777" w:rsidR="00D46320" w:rsidRDefault="00D46320" w:rsidP="00D46320">
      <w:pPr>
        <w:pStyle w:val="PL"/>
      </w:pPr>
      <w:r>
        <w:t xml:space="preserve">          type: integer</w:t>
      </w:r>
    </w:p>
    <w:p w14:paraId="1312889C" w14:textId="77777777" w:rsidR="00D46320" w:rsidRDefault="00D46320" w:rsidP="00D46320">
      <w:pPr>
        <w:pStyle w:val="PL"/>
      </w:pPr>
      <w:r>
        <w:t xml:space="preserve">        resourceSharingLevel:</w:t>
      </w:r>
    </w:p>
    <w:p w14:paraId="490F73C2" w14:textId="77777777" w:rsidR="00D46320" w:rsidRDefault="00D46320" w:rsidP="00D46320">
      <w:pPr>
        <w:pStyle w:val="PL"/>
      </w:pPr>
      <w:r>
        <w:t xml:space="preserve">          $ref: '#/components/schemas/SharingLevel'</w:t>
      </w:r>
    </w:p>
    <w:p w14:paraId="70D8B4F6" w14:textId="77777777" w:rsidR="00D46320" w:rsidRDefault="00D46320" w:rsidP="00D46320">
      <w:pPr>
        <w:pStyle w:val="PL"/>
      </w:pPr>
      <w:r>
        <w:t xml:space="preserve">        uEMobilityLevel:</w:t>
      </w:r>
    </w:p>
    <w:p w14:paraId="44A33941" w14:textId="77777777" w:rsidR="00D46320" w:rsidRDefault="00D46320" w:rsidP="00D46320">
      <w:pPr>
        <w:pStyle w:val="PL"/>
      </w:pPr>
      <w:r>
        <w:t xml:space="preserve">          $ref: '#/components/schemas/MobilityLevel'</w:t>
      </w:r>
    </w:p>
    <w:p w14:paraId="44D83E11" w14:textId="77777777" w:rsidR="00D46320" w:rsidRDefault="00D46320" w:rsidP="00D46320">
      <w:pPr>
        <w:pStyle w:val="PL"/>
      </w:pPr>
      <w:r>
        <w:t xml:space="preserve">        uESpeed:</w:t>
      </w:r>
    </w:p>
    <w:p w14:paraId="36D1E8A5" w14:textId="77777777" w:rsidR="00D46320" w:rsidRDefault="00D46320" w:rsidP="00D46320">
      <w:pPr>
        <w:pStyle w:val="PL"/>
      </w:pPr>
      <w:r>
        <w:t xml:space="preserve">          type: integer</w:t>
      </w:r>
    </w:p>
    <w:p w14:paraId="2DD6CCF2" w14:textId="77777777" w:rsidR="00D46320" w:rsidRDefault="00D46320" w:rsidP="00D46320">
      <w:pPr>
        <w:pStyle w:val="PL"/>
      </w:pPr>
      <w:r>
        <w:t xml:space="preserve">        reliability:</w:t>
      </w:r>
    </w:p>
    <w:p w14:paraId="248132F0" w14:textId="77777777" w:rsidR="00D46320" w:rsidRDefault="00D46320" w:rsidP="00D46320">
      <w:pPr>
        <w:pStyle w:val="PL"/>
      </w:pPr>
      <w:r>
        <w:t xml:space="preserve">          type: number</w:t>
      </w:r>
    </w:p>
    <w:p w14:paraId="0B8BDE8F" w14:textId="77777777" w:rsidR="00D46320" w:rsidRDefault="00D46320" w:rsidP="00D46320">
      <w:pPr>
        <w:pStyle w:val="PL"/>
      </w:pPr>
      <w:r>
        <w:t xml:space="preserve">        serviceType:</w:t>
      </w:r>
    </w:p>
    <w:p w14:paraId="0FE5BE5D" w14:textId="77777777" w:rsidR="00D46320" w:rsidRDefault="00D46320" w:rsidP="00D46320">
      <w:pPr>
        <w:pStyle w:val="PL"/>
      </w:pPr>
      <w:r>
        <w:t xml:space="preserve">          $ref: '#/components/schemas/ServiceType'</w:t>
      </w:r>
    </w:p>
    <w:p w14:paraId="7BC4A1EA" w14:textId="77777777" w:rsidR="00D46320" w:rsidRDefault="00D46320" w:rsidP="00D46320">
      <w:pPr>
        <w:pStyle w:val="PL"/>
      </w:pPr>
      <w:r>
        <w:t xml:space="preserve">        dLDeterministicComm:</w:t>
      </w:r>
    </w:p>
    <w:p w14:paraId="41848DB0" w14:textId="77777777" w:rsidR="00D46320" w:rsidRDefault="00D46320" w:rsidP="00D46320">
      <w:pPr>
        <w:pStyle w:val="PL"/>
      </w:pPr>
      <w:r>
        <w:t xml:space="preserve">          $ref: '#/components/schemas/DeterministicComm'</w:t>
      </w:r>
    </w:p>
    <w:p w14:paraId="153C6032" w14:textId="77777777" w:rsidR="00D46320" w:rsidRDefault="00D46320" w:rsidP="00D46320">
      <w:pPr>
        <w:pStyle w:val="PL"/>
      </w:pPr>
      <w:r>
        <w:t xml:space="preserve">        uLDeterministicComm:</w:t>
      </w:r>
    </w:p>
    <w:p w14:paraId="48432E0A" w14:textId="77777777" w:rsidR="00D46320" w:rsidRDefault="00D46320" w:rsidP="00D46320">
      <w:pPr>
        <w:pStyle w:val="PL"/>
      </w:pPr>
      <w:r>
        <w:t xml:space="preserve">          $ref: '#/components/schemas/DeterministicComm'</w:t>
      </w:r>
    </w:p>
    <w:p w14:paraId="544A013C" w14:textId="77777777" w:rsidR="00D46320" w:rsidRDefault="00D46320" w:rsidP="00D46320">
      <w:pPr>
        <w:pStyle w:val="PL"/>
      </w:pPr>
      <w:r>
        <w:t xml:space="preserve">        survivalTime:</w:t>
      </w:r>
    </w:p>
    <w:p w14:paraId="361E3F34" w14:textId="77777777" w:rsidR="00D46320" w:rsidRDefault="00D46320" w:rsidP="00D46320">
      <w:pPr>
        <w:pStyle w:val="PL"/>
      </w:pPr>
      <w:r>
        <w:t xml:space="preserve">          type: number</w:t>
      </w:r>
    </w:p>
    <w:p w14:paraId="416B70A7" w14:textId="77777777" w:rsidR="00D46320" w:rsidRDefault="00D46320" w:rsidP="00D46320">
      <w:pPr>
        <w:pStyle w:val="PL"/>
      </w:pPr>
    </w:p>
    <w:p w14:paraId="51CD8A70" w14:textId="77777777" w:rsidR="00D46320" w:rsidRDefault="00D46320" w:rsidP="00D46320">
      <w:pPr>
        <w:pStyle w:val="PL"/>
      </w:pPr>
      <w:r>
        <w:t xml:space="preserve">    ServiceProfile:</w:t>
      </w:r>
    </w:p>
    <w:p w14:paraId="5544C75F" w14:textId="77777777" w:rsidR="00D46320" w:rsidRDefault="00D46320" w:rsidP="00D46320">
      <w:pPr>
        <w:pStyle w:val="PL"/>
      </w:pPr>
      <w:r>
        <w:t xml:space="preserve">      type: object</w:t>
      </w:r>
    </w:p>
    <w:p w14:paraId="4AA17BCD" w14:textId="77777777" w:rsidR="00D46320" w:rsidRDefault="00D46320" w:rsidP="00D46320">
      <w:pPr>
        <w:pStyle w:val="PL"/>
      </w:pPr>
      <w:r>
        <w:t xml:space="preserve">      properties:</w:t>
      </w:r>
    </w:p>
    <w:p w14:paraId="30173DB7" w14:textId="77777777" w:rsidR="00D46320" w:rsidRDefault="00D46320" w:rsidP="00D46320">
      <w:pPr>
        <w:pStyle w:val="PL"/>
      </w:pPr>
      <w:r>
        <w:t xml:space="preserve">          serviceProfileId: </w:t>
      </w:r>
    </w:p>
    <w:p w14:paraId="06A771F2" w14:textId="77777777" w:rsidR="00D46320" w:rsidRDefault="00D46320" w:rsidP="00D46320">
      <w:pPr>
        <w:pStyle w:val="PL"/>
      </w:pPr>
      <w:r>
        <w:t xml:space="preserve">            type: string</w:t>
      </w:r>
    </w:p>
    <w:p w14:paraId="60CB09EF" w14:textId="77777777" w:rsidR="00D46320" w:rsidRDefault="00D46320" w:rsidP="00D46320">
      <w:pPr>
        <w:pStyle w:val="PL"/>
      </w:pPr>
      <w:r>
        <w:t xml:space="preserve">          plmnInfoList:</w:t>
      </w:r>
    </w:p>
    <w:p w14:paraId="6848F86D" w14:textId="77777777" w:rsidR="00D46320" w:rsidRDefault="00D46320" w:rsidP="00D46320">
      <w:pPr>
        <w:pStyle w:val="PL"/>
      </w:pPr>
      <w:r>
        <w:t xml:space="preserve">            $ref: 'TS28541_NrNrm.yaml#/components/schemas/PlmnInfoList'</w:t>
      </w:r>
    </w:p>
    <w:p w14:paraId="526F6F4C" w14:textId="77777777" w:rsidR="00D46320" w:rsidRDefault="00D46320" w:rsidP="00D46320">
      <w:pPr>
        <w:pStyle w:val="PL"/>
      </w:pPr>
      <w:r>
        <w:t xml:space="preserve">          maxNumberofUEs:</w:t>
      </w:r>
    </w:p>
    <w:p w14:paraId="180DA090" w14:textId="77777777" w:rsidR="00D46320" w:rsidRDefault="00D46320" w:rsidP="00D46320">
      <w:pPr>
        <w:pStyle w:val="PL"/>
      </w:pPr>
      <w:r>
        <w:t xml:space="preserve">            type: number</w:t>
      </w:r>
    </w:p>
    <w:p w14:paraId="5DD561A5" w14:textId="77777777" w:rsidR="00D46320" w:rsidRDefault="00D46320" w:rsidP="00D46320">
      <w:pPr>
        <w:pStyle w:val="PL"/>
      </w:pPr>
      <w:r>
        <w:t xml:space="preserve">          dLLatency:</w:t>
      </w:r>
    </w:p>
    <w:p w14:paraId="5E0FCCA8" w14:textId="77777777" w:rsidR="00D46320" w:rsidRDefault="00D46320" w:rsidP="00D46320">
      <w:pPr>
        <w:pStyle w:val="PL"/>
      </w:pPr>
      <w:r>
        <w:t xml:space="preserve">            type: number</w:t>
      </w:r>
    </w:p>
    <w:p w14:paraId="1F2B4171" w14:textId="77777777" w:rsidR="00D46320" w:rsidRDefault="00D46320" w:rsidP="00D46320">
      <w:pPr>
        <w:pStyle w:val="PL"/>
      </w:pPr>
      <w:r>
        <w:t xml:space="preserve">          uLLatency:</w:t>
      </w:r>
    </w:p>
    <w:p w14:paraId="597A61EB" w14:textId="77777777" w:rsidR="00D46320" w:rsidRDefault="00D46320" w:rsidP="00D46320">
      <w:pPr>
        <w:pStyle w:val="PL"/>
      </w:pPr>
      <w:r>
        <w:t xml:space="preserve">            type: number</w:t>
      </w:r>
    </w:p>
    <w:p w14:paraId="470B545B" w14:textId="77777777" w:rsidR="00D46320" w:rsidRDefault="00D46320" w:rsidP="00D46320">
      <w:pPr>
        <w:pStyle w:val="PL"/>
      </w:pPr>
      <w:r>
        <w:t xml:space="preserve">          uEMobilityLevel:</w:t>
      </w:r>
    </w:p>
    <w:p w14:paraId="18AFF4B0" w14:textId="77777777" w:rsidR="00D46320" w:rsidRDefault="00D46320" w:rsidP="00D46320">
      <w:pPr>
        <w:pStyle w:val="PL"/>
      </w:pPr>
      <w:r>
        <w:t xml:space="preserve">            $ref: '#/components/schemas/MobilityLevel'</w:t>
      </w:r>
    </w:p>
    <w:p w14:paraId="314ABE4F" w14:textId="77777777" w:rsidR="00D46320" w:rsidRDefault="00D46320" w:rsidP="00D46320">
      <w:pPr>
        <w:pStyle w:val="PL"/>
      </w:pPr>
      <w:r>
        <w:t xml:space="preserve">          sst:</w:t>
      </w:r>
    </w:p>
    <w:p w14:paraId="1B73A349" w14:textId="77777777" w:rsidR="00D46320" w:rsidRDefault="00D46320" w:rsidP="00D46320">
      <w:pPr>
        <w:pStyle w:val="PL"/>
      </w:pPr>
      <w:r>
        <w:t xml:space="preserve">            $ref: 'TS28541_NrNrm.yaml#/components/schemas/Sst'</w:t>
      </w:r>
    </w:p>
    <w:p w14:paraId="3E4BDF0B" w14:textId="77777777" w:rsidR="00D46320" w:rsidRDefault="00D46320" w:rsidP="00D46320">
      <w:pPr>
        <w:pStyle w:val="PL"/>
      </w:pPr>
      <w:r>
        <w:t xml:space="preserve">          networkSliceSharingIndicator:</w:t>
      </w:r>
    </w:p>
    <w:p w14:paraId="7FB87352" w14:textId="77777777" w:rsidR="00D46320" w:rsidRDefault="00D46320" w:rsidP="00D46320">
      <w:pPr>
        <w:pStyle w:val="PL"/>
      </w:pPr>
      <w:r>
        <w:t xml:space="preserve">            $ref: '#/components/schemas/NetworkSliceSharingIndicator'</w:t>
      </w:r>
    </w:p>
    <w:p w14:paraId="622D182F" w14:textId="77777777" w:rsidR="00D46320" w:rsidRDefault="00D46320" w:rsidP="00D46320">
      <w:pPr>
        <w:pStyle w:val="PL"/>
      </w:pPr>
      <w:r>
        <w:t xml:space="preserve">          availability:</w:t>
      </w:r>
    </w:p>
    <w:p w14:paraId="7705A59A" w14:textId="77777777" w:rsidR="00D46320" w:rsidRDefault="00D46320" w:rsidP="00D46320">
      <w:pPr>
        <w:pStyle w:val="PL"/>
      </w:pPr>
      <w:r>
        <w:t xml:space="preserve">            type: number</w:t>
      </w:r>
    </w:p>
    <w:p w14:paraId="2EAEFFAE" w14:textId="77777777" w:rsidR="00D46320" w:rsidRDefault="00D46320" w:rsidP="00D46320">
      <w:pPr>
        <w:pStyle w:val="PL"/>
      </w:pPr>
      <w:r>
        <w:t xml:space="preserve">          delayTolerance:</w:t>
      </w:r>
    </w:p>
    <w:p w14:paraId="0A937E12" w14:textId="77777777" w:rsidR="00D46320" w:rsidRDefault="00D46320" w:rsidP="00D46320">
      <w:pPr>
        <w:pStyle w:val="PL"/>
      </w:pPr>
      <w:r>
        <w:t xml:space="preserve">            $ref: '#/components/schemas/DelayTolerance'</w:t>
      </w:r>
    </w:p>
    <w:p w14:paraId="5758336E" w14:textId="77777777" w:rsidR="00D46320" w:rsidRDefault="00D46320" w:rsidP="00D46320">
      <w:pPr>
        <w:pStyle w:val="PL"/>
      </w:pPr>
      <w:r>
        <w:t xml:space="preserve">          dLDeterministicComm:</w:t>
      </w:r>
    </w:p>
    <w:p w14:paraId="6DB9FA52" w14:textId="77777777" w:rsidR="00D46320" w:rsidRDefault="00D46320" w:rsidP="00D46320">
      <w:pPr>
        <w:pStyle w:val="PL"/>
      </w:pPr>
      <w:r>
        <w:t xml:space="preserve">            $ref: '#/components/schemas/DeterministicComm'</w:t>
      </w:r>
    </w:p>
    <w:p w14:paraId="12C50331" w14:textId="77777777" w:rsidR="00D46320" w:rsidRDefault="00D46320" w:rsidP="00D46320">
      <w:pPr>
        <w:pStyle w:val="PL"/>
      </w:pPr>
      <w:r>
        <w:t xml:space="preserve">          uLDeterministicComm:</w:t>
      </w:r>
    </w:p>
    <w:p w14:paraId="2B183BC1" w14:textId="77777777" w:rsidR="00D46320" w:rsidRDefault="00D46320" w:rsidP="00D46320">
      <w:pPr>
        <w:pStyle w:val="PL"/>
      </w:pPr>
      <w:r>
        <w:t xml:space="preserve">            $ref: '#/components/schemas/DeterministicComm'</w:t>
      </w:r>
    </w:p>
    <w:p w14:paraId="5BB9237E" w14:textId="77777777" w:rsidR="00D46320" w:rsidRDefault="00D46320" w:rsidP="00D46320">
      <w:pPr>
        <w:pStyle w:val="PL"/>
      </w:pPr>
      <w:r>
        <w:t xml:space="preserve">          dLThptPerSlice:</w:t>
      </w:r>
    </w:p>
    <w:p w14:paraId="68938471" w14:textId="77777777" w:rsidR="00D46320" w:rsidRDefault="00D46320" w:rsidP="00D46320">
      <w:pPr>
        <w:pStyle w:val="PL"/>
      </w:pPr>
      <w:r>
        <w:t xml:space="preserve">            $ref: '#/components/schemas/XLThpt'</w:t>
      </w:r>
    </w:p>
    <w:p w14:paraId="7E4CE3ED" w14:textId="77777777" w:rsidR="00D46320" w:rsidRDefault="00D46320" w:rsidP="00D46320">
      <w:pPr>
        <w:pStyle w:val="PL"/>
      </w:pPr>
      <w:r>
        <w:t xml:space="preserve">          dLThptPerUE:</w:t>
      </w:r>
    </w:p>
    <w:p w14:paraId="66D0E51F" w14:textId="77777777" w:rsidR="00D46320" w:rsidRDefault="00D46320" w:rsidP="00D46320">
      <w:pPr>
        <w:pStyle w:val="PL"/>
      </w:pPr>
      <w:r>
        <w:t xml:space="preserve">            $ref: '#/components/schemas/XLThpt'</w:t>
      </w:r>
    </w:p>
    <w:p w14:paraId="76F2B0FF" w14:textId="77777777" w:rsidR="00D46320" w:rsidRDefault="00D46320" w:rsidP="00D46320">
      <w:pPr>
        <w:pStyle w:val="PL"/>
      </w:pPr>
      <w:r>
        <w:t xml:space="preserve">          uLThptPerSlice:</w:t>
      </w:r>
    </w:p>
    <w:p w14:paraId="577D2590" w14:textId="77777777" w:rsidR="00D46320" w:rsidRDefault="00D46320" w:rsidP="00D46320">
      <w:pPr>
        <w:pStyle w:val="PL"/>
      </w:pPr>
      <w:r>
        <w:t xml:space="preserve">            $ref: '#/components/schemas/XLThpt'</w:t>
      </w:r>
    </w:p>
    <w:p w14:paraId="7716FA1F" w14:textId="77777777" w:rsidR="00D46320" w:rsidRDefault="00D46320" w:rsidP="00D46320">
      <w:pPr>
        <w:pStyle w:val="PL"/>
      </w:pPr>
      <w:r>
        <w:t xml:space="preserve">          uLThptPerUE:</w:t>
      </w:r>
    </w:p>
    <w:p w14:paraId="47867E48" w14:textId="77777777" w:rsidR="00D46320" w:rsidRDefault="00D46320" w:rsidP="00D46320">
      <w:pPr>
        <w:pStyle w:val="PL"/>
      </w:pPr>
      <w:r>
        <w:t xml:space="preserve">            $ref: '#/components/schemas/XLThpt'</w:t>
      </w:r>
    </w:p>
    <w:p w14:paraId="0DA77649" w14:textId="77777777" w:rsidR="00D46320" w:rsidRDefault="00D46320" w:rsidP="00D46320">
      <w:pPr>
        <w:pStyle w:val="PL"/>
      </w:pPr>
      <w:r>
        <w:t xml:space="preserve">          dLMaxPktSize:</w:t>
      </w:r>
    </w:p>
    <w:p w14:paraId="6C719819" w14:textId="77777777" w:rsidR="00D46320" w:rsidRDefault="00D46320" w:rsidP="00D46320">
      <w:pPr>
        <w:pStyle w:val="PL"/>
      </w:pPr>
      <w:r>
        <w:t xml:space="preserve">            $ref: '#/components/schemas/MaxPktSize'</w:t>
      </w:r>
    </w:p>
    <w:p w14:paraId="5CE4DF28" w14:textId="77777777" w:rsidR="00D46320" w:rsidRDefault="00D46320" w:rsidP="00D46320">
      <w:pPr>
        <w:pStyle w:val="PL"/>
      </w:pPr>
      <w:r>
        <w:t xml:space="preserve">          uLMaxPktSize:</w:t>
      </w:r>
    </w:p>
    <w:p w14:paraId="5351E6E9" w14:textId="77777777" w:rsidR="00D46320" w:rsidRDefault="00D46320" w:rsidP="00D46320">
      <w:pPr>
        <w:pStyle w:val="PL"/>
      </w:pPr>
      <w:r>
        <w:t xml:space="preserve">            $ref: '#/components/schemas/MaxPktSize'</w:t>
      </w:r>
    </w:p>
    <w:p w14:paraId="08144945" w14:textId="77777777" w:rsidR="00D46320" w:rsidRDefault="00D46320" w:rsidP="00D46320">
      <w:pPr>
        <w:pStyle w:val="PL"/>
      </w:pPr>
      <w:r>
        <w:lastRenderedPageBreak/>
        <w:t xml:space="preserve">          maxNumberofPDUSessions:</w:t>
      </w:r>
    </w:p>
    <w:p w14:paraId="0D4BA0A1" w14:textId="77777777" w:rsidR="00D46320" w:rsidRDefault="00D46320" w:rsidP="00D46320">
      <w:pPr>
        <w:pStyle w:val="PL"/>
      </w:pPr>
      <w:r>
        <w:t xml:space="preserve">            $ref: '#/components/schemas/MaxNumberofPDUSessions'</w:t>
      </w:r>
    </w:p>
    <w:p w14:paraId="295DFBAF" w14:textId="77777777" w:rsidR="00D46320" w:rsidRDefault="00D46320" w:rsidP="00D46320">
      <w:pPr>
        <w:pStyle w:val="PL"/>
      </w:pPr>
      <w:r>
        <w:t xml:space="preserve">          kPIMonitoring:</w:t>
      </w:r>
    </w:p>
    <w:p w14:paraId="158D2F16" w14:textId="77777777" w:rsidR="00D46320" w:rsidRDefault="00D46320" w:rsidP="00D46320">
      <w:pPr>
        <w:pStyle w:val="PL"/>
      </w:pPr>
      <w:r>
        <w:t xml:space="preserve">            $ref: '#/components/schemas/KPIMonitoring'</w:t>
      </w:r>
    </w:p>
    <w:p w14:paraId="64540F8B" w14:textId="77777777" w:rsidR="00D46320" w:rsidRDefault="00D46320" w:rsidP="00D46320">
      <w:pPr>
        <w:pStyle w:val="PL"/>
      </w:pPr>
      <w:r>
        <w:t xml:space="preserve">          nBIoT:</w:t>
      </w:r>
    </w:p>
    <w:p w14:paraId="07E53C50" w14:textId="77777777" w:rsidR="00D46320" w:rsidRDefault="00D46320" w:rsidP="00D46320">
      <w:pPr>
        <w:pStyle w:val="PL"/>
      </w:pPr>
      <w:r>
        <w:t xml:space="preserve">            $ref: '#/components/schemas/NBIoT'</w:t>
      </w:r>
    </w:p>
    <w:p w14:paraId="0047835C" w14:textId="77777777" w:rsidR="00D46320" w:rsidRDefault="00D46320" w:rsidP="00D46320">
      <w:pPr>
        <w:pStyle w:val="PL"/>
      </w:pPr>
      <w:r>
        <w:t xml:space="preserve">          radioSpectrum:</w:t>
      </w:r>
    </w:p>
    <w:p w14:paraId="52872009" w14:textId="77777777" w:rsidR="00D46320" w:rsidRDefault="00D46320" w:rsidP="00D46320">
      <w:pPr>
        <w:pStyle w:val="PL"/>
      </w:pPr>
      <w:r>
        <w:t xml:space="preserve">            $ref: '#/components/schemas/RadioSpectrum'</w:t>
      </w:r>
    </w:p>
    <w:p w14:paraId="24E4DB47" w14:textId="77777777" w:rsidR="00D46320" w:rsidRDefault="00D46320" w:rsidP="00D46320">
      <w:pPr>
        <w:pStyle w:val="PL"/>
      </w:pPr>
      <w:r>
        <w:t xml:space="preserve">          synchronicity:</w:t>
      </w:r>
    </w:p>
    <w:p w14:paraId="7ABD0B21" w14:textId="77777777" w:rsidR="00D46320" w:rsidRDefault="00D46320" w:rsidP="00D46320">
      <w:pPr>
        <w:pStyle w:val="PL"/>
      </w:pPr>
      <w:r>
        <w:t xml:space="preserve">            $ref: '#/components/schemas/Synchronicity'</w:t>
      </w:r>
    </w:p>
    <w:p w14:paraId="4160F71C" w14:textId="77777777" w:rsidR="00D46320" w:rsidRDefault="00D46320" w:rsidP="00D46320">
      <w:pPr>
        <w:pStyle w:val="PL"/>
      </w:pPr>
      <w:r>
        <w:t xml:space="preserve">          positioning:</w:t>
      </w:r>
    </w:p>
    <w:p w14:paraId="3FF4CC68" w14:textId="77777777" w:rsidR="00D46320" w:rsidRDefault="00D46320" w:rsidP="00D46320">
      <w:pPr>
        <w:pStyle w:val="PL"/>
      </w:pPr>
      <w:r>
        <w:t xml:space="preserve">            $ref: '#/components/schemas/Positioning'</w:t>
      </w:r>
    </w:p>
    <w:p w14:paraId="2D528674" w14:textId="77777777" w:rsidR="00D46320" w:rsidRDefault="00D46320" w:rsidP="00D46320">
      <w:pPr>
        <w:pStyle w:val="PL"/>
      </w:pPr>
      <w:r>
        <w:t xml:space="preserve">          userMgmtOpen:</w:t>
      </w:r>
    </w:p>
    <w:p w14:paraId="51FCCD5B" w14:textId="77777777" w:rsidR="00D46320" w:rsidRDefault="00D46320" w:rsidP="00D46320">
      <w:pPr>
        <w:pStyle w:val="PL"/>
      </w:pPr>
      <w:r>
        <w:t xml:space="preserve">            $ref: '#/components/schemas/UserMgmtOpen'</w:t>
      </w:r>
    </w:p>
    <w:p w14:paraId="6A5F0541" w14:textId="77777777" w:rsidR="00D46320" w:rsidRDefault="00D46320" w:rsidP="00D46320">
      <w:pPr>
        <w:pStyle w:val="PL"/>
      </w:pPr>
      <w:r>
        <w:t xml:space="preserve">          v2XModels:</w:t>
      </w:r>
    </w:p>
    <w:p w14:paraId="5A598FB7" w14:textId="77777777" w:rsidR="00D46320" w:rsidRDefault="00D46320" w:rsidP="00D46320">
      <w:pPr>
        <w:pStyle w:val="PL"/>
      </w:pPr>
      <w:r>
        <w:t xml:space="preserve">            $ref: '#/components/schemas/V2XCommModels'</w:t>
      </w:r>
    </w:p>
    <w:p w14:paraId="38EB380C" w14:textId="77777777" w:rsidR="00D46320" w:rsidRDefault="00D46320" w:rsidP="00D46320">
      <w:pPr>
        <w:pStyle w:val="PL"/>
      </w:pPr>
      <w:r>
        <w:t xml:space="preserve">          coverageArea:</w:t>
      </w:r>
    </w:p>
    <w:p w14:paraId="32D1F2A9" w14:textId="77777777" w:rsidR="00D46320" w:rsidRDefault="00D46320" w:rsidP="00D46320">
      <w:pPr>
        <w:pStyle w:val="PL"/>
      </w:pPr>
      <w:r>
        <w:t xml:space="preserve">            type: string</w:t>
      </w:r>
    </w:p>
    <w:p w14:paraId="3B57101E" w14:textId="77777777" w:rsidR="00D46320" w:rsidRDefault="00D46320" w:rsidP="00D46320">
      <w:pPr>
        <w:pStyle w:val="PL"/>
      </w:pPr>
      <w:r>
        <w:t xml:space="preserve">          termDensity:</w:t>
      </w:r>
    </w:p>
    <w:p w14:paraId="161216C2" w14:textId="77777777" w:rsidR="00D46320" w:rsidRDefault="00D46320" w:rsidP="00D46320">
      <w:pPr>
        <w:pStyle w:val="PL"/>
      </w:pPr>
      <w:r>
        <w:t xml:space="preserve">            $ref: '#/components/schemas/TermDensity'</w:t>
      </w:r>
    </w:p>
    <w:p w14:paraId="4EFFCB5F" w14:textId="77777777" w:rsidR="00D46320" w:rsidRDefault="00D46320" w:rsidP="00D46320">
      <w:pPr>
        <w:pStyle w:val="PL"/>
      </w:pPr>
      <w:r>
        <w:t xml:space="preserve">          activityFactor:</w:t>
      </w:r>
    </w:p>
    <w:p w14:paraId="4629CC82" w14:textId="77777777" w:rsidR="00D46320" w:rsidRDefault="00D46320" w:rsidP="00D46320">
      <w:pPr>
        <w:pStyle w:val="PL"/>
      </w:pPr>
      <w:r>
        <w:t xml:space="preserve">            $ref: '#/components/schemas/Float'</w:t>
      </w:r>
    </w:p>
    <w:p w14:paraId="4C977EA1" w14:textId="77777777" w:rsidR="00D46320" w:rsidRDefault="00D46320" w:rsidP="00D46320">
      <w:pPr>
        <w:pStyle w:val="PL"/>
      </w:pPr>
      <w:r>
        <w:t xml:space="preserve">          uESpeed:</w:t>
      </w:r>
    </w:p>
    <w:p w14:paraId="6AE1B370" w14:textId="77777777" w:rsidR="00D46320" w:rsidRDefault="00D46320" w:rsidP="00D46320">
      <w:pPr>
        <w:pStyle w:val="PL"/>
      </w:pPr>
      <w:r>
        <w:t xml:space="preserve">            type: integer</w:t>
      </w:r>
    </w:p>
    <w:p w14:paraId="6FADBE6E" w14:textId="77777777" w:rsidR="00D46320" w:rsidRDefault="00D46320" w:rsidP="00D46320">
      <w:pPr>
        <w:pStyle w:val="PL"/>
      </w:pPr>
      <w:r>
        <w:t xml:space="preserve">          jitter:</w:t>
      </w:r>
    </w:p>
    <w:p w14:paraId="776F6DC8" w14:textId="77777777" w:rsidR="00D46320" w:rsidRDefault="00D46320" w:rsidP="00D46320">
      <w:pPr>
        <w:pStyle w:val="PL"/>
      </w:pPr>
      <w:r>
        <w:t xml:space="preserve">            type: integer</w:t>
      </w:r>
    </w:p>
    <w:p w14:paraId="08D37A2F" w14:textId="77777777" w:rsidR="00D46320" w:rsidRDefault="00D46320" w:rsidP="00D46320">
      <w:pPr>
        <w:pStyle w:val="PL"/>
      </w:pPr>
      <w:r>
        <w:t xml:space="preserve">          survivalTime:</w:t>
      </w:r>
    </w:p>
    <w:p w14:paraId="34031F89" w14:textId="77777777" w:rsidR="00D46320" w:rsidRDefault="00D46320" w:rsidP="00D46320">
      <w:pPr>
        <w:pStyle w:val="PL"/>
      </w:pPr>
      <w:r>
        <w:t xml:space="preserve">            type: number</w:t>
      </w:r>
    </w:p>
    <w:p w14:paraId="76DDA907" w14:textId="77777777" w:rsidR="00D46320" w:rsidRDefault="00D46320" w:rsidP="00D46320">
      <w:pPr>
        <w:pStyle w:val="PL"/>
      </w:pPr>
      <w:r>
        <w:t xml:space="preserve">          reliability:</w:t>
      </w:r>
    </w:p>
    <w:p w14:paraId="30AA5EB7" w14:textId="77777777" w:rsidR="00D46320" w:rsidRDefault="00D46320" w:rsidP="00D46320">
      <w:pPr>
        <w:pStyle w:val="PL"/>
      </w:pPr>
      <w:r>
        <w:t xml:space="preserve">            type: number</w:t>
      </w:r>
    </w:p>
    <w:p w14:paraId="13005EFC" w14:textId="77777777" w:rsidR="00D46320" w:rsidRDefault="00D46320" w:rsidP="00D46320">
      <w:pPr>
        <w:pStyle w:val="PL"/>
      </w:pPr>
      <w:r>
        <w:t xml:space="preserve">          maxDLDataVolume:</w:t>
      </w:r>
    </w:p>
    <w:p w14:paraId="1048AE7C" w14:textId="77777777" w:rsidR="00D46320" w:rsidRDefault="00D46320" w:rsidP="00D46320">
      <w:pPr>
        <w:pStyle w:val="PL"/>
      </w:pPr>
      <w:r>
        <w:t xml:space="preserve">            type: string</w:t>
      </w:r>
    </w:p>
    <w:p w14:paraId="4F5A82B8" w14:textId="77777777" w:rsidR="00D46320" w:rsidRDefault="00D46320" w:rsidP="00D46320">
      <w:pPr>
        <w:pStyle w:val="PL"/>
      </w:pPr>
      <w:r>
        <w:t xml:space="preserve">          maxULDataVolume:</w:t>
      </w:r>
    </w:p>
    <w:p w14:paraId="5E55A51C" w14:textId="77777777" w:rsidR="00D46320" w:rsidRDefault="00D46320" w:rsidP="00D46320">
      <w:pPr>
        <w:pStyle w:val="PL"/>
      </w:pPr>
      <w:r>
        <w:t xml:space="preserve">            type: string</w:t>
      </w:r>
    </w:p>
    <w:p w14:paraId="16ABFBF7" w14:textId="77777777" w:rsidR="00D46320" w:rsidRDefault="00D46320" w:rsidP="00D46320">
      <w:pPr>
        <w:pStyle w:val="PL"/>
      </w:pPr>
      <w:r>
        <w:t xml:space="preserve">          sliceSimultaneousUse:</w:t>
      </w:r>
    </w:p>
    <w:p w14:paraId="5EEDEF92" w14:textId="77777777" w:rsidR="00D46320" w:rsidRDefault="00D46320" w:rsidP="00D46320">
      <w:pPr>
        <w:pStyle w:val="PL"/>
      </w:pPr>
      <w:r>
        <w:t xml:space="preserve">            $ref: '#/components/schemas/SliceSimultaneousUse'</w:t>
      </w:r>
    </w:p>
    <w:p w14:paraId="690CA0C2" w14:textId="77777777" w:rsidR="00D46320" w:rsidRDefault="00D46320" w:rsidP="00D46320">
      <w:pPr>
        <w:pStyle w:val="PL"/>
      </w:pPr>
      <w:r>
        <w:t xml:space="preserve">          energyEfficiency:</w:t>
      </w:r>
    </w:p>
    <w:p w14:paraId="248021D2" w14:textId="77777777" w:rsidR="00D46320" w:rsidRDefault="00D46320" w:rsidP="00D46320">
      <w:pPr>
        <w:pStyle w:val="PL"/>
      </w:pPr>
      <w:r>
        <w:t xml:space="preserve">            $ref: '#/components/schemas/EnergyEfficiency'</w:t>
      </w:r>
    </w:p>
    <w:p w14:paraId="629E4BFB" w14:textId="77777777" w:rsidR="00D46320" w:rsidRDefault="00D46320" w:rsidP="00D46320">
      <w:pPr>
        <w:pStyle w:val="PL"/>
      </w:pPr>
      <w:r>
        <w:t xml:space="preserve">          nssaaSupport:</w:t>
      </w:r>
    </w:p>
    <w:p w14:paraId="6DD5BC17" w14:textId="77777777" w:rsidR="00D46320" w:rsidRDefault="00D46320" w:rsidP="00D46320">
      <w:pPr>
        <w:pStyle w:val="PL"/>
      </w:pPr>
      <w:r>
        <w:t xml:space="preserve">            $ref: '#/components/schemas/NSSAASupport'</w:t>
      </w:r>
    </w:p>
    <w:p w14:paraId="3B9DAB60" w14:textId="77777777" w:rsidR="00D46320" w:rsidRDefault="00D46320" w:rsidP="00D46320">
      <w:pPr>
        <w:pStyle w:val="PL"/>
      </w:pPr>
      <w:r>
        <w:t xml:space="preserve">          n6Protection:</w:t>
      </w:r>
    </w:p>
    <w:p w14:paraId="2AC466CE" w14:textId="77777777" w:rsidR="00D46320" w:rsidRDefault="00D46320" w:rsidP="00D46320">
      <w:pPr>
        <w:pStyle w:val="PL"/>
      </w:pPr>
      <w:r>
        <w:t xml:space="preserve">            $ref: '#/components/schemas/N6Protection'</w:t>
      </w:r>
    </w:p>
    <w:p w14:paraId="4BA8BA03" w14:textId="77777777" w:rsidR="00D46320" w:rsidRDefault="00D46320" w:rsidP="00D46320">
      <w:pPr>
        <w:pStyle w:val="PL"/>
      </w:pPr>
      <w:r>
        <w:t xml:space="preserve">    SliceProfile:</w:t>
      </w:r>
    </w:p>
    <w:p w14:paraId="22F4E261" w14:textId="77777777" w:rsidR="00D46320" w:rsidRDefault="00D46320" w:rsidP="00D46320">
      <w:pPr>
        <w:pStyle w:val="PL"/>
      </w:pPr>
      <w:r>
        <w:t xml:space="preserve">      type: object</w:t>
      </w:r>
    </w:p>
    <w:p w14:paraId="279D5C30" w14:textId="77777777" w:rsidR="00D46320" w:rsidRDefault="00D46320" w:rsidP="00D46320">
      <w:pPr>
        <w:pStyle w:val="PL"/>
      </w:pPr>
      <w:r>
        <w:t xml:space="preserve">      properties:</w:t>
      </w:r>
    </w:p>
    <w:p w14:paraId="5AE652B6" w14:textId="77777777" w:rsidR="00D46320" w:rsidRDefault="00D46320" w:rsidP="00D46320">
      <w:pPr>
        <w:pStyle w:val="PL"/>
      </w:pPr>
      <w:r>
        <w:t xml:space="preserve">          serviceProfileId: </w:t>
      </w:r>
    </w:p>
    <w:p w14:paraId="50FFEF93" w14:textId="77777777" w:rsidR="00D46320" w:rsidRDefault="00D46320" w:rsidP="00D46320">
      <w:pPr>
        <w:pStyle w:val="PL"/>
      </w:pPr>
      <w:r>
        <w:t xml:space="preserve">            type: string</w:t>
      </w:r>
    </w:p>
    <w:p w14:paraId="0596C3FB" w14:textId="77777777" w:rsidR="00D46320" w:rsidRDefault="00D46320" w:rsidP="00D46320">
      <w:pPr>
        <w:pStyle w:val="PL"/>
      </w:pPr>
      <w:r>
        <w:t xml:space="preserve">          plmnInfoList:</w:t>
      </w:r>
    </w:p>
    <w:p w14:paraId="03E9250A" w14:textId="77777777" w:rsidR="00D46320" w:rsidRDefault="00D46320" w:rsidP="00D46320">
      <w:pPr>
        <w:pStyle w:val="PL"/>
      </w:pPr>
      <w:r>
        <w:t xml:space="preserve">            $ref: 'TS28541_NrNrm.yaml#/components/schemas/PlmnInfoList'</w:t>
      </w:r>
    </w:p>
    <w:p w14:paraId="223EB498" w14:textId="77777777" w:rsidR="00D46320" w:rsidRDefault="00D46320" w:rsidP="00D46320">
      <w:pPr>
        <w:pStyle w:val="PL"/>
      </w:pPr>
      <w:r>
        <w:t xml:space="preserve">          cNSliceSubnetProfile:</w:t>
      </w:r>
    </w:p>
    <w:p w14:paraId="5AA2FB64" w14:textId="77777777" w:rsidR="00D46320" w:rsidRDefault="00D46320" w:rsidP="00D46320">
      <w:pPr>
        <w:pStyle w:val="PL"/>
      </w:pPr>
      <w:r>
        <w:t xml:space="preserve">            $ref: '#/components/schemas/CNSliceSubnetProfile'</w:t>
      </w:r>
    </w:p>
    <w:p w14:paraId="399312CE" w14:textId="77777777" w:rsidR="00D46320" w:rsidRDefault="00D46320" w:rsidP="00D46320">
      <w:pPr>
        <w:pStyle w:val="PL"/>
      </w:pPr>
      <w:r>
        <w:t xml:space="preserve">          rANSliceSubnetProfile:</w:t>
      </w:r>
    </w:p>
    <w:p w14:paraId="5A453CC1" w14:textId="77777777" w:rsidR="00D46320" w:rsidRDefault="00D46320" w:rsidP="00D46320">
      <w:pPr>
        <w:pStyle w:val="PL"/>
      </w:pPr>
      <w:r>
        <w:t xml:space="preserve">            $ref: '#/components/schemas/RANSliceSubnetProfile'</w:t>
      </w:r>
    </w:p>
    <w:p w14:paraId="2D38A2BD" w14:textId="77777777" w:rsidR="00D46320" w:rsidRDefault="00D46320" w:rsidP="00D46320">
      <w:pPr>
        <w:pStyle w:val="PL"/>
      </w:pPr>
      <w:r>
        <w:t xml:space="preserve">          topSliceSubnetProfile:</w:t>
      </w:r>
    </w:p>
    <w:p w14:paraId="70C7F257" w14:textId="77777777" w:rsidR="00D46320" w:rsidRDefault="00D46320" w:rsidP="00D46320">
      <w:pPr>
        <w:pStyle w:val="PL"/>
      </w:pPr>
      <w:r>
        <w:t xml:space="preserve">            $ref: '#/components/schemas/TopSliceSubnetProfile'</w:t>
      </w:r>
    </w:p>
    <w:p w14:paraId="41A8F0F6" w14:textId="77777777" w:rsidR="00D46320" w:rsidRDefault="00D46320" w:rsidP="00D46320">
      <w:pPr>
        <w:pStyle w:val="PL"/>
      </w:pPr>
    </w:p>
    <w:p w14:paraId="0930E2DD" w14:textId="77777777" w:rsidR="00D46320" w:rsidRDefault="00D46320" w:rsidP="00D46320">
      <w:pPr>
        <w:pStyle w:val="PL"/>
      </w:pPr>
      <w:r>
        <w:t xml:space="preserve">    IpAddress:</w:t>
      </w:r>
    </w:p>
    <w:p w14:paraId="337BF56E" w14:textId="77777777" w:rsidR="00D46320" w:rsidRDefault="00D46320" w:rsidP="00D46320">
      <w:pPr>
        <w:pStyle w:val="PL"/>
      </w:pPr>
      <w:r>
        <w:t xml:space="preserve">      oneOf:</w:t>
      </w:r>
    </w:p>
    <w:p w14:paraId="358338D4" w14:textId="77777777" w:rsidR="00D46320" w:rsidRDefault="00D46320" w:rsidP="00D46320">
      <w:pPr>
        <w:pStyle w:val="PL"/>
      </w:pPr>
      <w:r>
        <w:t xml:space="preserve">        - $ref: 'TS28623_ComDefs.yaml#/components/schemas/Ipv4Addr'</w:t>
      </w:r>
    </w:p>
    <w:p w14:paraId="0627FBE1" w14:textId="77777777" w:rsidR="00D46320" w:rsidRDefault="00D46320" w:rsidP="00D46320">
      <w:pPr>
        <w:pStyle w:val="PL"/>
      </w:pPr>
      <w:r>
        <w:t xml:space="preserve">        - $ref: 'TS28623_ComDefs.yaml#/components/schemas/Ipv6Addr'</w:t>
      </w:r>
    </w:p>
    <w:p w14:paraId="46F69891" w14:textId="77777777" w:rsidR="00D46320" w:rsidRDefault="00D46320" w:rsidP="00D46320">
      <w:pPr>
        <w:pStyle w:val="PL"/>
      </w:pPr>
      <w:r>
        <w:t xml:space="preserve">    </w:t>
      </w:r>
    </w:p>
    <w:p w14:paraId="7D47C47E" w14:textId="77777777" w:rsidR="00D46320" w:rsidRDefault="00D46320" w:rsidP="00D46320">
      <w:pPr>
        <w:pStyle w:val="PL"/>
      </w:pPr>
      <w:r>
        <w:t xml:space="preserve">    LogicalInterfaceInfo:</w:t>
      </w:r>
    </w:p>
    <w:p w14:paraId="454A2376" w14:textId="77777777" w:rsidR="00D46320" w:rsidRDefault="00D46320" w:rsidP="00D46320">
      <w:pPr>
        <w:pStyle w:val="PL"/>
      </w:pPr>
      <w:r>
        <w:t xml:space="preserve">      type: object</w:t>
      </w:r>
    </w:p>
    <w:p w14:paraId="483F524A" w14:textId="77777777" w:rsidR="00D46320" w:rsidRDefault="00D46320" w:rsidP="00D46320">
      <w:pPr>
        <w:pStyle w:val="PL"/>
      </w:pPr>
      <w:r>
        <w:t xml:space="preserve">      properties:</w:t>
      </w:r>
    </w:p>
    <w:p w14:paraId="4044B45A" w14:textId="77777777" w:rsidR="00D46320" w:rsidRDefault="00D46320" w:rsidP="00D46320">
      <w:pPr>
        <w:pStyle w:val="PL"/>
      </w:pPr>
      <w:r>
        <w:t xml:space="preserve">         logicalInterfaceType:</w:t>
      </w:r>
    </w:p>
    <w:p w14:paraId="26C7C7E0" w14:textId="77777777" w:rsidR="00D46320" w:rsidRDefault="00D46320" w:rsidP="00D46320">
      <w:pPr>
        <w:pStyle w:val="PL"/>
      </w:pPr>
      <w:r>
        <w:t xml:space="preserve">           type: string</w:t>
      </w:r>
    </w:p>
    <w:p w14:paraId="594B946C" w14:textId="77777777" w:rsidR="00D46320" w:rsidRDefault="00D46320" w:rsidP="00D46320">
      <w:pPr>
        <w:pStyle w:val="PL"/>
      </w:pPr>
      <w:r>
        <w:t xml:space="preserve">           enum: </w:t>
      </w:r>
    </w:p>
    <w:p w14:paraId="4389C7FA" w14:textId="77777777" w:rsidR="00D46320" w:rsidRDefault="00D46320" w:rsidP="00D46320">
      <w:pPr>
        <w:pStyle w:val="PL"/>
      </w:pPr>
      <w:r>
        <w:t xml:space="preserve">            - VLAN</w:t>
      </w:r>
    </w:p>
    <w:p w14:paraId="17C9AC5F" w14:textId="77777777" w:rsidR="00D46320" w:rsidRDefault="00D46320" w:rsidP="00D46320">
      <w:pPr>
        <w:pStyle w:val="PL"/>
      </w:pPr>
      <w:r>
        <w:t xml:space="preserve">            - MPLS</w:t>
      </w:r>
    </w:p>
    <w:p w14:paraId="2EE6773A" w14:textId="77777777" w:rsidR="00D46320" w:rsidRDefault="00D46320" w:rsidP="00D46320">
      <w:pPr>
        <w:pStyle w:val="PL"/>
      </w:pPr>
      <w:r>
        <w:t xml:space="preserve">            - Segment</w:t>
      </w:r>
    </w:p>
    <w:p w14:paraId="5A78C72F" w14:textId="77777777" w:rsidR="00D46320" w:rsidRDefault="00D46320" w:rsidP="00D46320">
      <w:pPr>
        <w:pStyle w:val="PL"/>
      </w:pPr>
      <w:r>
        <w:t xml:space="preserve">         logicalInterfaceId:</w:t>
      </w:r>
    </w:p>
    <w:p w14:paraId="667E2B1E" w14:textId="77777777" w:rsidR="00D46320" w:rsidRDefault="00D46320" w:rsidP="00D46320">
      <w:pPr>
        <w:pStyle w:val="PL"/>
      </w:pPr>
      <w:r>
        <w:t xml:space="preserve">           type: string</w:t>
      </w:r>
    </w:p>
    <w:p w14:paraId="1148FDF6" w14:textId="77777777" w:rsidR="00D46320" w:rsidRDefault="00D46320" w:rsidP="00D46320">
      <w:pPr>
        <w:pStyle w:val="PL"/>
      </w:pPr>
    </w:p>
    <w:p w14:paraId="38437499" w14:textId="77777777" w:rsidR="00D46320" w:rsidRDefault="00D46320" w:rsidP="00D46320">
      <w:pPr>
        <w:pStyle w:val="PL"/>
      </w:pPr>
      <w:r>
        <w:t xml:space="preserve">    ServiceProfileList:</w:t>
      </w:r>
    </w:p>
    <w:p w14:paraId="0EDCEE32" w14:textId="77777777" w:rsidR="00D46320" w:rsidRDefault="00D46320" w:rsidP="00D46320">
      <w:pPr>
        <w:pStyle w:val="PL"/>
      </w:pPr>
      <w:r>
        <w:t xml:space="preserve">       type: array</w:t>
      </w:r>
    </w:p>
    <w:p w14:paraId="4CAABB1F" w14:textId="77777777" w:rsidR="00D46320" w:rsidRDefault="00D46320" w:rsidP="00D46320">
      <w:pPr>
        <w:pStyle w:val="PL"/>
      </w:pPr>
      <w:r>
        <w:t xml:space="preserve">       items:</w:t>
      </w:r>
    </w:p>
    <w:p w14:paraId="4CD96EA0" w14:textId="77777777" w:rsidR="00D46320" w:rsidRDefault="00D46320" w:rsidP="00D46320">
      <w:pPr>
        <w:pStyle w:val="PL"/>
      </w:pPr>
      <w:r>
        <w:t xml:space="preserve">        $ref: '#/components/schemas/ServiceProfile'</w:t>
      </w:r>
    </w:p>
    <w:p w14:paraId="4C75CC36" w14:textId="77777777" w:rsidR="00D46320" w:rsidRDefault="00D46320" w:rsidP="00D46320">
      <w:pPr>
        <w:pStyle w:val="PL"/>
      </w:pPr>
      <w:r>
        <w:t xml:space="preserve">            </w:t>
      </w:r>
    </w:p>
    <w:p w14:paraId="5E281685" w14:textId="77777777" w:rsidR="00D46320" w:rsidRDefault="00D46320" w:rsidP="00D46320">
      <w:pPr>
        <w:pStyle w:val="PL"/>
      </w:pPr>
      <w:r>
        <w:lastRenderedPageBreak/>
        <w:t xml:space="preserve">    SliceProfileList:</w:t>
      </w:r>
    </w:p>
    <w:p w14:paraId="42F4E387" w14:textId="77777777" w:rsidR="00D46320" w:rsidRDefault="00D46320" w:rsidP="00D46320">
      <w:pPr>
        <w:pStyle w:val="PL"/>
      </w:pPr>
      <w:r>
        <w:t xml:space="preserve">      type: array</w:t>
      </w:r>
    </w:p>
    <w:p w14:paraId="47C98B82" w14:textId="77777777" w:rsidR="00D46320" w:rsidRDefault="00D46320" w:rsidP="00D46320">
      <w:pPr>
        <w:pStyle w:val="PL"/>
      </w:pPr>
      <w:r>
        <w:t xml:space="preserve">      items:</w:t>
      </w:r>
    </w:p>
    <w:p w14:paraId="19F9CF6C" w14:textId="77777777" w:rsidR="00D46320" w:rsidRDefault="00D46320" w:rsidP="00D46320">
      <w:pPr>
        <w:pStyle w:val="PL"/>
      </w:pPr>
      <w:r>
        <w:t xml:space="preserve">        $ref: '#/components/schemas/SliceProfile'</w:t>
      </w:r>
    </w:p>
    <w:p w14:paraId="1F9729DE" w14:textId="77777777" w:rsidR="00D46320" w:rsidRDefault="00D46320" w:rsidP="00D46320">
      <w:pPr>
        <w:pStyle w:val="PL"/>
      </w:pPr>
      <w:r>
        <w:t xml:space="preserve">    FeasibilityResult:</w:t>
      </w:r>
    </w:p>
    <w:p w14:paraId="052DF601" w14:textId="4C03B65F" w:rsidR="00D46320" w:rsidRDefault="00D46320" w:rsidP="00D46320">
      <w:pPr>
        <w:pStyle w:val="PL"/>
      </w:pPr>
      <w:r>
        <w:t xml:space="preserve">      description: </w:t>
      </w:r>
      <w:del w:id="21" w:author="Huawei" w:date="2022-07-21T11:15:00Z">
        <w:r w:rsidDel="00D46320">
          <w:delText>-</w:delText>
        </w:r>
      </w:del>
      <w:r>
        <w:t>&gt;</w:t>
      </w:r>
      <w:ins w:id="22" w:author="Huawei" w:date="2022-07-21T11:15:00Z">
        <w:r>
          <w:t>-</w:t>
        </w:r>
      </w:ins>
    </w:p>
    <w:p w14:paraId="4F433B5C" w14:textId="19BAC6FA" w:rsidR="00D46320" w:rsidRDefault="00D46320" w:rsidP="00D46320">
      <w:pPr>
        <w:pStyle w:val="PL"/>
      </w:pPr>
      <w:r>
        <w:t xml:space="preserve">        An attribute which specifies the feasibility check result for the feasibility check </w:t>
      </w:r>
      <w:ins w:id="23" w:author="Huawei" w:date="2022-07-21T11:21:00Z">
        <w:r w:rsidR="007E2A5C">
          <w:t xml:space="preserve">and reservation </w:t>
        </w:r>
      </w:ins>
      <w:r>
        <w:t>job.</w:t>
      </w:r>
    </w:p>
    <w:p w14:paraId="61491EB3" w14:textId="77777777" w:rsidR="00D46320" w:rsidRDefault="00D46320" w:rsidP="00D46320">
      <w:pPr>
        <w:pStyle w:val="PL"/>
      </w:pPr>
      <w:r>
        <w:t xml:space="preserve">      type: string</w:t>
      </w:r>
    </w:p>
    <w:p w14:paraId="4D2B908B" w14:textId="77777777" w:rsidR="00D46320" w:rsidRDefault="00D46320" w:rsidP="00D46320">
      <w:pPr>
        <w:pStyle w:val="PL"/>
      </w:pPr>
      <w:r>
        <w:t xml:space="preserve">      enum:</w:t>
      </w:r>
    </w:p>
    <w:p w14:paraId="1B550455" w14:textId="77777777" w:rsidR="00D46320" w:rsidRDefault="00D46320" w:rsidP="00D46320">
      <w:pPr>
        <w:pStyle w:val="PL"/>
      </w:pPr>
      <w:r>
        <w:t xml:space="preserve">        - FEASIBLE</w:t>
      </w:r>
    </w:p>
    <w:p w14:paraId="2793F092" w14:textId="77777777" w:rsidR="00D46320" w:rsidRDefault="00D46320" w:rsidP="00D46320">
      <w:pPr>
        <w:pStyle w:val="PL"/>
      </w:pPr>
      <w:r>
        <w:t xml:space="preserve">        - INFEASIBLE</w:t>
      </w:r>
    </w:p>
    <w:p w14:paraId="7180D3A6" w14:textId="77777777" w:rsidR="00D46320" w:rsidRDefault="00D46320" w:rsidP="00D46320">
      <w:pPr>
        <w:pStyle w:val="PL"/>
      </w:pPr>
      <w:r>
        <w:t xml:space="preserve">    InFeasibleReason:</w:t>
      </w:r>
    </w:p>
    <w:p w14:paraId="76447380" w14:textId="269BBB89" w:rsidR="00D46320" w:rsidRDefault="00D46320" w:rsidP="00D46320">
      <w:pPr>
        <w:pStyle w:val="PL"/>
      </w:pPr>
      <w:r>
        <w:t xml:space="preserve">      description: </w:t>
      </w:r>
      <w:del w:id="24" w:author="Huawei" w:date="2022-07-21T11:15:00Z">
        <w:r w:rsidDel="00D46320">
          <w:delText>-</w:delText>
        </w:r>
      </w:del>
      <w:r>
        <w:t>&gt;</w:t>
      </w:r>
      <w:ins w:id="25" w:author="Huawei" w:date="2022-07-21T11:15:00Z">
        <w:r>
          <w:t>-</w:t>
        </w:r>
      </w:ins>
    </w:p>
    <w:p w14:paraId="3B0FDA6E" w14:textId="77777777" w:rsidR="00D46320" w:rsidRDefault="00D46320" w:rsidP="00D46320">
      <w:pPr>
        <w:pStyle w:val="PL"/>
      </w:pPr>
      <w:r>
        <w:t xml:space="preserve">        An attribute that specifies the additional reason information if the feasibility check result is infeasible.The detailed ENUM value is FFS. </w:t>
      </w:r>
    </w:p>
    <w:p w14:paraId="6A3B7B36" w14:textId="77777777" w:rsidR="00D46320" w:rsidRDefault="00D46320" w:rsidP="00D46320">
      <w:pPr>
        <w:pStyle w:val="PL"/>
        <w:rPr>
          <w:ins w:id="26" w:author="Huawei" w:date="2022-07-21T14:19:00Z"/>
        </w:rPr>
      </w:pPr>
      <w:r>
        <w:t xml:space="preserve">      type: string</w:t>
      </w:r>
    </w:p>
    <w:p w14:paraId="55F3C40E" w14:textId="08B7C8A5" w:rsidR="00520C69" w:rsidRDefault="00520C69" w:rsidP="00D46320">
      <w:pPr>
        <w:pStyle w:val="PL"/>
        <w:rPr>
          <w:ins w:id="27" w:author="Huawei" w:date="2022-07-21T14:20:00Z"/>
          <w:rFonts w:cs="Courier New"/>
          <w:lang w:eastAsia="zh-CN"/>
        </w:rPr>
      </w:pPr>
      <w:ins w:id="28" w:author="Huawei" w:date="2022-07-21T14:19:00Z">
        <w:r>
          <w:rPr>
            <w:rFonts w:cs="Courier New"/>
            <w:lang w:eastAsia="zh-CN"/>
          </w:rPr>
          <w:tab/>
        </w:r>
      </w:ins>
      <w:ins w:id="29" w:author="Huawei" w:date="2022-08-04T21:51:00Z">
        <w:r w:rsidR="00FC4101">
          <w:rPr>
            <w:rFonts w:cs="Courier New" w:hint="eastAsia"/>
            <w:lang w:eastAsia="zh-CN"/>
          </w:rPr>
          <w:t>R</w:t>
        </w:r>
      </w:ins>
      <w:ins w:id="30" w:author="Huawei" w:date="2022-07-21T14:19:00Z">
        <w:r>
          <w:rPr>
            <w:rFonts w:cs="Courier New"/>
            <w:lang w:eastAsia="zh-CN"/>
          </w:rPr>
          <w:t>ecommendation</w:t>
        </w:r>
      </w:ins>
      <w:ins w:id="31" w:author="Huawei" w:date="2022-08-03T21:16:00Z">
        <w:r w:rsidR="0035707A">
          <w:rPr>
            <w:rFonts w:cs="Courier New"/>
            <w:lang w:eastAsia="zh-CN"/>
          </w:rPr>
          <w:t>Request</w:t>
        </w:r>
      </w:ins>
      <w:ins w:id="32" w:author="Huawei" w:date="2022-07-21T14:20:00Z">
        <w:r>
          <w:rPr>
            <w:rFonts w:cs="Courier New"/>
            <w:lang w:eastAsia="zh-CN"/>
          </w:rPr>
          <w:t>:</w:t>
        </w:r>
      </w:ins>
    </w:p>
    <w:p w14:paraId="3F3D9D55" w14:textId="77777777" w:rsidR="00520C69" w:rsidRDefault="00520C69" w:rsidP="00520C69">
      <w:pPr>
        <w:pStyle w:val="PL"/>
        <w:rPr>
          <w:ins w:id="33" w:author="Huawei" w:date="2022-07-21T14:20:00Z"/>
        </w:rPr>
      </w:pPr>
      <w:ins w:id="34" w:author="Huawei" w:date="2022-07-21T14:20:00Z">
        <w:r>
          <w:t xml:space="preserve">      description: &gt;-</w:t>
        </w:r>
      </w:ins>
    </w:p>
    <w:p w14:paraId="39C98CFD" w14:textId="409A0BA7" w:rsidR="00520C69" w:rsidRDefault="00520C69" w:rsidP="00520C69">
      <w:pPr>
        <w:pStyle w:val="PL"/>
        <w:rPr>
          <w:ins w:id="35" w:author="Huawei" w:date="2022-07-21T14:20:00Z"/>
        </w:rPr>
      </w:pPr>
      <w:ins w:id="36" w:author="Huawei" w:date="2022-07-21T14:20:00Z">
        <w:r>
          <w:t xml:space="preserve">        An attribute represents </w:t>
        </w:r>
        <w:r w:rsidRPr="00520C69">
          <w:t xml:space="preserve">MnS consumer's request for </w:t>
        </w:r>
      </w:ins>
      <w:ins w:id="37" w:author="Huawei" w:date="2022-08-04T09:33:00Z">
        <w:r w:rsidR="008F3F50">
          <w:t xml:space="preserve">recommended </w:t>
        </w:r>
      </w:ins>
      <w:ins w:id="38" w:author="Huawei" w:date="2022-07-21T14:20:00Z">
        <w:r w:rsidRPr="00520C69">
          <w:t>network slice related requirements</w:t>
        </w:r>
        <w:r>
          <w:t>.</w:t>
        </w:r>
      </w:ins>
    </w:p>
    <w:p w14:paraId="41984186" w14:textId="219263AE" w:rsidR="00520C69" w:rsidRDefault="00520C69" w:rsidP="00D46320">
      <w:pPr>
        <w:pStyle w:val="PL"/>
      </w:pPr>
      <w:ins w:id="39" w:author="Huawei" w:date="2022-07-21T14:20:00Z">
        <w:r>
          <w:t xml:space="preserve">      type: boolean</w:t>
        </w:r>
      </w:ins>
    </w:p>
    <w:p w14:paraId="06F2AAE0" w14:textId="77777777" w:rsidR="00D46320" w:rsidRDefault="00D46320" w:rsidP="00D46320">
      <w:pPr>
        <w:pStyle w:val="PL"/>
      </w:pPr>
      <w:r>
        <w:t xml:space="preserve">    RecommendedRequirements:</w:t>
      </w:r>
    </w:p>
    <w:p w14:paraId="26920834" w14:textId="38B0BECB" w:rsidR="00D46320" w:rsidRDefault="00D46320" w:rsidP="00D46320">
      <w:pPr>
        <w:pStyle w:val="PL"/>
      </w:pPr>
      <w:r>
        <w:t xml:space="preserve">      description: </w:t>
      </w:r>
      <w:del w:id="40" w:author="Huawei" w:date="2022-07-21T11:15:00Z">
        <w:r w:rsidDel="00D46320">
          <w:delText>-</w:delText>
        </w:r>
      </w:del>
      <w:r>
        <w:t>&gt;</w:t>
      </w:r>
      <w:ins w:id="41" w:author="Huawei" w:date="2022-07-21T11:15:00Z">
        <w:r>
          <w:t>-</w:t>
        </w:r>
      </w:ins>
    </w:p>
    <w:p w14:paraId="4B51688A" w14:textId="77777777" w:rsidR="00D46320" w:rsidRDefault="00D46320" w:rsidP="00D46320">
      <w:pPr>
        <w:pStyle w:val="PL"/>
      </w:pPr>
      <w:r>
        <w:t xml:space="preserve">        An attribute that specifies the recommended network slicing related requirements (i.e. ServiceProfile and SliceProfile information) which can be supported by the MnS producer.</w:t>
      </w:r>
      <w:del w:id="42" w:author="Huawei" w:date="2022-07-21T11:22:00Z">
        <w:r w:rsidDel="007E2A5C">
          <w:delText xml:space="preserve">. </w:delText>
        </w:r>
      </w:del>
    </w:p>
    <w:p w14:paraId="0D245213" w14:textId="77777777" w:rsidR="00D46320" w:rsidRDefault="00D46320" w:rsidP="00D46320">
      <w:pPr>
        <w:pStyle w:val="PL"/>
      </w:pPr>
      <w:r>
        <w:t xml:space="preserve">      type: string</w:t>
      </w:r>
    </w:p>
    <w:p w14:paraId="456D5182" w14:textId="77777777" w:rsidR="00D46320" w:rsidRDefault="00D46320" w:rsidP="00D46320">
      <w:pPr>
        <w:pStyle w:val="PL"/>
      </w:pPr>
      <w:r>
        <w:t xml:space="preserve">    ResourceReservation:</w:t>
      </w:r>
    </w:p>
    <w:p w14:paraId="0DDCC152" w14:textId="29174418" w:rsidR="00D46320" w:rsidRDefault="00D46320" w:rsidP="00D46320">
      <w:pPr>
        <w:pStyle w:val="PL"/>
      </w:pPr>
      <w:r>
        <w:t xml:space="preserve">      description: </w:t>
      </w:r>
      <w:del w:id="43" w:author="Huawei" w:date="2022-07-21T11:15:00Z">
        <w:r w:rsidDel="00D46320">
          <w:delText>-</w:delText>
        </w:r>
      </w:del>
      <w:r>
        <w:t>&gt;</w:t>
      </w:r>
      <w:ins w:id="44" w:author="Huawei" w:date="2022-07-21T11:15:00Z">
        <w:r>
          <w:t>-</w:t>
        </w:r>
      </w:ins>
    </w:p>
    <w:p w14:paraId="68F11924" w14:textId="77777777" w:rsidR="00D46320" w:rsidRDefault="00D46320" w:rsidP="00D46320">
      <w:pPr>
        <w:pStyle w:val="PL"/>
      </w:pPr>
      <w:r>
        <w:t xml:space="preserve">        An attribute represents MnS consumer's requirements for resource reservation.</w:t>
      </w:r>
    </w:p>
    <w:p w14:paraId="045E5652" w14:textId="77777777" w:rsidR="00D46320" w:rsidRDefault="00D46320" w:rsidP="00D46320">
      <w:pPr>
        <w:pStyle w:val="PL"/>
      </w:pPr>
      <w:r>
        <w:t xml:space="preserve">      type: boolean</w:t>
      </w:r>
    </w:p>
    <w:p w14:paraId="32222BE8" w14:textId="77777777" w:rsidR="00D46320" w:rsidRDefault="00D46320" w:rsidP="00D46320">
      <w:pPr>
        <w:pStyle w:val="PL"/>
      </w:pPr>
      <w:r>
        <w:t xml:space="preserve">    RequestedReservationExpiration:</w:t>
      </w:r>
    </w:p>
    <w:p w14:paraId="63FB2BE3" w14:textId="5788BB4D" w:rsidR="00D46320" w:rsidRDefault="00D46320" w:rsidP="00D46320">
      <w:pPr>
        <w:pStyle w:val="PL"/>
      </w:pPr>
      <w:r>
        <w:t xml:space="preserve">      description: </w:t>
      </w:r>
      <w:del w:id="45" w:author="Huawei" w:date="2022-07-21T11:15:00Z">
        <w:r w:rsidDel="00D46320">
          <w:delText>-</w:delText>
        </w:r>
      </w:del>
      <w:r>
        <w:t>&gt;</w:t>
      </w:r>
      <w:ins w:id="46" w:author="Huawei" w:date="2022-07-21T11:15:00Z">
        <w:r>
          <w:t>-</w:t>
        </w:r>
      </w:ins>
    </w:p>
    <w:p w14:paraId="35CF7DAE" w14:textId="77777777" w:rsidR="00D46320" w:rsidRDefault="00D46320" w:rsidP="00D46320">
      <w:pPr>
        <w:pStyle w:val="PL"/>
      </w:pPr>
      <w:r>
        <w:t xml:space="preserve">        An attribute which specifes MnS consuner's requirements for the validity period of the resource reservation.</w:t>
      </w:r>
    </w:p>
    <w:p w14:paraId="74154A5C" w14:textId="77777777" w:rsidR="00D46320" w:rsidRDefault="00D46320" w:rsidP="00D46320">
      <w:pPr>
        <w:pStyle w:val="PL"/>
      </w:pPr>
      <w:r>
        <w:t xml:space="preserve">      type: string</w:t>
      </w:r>
    </w:p>
    <w:p w14:paraId="6FD29691" w14:textId="77777777" w:rsidR="00D46320" w:rsidRDefault="00D46320" w:rsidP="00D46320">
      <w:pPr>
        <w:pStyle w:val="PL"/>
      </w:pPr>
      <w:r>
        <w:t xml:space="preserve">    ResourceReservationStatus:</w:t>
      </w:r>
    </w:p>
    <w:p w14:paraId="7CE72F49" w14:textId="60DA526B" w:rsidR="00D46320" w:rsidRDefault="00D46320" w:rsidP="00D46320">
      <w:pPr>
        <w:pStyle w:val="PL"/>
      </w:pPr>
      <w:r>
        <w:t xml:space="preserve">      description: </w:t>
      </w:r>
      <w:del w:id="47" w:author="Huawei" w:date="2022-07-21T11:15:00Z">
        <w:r w:rsidDel="00D46320">
          <w:delText>-</w:delText>
        </w:r>
      </w:del>
      <w:r>
        <w:t>&gt;</w:t>
      </w:r>
      <w:ins w:id="48" w:author="Huawei" w:date="2022-07-21T11:15:00Z">
        <w:r>
          <w:t>-</w:t>
        </w:r>
      </w:ins>
    </w:p>
    <w:p w14:paraId="4C0DF20A" w14:textId="77777777" w:rsidR="00D46320" w:rsidRDefault="00D46320" w:rsidP="00D46320">
      <w:pPr>
        <w:pStyle w:val="PL"/>
      </w:pPr>
      <w:r>
        <w:t xml:space="preserve">        An attribute which specifies the resource reservation result for the feasibility check job.</w:t>
      </w:r>
    </w:p>
    <w:p w14:paraId="4E0B4079" w14:textId="77777777" w:rsidR="00D46320" w:rsidRDefault="00D46320" w:rsidP="00D46320">
      <w:pPr>
        <w:pStyle w:val="PL"/>
      </w:pPr>
      <w:r>
        <w:t xml:space="preserve">      type: string</w:t>
      </w:r>
    </w:p>
    <w:p w14:paraId="20B54FCE" w14:textId="77777777" w:rsidR="00D46320" w:rsidRDefault="00D46320" w:rsidP="00D46320">
      <w:pPr>
        <w:pStyle w:val="PL"/>
      </w:pPr>
      <w:r>
        <w:t xml:space="preserve">      enum:</w:t>
      </w:r>
    </w:p>
    <w:p w14:paraId="66C35040" w14:textId="77777777" w:rsidR="00D46320" w:rsidRDefault="00D46320" w:rsidP="00D46320">
      <w:pPr>
        <w:pStyle w:val="PL"/>
      </w:pPr>
      <w:r>
        <w:t xml:space="preserve">        - RESERVED</w:t>
      </w:r>
    </w:p>
    <w:p w14:paraId="6DEA8CDA" w14:textId="77777777" w:rsidR="00D46320" w:rsidRDefault="00D46320" w:rsidP="00D46320">
      <w:pPr>
        <w:pStyle w:val="PL"/>
      </w:pPr>
      <w:r>
        <w:t xml:space="preserve">        - UNRESERVED</w:t>
      </w:r>
    </w:p>
    <w:p w14:paraId="5A2A6CB9" w14:textId="77777777" w:rsidR="00D46320" w:rsidRDefault="00D46320" w:rsidP="00D46320">
      <w:pPr>
        <w:pStyle w:val="PL"/>
      </w:pPr>
      <w:r>
        <w:t xml:space="preserve">        - USED</w:t>
      </w:r>
    </w:p>
    <w:p w14:paraId="2899D3D8" w14:textId="77777777" w:rsidR="00D46320" w:rsidRDefault="00D46320" w:rsidP="00D46320">
      <w:pPr>
        <w:pStyle w:val="PL"/>
      </w:pPr>
      <w:r>
        <w:t xml:space="preserve">    ReservationExpiration:</w:t>
      </w:r>
    </w:p>
    <w:p w14:paraId="3060C8C1" w14:textId="2ED1EE03" w:rsidR="00D46320" w:rsidRDefault="00D46320" w:rsidP="00D46320">
      <w:pPr>
        <w:pStyle w:val="PL"/>
      </w:pPr>
      <w:r>
        <w:t xml:space="preserve">      description: </w:t>
      </w:r>
      <w:del w:id="49" w:author="Huawei" w:date="2022-07-21T11:15:00Z">
        <w:r w:rsidDel="00D46320">
          <w:delText>-</w:delText>
        </w:r>
      </w:del>
      <w:r>
        <w:t>&gt;</w:t>
      </w:r>
      <w:ins w:id="50" w:author="Huawei" w:date="2022-07-21T11:15:00Z">
        <w:r>
          <w:t>-</w:t>
        </w:r>
      </w:ins>
    </w:p>
    <w:p w14:paraId="0C02724D" w14:textId="77777777" w:rsidR="00D46320" w:rsidRDefault="00D46320" w:rsidP="00D46320">
      <w:pPr>
        <w:pStyle w:val="PL"/>
      </w:pPr>
      <w:r>
        <w:t xml:space="preserve">        An attribute which specifes the actual validity period of the resource reservation.</w:t>
      </w:r>
      <w:del w:id="51" w:author="Huawei" w:date="2022-07-21T11:23:00Z">
        <w:r w:rsidDel="007E2A5C">
          <w:delText>.</w:delText>
        </w:r>
      </w:del>
    </w:p>
    <w:p w14:paraId="54E7B3D0" w14:textId="77777777" w:rsidR="00D46320" w:rsidRDefault="00D46320" w:rsidP="00D46320">
      <w:pPr>
        <w:pStyle w:val="PL"/>
      </w:pPr>
      <w:r>
        <w:t xml:space="preserve">      type: string</w:t>
      </w:r>
    </w:p>
    <w:p w14:paraId="57EA031C" w14:textId="77777777" w:rsidR="00D46320" w:rsidRDefault="00D46320" w:rsidP="00D46320">
      <w:pPr>
        <w:pStyle w:val="PL"/>
      </w:pPr>
      <w:r>
        <w:t xml:space="preserve">    ReservationFailureReason:</w:t>
      </w:r>
    </w:p>
    <w:p w14:paraId="47862D20" w14:textId="6374542F" w:rsidR="00D46320" w:rsidRDefault="00D46320" w:rsidP="00D46320">
      <w:pPr>
        <w:pStyle w:val="PL"/>
      </w:pPr>
      <w:r>
        <w:t xml:space="preserve">      description: </w:t>
      </w:r>
      <w:del w:id="52" w:author="Huawei" w:date="2022-07-21T11:15:00Z">
        <w:r w:rsidDel="00D46320">
          <w:delText>-</w:delText>
        </w:r>
      </w:del>
      <w:r>
        <w:t>&gt;</w:t>
      </w:r>
      <w:ins w:id="53" w:author="Huawei" w:date="2022-07-21T11:15:00Z">
        <w:r>
          <w:t>-</w:t>
        </w:r>
      </w:ins>
    </w:p>
    <w:p w14:paraId="017E0A4F" w14:textId="77777777" w:rsidR="00D46320" w:rsidRDefault="00D46320" w:rsidP="00D46320">
      <w:pPr>
        <w:pStyle w:val="PL"/>
      </w:pPr>
      <w:r>
        <w:t xml:space="preserve">        An attribute that specifies the additional reason information if the reservation is failed. </w:t>
      </w:r>
    </w:p>
    <w:p w14:paraId="5B5E1878" w14:textId="77777777" w:rsidR="00D46320" w:rsidRDefault="00D46320" w:rsidP="00D46320">
      <w:pPr>
        <w:pStyle w:val="PL"/>
      </w:pPr>
      <w:r>
        <w:t xml:space="preserve">      type: string</w:t>
      </w:r>
    </w:p>
    <w:p w14:paraId="43DD8E09" w14:textId="77777777" w:rsidR="00D46320" w:rsidRDefault="00D46320" w:rsidP="00D46320">
      <w:pPr>
        <w:pStyle w:val="PL"/>
      </w:pPr>
    </w:p>
    <w:p w14:paraId="259EB76D" w14:textId="77777777" w:rsidR="00D46320" w:rsidRDefault="00D46320" w:rsidP="00D46320">
      <w:pPr>
        <w:pStyle w:val="PL"/>
      </w:pPr>
    </w:p>
    <w:p w14:paraId="54EFA75D" w14:textId="77777777" w:rsidR="00D46320" w:rsidRDefault="00D46320" w:rsidP="00D46320">
      <w:pPr>
        <w:pStyle w:val="PL"/>
      </w:pPr>
    </w:p>
    <w:p w14:paraId="08F481AA" w14:textId="77777777" w:rsidR="00D46320" w:rsidRDefault="00D46320" w:rsidP="00D46320">
      <w:pPr>
        <w:pStyle w:val="PL"/>
      </w:pPr>
      <w:r>
        <w:t>#------------ Definition of concrete IOCs ----------------------------------------</w:t>
      </w:r>
    </w:p>
    <w:p w14:paraId="271F194C" w14:textId="77777777" w:rsidR="00D46320" w:rsidRDefault="00D46320" w:rsidP="00D46320">
      <w:pPr>
        <w:pStyle w:val="PL"/>
      </w:pPr>
    </w:p>
    <w:p w14:paraId="6F1A3779" w14:textId="77777777" w:rsidR="00D46320" w:rsidRDefault="00D46320" w:rsidP="00D46320">
      <w:pPr>
        <w:pStyle w:val="PL"/>
      </w:pPr>
      <w:r>
        <w:t xml:space="preserve">    MnS:</w:t>
      </w:r>
    </w:p>
    <w:p w14:paraId="5BCF0601" w14:textId="77777777" w:rsidR="00D46320" w:rsidRDefault="00D46320" w:rsidP="00D46320">
      <w:pPr>
        <w:pStyle w:val="PL"/>
      </w:pPr>
      <w:r>
        <w:t xml:space="preserve">      oneOf:</w:t>
      </w:r>
    </w:p>
    <w:p w14:paraId="302647AE" w14:textId="77777777" w:rsidR="00D46320" w:rsidRDefault="00D46320" w:rsidP="00D46320">
      <w:pPr>
        <w:pStyle w:val="PL"/>
      </w:pPr>
      <w:r>
        <w:t xml:space="preserve">        - type: object</w:t>
      </w:r>
    </w:p>
    <w:p w14:paraId="4798A697" w14:textId="77777777" w:rsidR="00D46320" w:rsidRDefault="00D46320" w:rsidP="00D46320">
      <w:pPr>
        <w:pStyle w:val="PL"/>
      </w:pPr>
      <w:r>
        <w:t xml:space="preserve">          properties:</w:t>
      </w:r>
    </w:p>
    <w:p w14:paraId="463BDA87" w14:textId="77777777" w:rsidR="00D46320" w:rsidRDefault="00D46320" w:rsidP="00D46320">
      <w:pPr>
        <w:pStyle w:val="PL"/>
      </w:pPr>
      <w:r>
        <w:t xml:space="preserve">            SubNetwork:</w:t>
      </w:r>
    </w:p>
    <w:p w14:paraId="013B478F" w14:textId="77777777" w:rsidR="00D46320" w:rsidRDefault="00D46320" w:rsidP="00D46320">
      <w:pPr>
        <w:pStyle w:val="PL"/>
      </w:pPr>
      <w:r>
        <w:t xml:space="preserve">              $ref: '#/components/schemas/SubNetwork-Multiple'</w:t>
      </w:r>
    </w:p>
    <w:p w14:paraId="5A34FC9C" w14:textId="77777777" w:rsidR="00D46320" w:rsidRDefault="00D46320" w:rsidP="00D46320">
      <w:pPr>
        <w:pStyle w:val="PL"/>
      </w:pPr>
      <w:r>
        <w:t>#        - type: object</w:t>
      </w:r>
    </w:p>
    <w:p w14:paraId="3DCBC756" w14:textId="77777777" w:rsidR="00D46320" w:rsidRDefault="00D46320" w:rsidP="00D46320">
      <w:pPr>
        <w:pStyle w:val="PL"/>
      </w:pPr>
      <w:r>
        <w:t>#          properties:</w:t>
      </w:r>
    </w:p>
    <w:p w14:paraId="4DAB0B4D" w14:textId="77777777" w:rsidR="00D46320" w:rsidRDefault="00D46320" w:rsidP="00D46320">
      <w:pPr>
        <w:pStyle w:val="PL"/>
      </w:pPr>
      <w:r>
        <w:t>#            ManagedElement:</w:t>
      </w:r>
    </w:p>
    <w:p w14:paraId="35DD79BE" w14:textId="77777777" w:rsidR="00D46320" w:rsidRDefault="00D46320" w:rsidP="00D46320">
      <w:pPr>
        <w:pStyle w:val="PL"/>
      </w:pPr>
      <w:r>
        <w:t>#              $ref: '#/components/schemas/ManagedElement-Multiple'</w:t>
      </w:r>
    </w:p>
    <w:p w14:paraId="0C942FAA" w14:textId="77777777" w:rsidR="00D46320" w:rsidRDefault="00D46320" w:rsidP="00D46320">
      <w:pPr>
        <w:pStyle w:val="PL"/>
      </w:pPr>
    </w:p>
    <w:p w14:paraId="2BF544BB" w14:textId="77777777" w:rsidR="00D46320" w:rsidRDefault="00D46320" w:rsidP="00D46320">
      <w:pPr>
        <w:pStyle w:val="PL"/>
      </w:pPr>
      <w:r>
        <w:t xml:space="preserve">    SubNetwork-Single:</w:t>
      </w:r>
    </w:p>
    <w:p w14:paraId="7B5A87B5" w14:textId="77777777" w:rsidR="00D46320" w:rsidRDefault="00D46320" w:rsidP="00D46320">
      <w:pPr>
        <w:pStyle w:val="PL"/>
      </w:pPr>
      <w:r>
        <w:t xml:space="preserve">      allOf:</w:t>
      </w:r>
    </w:p>
    <w:p w14:paraId="5B15196C" w14:textId="77777777" w:rsidR="00D46320" w:rsidRDefault="00D46320" w:rsidP="00D46320">
      <w:pPr>
        <w:pStyle w:val="PL"/>
      </w:pPr>
      <w:r>
        <w:t xml:space="preserve">        - $ref: 'TS28623_GenericNrm.yaml#/components/schemas/Top'</w:t>
      </w:r>
    </w:p>
    <w:p w14:paraId="537D2903" w14:textId="77777777" w:rsidR="00D46320" w:rsidRDefault="00D46320" w:rsidP="00D46320">
      <w:pPr>
        <w:pStyle w:val="PL"/>
      </w:pPr>
      <w:r>
        <w:t xml:space="preserve">        - type: object</w:t>
      </w:r>
    </w:p>
    <w:p w14:paraId="039B3DB2" w14:textId="77777777" w:rsidR="00D46320" w:rsidRDefault="00D46320" w:rsidP="00D46320">
      <w:pPr>
        <w:pStyle w:val="PL"/>
      </w:pPr>
      <w:r>
        <w:t xml:space="preserve">          properties:</w:t>
      </w:r>
    </w:p>
    <w:p w14:paraId="759A94D3" w14:textId="77777777" w:rsidR="00D46320" w:rsidRDefault="00D46320" w:rsidP="00D46320">
      <w:pPr>
        <w:pStyle w:val="PL"/>
      </w:pPr>
      <w:r>
        <w:t xml:space="preserve">            attributes:</w:t>
      </w:r>
    </w:p>
    <w:p w14:paraId="464C6793" w14:textId="77777777" w:rsidR="00D46320" w:rsidRDefault="00D46320" w:rsidP="00D46320">
      <w:pPr>
        <w:pStyle w:val="PL"/>
      </w:pPr>
      <w:r>
        <w:t xml:space="preserve">              allOf:</w:t>
      </w:r>
    </w:p>
    <w:p w14:paraId="7C2E553B" w14:textId="77777777" w:rsidR="00D46320" w:rsidRDefault="00D46320" w:rsidP="00D46320">
      <w:pPr>
        <w:pStyle w:val="PL"/>
      </w:pPr>
      <w:r>
        <w:t xml:space="preserve">                - $ref: 'TS28623_GenericNrm.yaml#/components/schemas/SubNetwork-Attr'</w:t>
      </w:r>
    </w:p>
    <w:p w14:paraId="1888A8AE" w14:textId="77777777" w:rsidR="00D46320" w:rsidRDefault="00D46320" w:rsidP="00D46320">
      <w:pPr>
        <w:pStyle w:val="PL"/>
      </w:pPr>
      <w:r>
        <w:t xml:space="preserve">        - $ref: 'TS28623_GenericNrm.yaml#/components/schemas/SubNetwork-ncO'</w:t>
      </w:r>
    </w:p>
    <w:p w14:paraId="4DBBD295" w14:textId="77777777" w:rsidR="00D46320" w:rsidRDefault="00D46320" w:rsidP="00D46320">
      <w:pPr>
        <w:pStyle w:val="PL"/>
      </w:pPr>
      <w:r>
        <w:t xml:space="preserve">        - type: object</w:t>
      </w:r>
    </w:p>
    <w:p w14:paraId="398A80E3" w14:textId="77777777" w:rsidR="00D46320" w:rsidRDefault="00D46320" w:rsidP="00D46320">
      <w:pPr>
        <w:pStyle w:val="PL"/>
      </w:pPr>
      <w:r>
        <w:lastRenderedPageBreak/>
        <w:t xml:space="preserve">          properties:</w:t>
      </w:r>
    </w:p>
    <w:p w14:paraId="117F4761" w14:textId="77777777" w:rsidR="00D46320" w:rsidRDefault="00D46320" w:rsidP="00D46320">
      <w:pPr>
        <w:pStyle w:val="PL"/>
      </w:pPr>
      <w:r>
        <w:t xml:space="preserve">            SubNetwork:</w:t>
      </w:r>
    </w:p>
    <w:p w14:paraId="5AE20F95" w14:textId="77777777" w:rsidR="00D46320" w:rsidRDefault="00D46320" w:rsidP="00D46320">
      <w:pPr>
        <w:pStyle w:val="PL"/>
      </w:pPr>
      <w:r>
        <w:t xml:space="preserve">              $ref: '#/components/schemas/SubNetwork-Multiple'</w:t>
      </w:r>
    </w:p>
    <w:p w14:paraId="2D7C9B93" w14:textId="77777777" w:rsidR="00D46320" w:rsidRDefault="00D46320" w:rsidP="00D46320">
      <w:pPr>
        <w:pStyle w:val="PL"/>
      </w:pPr>
      <w:r>
        <w:t xml:space="preserve">            NetworkSlice:</w:t>
      </w:r>
    </w:p>
    <w:p w14:paraId="20692514" w14:textId="77777777" w:rsidR="00D46320" w:rsidRDefault="00D46320" w:rsidP="00D46320">
      <w:pPr>
        <w:pStyle w:val="PL"/>
      </w:pPr>
      <w:r>
        <w:t xml:space="preserve">              $ref: '#/components/schemas/NetworkSlice-Multiple'</w:t>
      </w:r>
    </w:p>
    <w:p w14:paraId="7CC03F76" w14:textId="77777777" w:rsidR="00D46320" w:rsidRDefault="00D46320" w:rsidP="00D46320">
      <w:pPr>
        <w:pStyle w:val="PL"/>
      </w:pPr>
      <w:r>
        <w:t xml:space="preserve">            NetworkSliceSubnet:</w:t>
      </w:r>
    </w:p>
    <w:p w14:paraId="764F91D7" w14:textId="77777777" w:rsidR="00D46320" w:rsidRDefault="00D46320" w:rsidP="00D46320">
      <w:pPr>
        <w:pStyle w:val="PL"/>
      </w:pPr>
      <w:r>
        <w:t xml:space="preserve">              $ref: '#/components/schemas/NetworkSliceSubnet-Multiple'</w:t>
      </w:r>
    </w:p>
    <w:p w14:paraId="659AEE99" w14:textId="77777777" w:rsidR="00D46320" w:rsidRDefault="00D46320" w:rsidP="00D46320">
      <w:pPr>
        <w:pStyle w:val="PL"/>
      </w:pPr>
      <w:r>
        <w:t xml:space="preserve">            EP_Transport:</w:t>
      </w:r>
    </w:p>
    <w:p w14:paraId="03C0496A" w14:textId="77777777" w:rsidR="00D46320" w:rsidRDefault="00D46320" w:rsidP="00D46320">
      <w:pPr>
        <w:pStyle w:val="PL"/>
      </w:pPr>
      <w:r>
        <w:t xml:space="preserve">              $ref: '#/components/schemas/EP_Transport-Multiple'</w:t>
      </w:r>
    </w:p>
    <w:p w14:paraId="02CD1538" w14:textId="77777777" w:rsidR="00D46320" w:rsidRDefault="00D46320" w:rsidP="00D46320">
      <w:pPr>
        <w:pStyle w:val="PL"/>
      </w:pPr>
      <w:r>
        <w:t xml:space="preserve">            NetworkSliceSubnetProviderCapabilities:</w:t>
      </w:r>
    </w:p>
    <w:p w14:paraId="10B3B12E" w14:textId="77777777" w:rsidR="00D46320" w:rsidRDefault="00D46320" w:rsidP="00D46320">
      <w:pPr>
        <w:pStyle w:val="PL"/>
      </w:pPr>
      <w:r>
        <w:t xml:space="preserve">              $ref: '#/components/schemas/NetworkSliceSubnetProviderCapabilities-Multiple'</w:t>
      </w:r>
    </w:p>
    <w:p w14:paraId="58A0EF27" w14:textId="77777777" w:rsidR="00D46320" w:rsidRDefault="00D46320" w:rsidP="00D46320">
      <w:pPr>
        <w:pStyle w:val="PL"/>
      </w:pPr>
      <w:r>
        <w:t xml:space="preserve">            FeasibilityCheckJob:</w:t>
      </w:r>
    </w:p>
    <w:p w14:paraId="310399EA" w14:textId="7F122CC7" w:rsidR="00D46320" w:rsidRDefault="00D46320" w:rsidP="00D46320">
      <w:pPr>
        <w:pStyle w:val="PL"/>
      </w:pPr>
      <w:r>
        <w:t xml:space="preserve">              $ref: '#/components/schemas/FeasibilityCheck</w:t>
      </w:r>
      <w:ins w:id="54" w:author="Huawei" w:date="2022-08-18T23:58:00Z">
        <w:r w:rsidR="00E60CF9">
          <w:t>AndReservation</w:t>
        </w:r>
      </w:ins>
      <w:r>
        <w:t>Job-Multiple'</w:t>
      </w:r>
    </w:p>
    <w:p w14:paraId="72346B50" w14:textId="77777777" w:rsidR="00D46320" w:rsidRDefault="00D46320" w:rsidP="00D46320">
      <w:pPr>
        <w:pStyle w:val="PL"/>
      </w:pPr>
    </w:p>
    <w:p w14:paraId="6005DCF0" w14:textId="77777777" w:rsidR="00D46320" w:rsidRDefault="00D46320" w:rsidP="00D46320">
      <w:pPr>
        <w:pStyle w:val="PL"/>
      </w:pPr>
    </w:p>
    <w:p w14:paraId="5BF9CD36" w14:textId="77777777" w:rsidR="00D46320" w:rsidRDefault="00D46320" w:rsidP="00D46320">
      <w:pPr>
        <w:pStyle w:val="PL"/>
      </w:pPr>
      <w:r>
        <w:t xml:space="preserve">    NetworkSlice-Single:</w:t>
      </w:r>
    </w:p>
    <w:p w14:paraId="19426B48" w14:textId="77777777" w:rsidR="00D46320" w:rsidRDefault="00D46320" w:rsidP="00D46320">
      <w:pPr>
        <w:pStyle w:val="PL"/>
      </w:pPr>
      <w:r>
        <w:t xml:space="preserve">      allOf:</w:t>
      </w:r>
    </w:p>
    <w:p w14:paraId="241A7AC1" w14:textId="77777777" w:rsidR="00D46320" w:rsidRDefault="00D46320" w:rsidP="00D46320">
      <w:pPr>
        <w:pStyle w:val="PL"/>
      </w:pPr>
      <w:r>
        <w:t xml:space="preserve">        - $ref: 'TS28623_GenericNrm.yaml#/components/schemas/Top'</w:t>
      </w:r>
    </w:p>
    <w:p w14:paraId="26E41089" w14:textId="77777777" w:rsidR="00D46320" w:rsidRDefault="00D46320" w:rsidP="00D46320">
      <w:pPr>
        <w:pStyle w:val="PL"/>
      </w:pPr>
      <w:r>
        <w:t xml:space="preserve">        - type: object</w:t>
      </w:r>
    </w:p>
    <w:p w14:paraId="165B2A1E" w14:textId="77777777" w:rsidR="00D46320" w:rsidRDefault="00D46320" w:rsidP="00D46320">
      <w:pPr>
        <w:pStyle w:val="PL"/>
      </w:pPr>
      <w:r>
        <w:t xml:space="preserve">          properties:</w:t>
      </w:r>
    </w:p>
    <w:p w14:paraId="426B8C47" w14:textId="77777777" w:rsidR="00D46320" w:rsidRDefault="00D46320" w:rsidP="00D46320">
      <w:pPr>
        <w:pStyle w:val="PL"/>
      </w:pPr>
      <w:r>
        <w:t xml:space="preserve">            attributes:</w:t>
      </w:r>
    </w:p>
    <w:p w14:paraId="32F14F4B" w14:textId="77777777" w:rsidR="00D46320" w:rsidRDefault="00D46320" w:rsidP="00D46320">
      <w:pPr>
        <w:pStyle w:val="PL"/>
      </w:pPr>
      <w:r>
        <w:t xml:space="preserve">              allOf:</w:t>
      </w:r>
    </w:p>
    <w:p w14:paraId="6E7BBF5E" w14:textId="77777777" w:rsidR="00D46320" w:rsidRDefault="00D46320" w:rsidP="00D46320">
      <w:pPr>
        <w:pStyle w:val="PL"/>
      </w:pPr>
      <w:r>
        <w:t xml:space="preserve">                - type: object</w:t>
      </w:r>
    </w:p>
    <w:p w14:paraId="1C697229" w14:textId="77777777" w:rsidR="00D46320" w:rsidRDefault="00D46320" w:rsidP="00D46320">
      <w:pPr>
        <w:pStyle w:val="PL"/>
      </w:pPr>
      <w:r>
        <w:t xml:space="preserve">                  properties:</w:t>
      </w:r>
    </w:p>
    <w:p w14:paraId="144D4FDC" w14:textId="77777777" w:rsidR="00D46320" w:rsidRDefault="00D46320" w:rsidP="00D46320">
      <w:pPr>
        <w:pStyle w:val="PL"/>
      </w:pPr>
      <w:r>
        <w:t xml:space="preserve">                    networkSliceSubnetRef:</w:t>
      </w:r>
    </w:p>
    <w:p w14:paraId="74FD70E7" w14:textId="77777777" w:rsidR="00D46320" w:rsidRDefault="00D46320" w:rsidP="00D46320">
      <w:pPr>
        <w:pStyle w:val="PL"/>
      </w:pPr>
      <w:r>
        <w:t xml:space="preserve">                      $ref: 'TS28623_ComDefs.yaml#/components/schemas/Dn'</w:t>
      </w:r>
    </w:p>
    <w:p w14:paraId="39E140C9" w14:textId="77777777" w:rsidR="00D46320" w:rsidRDefault="00D46320" w:rsidP="00D46320">
      <w:pPr>
        <w:pStyle w:val="PL"/>
      </w:pPr>
      <w:r>
        <w:t xml:space="preserve">                    operationalState:</w:t>
      </w:r>
    </w:p>
    <w:p w14:paraId="117F2408" w14:textId="77777777" w:rsidR="00D46320" w:rsidRDefault="00D46320" w:rsidP="00D46320">
      <w:pPr>
        <w:pStyle w:val="PL"/>
      </w:pPr>
      <w:r>
        <w:t xml:space="preserve">                      $ref: 'TS28623_ComDefs.yaml#/components/schemas/OperationalState'</w:t>
      </w:r>
    </w:p>
    <w:p w14:paraId="5596058C" w14:textId="77777777" w:rsidR="00D46320" w:rsidRDefault="00D46320" w:rsidP="00D46320">
      <w:pPr>
        <w:pStyle w:val="PL"/>
      </w:pPr>
      <w:r>
        <w:t xml:space="preserve">                    administrativeState:</w:t>
      </w:r>
    </w:p>
    <w:p w14:paraId="775FA000" w14:textId="77777777" w:rsidR="00D46320" w:rsidRDefault="00D46320" w:rsidP="00D46320">
      <w:pPr>
        <w:pStyle w:val="PL"/>
      </w:pPr>
      <w:r>
        <w:t xml:space="preserve">                      $ref: 'TS28623_ComDefs.yaml#/components/schemas/AdministrativeState'</w:t>
      </w:r>
    </w:p>
    <w:p w14:paraId="2A8A1F88" w14:textId="77777777" w:rsidR="00D46320" w:rsidRDefault="00D46320" w:rsidP="00D46320">
      <w:pPr>
        <w:pStyle w:val="PL"/>
      </w:pPr>
      <w:r>
        <w:t xml:space="preserve">                    serviceProfileList:</w:t>
      </w:r>
    </w:p>
    <w:p w14:paraId="0FE85DE1" w14:textId="77777777" w:rsidR="00D46320" w:rsidRDefault="00D46320" w:rsidP="00D46320">
      <w:pPr>
        <w:pStyle w:val="PL"/>
      </w:pPr>
      <w:r>
        <w:t xml:space="preserve">                      $ref: '#/components/schemas/ServiceProfileList'</w:t>
      </w:r>
    </w:p>
    <w:p w14:paraId="6066406D" w14:textId="77777777" w:rsidR="00D46320" w:rsidRDefault="00D46320" w:rsidP="00D46320">
      <w:pPr>
        <w:pStyle w:val="PL"/>
      </w:pPr>
    </w:p>
    <w:p w14:paraId="4DC27E92" w14:textId="77777777" w:rsidR="00D46320" w:rsidRDefault="00D46320" w:rsidP="00D46320">
      <w:pPr>
        <w:pStyle w:val="PL"/>
      </w:pPr>
      <w:r>
        <w:t xml:space="preserve">    NetworkSliceSubnet-Single:</w:t>
      </w:r>
    </w:p>
    <w:p w14:paraId="397E933C" w14:textId="77777777" w:rsidR="00D46320" w:rsidRDefault="00D46320" w:rsidP="00D46320">
      <w:pPr>
        <w:pStyle w:val="PL"/>
      </w:pPr>
      <w:r>
        <w:t xml:space="preserve">      allOf:</w:t>
      </w:r>
    </w:p>
    <w:p w14:paraId="47E349BA" w14:textId="77777777" w:rsidR="00D46320" w:rsidRDefault="00D46320" w:rsidP="00D46320">
      <w:pPr>
        <w:pStyle w:val="PL"/>
      </w:pPr>
      <w:r>
        <w:t xml:space="preserve">        - $ref: 'TS28623_GenericNrm.yaml#/components/schemas/Top'</w:t>
      </w:r>
    </w:p>
    <w:p w14:paraId="759031BE" w14:textId="77777777" w:rsidR="00D46320" w:rsidRDefault="00D46320" w:rsidP="00D46320">
      <w:pPr>
        <w:pStyle w:val="PL"/>
      </w:pPr>
      <w:r>
        <w:t xml:space="preserve">        - type: object</w:t>
      </w:r>
    </w:p>
    <w:p w14:paraId="37D149AC" w14:textId="77777777" w:rsidR="00D46320" w:rsidRDefault="00D46320" w:rsidP="00D46320">
      <w:pPr>
        <w:pStyle w:val="PL"/>
      </w:pPr>
      <w:r>
        <w:t xml:space="preserve">          properties:</w:t>
      </w:r>
    </w:p>
    <w:p w14:paraId="73042ADE" w14:textId="77777777" w:rsidR="00D46320" w:rsidRDefault="00D46320" w:rsidP="00D46320">
      <w:pPr>
        <w:pStyle w:val="PL"/>
      </w:pPr>
      <w:r>
        <w:t xml:space="preserve">            attributes:</w:t>
      </w:r>
    </w:p>
    <w:p w14:paraId="01ED6942" w14:textId="77777777" w:rsidR="00D46320" w:rsidRDefault="00D46320" w:rsidP="00D46320">
      <w:pPr>
        <w:pStyle w:val="PL"/>
      </w:pPr>
      <w:r>
        <w:t xml:space="preserve">              allOf:</w:t>
      </w:r>
    </w:p>
    <w:p w14:paraId="0BEBBDF4" w14:textId="77777777" w:rsidR="00D46320" w:rsidRDefault="00D46320" w:rsidP="00D46320">
      <w:pPr>
        <w:pStyle w:val="PL"/>
      </w:pPr>
      <w:r>
        <w:t xml:space="preserve">                - type: object</w:t>
      </w:r>
    </w:p>
    <w:p w14:paraId="6DE2FD3A" w14:textId="77777777" w:rsidR="00D46320" w:rsidRDefault="00D46320" w:rsidP="00D46320">
      <w:pPr>
        <w:pStyle w:val="PL"/>
      </w:pPr>
      <w:r>
        <w:t xml:space="preserve">                  properties:</w:t>
      </w:r>
    </w:p>
    <w:p w14:paraId="381984C2" w14:textId="77777777" w:rsidR="00D46320" w:rsidRDefault="00D46320" w:rsidP="00D46320">
      <w:pPr>
        <w:pStyle w:val="PL"/>
      </w:pPr>
      <w:r>
        <w:t xml:space="preserve">                    managedFunctionRefList:</w:t>
      </w:r>
    </w:p>
    <w:p w14:paraId="4606EA5B" w14:textId="77777777" w:rsidR="00D46320" w:rsidRDefault="00D46320" w:rsidP="00D46320">
      <w:pPr>
        <w:pStyle w:val="PL"/>
      </w:pPr>
      <w:r>
        <w:t xml:space="preserve">                      $ref: 'TS28623_ComDefs.yaml#/components/schemas/DnList'</w:t>
      </w:r>
    </w:p>
    <w:p w14:paraId="125983C5" w14:textId="77777777" w:rsidR="00D46320" w:rsidRDefault="00D46320" w:rsidP="00D46320">
      <w:pPr>
        <w:pStyle w:val="PL"/>
      </w:pPr>
      <w:r>
        <w:t xml:space="preserve">                    networkSliceSubnetRefList:</w:t>
      </w:r>
    </w:p>
    <w:p w14:paraId="0F20E6D3" w14:textId="77777777" w:rsidR="00D46320" w:rsidRDefault="00D46320" w:rsidP="00D46320">
      <w:pPr>
        <w:pStyle w:val="PL"/>
      </w:pPr>
      <w:r>
        <w:t xml:space="preserve">                      $ref: 'TS28623_ComDefs.yaml#/components/schemas/DnList'</w:t>
      </w:r>
    </w:p>
    <w:p w14:paraId="7C43E059" w14:textId="77777777" w:rsidR="00D46320" w:rsidRDefault="00D46320" w:rsidP="00D46320">
      <w:pPr>
        <w:pStyle w:val="PL"/>
      </w:pPr>
      <w:r>
        <w:t xml:space="preserve">                    operationalState:</w:t>
      </w:r>
    </w:p>
    <w:p w14:paraId="5302C345" w14:textId="77777777" w:rsidR="00D46320" w:rsidRDefault="00D46320" w:rsidP="00D46320">
      <w:pPr>
        <w:pStyle w:val="PL"/>
      </w:pPr>
      <w:r>
        <w:t xml:space="preserve">                      $ref: 'TS28623_ComDefs.yaml#/components/schemas/OperationalState'</w:t>
      </w:r>
    </w:p>
    <w:p w14:paraId="2C0A2188" w14:textId="77777777" w:rsidR="00D46320" w:rsidRDefault="00D46320" w:rsidP="00D46320">
      <w:pPr>
        <w:pStyle w:val="PL"/>
      </w:pPr>
      <w:r>
        <w:t xml:space="preserve">                    administrativeState:</w:t>
      </w:r>
    </w:p>
    <w:p w14:paraId="1BB534BA" w14:textId="77777777" w:rsidR="00D46320" w:rsidRDefault="00D46320" w:rsidP="00D46320">
      <w:pPr>
        <w:pStyle w:val="PL"/>
      </w:pPr>
      <w:r>
        <w:t xml:space="preserve">                      $ref: 'TS28623_ComDefs.yaml#/components/schemas/AdministrativeState'</w:t>
      </w:r>
    </w:p>
    <w:p w14:paraId="11B480A4" w14:textId="77777777" w:rsidR="00D46320" w:rsidRDefault="00D46320" w:rsidP="00D46320">
      <w:pPr>
        <w:pStyle w:val="PL"/>
      </w:pPr>
      <w:r>
        <w:t xml:space="preserve">                    nsInfo:</w:t>
      </w:r>
    </w:p>
    <w:p w14:paraId="54B7C87A" w14:textId="77777777" w:rsidR="00D46320" w:rsidRDefault="00D46320" w:rsidP="00D46320">
      <w:pPr>
        <w:pStyle w:val="PL"/>
      </w:pPr>
      <w:r>
        <w:t xml:space="preserve">                      $ref: '#/components/schemas/NsInfo'</w:t>
      </w:r>
    </w:p>
    <w:p w14:paraId="2992D34D" w14:textId="77777777" w:rsidR="00D46320" w:rsidRDefault="00D46320" w:rsidP="00D46320">
      <w:pPr>
        <w:pStyle w:val="PL"/>
      </w:pPr>
      <w:r>
        <w:t xml:space="preserve">                    sliceProfileList:</w:t>
      </w:r>
    </w:p>
    <w:p w14:paraId="00C108CB" w14:textId="77777777" w:rsidR="00D46320" w:rsidRDefault="00D46320" w:rsidP="00D46320">
      <w:pPr>
        <w:pStyle w:val="PL"/>
      </w:pPr>
      <w:r>
        <w:t xml:space="preserve">                      $ref: '#/components/schemas/SliceProfileList'</w:t>
      </w:r>
    </w:p>
    <w:p w14:paraId="087B02BB" w14:textId="77777777" w:rsidR="00D46320" w:rsidRDefault="00D46320" w:rsidP="00D46320">
      <w:pPr>
        <w:pStyle w:val="PL"/>
      </w:pPr>
      <w:r>
        <w:t xml:space="preserve">                    epTransportRefList:</w:t>
      </w:r>
    </w:p>
    <w:p w14:paraId="72246F23" w14:textId="77777777" w:rsidR="00D46320" w:rsidRDefault="00D46320" w:rsidP="00D46320">
      <w:pPr>
        <w:pStyle w:val="PL"/>
      </w:pPr>
      <w:r>
        <w:t xml:space="preserve">                      $ref: 'TS28623_ComDefs.yaml#/components/schemas/DnList'</w:t>
      </w:r>
    </w:p>
    <w:p w14:paraId="7AC887B0" w14:textId="77777777" w:rsidR="00D46320" w:rsidRDefault="00D46320" w:rsidP="00D46320">
      <w:pPr>
        <w:pStyle w:val="PL"/>
      </w:pPr>
      <w:r>
        <w:t xml:space="preserve">                    priorityLabel:</w:t>
      </w:r>
    </w:p>
    <w:p w14:paraId="7A0A57CE" w14:textId="77777777" w:rsidR="00D46320" w:rsidRDefault="00D46320" w:rsidP="00D46320">
      <w:pPr>
        <w:pStyle w:val="PL"/>
      </w:pPr>
      <w:r>
        <w:t xml:space="preserve">                      type: integer</w:t>
      </w:r>
    </w:p>
    <w:p w14:paraId="79D77730" w14:textId="77777777" w:rsidR="00D46320" w:rsidRDefault="00D46320" w:rsidP="00D46320">
      <w:pPr>
        <w:pStyle w:val="PL"/>
      </w:pPr>
      <w:r>
        <w:t xml:space="preserve">                    networkSliceSubnetType:</w:t>
      </w:r>
    </w:p>
    <w:p w14:paraId="5A04684B" w14:textId="77777777" w:rsidR="00D46320" w:rsidRDefault="00D46320" w:rsidP="00D46320">
      <w:pPr>
        <w:pStyle w:val="PL"/>
      </w:pPr>
      <w:r>
        <w:t xml:space="preserve">                      type: string</w:t>
      </w:r>
    </w:p>
    <w:p w14:paraId="7621E8D3" w14:textId="77777777" w:rsidR="00D46320" w:rsidRDefault="00D46320" w:rsidP="00D46320">
      <w:pPr>
        <w:pStyle w:val="PL"/>
      </w:pPr>
      <w:r>
        <w:t xml:space="preserve">                      enum:</w:t>
      </w:r>
    </w:p>
    <w:p w14:paraId="0DEDCFDB" w14:textId="77777777" w:rsidR="00D46320" w:rsidRDefault="00D46320" w:rsidP="00D46320">
      <w:pPr>
        <w:pStyle w:val="PL"/>
      </w:pPr>
      <w:r>
        <w:t xml:space="preserve">                        - TOP_SLICESUBNET</w:t>
      </w:r>
    </w:p>
    <w:p w14:paraId="774BB8EE" w14:textId="77777777" w:rsidR="00D46320" w:rsidRDefault="00D46320" w:rsidP="00D46320">
      <w:pPr>
        <w:pStyle w:val="PL"/>
      </w:pPr>
      <w:r>
        <w:t xml:space="preserve">                        - RAN_SLICESUBNET</w:t>
      </w:r>
    </w:p>
    <w:p w14:paraId="2F028164" w14:textId="77777777" w:rsidR="00D46320" w:rsidRDefault="00D46320" w:rsidP="00D46320">
      <w:pPr>
        <w:pStyle w:val="PL"/>
      </w:pPr>
      <w:r>
        <w:t xml:space="preserve">                        - CN_SLICESUBNET</w:t>
      </w:r>
    </w:p>
    <w:p w14:paraId="0E2AA7C8" w14:textId="77777777" w:rsidR="00D46320" w:rsidRDefault="00D46320" w:rsidP="00D46320">
      <w:pPr>
        <w:pStyle w:val="PL"/>
      </w:pPr>
    </w:p>
    <w:p w14:paraId="15735DF4" w14:textId="77777777" w:rsidR="00D46320" w:rsidRDefault="00D46320" w:rsidP="00D46320">
      <w:pPr>
        <w:pStyle w:val="PL"/>
      </w:pPr>
      <w:r>
        <w:t xml:space="preserve">    EP_Transport-Single:</w:t>
      </w:r>
    </w:p>
    <w:p w14:paraId="05E81942" w14:textId="77777777" w:rsidR="00D46320" w:rsidRDefault="00D46320" w:rsidP="00D46320">
      <w:pPr>
        <w:pStyle w:val="PL"/>
      </w:pPr>
      <w:r>
        <w:t xml:space="preserve">      allOf:</w:t>
      </w:r>
    </w:p>
    <w:p w14:paraId="341DB49F" w14:textId="77777777" w:rsidR="00D46320" w:rsidRDefault="00D46320" w:rsidP="00D46320">
      <w:pPr>
        <w:pStyle w:val="PL"/>
      </w:pPr>
      <w:r>
        <w:t xml:space="preserve">        - $ref: 'TS28623_GenericNrm.yaml#/components/schemas/Top'</w:t>
      </w:r>
    </w:p>
    <w:p w14:paraId="72A701B7" w14:textId="77777777" w:rsidR="00D46320" w:rsidRDefault="00D46320" w:rsidP="00D46320">
      <w:pPr>
        <w:pStyle w:val="PL"/>
      </w:pPr>
      <w:r>
        <w:t xml:space="preserve">        - type: object</w:t>
      </w:r>
    </w:p>
    <w:p w14:paraId="0BF9AE0A" w14:textId="77777777" w:rsidR="00D46320" w:rsidRDefault="00D46320" w:rsidP="00D46320">
      <w:pPr>
        <w:pStyle w:val="PL"/>
      </w:pPr>
      <w:r>
        <w:t xml:space="preserve">          properties:</w:t>
      </w:r>
    </w:p>
    <w:p w14:paraId="0496601F" w14:textId="77777777" w:rsidR="00D46320" w:rsidRDefault="00D46320" w:rsidP="00D46320">
      <w:pPr>
        <w:pStyle w:val="PL"/>
      </w:pPr>
      <w:r>
        <w:t xml:space="preserve">            attributes:</w:t>
      </w:r>
    </w:p>
    <w:p w14:paraId="17F2385E" w14:textId="77777777" w:rsidR="00D46320" w:rsidRDefault="00D46320" w:rsidP="00D46320">
      <w:pPr>
        <w:pStyle w:val="PL"/>
      </w:pPr>
      <w:r>
        <w:t xml:space="preserve">              type: object</w:t>
      </w:r>
    </w:p>
    <w:p w14:paraId="42691CFB" w14:textId="77777777" w:rsidR="00D46320" w:rsidRDefault="00D46320" w:rsidP="00D46320">
      <w:pPr>
        <w:pStyle w:val="PL"/>
      </w:pPr>
      <w:r>
        <w:t xml:space="preserve">              properties:</w:t>
      </w:r>
    </w:p>
    <w:p w14:paraId="558990D0" w14:textId="77777777" w:rsidR="00D46320" w:rsidRDefault="00D46320" w:rsidP="00D46320">
      <w:pPr>
        <w:pStyle w:val="PL"/>
      </w:pPr>
      <w:r>
        <w:t xml:space="preserve">                ipAddress:</w:t>
      </w:r>
    </w:p>
    <w:p w14:paraId="19856E48" w14:textId="77777777" w:rsidR="00D46320" w:rsidRDefault="00D46320" w:rsidP="00D46320">
      <w:pPr>
        <w:pStyle w:val="PL"/>
      </w:pPr>
      <w:r>
        <w:t xml:space="preserve">                  $ref: '#/components/schemas/IpAddress'</w:t>
      </w:r>
    </w:p>
    <w:p w14:paraId="2EE47728" w14:textId="77777777" w:rsidR="00D46320" w:rsidRDefault="00D46320" w:rsidP="00D46320">
      <w:pPr>
        <w:pStyle w:val="PL"/>
      </w:pPr>
      <w:r>
        <w:t xml:space="preserve">                logicalInterfaceInfo:</w:t>
      </w:r>
    </w:p>
    <w:p w14:paraId="0DBBF973" w14:textId="77777777" w:rsidR="00D46320" w:rsidRDefault="00D46320" w:rsidP="00D46320">
      <w:pPr>
        <w:pStyle w:val="PL"/>
      </w:pPr>
      <w:r>
        <w:t xml:space="preserve">                  $ref: '#/components/schemas/LogicalInterfaceInfo'</w:t>
      </w:r>
    </w:p>
    <w:p w14:paraId="7F5D61ED" w14:textId="77777777" w:rsidR="00D46320" w:rsidRDefault="00D46320" w:rsidP="00D46320">
      <w:pPr>
        <w:pStyle w:val="PL"/>
      </w:pPr>
      <w:r>
        <w:t xml:space="preserve">                nextHopInfo:</w:t>
      </w:r>
    </w:p>
    <w:p w14:paraId="3C82C74B" w14:textId="77777777" w:rsidR="00D46320" w:rsidRDefault="00D46320" w:rsidP="00D46320">
      <w:pPr>
        <w:pStyle w:val="PL"/>
      </w:pPr>
      <w:r>
        <w:lastRenderedPageBreak/>
        <w:t xml:space="preserve">                  type: string </w:t>
      </w:r>
    </w:p>
    <w:p w14:paraId="00246E61" w14:textId="77777777" w:rsidR="00D46320" w:rsidRDefault="00D46320" w:rsidP="00D46320">
      <w:pPr>
        <w:pStyle w:val="PL"/>
      </w:pPr>
      <w:r>
        <w:t xml:space="preserve">                qosProfile:</w:t>
      </w:r>
    </w:p>
    <w:p w14:paraId="10AB2275" w14:textId="77777777" w:rsidR="00D46320" w:rsidRDefault="00D46320" w:rsidP="00D46320">
      <w:pPr>
        <w:pStyle w:val="PL"/>
      </w:pPr>
      <w:r>
        <w:t xml:space="preserve">                  type: string </w:t>
      </w:r>
    </w:p>
    <w:p w14:paraId="1055A439" w14:textId="77777777" w:rsidR="00D46320" w:rsidRDefault="00D46320" w:rsidP="00D46320">
      <w:pPr>
        <w:pStyle w:val="PL"/>
      </w:pPr>
      <w:r>
        <w:t xml:space="preserve">                epApplicationRefs:</w:t>
      </w:r>
    </w:p>
    <w:p w14:paraId="4089C5A7" w14:textId="77777777" w:rsidR="00D46320" w:rsidRDefault="00D46320" w:rsidP="00D46320">
      <w:pPr>
        <w:pStyle w:val="PL"/>
      </w:pPr>
      <w:r>
        <w:t xml:space="preserve">                  $ref: 'TS28623_ComDefs.yaml#/components/schemas/DnList'</w:t>
      </w:r>
    </w:p>
    <w:p w14:paraId="00706461" w14:textId="77777777" w:rsidR="00D46320" w:rsidRDefault="00D46320" w:rsidP="00D46320">
      <w:pPr>
        <w:pStyle w:val="PL"/>
      </w:pPr>
      <w:r>
        <w:t xml:space="preserve">    </w:t>
      </w:r>
    </w:p>
    <w:p w14:paraId="72C79894" w14:textId="77777777" w:rsidR="00D46320" w:rsidRDefault="00D46320" w:rsidP="00D46320">
      <w:pPr>
        <w:pStyle w:val="PL"/>
      </w:pPr>
      <w:r>
        <w:t xml:space="preserve">    NetworkSliceSubnetProviderCapabilities-Single:</w:t>
      </w:r>
    </w:p>
    <w:p w14:paraId="6E356092" w14:textId="77777777" w:rsidR="00D46320" w:rsidRDefault="00D46320" w:rsidP="00D46320">
      <w:pPr>
        <w:pStyle w:val="PL"/>
      </w:pPr>
      <w:r>
        <w:t xml:space="preserve">      allOf:</w:t>
      </w:r>
    </w:p>
    <w:p w14:paraId="10C6C1B2" w14:textId="77777777" w:rsidR="00D46320" w:rsidRDefault="00D46320" w:rsidP="00D46320">
      <w:pPr>
        <w:pStyle w:val="PL"/>
      </w:pPr>
      <w:r>
        <w:t xml:space="preserve">        - $ref: 'TS28623_GenericNrm.yaml#/components/schemas/Top'</w:t>
      </w:r>
    </w:p>
    <w:p w14:paraId="3401787F" w14:textId="77777777" w:rsidR="00D46320" w:rsidRDefault="00D46320" w:rsidP="00D46320">
      <w:pPr>
        <w:pStyle w:val="PL"/>
      </w:pPr>
      <w:r>
        <w:t xml:space="preserve">        - type: object</w:t>
      </w:r>
    </w:p>
    <w:p w14:paraId="377867C5" w14:textId="77777777" w:rsidR="00D46320" w:rsidRDefault="00D46320" w:rsidP="00D46320">
      <w:pPr>
        <w:pStyle w:val="PL"/>
      </w:pPr>
      <w:r>
        <w:t xml:space="preserve">          properties:</w:t>
      </w:r>
    </w:p>
    <w:p w14:paraId="2131BCEC" w14:textId="77777777" w:rsidR="00D46320" w:rsidRDefault="00D46320" w:rsidP="00D46320">
      <w:pPr>
        <w:pStyle w:val="PL"/>
      </w:pPr>
      <w:r>
        <w:t xml:space="preserve">            attributes:</w:t>
      </w:r>
    </w:p>
    <w:p w14:paraId="0C2960BC" w14:textId="77777777" w:rsidR="00D46320" w:rsidRDefault="00D46320" w:rsidP="00D46320">
      <w:pPr>
        <w:pStyle w:val="PL"/>
      </w:pPr>
      <w:r>
        <w:t xml:space="preserve">              type: object</w:t>
      </w:r>
    </w:p>
    <w:p w14:paraId="2A70CC36" w14:textId="77777777" w:rsidR="00D46320" w:rsidRDefault="00D46320" w:rsidP="00D46320">
      <w:pPr>
        <w:pStyle w:val="PL"/>
      </w:pPr>
      <w:r>
        <w:t xml:space="preserve">              properties:</w:t>
      </w:r>
    </w:p>
    <w:p w14:paraId="44570B22" w14:textId="77777777" w:rsidR="00D46320" w:rsidRDefault="00D46320" w:rsidP="00D46320">
      <w:pPr>
        <w:pStyle w:val="PL"/>
      </w:pPr>
      <w:r>
        <w:t xml:space="preserve">                dLlatency: </w:t>
      </w:r>
    </w:p>
    <w:p w14:paraId="5A52F72F" w14:textId="77777777" w:rsidR="00D46320" w:rsidRDefault="00D46320" w:rsidP="00D46320">
      <w:pPr>
        <w:pStyle w:val="PL"/>
      </w:pPr>
      <w:r>
        <w:t xml:space="preserve">                  type: integer</w:t>
      </w:r>
    </w:p>
    <w:p w14:paraId="3BE1AC21" w14:textId="77777777" w:rsidR="00D46320" w:rsidRDefault="00D46320" w:rsidP="00D46320">
      <w:pPr>
        <w:pStyle w:val="PL"/>
      </w:pPr>
      <w:r>
        <w:t xml:space="preserve">                uLlatency:</w:t>
      </w:r>
    </w:p>
    <w:p w14:paraId="5B953099" w14:textId="77777777" w:rsidR="00D46320" w:rsidRDefault="00D46320" w:rsidP="00D46320">
      <w:pPr>
        <w:pStyle w:val="PL"/>
      </w:pPr>
      <w:r>
        <w:t xml:space="preserve">                  type: integer</w:t>
      </w:r>
    </w:p>
    <w:p w14:paraId="057649C8" w14:textId="77777777" w:rsidR="00D46320" w:rsidRDefault="00D46320" w:rsidP="00D46320">
      <w:pPr>
        <w:pStyle w:val="PL"/>
      </w:pPr>
      <w:r>
        <w:t xml:space="preserve">                dLThptPerSliceSubnet:</w:t>
      </w:r>
    </w:p>
    <w:p w14:paraId="25F93C39" w14:textId="77777777" w:rsidR="00D46320" w:rsidRDefault="00D46320" w:rsidP="00D46320">
      <w:pPr>
        <w:pStyle w:val="PL"/>
      </w:pPr>
      <w:r>
        <w:t xml:space="preserve">                  $ref: '#/components/schemas/XLThpt'</w:t>
      </w:r>
    </w:p>
    <w:p w14:paraId="658823E2" w14:textId="77777777" w:rsidR="00D46320" w:rsidRDefault="00D46320" w:rsidP="00D46320">
      <w:pPr>
        <w:pStyle w:val="PL"/>
      </w:pPr>
      <w:r>
        <w:t xml:space="preserve">                uLThptPerSliceSubnet:</w:t>
      </w:r>
    </w:p>
    <w:p w14:paraId="32D57263" w14:textId="77777777" w:rsidR="00D46320" w:rsidRDefault="00D46320" w:rsidP="00D46320">
      <w:pPr>
        <w:pStyle w:val="PL"/>
      </w:pPr>
      <w:r>
        <w:t xml:space="preserve">                  $ref: '#/components/schemas/XLThpt'</w:t>
      </w:r>
    </w:p>
    <w:p w14:paraId="41921F46" w14:textId="77777777" w:rsidR="00D46320" w:rsidRDefault="00D46320" w:rsidP="00D46320">
      <w:pPr>
        <w:pStyle w:val="PL"/>
      </w:pPr>
      <w:r>
        <w:t xml:space="preserve">                coverageAreaTAIList:</w:t>
      </w:r>
    </w:p>
    <w:p w14:paraId="1DC69C12" w14:textId="77777777" w:rsidR="00D46320" w:rsidRDefault="00D46320" w:rsidP="00D46320">
      <w:pPr>
        <w:pStyle w:val="PL"/>
      </w:pPr>
      <w:r>
        <w:t xml:space="preserve">                  type: array</w:t>
      </w:r>
    </w:p>
    <w:p w14:paraId="675E17A2" w14:textId="77777777" w:rsidR="00D46320" w:rsidRDefault="00D46320" w:rsidP="00D46320">
      <w:pPr>
        <w:pStyle w:val="PL"/>
      </w:pPr>
      <w:r>
        <w:t xml:space="preserve">                  items:</w:t>
      </w:r>
    </w:p>
    <w:p w14:paraId="1FBD8B6E" w14:textId="77777777" w:rsidR="00D46320" w:rsidRDefault="00D46320" w:rsidP="00D46320">
      <w:pPr>
        <w:pStyle w:val="PL"/>
      </w:pPr>
      <w:r>
        <w:t xml:space="preserve">                    type: string</w:t>
      </w:r>
    </w:p>
    <w:p w14:paraId="459AABD0" w14:textId="4A20AA07" w:rsidR="00D46320" w:rsidRDefault="00D46320" w:rsidP="00D46320">
      <w:pPr>
        <w:pStyle w:val="PL"/>
      </w:pPr>
      <w:r>
        <w:t xml:space="preserve">    FeasibilityCheck</w:t>
      </w:r>
      <w:ins w:id="55" w:author="Huawei" w:date="2022-07-21T11:24:00Z">
        <w:r w:rsidR="007E2A5C">
          <w:t>AndReservation</w:t>
        </w:r>
      </w:ins>
      <w:r>
        <w:t>Job-Single:</w:t>
      </w:r>
    </w:p>
    <w:p w14:paraId="59BE34E2" w14:textId="77777777" w:rsidR="00D46320" w:rsidRDefault="00D46320" w:rsidP="00D46320">
      <w:pPr>
        <w:pStyle w:val="PL"/>
      </w:pPr>
      <w:r>
        <w:t xml:space="preserve">      allOf:</w:t>
      </w:r>
    </w:p>
    <w:p w14:paraId="70FFB8A3" w14:textId="77777777" w:rsidR="00D46320" w:rsidRDefault="00D46320" w:rsidP="00D46320">
      <w:pPr>
        <w:pStyle w:val="PL"/>
      </w:pPr>
      <w:r>
        <w:t xml:space="preserve">        - $ref: 'TS28623_GenericNrm.yaml#/components/schemas/Top'     </w:t>
      </w:r>
    </w:p>
    <w:p w14:paraId="1D5B2CB1" w14:textId="77777777" w:rsidR="00D46320" w:rsidRDefault="00D46320" w:rsidP="00D46320">
      <w:pPr>
        <w:pStyle w:val="PL"/>
      </w:pPr>
      <w:r>
        <w:t xml:space="preserve">        - type: object</w:t>
      </w:r>
    </w:p>
    <w:p w14:paraId="4DCE564B" w14:textId="77777777" w:rsidR="00D46320" w:rsidRDefault="00D46320" w:rsidP="00D46320">
      <w:pPr>
        <w:pStyle w:val="PL"/>
      </w:pPr>
      <w:r>
        <w:t xml:space="preserve">          properties: </w:t>
      </w:r>
    </w:p>
    <w:p w14:paraId="7FD16CD5" w14:textId="77777777" w:rsidR="00D46320" w:rsidRDefault="00D46320" w:rsidP="00D46320">
      <w:pPr>
        <w:pStyle w:val="PL"/>
      </w:pPr>
      <w:r>
        <w:t xml:space="preserve">            attributes:</w:t>
      </w:r>
    </w:p>
    <w:p w14:paraId="204935AC" w14:textId="77777777" w:rsidR="00D46320" w:rsidRDefault="00D46320" w:rsidP="00D46320">
      <w:pPr>
        <w:pStyle w:val="PL"/>
      </w:pPr>
      <w:r>
        <w:t xml:space="preserve">              type: object</w:t>
      </w:r>
    </w:p>
    <w:p w14:paraId="339CB890" w14:textId="77777777" w:rsidR="00D46320" w:rsidRDefault="00D46320" w:rsidP="00D46320">
      <w:pPr>
        <w:pStyle w:val="PL"/>
      </w:pPr>
      <w:r>
        <w:t xml:space="preserve">              properties:</w:t>
      </w:r>
    </w:p>
    <w:p w14:paraId="1E61452E" w14:textId="77777777" w:rsidR="00D46320" w:rsidRDefault="00D46320" w:rsidP="00D46320">
      <w:pPr>
        <w:pStyle w:val="PL"/>
      </w:pPr>
      <w:r>
        <w:t xml:space="preserve">                profile:</w:t>
      </w:r>
    </w:p>
    <w:p w14:paraId="14A7B986" w14:textId="77777777" w:rsidR="00D46320" w:rsidRDefault="00D46320" w:rsidP="00D46320">
      <w:pPr>
        <w:pStyle w:val="PL"/>
      </w:pPr>
      <w:r>
        <w:t xml:space="preserve">                  oneOf: </w:t>
      </w:r>
    </w:p>
    <w:p w14:paraId="01850BEC" w14:textId="77777777" w:rsidR="00D46320" w:rsidRDefault="00D46320" w:rsidP="00D46320">
      <w:pPr>
        <w:pStyle w:val="PL"/>
      </w:pPr>
      <w:r>
        <w:t xml:space="preserve">                    - $ref: '#/components/schemas/SliceProfile'</w:t>
      </w:r>
    </w:p>
    <w:p w14:paraId="6826FFB9" w14:textId="77777777" w:rsidR="00D46320" w:rsidRDefault="00D46320" w:rsidP="00D46320">
      <w:pPr>
        <w:pStyle w:val="PL"/>
      </w:pPr>
      <w:r>
        <w:t xml:space="preserve">                    - $ref: '#/components/schemas/ServiceProfile'</w:t>
      </w:r>
    </w:p>
    <w:p w14:paraId="3B2D55BE" w14:textId="77777777" w:rsidR="00D46320" w:rsidRDefault="00D46320" w:rsidP="00D46320">
      <w:pPr>
        <w:pStyle w:val="PL"/>
      </w:pPr>
      <w:r>
        <w:t xml:space="preserve">                resourceReservation:</w:t>
      </w:r>
    </w:p>
    <w:p w14:paraId="553F30CA" w14:textId="77777777" w:rsidR="00D46320" w:rsidRDefault="00D46320" w:rsidP="00D46320">
      <w:pPr>
        <w:pStyle w:val="PL"/>
        <w:rPr>
          <w:ins w:id="56" w:author="Huawei" w:date="2022-07-21T14:22:00Z"/>
        </w:rPr>
      </w:pPr>
      <w:r>
        <w:t xml:space="preserve">                  $ref: '#/components/schemas/ResourceReservation'</w:t>
      </w:r>
    </w:p>
    <w:p w14:paraId="3B7CF06C" w14:textId="70C6DA7E" w:rsidR="00AB7813" w:rsidRDefault="00AB7813" w:rsidP="00AB7813">
      <w:pPr>
        <w:pStyle w:val="PL"/>
        <w:rPr>
          <w:ins w:id="57" w:author="Huawei" w:date="2022-07-21T14:22:00Z"/>
        </w:rPr>
      </w:pPr>
      <w:ins w:id="58" w:author="Huawei" w:date="2022-07-21T14:22:00Z">
        <w:r>
          <w:t xml:space="preserve">                </w:t>
        </w:r>
      </w:ins>
      <w:ins w:id="59" w:author="Huawei" w:date="2022-08-04T21:52:00Z">
        <w:r w:rsidR="00671E76">
          <w:rPr>
            <w:rFonts w:cs="Courier New"/>
            <w:lang w:eastAsia="zh-CN"/>
          </w:rPr>
          <w:t>r</w:t>
        </w:r>
      </w:ins>
      <w:ins w:id="60" w:author="Huawei" w:date="2022-07-21T14:22:00Z">
        <w:r>
          <w:rPr>
            <w:rFonts w:cs="Courier New"/>
            <w:lang w:eastAsia="zh-CN"/>
          </w:rPr>
          <w:t>ecommendation</w:t>
        </w:r>
      </w:ins>
      <w:ins w:id="61" w:author="Huawei" w:date="2022-08-04T21:52:00Z">
        <w:r w:rsidR="00671E76">
          <w:rPr>
            <w:rFonts w:cs="Courier New"/>
            <w:lang w:eastAsia="zh-CN"/>
          </w:rPr>
          <w:t>Request:</w:t>
        </w:r>
      </w:ins>
    </w:p>
    <w:p w14:paraId="7DFE2BCD" w14:textId="57547343" w:rsidR="00AB7813" w:rsidDel="00AB7813" w:rsidRDefault="00AB7813" w:rsidP="00D46320">
      <w:pPr>
        <w:pStyle w:val="PL"/>
        <w:rPr>
          <w:del w:id="62" w:author="Huawei" w:date="2022-07-21T14:22:00Z"/>
        </w:rPr>
      </w:pPr>
      <w:ins w:id="63" w:author="Huawei" w:date="2022-07-21T14:22:00Z">
        <w:r>
          <w:t xml:space="preserve">                  $ref: '#/components/schemas/</w:t>
        </w:r>
      </w:ins>
      <w:ins w:id="64" w:author="Huawei" w:date="2022-08-04T21:52:00Z">
        <w:r w:rsidR="00671E76">
          <w:rPr>
            <w:rFonts w:cs="Courier New" w:hint="eastAsia"/>
            <w:lang w:eastAsia="zh-CN"/>
          </w:rPr>
          <w:t>R</w:t>
        </w:r>
        <w:r w:rsidR="00671E76">
          <w:rPr>
            <w:rFonts w:cs="Courier New"/>
            <w:lang w:eastAsia="zh-CN"/>
          </w:rPr>
          <w:t>ecommendationRequest</w:t>
        </w:r>
      </w:ins>
      <w:ins w:id="65" w:author="Huawei" w:date="2022-08-04T22:07:00Z">
        <w:r w:rsidR="009A5C68">
          <w:t>'</w:t>
        </w:r>
      </w:ins>
    </w:p>
    <w:p w14:paraId="3D808307" w14:textId="77777777" w:rsidR="00AB7813" w:rsidRPr="00671E76" w:rsidRDefault="00AB7813" w:rsidP="00D46320">
      <w:pPr>
        <w:pStyle w:val="PL"/>
        <w:rPr>
          <w:ins w:id="66" w:author="Huawei" w:date="2022-07-21T14:23:00Z"/>
        </w:rPr>
      </w:pPr>
    </w:p>
    <w:p w14:paraId="743F9C42" w14:textId="77777777" w:rsidR="00D46320" w:rsidRDefault="00D46320" w:rsidP="00D46320">
      <w:pPr>
        <w:pStyle w:val="PL"/>
      </w:pPr>
      <w:r>
        <w:t xml:space="preserve">                requestedReservationExpiration:</w:t>
      </w:r>
    </w:p>
    <w:p w14:paraId="475A78E0" w14:textId="77777777" w:rsidR="00D46320" w:rsidRDefault="00D46320" w:rsidP="00D46320">
      <w:pPr>
        <w:pStyle w:val="PL"/>
      </w:pPr>
      <w:r>
        <w:t xml:space="preserve">                  $ref: '#/components/schemas/RequestedReservationExpiration'</w:t>
      </w:r>
    </w:p>
    <w:p w14:paraId="74DC0E9A" w14:textId="77777777" w:rsidR="00D46320" w:rsidRDefault="00D46320" w:rsidP="00D46320">
      <w:pPr>
        <w:pStyle w:val="PL"/>
      </w:pPr>
      <w:r>
        <w:t xml:space="preserve">                processMonitor:</w:t>
      </w:r>
    </w:p>
    <w:p w14:paraId="392912FF" w14:textId="77777777" w:rsidR="00D46320" w:rsidRDefault="00D46320" w:rsidP="00D46320">
      <w:pPr>
        <w:pStyle w:val="PL"/>
      </w:pPr>
      <w:r>
        <w:t xml:space="preserve">                  $ref: 'TS28623_GenericNrm.yaml#/components/schemas/ProcessMonitor'</w:t>
      </w:r>
    </w:p>
    <w:p w14:paraId="77CA8D96" w14:textId="77777777" w:rsidR="00D46320" w:rsidRDefault="00D46320" w:rsidP="00D46320">
      <w:pPr>
        <w:pStyle w:val="PL"/>
      </w:pPr>
      <w:r>
        <w:t xml:space="preserve">                feasibilityResult:</w:t>
      </w:r>
    </w:p>
    <w:p w14:paraId="30A6A23D" w14:textId="77777777" w:rsidR="00D46320" w:rsidRDefault="00D46320" w:rsidP="00D46320">
      <w:pPr>
        <w:pStyle w:val="PL"/>
      </w:pPr>
      <w:r>
        <w:t xml:space="preserve">                  $ref: '#/components/schemas/FeasibilityResult'</w:t>
      </w:r>
    </w:p>
    <w:p w14:paraId="03AAC39F" w14:textId="77777777" w:rsidR="00D46320" w:rsidRDefault="00D46320" w:rsidP="00D46320">
      <w:pPr>
        <w:pStyle w:val="PL"/>
      </w:pPr>
      <w:r>
        <w:t xml:space="preserve">                inFeasibleReason:</w:t>
      </w:r>
    </w:p>
    <w:p w14:paraId="491F6CD9" w14:textId="77777777" w:rsidR="00D46320" w:rsidRDefault="00D46320" w:rsidP="00D46320">
      <w:pPr>
        <w:pStyle w:val="PL"/>
      </w:pPr>
      <w:r>
        <w:t xml:space="preserve">                  $ref: '#/components/schemas/InFeasibleReason'</w:t>
      </w:r>
    </w:p>
    <w:p w14:paraId="559FA29D" w14:textId="77777777" w:rsidR="00D46320" w:rsidRDefault="00D46320" w:rsidP="00D46320">
      <w:pPr>
        <w:pStyle w:val="PL"/>
      </w:pPr>
      <w:r>
        <w:t xml:space="preserve">                resourceReservationStatus:</w:t>
      </w:r>
    </w:p>
    <w:p w14:paraId="682E3C72" w14:textId="77777777" w:rsidR="00D46320" w:rsidRDefault="00D46320" w:rsidP="00D46320">
      <w:pPr>
        <w:pStyle w:val="PL"/>
      </w:pPr>
      <w:r>
        <w:t xml:space="preserve">                  $ref: '#/components/schemas/ResourceReservationStatus'</w:t>
      </w:r>
    </w:p>
    <w:p w14:paraId="50D1D255" w14:textId="77777777" w:rsidR="00D46320" w:rsidRDefault="00D46320" w:rsidP="00D46320">
      <w:pPr>
        <w:pStyle w:val="PL"/>
      </w:pPr>
      <w:r>
        <w:t xml:space="preserve">                reservationFailureReason:</w:t>
      </w:r>
    </w:p>
    <w:p w14:paraId="1C7ED675" w14:textId="77777777" w:rsidR="00D46320" w:rsidDel="007E2A5C" w:rsidRDefault="00D46320" w:rsidP="00D46320">
      <w:pPr>
        <w:pStyle w:val="PL"/>
        <w:rPr>
          <w:del w:id="67" w:author="Huawei" w:date="2022-07-21T11:24:00Z"/>
        </w:rPr>
      </w:pPr>
      <w:r>
        <w:t xml:space="preserve">                  $ref: '#/components/schemas/ReservationFailureReason'</w:t>
      </w:r>
    </w:p>
    <w:p w14:paraId="48F5F63C" w14:textId="77777777" w:rsidR="00D46320" w:rsidRDefault="00D46320" w:rsidP="00D46320">
      <w:pPr>
        <w:pStyle w:val="PL"/>
      </w:pPr>
    </w:p>
    <w:p w14:paraId="1EF42A53" w14:textId="77777777" w:rsidR="00D46320" w:rsidRDefault="00D46320" w:rsidP="00D46320">
      <w:pPr>
        <w:pStyle w:val="PL"/>
      </w:pPr>
      <w:r>
        <w:t xml:space="preserve">                reservationExpiration:</w:t>
      </w:r>
    </w:p>
    <w:p w14:paraId="1808736B" w14:textId="77777777" w:rsidR="00D46320" w:rsidRDefault="00D46320" w:rsidP="00D46320">
      <w:pPr>
        <w:pStyle w:val="PL"/>
      </w:pPr>
      <w:r>
        <w:t xml:space="preserve">                  $ref: '#/components/schemas/ReservationExpiration'</w:t>
      </w:r>
    </w:p>
    <w:p w14:paraId="17408B5E" w14:textId="77777777" w:rsidR="00D46320" w:rsidRDefault="00D46320" w:rsidP="00D46320">
      <w:pPr>
        <w:pStyle w:val="PL"/>
      </w:pPr>
      <w:r>
        <w:t xml:space="preserve">                recommendedRequirements:</w:t>
      </w:r>
    </w:p>
    <w:p w14:paraId="222F512B" w14:textId="77777777" w:rsidR="00D46320" w:rsidRDefault="00D46320" w:rsidP="00D46320">
      <w:pPr>
        <w:pStyle w:val="PL"/>
      </w:pPr>
      <w:r>
        <w:t xml:space="preserve">                  $ref: '#/components/schemas/RecommendedRequirements'</w:t>
      </w:r>
    </w:p>
    <w:p w14:paraId="0C49A50F" w14:textId="77777777" w:rsidR="00D46320" w:rsidRDefault="00D46320" w:rsidP="00D46320">
      <w:pPr>
        <w:pStyle w:val="PL"/>
      </w:pPr>
    </w:p>
    <w:p w14:paraId="004DDA0A" w14:textId="77777777" w:rsidR="00D46320" w:rsidRDefault="00D46320" w:rsidP="00D46320">
      <w:pPr>
        <w:pStyle w:val="PL"/>
      </w:pPr>
      <w:r>
        <w:t>#-------- Definition of JSON arrays for name-contained IOCs ----------------------</w:t>
      </w:r>
    </w:p>
    <w:p w14:paraId="45B25DD7" w14:textId="77777777" w:rsidR="00D46320" w:rsidRDefault="00D46320" w:rsidP="00D46320">
      <w:pPr>
        <w:pStyle w:val="PL"/>
      </w:pPr>
      <w:r>
        <w:t xml:space="preserve">    SubNetwork-Multiple:</w:t>
      </w:r>
    </w:p>
    <w:p w14:paraId="66C6E163" w14:textId="77777777" w:rsidR="00D46320" w:rsidRDefault="00D46320" w:rsidP="00D46320">
      <w:pPr>
        <w:pStyle w:val="PL"/>
      </w:pPr>
      <w:r>
        <w:t xml:space="preserve">      type: array</w:t>
      </w:r>
    </w:p>
    <w:p w14:paraId="76C18AD9" w14:textId="77777777" w:rsidR="00D46320" w:rsidRDefault="00D46320" w:rsidP="00D46320">
      <w:pPr>
        <w:pStyle w:val="PL"/>
      </w:pPr>
      <w:r>
        <w:t xml:space="preserve">      items:</w:t>
      </w:r>
    </w:p>
    <w:p w14:paraId="79F898A5" w14:textId="77777777" w:rsidR="00D46320" w:rsidRDefault="00D46320" w:rsidP="00D46320">
      <w:pPr>
        <w:pStyle w:val="PL"/>
      </w:pPr>
      <w:r>
        <w:t xml:space="preserve">        $ref: '#/components/schemas/SubNetwork-Single'</w:t>
      </w:r>
    </w:p>
    <w:p w14:paraId="5104EED9" w14:textId="77777777" w:rsidR="00D46320" w:rsidRDefault="00D46320" w:rsidP="00D46320">
      <w:pPr>
        <w:pStyle w:val="PL"/>
      </w:pPr>
    </w:p>
    <w:p w14:paraId="454BCCE1" w14:textId="77777777" w:rsidR="00D46320" w:rsidRDefault="00D46320" w:rsidP="00D46320">
      <w:pPr>
        <w:pStyle w:val="PL"/>
      </w:pPr>
      <w:r>
        <w:t xml:space="preserve">    NetworkSlice-Multiple:</w:t>
      </w:r>
    </w:p>
    <w:p w14:paraId="07FFA99C" w14:textId="77777777" w:rsidR="00D46320" w:rsidRDefault="00D46320" w:rsidP="00D46320">
      <w:pPr>
        <w:pStyle w:val="PL"/>
      </w:pPr>
      <w:r>
        <w:t xml:space="preserve">      type: array</w:t>
      </w:r>
    </w:p>
    <w:p w14:paraId="761A7F4A" w14:textId="77777777" w:rsidR="00D46320" w:rsidRDefault="00D46320" w:rsidP="00D46320">
      <w:pPr>
        <w:pStyle w:val="PL"/>
      </w:pPr>
      <w:r>
        <w:t xml:space="preserve">      items:</w:t>
      </w:r>
    </w:p>
    <w:p w14:paraId="71922DDE" w14:textId="77777777" w:rsidR="00D46320" w:rsidRDefault="00D46320" w:rsidP="00D46320">
      <w:pPr>
        <w:pStyle w:val="PL"/>
      </w:pPr>
      <w:r>
        <w:t xml:space="preserve">        $ref: '#/components/schemas/NetworkSlice-Single'</w:t>
      </w:r>
    </w:p>
    <w:p w14:paraId="0FF6A4BF" w14:textId="77777777" w:rsidR="00D46320" w:rsidRDefault="00D46320" w:rsidP="00D46320">
      <w:pPr>
        <w:pStyle w:val="PL"/>
      </w:pPr>
    </w:p>
    <w:p w14:paraId="041AFA0C" w14:textId="77777777" w:rsidR="00D46320" w:rsidRDefault="00D46320" w:rsidP="00D46320">
      <w:pPr>
        <w:pStyle w:val="PL"/>
      </w:pPr>
      <w:r>
        <w:t xml:space="preserve">    NetworkSliceSubnet-Multiple:</w:t>
      </w:r>
    </w:p>
    <w:p w14:paraId="19F75CDA" w14:textId="77777777" w:rsidR="00D46320" w:rsidRDefault="00D46320" w:rsidP="00D46320">
      <w:pPr>
        <w:pStyle w:val="PL"/>
      </w:pPr>
      <w:r>
        <w:t xml:space="preserve">      type: array</w:t>
      </w:r>
    </w:p>
    <w:p w14:paraId="41B1DD67" w14:textId="77777777" w:rsidR="00D46320" w:rsidRDefault="00D46320" w:rsidP="00D46320">
      <w:pPr>
        <w:pStyle w:val="PL"/>
      </w:pPr>
      <w:r>
        <w:t xml:space="preserve">      items:</w:t>
      </w:r>
    </w:p>
    <w:p w14:paraId="5F8799D3" w14:textId="77777777" w:rsidR="00D46320" w:rsidRDefault="00D46320" w:rsidP="00D46320">
      <w:pPr>
        <w:pStyle w:val="PL"/>
      </w:pPr>
      <w:r>
        <w:t xml:space="preserve">        $ref: '#/components/schemas/NetworkSliceSubnet-Single'</w:t>
      </w:r>
    </w:p>
    <w:p w14:paraId="70251295" w14:textId="77777777" w:rsidR="00D46320" w:rsidRDefault="00D46320" w:rsidP="00D46320">
      <w:pPr>
        <w:pStyle w:val="PL"/>
      </w:pPr>
      <w:r>
        <w:t xml:space="preserve">                      </w:t>
      </w:r>
    </w:p>
    <w:p w14:paraId="5946E3A6" w14:textId="77777777" w:rsidR="00D46320" w:rsidRDefault="00D46320" w:rsidP="00D46320">
      <w:pPr>
        <w:pStyle w:val="PL"/>
      </w:pPr>
      <w:r>
        <w:t xml:space="preserve">    EP_Transport-Multiple:</w:t>
      </w:r>
    </w:p>
    <w:p w14:paraId="0F984B86" w14:textId="77777777" w:rsidR="00D46320" w:rsidRDefault="00D46320" w:rsidP="00D46320">
      <w:pPr>
        <w:pStyle w:val="PL"/>
      </w:pPr>
      <w:r>
        <w:lastRenderedPageBreak/>
        <w:t xml:space="preserve">      type: array</w:t>
      </w:r>
    </w:p>
    <w:p w14:paraId="6095FC97" w14:textId="77777777" w:rsidR="00D46320" w:rsidRDefault="00D46320" w:rsidP="00D46320">
      <w:pPr>
        <w:pStyle w:val="PL"/>
      </w:pPr>
      <w:r>
        <w:t xml:space="preserve">      items:</w:t>
      </w:r>
    </w:p>
    <w:p w14:paraId="75080D6F" w14:textId="77777777" w:rsidR="00D46320" w:rsidRDefault="00D46320" w:rsidP="00D46320">
      <w:pPr>
        <w:pStyle w:val="PL"/>
      </w:pPr>
      <w:r>
        <w:t xml:space="preserve">        $ref: '#/components/schemas/EP_Transport-Single'</w:t>
      </w:r>
    </w:p>
    <w:p w14:paraId="50F860B2" w14:textId="77777777" w:rsidR="00D46320" w:rsidRDefault="00D46320" w:rsidP="00D46320">
      <w:pPr>
        <w:pStyle w:val="PL"/>
      </w:pPr>
      <w:r>
        <w:t xml:space="preserve">    </w:t>
      </w:r>
    </w:p>
    <w:p w14:paraId="63A272CA" w14:textId="77777777" w:rsidR="00D46320" w:rsidRDefault="00D46320" w:rsidP="00D46320">
      <w:pPr>
        <w:pStyle w:val="PL"/>
      </w:pPr>
      <w:r>
        <w:t xml:space="preserve">    NetworkSliceSubnetProviderCapabilities-Multiple:</w:t>
      </w:r>
    </w:p>
    <w:p w14:paraId="6A1A9F53" w14:textId="77777777" w:rsidR="00D46320" w:rsidRDefault="00D46320" w:rsidP="00D46320">
      <w:pPr>
        <w:pStyle w:val="PL"/>
      </w:pPr>
      <w:r>
        <w:t xml:space="preserve">      type: array</w:t>
      </w:r>
    </w:p>
    <w:p w14:paraId="1A5F1B3B" w14:textId="77777777" w:rsidR="00D46320" w:rsidRDefault="00D46320" w:rsidP="00D46320">
      <w:pPr>
        <w:pStyle w:val="PL"/>
      </w:pPr>
      <w:r>
        <w:t xml:space="preserve">      items:</w:t>
      </w:r>
    </w:p>
    <w:p w14:paraId="4DA4655F" w14:textId="77777777" w:rsidR="00D46320" w:rsidRDefault="00D46320" w:rsidP="00D46320">
      <w:pPr>
        <w:pStyle w:val="PL"/>
      </w:pPr>
      <w:r>
        <w:t xml:space="preserve">        $ref: '#/components/schemas/NetworkSliceSubnetProviderCapabilities-Single'</w:t>
      </w:r>
    </w:p>
    <w:p w14:paraId="36D1DD88" w14:textId="142F8BC8" w:rsidR="00D46320" w:rsidRDefault="00D46320" w:rsidP="00D46320">
      <w:pPr>
        <w:pStyle w:val="PL"/>
      </w:pPr>
      <w:r>
        <w:t xml:space="preserve">    FeasibilityCheck</w:t>
      </w:r>
      <w:ins w:id="68" w:author="Huawei" w:date="2022-08-18T23:57:00Z">
        <w:r w:rsidR="00E60CF9">
          <w:t>AndReservation</w:t>
        </w:r>
      </w:ins>
      <w:r>
        <w:t>Job-Multiple:</w:t>
      </w:r>
    </w:p>
    <w:p w14:paraId="2C2C7317" w14:textId="77777777" w:rsidR="00D46320" w:rsidRDefault="00D46320" w:rsidP="00D46320">
      <w:pPr>
        <w:pStyle w:val="PL"/>
      </w:pPr>
      <w:r>
        <w:t xml:space="preserve">      type: array</w:t>
      </w:r>
    </w:p>
    <w:p w14:paraId="4047F42D" w14:textId="77777777" w:rsidR="00D46320" w:rsidRDefault="00D46320" w:rsidP="00D46320">
      <w:pPr>
        <w:pStyle w:val="PL"/>
      </w:pPr>
      <w:r>
        <w:t xml:space="preserve">      items:</w:t>
      </w:r>
    </w:p>
    <w:p w14:paraId="236F2C61" w14:textId="6F86FC7F" w:rsidR="00D46320" w:rsidRDefault="00D46320" w:rsidP="00D46320">
      <w:pPr>
        <w:pStyle w:val="PL"/>
      </w:pPr>
      <w:r>
        <w:t xml:space="preserve">        $ref: '#/components/schemas/FeasibilityCheck</w:t>
      </w:r>
      <w:ins w:id="69" w:author="Huawei" w:date="2022-08-04T22:07:00Z">
        <w:r w:rsidR="009A5C68">
          <w:t>AndReservation</w:t>
        </w:r>
      </w:ins>
      <w:r>
        <w:t xml:space="preserve">Job-Single'   </w:t>
      </w:r>
    </w:p>
    <w:p w14:paraId="7B064A65" w14:textId="77777777" w:rsidR="00D46320" w:rsidRDefault="00D46320" w:rsidP="00D46320">
      <w:pPr>
        <w:pStyle w:val="PL"/>
      </w:pPr>
      <w:r>
        <w:t xml:space="preserve">        </w:t>
      </w:r>
    </w:p>
    <w:p w14:paraId="3B60F7A2" w14:textId="77777777" w:rsidR="00D46320" w:rsidRDefault="00D46320" w:rsidP="00D46320">
      <w:pPr>
        <w:pStyle w:val="PL"/>
      </w:pPr>
      <w:r>
        <w:t>#------------ Definitions in TS 28.541 for TS 28.532 -----------------------------</w:t>
      </w:r>
    </w:p>
    <w:p w14:paraId="1208CDE8" w14:textId="77777777" w:rsidR="00D46320" w:rsidRDefault="00D46320" w:rsidP="00D46320">
      <w:pPr>
        <w:pStyle w:val="PL"/>
      </w:pPr>
    </w:p>
    <w:p w14:paraId="76CFFEC4" w14:textId="77777777" w:rsidR="00D46320" w:rsidRDefault="00D46320" w:rsidP="00D46320">
      <w:pPr>
        <w:pStyle w:val="PL"/>
      </w:pPr>
      <w:r>
        <w:t xml:space="preserve">    resources-sliceNrm:</w:t>
      </w:r>
    </w:p>
    <w:p w14:paraId="246D9BF7" w14:textId="77777777" w:rsidR="00D46320" w:rsidRDefault="00D46320" w:rsidP="00D46320">
      <w:pPr>
        <w:pStyle w:val="PL"/>
      </w:pPr>
      <w:r>
        <w:t xml:space="preserve">      oneOf:</w:t>
      </w:r>
    </w:p>
    <w:p w14:paraId="1C0528D3" w14:textId="77777777" w:rsidR="00D46320" w:rsidRDefault="00D46320" w:rsidP="00D46320">
      <w:pPr>
        <w:pStyle w:val="PL"/>
      </w:pPr>
      <w:r>
        <w:t xml:space="preserve">       - $ref: '#/components/schemas/MnS'</w:t>
      </w:r>
    </w:p>
    <w:p w14:paraId="0CFBF52E" w14:textId="77777777" w:rsidR="00D46320" w:rsidRDefault="00D46320" w:rsidP="00D46320">
      <w:pPr>
        <w:pStyle w:val="PL"/>
      </w:pPr>
      <w:r>
        <w:t xml:space="preserve">               </w:t>
      </w:r>
    </w:p>
    <w:p w14:paraId="38F9A6F9" w14:textId="77777777" w:rsidR="00D46320" w:rsidRDefault="00D46320" w:rsidP="00D46320">
      <w:pPr>
        <w:pStyle w:val="PL"/>
      </w:pPr>
      <w:r>
        <w:t xml:space="preserve">       - $ref: '#/components/schemas/SubNetwork-Single'</w:t>
      </w:r>
    </w:p>
    <w:p w14:paraId="5C878050" w14:textId="77777777" w:rsidR="00D46320" w:rsidRDefault="00D46320" w:rsidP="00D46320">
      <w:pPr>
        <w:pStyle w:val="PL"/>
      </w:pPr>
      <w:r>
        <w:t xml:space="preserve">       - $ref: '#/components/schemas/NetworkSlice-Single'</w:t>
      </w:r>
    </w:p>
    <w:p w14:paraId="55525F71" w14:textId="77777777" w:rsidR="00D46320" w:rsidRDefault="00D46320" w:rsidP="00D46320">
      <w:pPr>
        <w:pStyle w:val="PL"/>
      </w:pPr>
      <w:r>
        <w:t xml:space="preserve">       - $ref: '#/components/schemas/NetworkSliceSubnet-Single'</w:t>
      </w:r>
    </w:p>
    <w:p w14:paraId="54245ED9" w14:textId="77777777" w:rsidR="00D46320" w:rsidRDefault="00D46320" w:rsidP="00D46320">
      <w:pPr>
        <w:pStyle w:val="PL"/>
      </w:pPr>
      <w:r>
        <w:t xml:space="preserve">       - $ref: '#/components/schemas/EP_Transport-Single'</w:t>
      </w:r>
    </w:p>
    <w:p w14:paraId="12577AC9" w14:textId="77777777" w:rsidR="00D46320" w:rsidRDefault="00D46320" w:rsidP="00D46320">
      <w:pPr>
        <w:pStyle w:val="PL"/>
      </w:pPr>
      <w:r>
        <w:t xml:space="preserve">       - $ref: '#/components/schemas/NetworkSliceSubnetProviderCapabilities-Single'</w:t>
      </w:r>
    </w:p>
    <w:p w14:paraId="410E1D3A" w14:textId="4515A0ED" w:rsidR="00D46320" w:rsidRDefault="00D46320" w:rsidP="00D46320">
      <w:pPr>
        <w:pStyle w:val="PL"/>
      </w:pPr>
      <w:r>
        <w:t xml:space="preserve">       - $ref: '#/components/schemas/FeasibilityCheck</w:t>
      </w:r>
      <w:ins w:id="70" w:author="Huawei" w:date="2022-07-21T11:25:00Z">
        <w:r w:rsidR="007E2A5C">
          <w:t>AndReser</w:t>
        </w:r>
      </w:ins>
      <w:ins w:id="71" w:author="Huawei" w:date="2022-07-21T11:26:00Z">
        <w:r w:rsidR="007E2A5C">
          <w:t>vation</w:t>
        </w:r>
      </w:ins>
      <w:r>
        <w:t xml:space="preserve">Job-Single'       </w:t>
      </w:r>
    </w:p>
    <w:p w14:paraId="55841A5A" w14:textId="77777777" w:rsidR="00D46320" w:rsidRDefault="00D46320" w:rsidP="00D46320">
      <w:pPr>
        <w:pStyle w:val="PL"/>
      </w:pPr>
    </w:p>
    <w:p w14:paraId="311BC6D5" w14:textId="77777777" w:rsidR="00D46320" w:rsidRPr="00D46320" w:rsidRDefault="00D46320" w:rsidP="00FA6C69">
      <w:pPr>
        <w:rPr>
          <w:lang w:eastAsia="zh-CN"/>
        </w:rPr>
      </w:pPr>
    </w:p>
    <w:p w14:paraId="11A7A775" w14:textId="77777777" w:rsidR="00D46320" w:rsidRPr="00FA6C69" w:rsidRDefault="00D46320" w:rsidP="00FA6C6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A6C69" w14:paraId="43FB5FDE" w14:textId="77777777" w:rsidTr="00C517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694EA8" w14:textId="77777777" w:rsidR="00FA6C69" w:rsidRDefault="00FA6C69" w:rsidP="00C517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3F3B4C" w14:textId="77777777" w:rsidR="00FA6C69" w:rsidRPr="001E5DEE" w:rsidRDefault="00FA6C69">
      <w:pPr>
        <w:rPr>
          <w:noProof/>
        </w:rPr>
      </w:pPr>
    </w:p>
    <w:sectPr w:rsidR="00FA6C69" w:rsidRPr="001E5DE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B3D0" w14:textId="77777777" w:rsidR="00F51BCF" w:rsidRDefault="00F51BCF">
      <w:r>
        <w:separator/>
      </w:r>
    </w:p>
  </w:endnote>
  <w:endnote w:type="continuationSeparator" w:id="0">
    <w:p w14:paraId="13414D42" w14:textId="77777777" w:rsidR="00F51BCF" w:rsidRDefault="00F5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A94B" w14:textId="77777777" w:rsidR="00F51BCF" w:rsidRDefault="00F51BCF">
      <w:r>
        <w:separator/>
      </w:r>
    </w:p>
  </w:footnote>
  <w:footnote w:type="continuationSeparator" w:id="0">
    <w:p w14:paraId="6F07596C" w14:textId="77777777" w:rsidR="00F51BCF" w:rsidRDefault="00F5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F38" w14:textId="77777777" w:rsidR="00FC4101" w:rsidRDefault="00FC41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FED" w14:textId="77777777" w:rsidR="00FC4101" w:rsidRDefault="00FC41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AF88" w14:textId="77777777" w:rsidR="00FC4101" w:rsidRDefault="00FC4101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73A9" w14:textId="77777777" w:rsidR="00FC4101" w:rsidRDefault="00FC41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A21B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4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8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6A3"/>
    <w:multiLevelType w:val="hybridMultilevel"/>
    <w:tmpl w:val="48AEBD7E"/>
    <w:lvl w:ilvl="0" w:tplc="AED2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4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2364B"/>
    <w:multiLevelType w:val="hybridMultilevel"/>
    <w:tmpl w:val="81648126"/>
    <w:lvl w:ilvl="0" w:tplc="D5E8D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7"/>
    <w:lvlOverride w:ilvl="0">
      <w:startOverride w:val="4"/>
    </w:lvlOverride>
  </w:num>
  <w:num w:numId="3">
    <w:abstractNumId w:val="8"/>
    <w:lvlOverride w:ilvl="0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11"/>
  </w:num>
  <w:num w:numId="10">
    <w:abstractNumId w:val="2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20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25"/>
  </w:num>
  <w:num w:numId="22">
    <w:abstractNumId w:val="14"/>
  </w:num>
  <w:num w:numId="23">
    <w:abstractNumId w:val="15"/>
  </w:num>
  <w:num w:numId="24">
    <w:abstractNumId w:val="19"/>
  </w:num>
  <w:num w:numId="25">
    <w:abstractNumId w:val="16"/>
  </w:num>
  <w:num w:numId="26">
    <w:abstractNumId w:val="6"/>
  </w:num>
  <w:num w:numId="27">
    <w:abstractNumId w:val="5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2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E8D"/>
    <w:rsid w:val="00005BF9"/>
    <w:rsid w:val="0001168F"/>
    <w:rsid w:val="00013B71"/>
    <w:rsid w:val="00022E4A"/>
    <w:rsid w:val="00024619"/>
    <w:rsid w:val="0002774D"/>
    <w:rsid w:val="000345F7"/>
    <w:rsid w:val="00037BEA"/>
    <w:rsid w:val="000459A1"/>
    <w:rsid w:val="000643F4"/>
    <w:rsid w:val="000661DD"/>
    <w:rsid w:val="000729AB"/>
    <w:rsid w:val="00077637"/>
    <w:rsid w:val="00080CEF"/>
    <w:rsid w:val="000870CA"/>
    <w:rsid w:val="000A6394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5534"/>
    <w:rsid w:val="000F30F3"/>
    <w:rsid w:val="001011E2"/>
    <w:rsid w:val="0012165F"/>
    <w:rsid w:val="001252FB"/>
    <w:rsid w:val="001409BB"/>
    <w:rsid w:val="00141FDE"/>
    <w:rsid w:val="00144634"/>
    <w:rsid w:val="00144C26"/>
    <w:rsid w:val="00145D43"/>
    <w:rsid w:val="00152535"/>
    <w:rsid w:val="00153B3D"/>
    <w:rsid w:val="0015426A"/>
    <w:rsid w:val="0015505F"/>
    <w:rsid w:val="001666AE"/>
    <w:rsid w:val="00185DBF"/>
    <w:rsid w:val="00192C46"/>
    <w:rsid w:val="001A08B3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41F3"/>
    <w:rsid w:val="001E5DEE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43D6C"/>
    <w:rsid w:val="002509D3"/>
    <w:rsid w:val="0025141C"/>
    <w:rsid w:val="0026004D"/>
    <w:rsid w:val="002625DE"/>
    <w:rsid w:val="00263E45"/>
    <w:rsid w:val="002640DD"/>
    <w:rsid w:val="00264F86"/>
    <w:rsid w:val="002715E0"/>
    <w:rsid w:val="00275D12"/>
    <w:rsid w:val="00284FEB"/>
    <w:rsid w:val="002860C4"/>
    <w:rsid w:val="002A0268"/>
    <w:rsid w:val="002A257A"/>
    <w:rsid w:val="002A549F"/>
    <w:rsid w:val="002B16B1"/>
    <w:rsid w:val="002B27B0"/>
    <w:rsid w:val="002B3353"/>
    <w:rsid w:val="002B4FE2"/>
    <w:rsid w:val="002B5741"/>
    <w:rsid w:val="002C29C2"/>
    <w:rsid w:val="002C43F0"/>
    <w:rsid w:val="002E2F2C"/>
    <w:rsid w:val="002E3AEB"/>
    <w:rsid w:val="002E3F96"/>
    <w:rsid w:val="002E472E"/>
    <w:rsid w:val="002E72AD"/>
    <w:rsid w:val="002F3901"/>
    <w:rsid w:val="003051E3"/>
    <w:rsid w:val="00305409"/>
    <w:rsid w:val="0030708E"/>
    <w:rsid w:val="003136E5"/>
    <w:rsid w:val="00316BA7"/>
    <w:rsid w:val="00316DDB"/>
    <w:rsid w:val="003242BF"/>
    <w:rsid w:val="00332613"/>
    <w:rsid w:val="00333094"/>
    <w:rsid w:val="00334232"/>
    <w:rsid w:val="0034108E"/>
    <w:rsid w:val="00342D27"/>
    <w:rsid w:val="00343CC7"/>
    <w:rsid w:val="00347F73"/>
    <w:rsid w:val="0035201A"/>
    <w:rsid w:val="0035707A"/>
    <w:rsid w:val="003601E3"/>
    <w:rsid w:val="003609EF"/>
    <w:rsid w:val="0036231A"/>
    <w:rsid w:val="00363445"/>
    <w:rsid w:val="00363BFF"/>
    <w:rsid w:val="00364B31"/>
    <w:rsid w:val="003701B0"/>
    <w:rsid w:val="0037020B"/>
    <w:rsid w:val="00372AB6"/>
    <w:rsid w:val="00374DD4"/>
    <w:rsid w:val="00381B14"/>
    <w:rsid w:val="00386E89"/>
    <w:rsid w:val="003A2B22"/>
    <w:rsid w:val="003C1EF0"/>
    <w:rsid w:val="003C6CAB"/>
    <w:rsid w:val="003E1A36"/>
    <w:rsid w:val="003F00F5"/>
    <w:rsid w:val="003F051A"/>
    <w:rsid w:val="003F1FAB"/>
    <w:rsid w:val="003F443D"/>
    <w:rsid w:val="003F643F"/>
    <w:rsid w:val="0040695B"/>
    <w:rsid w:val="00410371"/>
    <w:rsid w:val="00411A12"/>
    <w:rsid w:val="00414F53"/>
    <w:rsid w:val="00416D1C"/>
    <w:rsid w:val="004242F1"/>
    <w:rsid w:val="00426A57"/>
    <w:rsid w:val="004309B5"/>
    <w:rsid w:val="00434BCB"/>
    <w:rsid w:val="00450152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A0BAF"/>
    <w:rsid w:val="004A52C6"/>
    <w:rsid w:val="004B75B7"/>
    <w:rsid w:val="004C2AF5"/>
    <w:rsid w:val="004C6D5F"/>
    <w:rsid w:val="004D2F7F"/>
    <w:rsid w:val="004D3852"/>
    <w:rsid w:val="004D4F3C"/>
    <w:rsid w:val="004E3384"/>
    <w:rsid w:val="004F7151"/>
    <w:rsid w:val="005009D9"/>
    <w:rsid w:val="0051580D"/>
    <w:rsid w:val="00520C69"/>
    <w:rsid w:val="00527B63"/>
    <w:rsid w:val="0053691F"/>
    <w:rsid w:val="0054028A"/>
    <w:rsid w:val="005434F2"/>
    <w:rsid w:val="005456A5"/>
    <w:rsid w:val="00547111"/>
    <w:rsid w:val="0054725B"/>
    <w:rsid w:val="00547711"/>
    <w:rsid w:val="005637B6"/>
    <w:rsid w:val="0056578F"/>
    <w:rsid w:val="00574619"/>
    <w:rsid w:val="00585F96"/>
    <w:rsid w:val="00587365"/>
    <w:rsid w:val="00592B56"/>
    <w:rsid w:val="00592D74"/>
    <w:rsid w:val="005970DC"/>
    <w:rsid w:val="005A6517"/>
    <w:rsid w:val="005B0AED"/>
    <w:rsid w:val="005C6B05"/>
    <w:rsid w:val="005C797C"/>
    <w:rsid w:val="005D0506"/>
    <w:rsid w:val="005D4590"/>
    <w:rsid w:val="005E2469"/>
    <w:rsid w:val="005E262A"/>
    <w:rsid w:val="005E2C44"/>
    <w:rsid w:val="005E3C6E"/>
    <w:rsid w:val="005E59F0"/>
    <w:rsid w:val="005E700D"/>
    <w:rsid w:val="005E7607"/>
    <w:rsid w:val="00601C50"/>
    <w:rsid w:val="0061065A"/>
    <w:rsid w:val="0061311D"/>
    <w:rsid w:val="00621188"/>
    <w:rsid w:val="00621C6B"/>
    <w:rsid w:val="00622898"/>
    <w:rsid w:val="006257ED"/>
    <w:rsid w:val="00630E3E"/>
    <w:rsid w:val="00632652"/>
    <w:rsid w:val="0064684A"/>
    <w:rsid w:val="006503B3"/>
    <w:rsid w:val="00656080"/>
    <w:rsid w:val="006650EB"/>
    <w:rsid w:val="00665C47"/>
    <w:rsid w:val="00670354"/>
    <w:rsid w:val="00671E76"/>
    <w:rsid w:val="006868D4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50C9"/>
    <w:rsid w:val="00702C31"/>
    <w:rsid w:val="007047B5"/>
    <w:rsid w:val="00712D8E"/>
    <w:rsid w:val="00714043"/>
    <w:rsid w:val="00715A11"/>
    <w:rsid w:val="00724511"/>
    <w:rsid w:val="00735FDB"/>
    <w:rsid w:val="007425A2"/>
    <w:rsid w:val="00745DD2"/>
    <w:rsid w:val="00746235"/>
    <w:rsid w:val="00747893"/>
    <w:rsid w:val="007638C9"/>
    <w:rsid w:val="00763C98"/>
    <w:rsid w:val="00780710"/>
    <w:rsid w:val="00780A01"/>
    <w:rsid w:val="0078103C"/>
    <w:rsid w:val="007823BC"/>
    <w:rsid w:val="00783C54"/>
    <w:rsid w:val="00792342"/>
    <w:rsid w:val="00794E00"/>
    <w:rsid w:val="007977A8"/>
    <w:rsid w:val="007B3116"/>
    <w:rsid w:val="007B512A"/>
    <w:rsid w:val="007B6204"/>
    <w:rsid w:val="007C2097"/>
    <w:rsid w:val="007C3654"/>
    <w:rsid w:val="007C5CCA"/>
    <w:rsid w:val="007D2828"/>
    <w:rsid w:val="007D58D1"/>
    <w:rsid w:val="007D6A07"/>
    <w:rsid w:val="007E2A5C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5A6"/>
    <w:rsid w:val="008B1129"/>
    <w:rsid w:val="008B1D73"/>
    <w:rsid w:val="008B3958"/>
    <w:rsid w:val="008B3FF9"/>
    <w:rsid w:val="008C5A9A"/>
    <w:rsid w:val="008C79A0"/>
    <w:rsid w:val="008D6646"/>
    <w:rsid w:val="008F3789"/>
    <w:rsid w:val="008F3F50"/>
    <w:rsid w:val="008F686C"/>
    <w:rsid w:val="008F6E68"/>
    <w:rsid w:val="009076E4"/>
    <w:rsid w:val="00910612"/>
    <w:rsid w:val="009148DE"/>
    <w:rsid w:val="00915A9E"/>
    <w:rsid w:val="009257B8"/>
    <w:rsid w:val="0092723C"/>
    <w:rsid w:val="009277A9"/>
    <w:rsid w:val="00931B5B"/>
    <w:rsid w:val="00932E10"/>
    <w:rsid w:val="00934430"/>
    <w:rsid w:val="00941E30"/>
    <w:rsid w:val="00945214"/>
    <w:rsid w:val="009459D5"/>
    <w:rsid w:val="0095154B"/>
    <w:rsid w:val="009617D9"/>
    <w:rsid w:val="00961F94"/>
    <w:rsid w:val="00962765"/>
    <w:rsid w:val="00973A5E"/>
    <w:rsid w:val="00976207"/>
    <w:rsid w:val="009777D9"/>
    <w:rsid w:val="00981633"/>
    <w:rsid w:val="00983EF7"/>
    <w:rsid w:val="00991B88"/>
    <w:rsid w:val="00991EA3"/>
    <w:rsid w:val="0099313D"/>
    <w:rsid w:val="00993325"/>
    <w:rsid w:val="00996954"/>
    <w:rsid w:val="009A24CC"/>
    <w:rsid w:val="009A5753"/>
    <w:rsid w:val="009A579D"/>
    <w:rsid w:val="009A5C68"/>
    <w:rsid w:val="009A7B31"/>
    <w:rsid w:val="009B0484"/>
    <w:rsid w:val="009B0F2B"/>
    <w:rsid w:val="009B4147"/>
    <w:rsid w:val="009B7D97"/>
    <w:rsid w:val="009C3945"/>
    <w:rsid w:val="009C485B"/>
    <w:rsid w:val="009D0935"/>
    <w:rsid w:val="009D2482"/>
    <w:rsid w:val="009D26B7"/>
    <w:rsid w:val="009D5FDA"/>
    <w:rsid w:val="009D758D"/>
    <w:rsid w:val="009E3297"/>
    <w:rsid w:val="009E34EE"/>
    <w:rsid w:val="009E52EF"/>
    <w:rsid w:val="009E7054"/>
    <w:rsid w:val="009F442F"/>
    <w:rsid w:val="009F6D69"/>
    <w:rsid w:val="009F734F"/>
    <w:rsid w:val="00A115EE"/>
    <w:rsid w:val="00A14419"/>
    <w:rsid w:val="00A16D2C"/>
    <w:rsid w:val="00A246B6"/>
    <w:rsid w:val="00A34494"/>
    <w:rsid w:val="00A41A8F"/>
    <w:rsid w:val="00A4266B"/>
    <w:rsid w:val="00A46ABF"/>
    <w:rsid w:val="00A47E70"/>
    <w:rsid w:val="00A500BC"/>
    <w:rsid w:val="00A50CF0"/>
    <w:rsid w:val="00A65224"/>
    <w:rsid w:val="00A7671C"/>
    <w:rsid w:val="00A826F0"/>
    <w:rsid w:val="00A93034"/>
    <w:rsid w:val="00AA2553"/>
    <w:rsid w:val="00AA2CBC"/>
    <w:rsid w:val="00AA3F17"/>
    <w:rsid w:val="00AB644B"/>
    <w:rsid w:val="00AB7813"/>
    <w:rsid w:val="00AC1AE2"/>
    <w:rsid w:val="00AC27D3"/>
    <w:rsid w:val="00AC5820"/>
    <w:rsid w:val="00AD1CD8"/>
    <w:rsid w:val="00AD3E92"/>
    <w:rsid w:val="00AF0102"/>
    <w:rsid w:val="00AF3A5F"/>
    <w:rsid w:val="00AF4B63"/>
    <w:rsid w:val="00AF798F"/>
    <w:rsid w:val="00B258BB"/>
    <w:rsid w:val="00B3547B"/>
    <w:rsid w:val="00B400F8"/>
    <w:rsid w:val="00B44667"/>
    <w:rsid w:val="00B45D50"/>
    <w:rsid w:val="00B4661C"/>
    <w:rsid w:val="00B504D4"/>
    <w:rsid w:val="00B519A8"/>
    <w:rsid w:val="00B5262E"/>
    <w:rsid w:val="00B566A3"/>
    <w:rsid w:val="00B630AC"/>
    <w:rsid w:val="00B67B97"/>
    <w:rsid w:val="00B70848"/>
    <w:rsid w:val="00B759E8"/>
    <w:rsid w:val="00B80ADB"/>
    <w:rsid w:val="00B8101A"/>
    <w:rsid w:val="00B826AA"/>
    <w:rsid w:val="00B86991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6BB8"/>
    <w:rsid w:val="00BE6CE6"/>
    <w:rsid w:val="00BF0D27"/>
    <w:rsid w:val="00BF4D49"/>
    <w:rsid w:val="00BF766E"/>
    <w:rsid w:val="00C058C4"/>
    <w:rsid w:val="00C11FC2"/>
    <w:rsid w:val="00C13A50"/>
    <w:rsid w:val="00C16453"/>
    <w:rsid w:val="00C17149"/>
    <w:rsid w:val="00C17945"/>
    <w:rsid w:val="00C216F4"/>
    <w:rsid w:val="00C222F1"/>
    <w:rsid w:val="00C272BE"/>
    <w:rsid w:val="00C32454"/>
    <w:rsid w:val="00C406EA"/>
    <w:rsid w:val="00C40A14"/>
    <w:rsid w:val="00C45E6A"/>
    <w:rsid w:val="00C51773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B2D8B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40C"/>
    <w:rsid w:val="00D0487E"/>
    <w:rsid w:val="00D05315"/>
    <w:rsid w:val="00D06D51"/>
    <w:rsid w:val="00D15355"/>
    <w:rsid w:val="00D15E91"/>
    <w:rsid w:val="00D1720C"/>
    <w:rsid w:val="00D24991"/>
    <w:rsid w:val="00D329DB"/>
    <w:rsid w:val="00D40ACB"/>
    <w:rsid w:val="00D46320"/>
    <w:rsid w:val="00D46B48"/>
    <w:rsid w:val="00D50118"/>
    <w:rsid w:val="00D50255"/>
    <w:rsid w:val="00D51020"/>
    <w:rsid w:val="00D51413"/>
    <w:rsid w:val="00D5569D"/>
    <w:rsid w:val="00D60532"/>
    <w:rsid w:val="00D61830"/>
    <w:rsid w:val="00D66520"/>
    <w:rsid w:val="00D71689"/>
    <w:rsid w:val="00D72379"/>
    <w:rsid w:val="00D73630"/>
    <w:rsid w:val="00D764AA"/>
    <w:rsid w:val="00D87EF3"/>
    <w:rsid w:val="00D94521"/>
    <w:rsid w:val="00D94C21"/>
    <w:rsid w:val="00D95D98"/>
    <w:rsid w:val="00D97C98"/>
    <w:rsid w:val="00DA4EEE"/>
    <w:rsid w:val="00DA68FE"/>
    <w:rsid w:val="00DB25FD"/>
    <w:rsid w:val="00DB3506"/>
    <w:rsid w:val="00DB3D43"/>
    <w:rsid w:val="00DC0D65"/>
    <w:rsid w:val="00DD1434"/>
    <w:rsid w:val="00DD5160"/>
    <w:rsid w:val="00DD66DB"/>
    <w:rsid w:val="00DD7734"/>
    <w:rsid w:val="00DE0AF7"/>
    <w:rsid w:val="00DE34CF"/>
    <w:rsid w:val="00DF393B"/>
    <w:rsid w:val="00DF3C87"/>
    <w:rsid w:val="00DF501B"/>
    <w:rsid w:val="00E06B21"/>
    <w:rsid w:val="00E102EB"/>
    <w:rsid w:val="00E10380"/>
    <w:rsid w:val="00E106A3"/>
    <w:rsid w:val="00E13F3D"/>
    <w:rsid w:val="00E24768"/>
    <w:rsid w:val="00E24B9D"/>
    <w:rsid w:val="00E34898"/>
    <w:rsid w:val="00E4233B"/>
    <w:rsid w:val="00E60CF9"/>
    <w:rsid w:val="00E661D3"/>
    <w:rsid w:val="00E747CA"/>
    <w:rsid w:val="00E81C90"/>
    <w:rsid w:val="00E81CAB"/>
    <w:rsid w:val="00E83F6C"/>
    <w:rsid w:val="00E86F74"/>
    <w:rsid w:val="00E9097A"/>
    <w:rsid w:val="00E9097F"/>
    <w:rsid w:val="00EA4C5B"/>
    <w:rsid w:val="00EB09B7"/>
    <w:rsid w:val="00EB541C"/>
    <w:rsid w:val="00EC06F2"/>
    <w:rsid w:val="00EC1FFB"/>
    <w:rsid w:val="00ED1EC9"/>
    <w:rsid w:val="00EE1793"/>
    <w:rsid w:val="00EE7D7C"/>
    <w:rsid w:val="00EF4998"/>
    <w:rsid w:val="00F01282"/>
    <w:rsid w:val="00F0358C"/>
    <w:rsid w:val="00F03CC0"/>
    <w:rsid w:val="00F12556"/>
    <w:rsid w:val="00F241FF"/>
    <w:rsid w:val="00F25D98"/>
    <w:rsid w:val="00F300FB"/>
    <w:rsid w:val="00F36352"/>
    <w:rsid w:val="00F41742"/>
    <w:rsid w:val="00F42B62"/>
    <w:rsid w:val="00F46681"/>
    <w:rsid w:val="00F468DC"/>
    <w:rsid w:val="00F46900"/>
    <w:rsid w:val="00F51BCF"/>
    <w:rsid w:val="00F53E22"/>
    <w:rsid w:val="00F603CC"/>
    <w:rsid w:val="00F636B8"/>
    <w:rsid w:val="00F71125"/>
    <w:rsid w:val="00F75F0D"/>
    <w:rsid w:val="00F94801"/>
    <w:rsid w:val="00F965AB"/>
    <w:rsid w:val="00FA207C"/>
    <w:rsid w:val="00FA4265"/>
    <w:rsid w:val="00FA6C69"/>
    <w:rsid w:val="00FB6386"/>
    <w:rsid w:val="00FC1E5D"/>
    <w:rsid w:val="00FC307A"/>
    <w:rsid w:val="00FC4101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 Char1 字符,Char1 字符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basedOn w:val="a0"/>
    <w:link w:val="30"/>
    <w:rsid w:val="00E81C90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1">
    <w:name w:val="List 4"/>
    <w:basedOn w:val="33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2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E81C9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876569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8">
    <w:name w:val="Emphasis"/>
    <w:qFormat/>
    <w:rsid w:val="00E81C90"/>
    <w:rPr>
      <w:i/>
      <w:iCs w:val="0"/>
    </w:rPr>
  </w:style>
  <w:style w:type="character" w:styleId="af9">
    <w:name w:val="Strong"/>
    <w:qFormat/>
    <w:rsid w:val="00E81C90"/>
    <w:rPr>
      <w:b/>
      <w:bCs w:val="0"/>
    </w:rPr>
  </w:style>
  <w:style w:type="character" w:customStyle="1" w:styleId="afa">
    <w:name w:val="正文文本 字符"/>
    <w:basedOn w:val="a0"/>
    <w:link w:val="afb"/>
    <w:uiPriority w:val="99"/>
    <w:rsid w:val="00E81C90"/>
    <w:rPr>
      <w:rFonts w:ascii="Times New Roman" w:hAnsi="Times New Roman"/>
      <w:lang w:val="en-GB" w:eastAsia="en-US"/>
    </w:rPr>
  </w:style>
  <w:style w:type="paragraph" w:styleId="afb">
    <w:name w:val="Body Text"/>
    <w:basedOn w:val="a"/>
    <w:link w:val="afa"/>
    <w:uiPriority w:val="99"/>
    <w:unhideWhenUsed/>
    <w:rsid w:val="00E81C90"/>
    <w:pPr>
      <w:autoSpaceDN w:val="0"/>
    </w:pPr>
  </w:style>
  <w:style w:type="character" w:customStyle="1" w:styleId="afc">
    <w:name w:val="正文文本缩进 字符"/>
    <w:basedOn w:val="a0"/>
    <w:link w:val="afd"/>
    <w:rsid w:val="00E81C90"/>
    <w:rPr>
      <w:rFonts w:ascii="Times New Roman" w:hAnsi="Times New Roman"/>
      <w:sz w:val="22"/>
      <w:lang w:val="en-GB" w:eastAsia="en-US"/>
    </w:rPr>
  </w:style>
  <w:style w:type="paragraph" w:styleId="afd">
    <w:name w:val="Body Text Indent"/>
    <w:basedOn w:val="a"/>
    <w:link w:val="afc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5">
    <w:name w:val="正文文本 2 字符"/>
    <w:basedOn w:val="a0"/>
    <w:link w:val="26"/>
    <w:rsid w:val="00E81C90"/>
    <w:rPr>
      <w:rFonts w:ascii="Helvetica" w:hAnsi="Helvetica"/>
      <w:i/>
      <w:lang w:val="en-US" w:eastAsia="en-US"/>
    </w:rPr>
  </w:style>
  <w:style w:type="paragraph" w:styleId="26">
    <w:name w:val="Body Text 2"/>
    <w:basedOn w:val="a"/>
    <w:link w:val="25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4">
    <w:name w:val="正文文本 3 字符"/>
    <w:basedOn w:val="a0"/>
    <w:link w:val="35"/>
    <w:rsid w:val="00E81C90"/>
    <w:rPr>
      <w:rFonts w:ascii="Helvetica" w:hAnsi="Helvetica"/>
      <w:i/>
      <w:lang w:val="en-US" w:eastAsia="en-US"/>
    </w:rPr>
  </w:style>
  <w:style w:type="paragraph" w:styleId="35">
    <w:name w:val="Body Text 3"/>
    <w:basedOn w:val="a"/>
    <w:link w:val="34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7">
    <w:name w:val="正文文本缩进 2 字符"/>
    <w:basedOn w:val="a0"/>
    <w:link w:val="28"/>
    <w:rsid w:val="00E81C90"/>
    <w:rPr>
      <w:rFonts w:ascii="Arial" w:hAnsi="Arial"/>
      <w:lang w:val="en-US" w:eastAsia="en-US"/>
    </w:rPr>
  </w:style>
  <w:style w:type="paragraph" w:styleId="28">
    <w:name w:val="Body Text Indent 2"/>
    <w:basedOn w:val="a"/>
    <w:link w:val="27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6">
    <w:name w:val="正文文本缩进 3 字符"/>
    <w:basedOn w:val="a0"/>
    <w:link w:val="37"/>
    <w:rsid w:val="00E81C90"/>
    <w:rPr>
      <w:rFonts w:ascii="Helvetica" w:hAnsi="Helvetica"/>
      <w:lang w:val="en-US" w:eastAsia="en-US"/>
    </w:rPr>
  </w:style>
  <w:style w:type="paragraph" w:styleId="37">
    <w:name w:val="Body Text Indent 3"/>
    <w:basedOn w:val="a"/>
    <w:link w:val="36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afe">
    <w:name w:val="纯文本 字符"/>
    <w:basedOn w:val="a0"/>
    <w:link w:val="aff"/>
    <w:uiPriority w:val="99"/>
    <w:rsid w:val="00E81C90"/>
    <w:rPr>
      <w:rFonts w:ascii="Courier New" w:hAnsi="Courier New"/>
      <w:lang w:val="nb-NO" w:eastAsia="en-US"/>
    </w:rPr>
  </w:style>
  <w:style w:type="paragraph" w:styleId="aff">
    <w:name w:val="Plain Text"/>
    <w:basedOn w:val="a"/>
    <w:link w:val="afe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f0">
    <w:name w:val="List Paragraph"/>
    <w:basedOn w:val="a"/>
    <w:link w:val="aff1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character" w:customStyle="1" w:styleId="aff1">
    <w:name w:val="列表段落 字符"/>
    <w:link w:val="aff0"/>
    <w:uiPriority w:val="34"/>
    <w:locked/>
    <w:rsid w:val="0040695B"/>
    <w:rPr>
      <w:rFonts w:ascii="Times New Roman" w:eastAsia="宋体" w:hAnsi="Times New Roman"/>
      <w:lang w:val="en-GB" w:eastAsia="en-US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3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1">
    <w:name w:val="HTML 预设格式 字符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f2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f3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f4">
    <w:name w:val="Body Text First Indent"/>
    <w:basedOn w:val="a"/>
    <w:link w:val="aff5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5">
    <w:name w:val="正文文本首行缩进 字符"/>
    <w:basedOn w:val="afa"/>
    <w:link w:val="aff4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f6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aff7">
    <w:name w:val="index heading"/>
    <w:basedOn w:val="a"/>
    <w:next w:val="a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4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40695B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40695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宋体" w:hAnsi="Arial" w:hint="eastAsia"/>
      <w:color w:val="000000"/>
      <w:sz w:val="24"/>
      <w:lang w:val="en-US" w:eastAsia="zh-CN"/>
    </w:rPr>
  </w:style>
  <w:style w:type="paragraph" w:styleId="aff8">
    <w:name w:val="Normal Indent"/>
    <w:basedOn w:val="a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aff9">
    <w:name w:val="page number"/>
    <w:rsid w:val="0040695B"/>
  </w:style>
  <w:style w:type="paragraph" w:customStyle="1" w:styleId="Caption1">
    <w:name w:val="Caption1"/>
    <w:basedOn w:val="a"/>
    <w:next w:val="a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affa">
    <w:name w:val="Block Text"/>
    <w:basedOn w:val="a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fb">
    <w:name w:val="Normal (Web)"/>
    <w:basedOn w:val="a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customStyle="1" w:styleId="affc">
    <w:name w:val="表格文本"/>
    <w:basedOn w:val="a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  <w:style w:type="paragraph" w:styleId="29">
    <w:name w:val="Body Text First Indent 2"/>
    <w:basedOn w:val="afd"/>
    <w:link w:val="2a"/>
    <w:rsid w:val="00D46320"/>
    <w:pPr>
      <w:widowControl/>
      <w:autoSpaceDN/>
      <w:spacing w:after="180"/>
      <w:ind w:left="360" w:firstLine="360"/>
    </w:pPr>
    <w:rPr>
      <w:sz w:val="20"/>
    </w:rPr>
  </w:style>
  <w:style w:type="character" w:customStyle="1" w:styleId="2a">
    <w:name w:val="正文文本首行缩进 2 字符"/>
    <w:basedOn w:val="afc"/>
    <w:link w:val="29"/>
    <w:rsid w:val="00D46320"/>
    <w:rPr>
      <w:rFonts w:ascii="Times New Roman" w:hAnsi="Times New Roman"/>
      <w:sz w:val="22"/>
      <w:lang w:val="en-GB" w:eastAsia="en-US"/>
    </w:rPr>
  </w:style>
  <w:style w:type="paragraph" w:styleId="affd">
    <w:name w:val="Closing"/>
    <w:basedOn w:val="a"/>
    <w:link w:val="affe"/>
    <w:rsid w:val="00D46320"/>
    <w:pPr>
      <w:spacing w:after="0"/>
      <w:ind w:left="4252"/>
    </w:pPr>
  </w:style>
  <w:style w:type="character" w:customStyle="1" w:styleId="affe">
    <w:name w:val="结束语 字符"/>
    <w:basedOn w:val="a0"/>
    <w:link w:val="affd"/>
    <w:rsid w:val="00D46320"/>
    <w:rPr>
      <w:rFonts w:ascii="Times New Roman" w:hAnsi="Times New Roman"/>
      <w:lang w:val="en-GB" w:eastAsia="en-US"/>
    </w:rPr>
  </w:style>
  <w:style w:type="paragraph" w:styleId="afff">
    <w:name w:val="Date"/>
    <w:basedOn w:val="a"/>
    <w:next w:val="a"/>
    <w:link w:val="afff0"/>
    <w:rsid w:val="00D46320"/>
  </w:style>
  <w:style w:type="character" w:customStyle="1" w:styleId="afff0">
    <w:name w:val="日期 字符"/>
    <w:basedOn w:val="a0"/>
    <w:link w:val="afff"/>
    <w:rsid w:val="00D46320"/>
    <w:rPr>
      <w:rFonts w:ascii="Times New Roman" w:hAnsi="Times New Roman"/>
      <w:lang w:val="en-GB" w:eastAsia="en-US"/>
    </w:rPr>
  </w:style>
  <w:style w:type="paragraph" w:styleId="afff1">
    <w:name w:val="E-mail Signature"/>
    <w:basedOn w:val="a"/>
    <w:link w:val="afff2"/>
    <w:rsid w:val="00D46320"/>
    <w:pPr>
      <w:spacing w:after="0"/>
    </w:pPr>
  </w:style>
  <w:style w:type="character" w:customStyle="1" w:styleId="afff2">
    <w:name w:val="电子邮件签名 字符"/>
    <w:basedOn w:val="a0"/>
    <w:link w:val="afff1"/>
    <w:rsid w:val="00D46320"/>
    <w:rPr>
      <w:rFonts w:ascii="Times New Roman" w:hAnsi="Times New Roman"/>
      <w:lang w:val="en-GB" w:eastAsia="en-US"/>
    </w:rPr>
  </w:style>
  <w:style w:type="paragraph" w:styleId="afff3">
    <w:name w:val="endnote text"/>
    <w:basedOn w:val="a"/>
    <w:link w:val="afff4"/>
    <w:rsid w:val="00D46320"/>
    <w:pPr>
      <w:spacing w:after="0"/>
    </w:pPr>
  </w:style>
  <w:style w:type="character" w:customStyle="1" w:styleId="afff4">
    <w:name w:val="尾注文本 字符"/>
    <w:basedOn w:val="a0"/>
    <w:link w:val="afff3"/>
    <w:rsid w:val="00D46320"/>
    <w:rPr>
      <w:rFonts w:ascii="Times New Roman" w:hAnsi="Times New Roman"/>
      <w:lang w:val="en-GB" w:eastAsia="en-US"/>
    </w:rPr>
  </w:style>
  <w:style w:type="paragraph" w:styleId="afff5">
    <w:name w:val="envelope address"/>
    <w:basedOn w:val="a"/>
    <w:rsid w:val="00D4632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"/>
    <w:rsid w:val="00D46320"/>
    <w:pPr>
      <w:spacing w:after="0"/>
    </w:pPr>
    <w:rPr>
      <w:rFonts w:asciiTheme="majorHAnsi" w:eastAsiaTheme="majorEastAsia" w:hAnsiTheme="majorHAnsi" w:cstheme="majorBidi"/>
    </w:rPr>
  </w:style>
  <w:style w:type="paragraph" w:styleId="HTML2">
    <w:name w:val="HTML Address"/>
    <w:basedOn w:val="a"/>
    <w:link w:val="HTML3"/>
    <w:rsid w:val="00D46320"/>
    <w:pPr>
      <w:spacing w:after="0"/>
    </w:pPr>
    <w:rPr>
      <w:i/>
      <w:iCs/>
    </w:rPr>
  </w:style>
  <w:style w:type="character" w:customStyle="1" w:styleId="HTML3">
    <w:name w:val="HTML 地址 字符"/>
    <w:basedOn w:val="a0"/>
    <w:link w:val="HTML2"/>
    <w:rsid w:val="00D46320"/>
    <w:rPr>
      <w:rFonts w:ascii="Times New Roman" w:hAnsi="Times New Roman"/>
      <w:i/>
      <w:iCs/>
      <w:lang w:val="en-GB" w:eastAsia="en-US"/>
    </w:rPr>
  </w:style>
  <w:style w:type="paragraph" w:styleId="38">
    <w:name w:val="index 3"/>
    <w:basedOn w:val="a"/>
    <w:next w:val="a"/>
    <w:rsid w:val="00D46320"/>
    <w:pPr>
      <w:spacing w:after="0"/>
      <w:ind w:left="600" w:hanging="200"/>
    </w:pPr>
  </w:style>
  <w:style w:type="paragraph" w:styleId="44">
    <w:name w:val="index 4"/>
    <w:basedOn w:val="a"/>
    <w:next w:val="a"/>
    <w:rsid w:val="00D46320"/>
    <w:pPr>
      <w:spacing w:after="0"/>
      <w:ind w:left="800" w:hanging="200"/>
    </w:pPr>
  </w:style>
  <w:style w:type="paragraph" w:styleId="54">
    <w:name w:val="index 5"/>
    <w:basedOn w:val="a"/>
    <w:next w:val="a"/>
    <w:rsid w:val="00D46320"/>
    <w:pPr>
      <w:spacing w:after="0"/>
      <w:ind w:left="1000" w:hanging="200"/>
    </w:pPr>
  </w:style>
  <w:style w:type="paragraph" w:styleId="61">
    <w:name w:val="index 6"/>
    <w:basedOn w:val="a"/>
    <w:next w:val="a"/>
    <w:rsid w:val="00D46320"/>
    <w:pPr>
      <w:spacing w:after="0"/>
      <w:ind w:left="1200" w:hanging="200"/>
    </w:pPr>
  </w:style>
  <w:style w:type="paragraph" w:styleId="71">
    <w:name w:val="index 7"/>
    <w:basedOn w:val="a"/>
    <w:next w:val="a"/>
    <w:rsid w:val="00D46320"/>
    <w:pPr>
      <w:spacing w:after="0"/>
      <w:ind w:left="1400" w:hanging="200"/>
    </w:pPr>
  </w:style>
  <w:style w:type="paragraph" w:styleId="81">
    <w:name w:val="index 8"/>
    <w:basedOn w:val="a"/>
    <w:next w:val="a"/>
    <w:rsid w:val="00D46320"/>
    <w:pPr>
      <w:spacing w:after="0"/>
      <w:ind w:left="1600" w:hanging="200"/>
    </w:pPr>
  </w:style>
  <w:style w:type="paragraph" w:styleId="91">
    <w:name w:val="index 9"/>
    <w:basedOn w:val="a"/>
    <w:next w:val="a"/>
    <w:rsid w:val="00D46320"/>
    <w:pPr>
      <w:spacing w:after="0"/>
      <w:ind w:left="1800" w:hanging="200"/>
    </w:pPr>
  </w:style>
  <w:style w:type="paragraph" w:styleId="afff7">
    <w:name w:val="Intense Quote"/>
    <w:basedOn w:val="a"/>
    <w:next w:val="a"/>
    <w:link w:val="afff8"/>
    <w:uiPriority w:val="30"/>
    <w:qFormat/>
    <w:rsid w:val="00D463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8">
    <w:name w:val="明显引用 字符"/>
    <w:basedOn w:val="a0"/>
    <w:link w:val="afff7"/>
    <w:uiPriority w:val="30"/>
    <w:rsid w:val="00D4632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9">
    <w:name w:val="List Continue"/>
    <w:basedOn w:val="a"/>
    <w:rsid w:val="00D46320"/>
    <w:pPr>
      <w:spacing w:after="120"/>
      <w:ind w:left="283"/>
      <w:contextualSpacing/>
    </w:pPr>
  </w:style>
  <w:style w:type="paragraph" w:styleId="2b">
    <w:name w:val="List Continue 2"/>
    <w:basedOn w:val="a"/>
    <w:rsid w:val="00D46320"/>
    <w:pPr>
      <w:spacing w:after="120"/>
      <w:ind w:left="566"/>
      <w:contextualSpacing/>
    </w:pPr>
  </w:style>
  <w:style w:type="paragraph" w:styleId="39">
    <w:name w:val="List Continue 3"/>
    <w:basedOn w:val="a"/>
    <w:rsid w:val="00D46320"/>
    <w:pPr>
      <w:spacing w:after="120"/>
      <w:ind w:left="849"/>
      <w:contextualSpacing/>
    </w:pPr>
  </w:style>
  <w:style w:type="paragraph" w:styleId="45">
    <w:name w:val="List Continue 4"/>
    <w:basedOn w:val="a"/>
    <w:rsid w:val="00D46320"/>
    <w:pPr>
      <w:spacing w:after="120"/>
      <w:ind w:left="1132"/>
      <w:contextualSpacing/>
    </w:pPr>
  </w:style>
  <w:style w:type="paragraph" w:styleId="55">
    <w:name w:val="List Continue 5"/>
    <w:basedOn w:val="a"/>
    <w:rsid w:val="00D46320"/>
    <w:pPr>
      <w:spacing w:after="120"/>
      <w:ind w:left="1415"/>
      <w:contextualSpacing/>
    </w:pPr>
  </w:style>
  <w:style w:type="paragraph" w:styleId="3">
    <w:name w:val="List Number 3"/>
    <w:basedOn w:val="a"/>
    <w:rsid w:val="00D46320"/>
    <w:pPr>
      <w:numPr>
        <w:numId w:val="28"/>
      </w:numPr>
      <w:contextualSpacing/>
    </w:pPr>
  </w:style>
  <w:style w:type="paragraph" w:styleId="5">
    <w:name w:val="List Number 5"/>
    <w:basedOn w:val="a"/>
    <w:rsid w:val="00D46320"/>
    <w:pPr>
      <w:numPr>
        <w:numId w:val="30"/>
      </w:numPr>
      <w:contextualSpacing/>
    </w:pPr>
  </w:style>
  <w:style w:type="paragraph" w:styleId="afffa">
    <w:name w:val="macro"/>
    <w:link w:val="afffb"/>
    <w:rsid w:val="00D46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b">
    <w:name w:val="宏文本 字符"/>
    <w:basedOn w:val="a0"/>
    <w:link w:val="afffa"/>
    <w:rsid w:val="00D46320"/>
    <w:rPr>
      <w:rFonts w:ascii="Consolas" w:hAnsi="Consolas"/>
      <w:lang w:val="en-GB" w:eastAsia="en-US"/>
    </w:rPr>
  </w:style>
  <w:style w:type="paragraph" w:styleId="afffc">
    <w:name w:val="Message Header"/>
    <w:basedOn w:val="a"/>
    <w:link w:val="afffd"/>
    <w:rsid w:val="00D46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信息标题 字符"/>
    <w:basedOn w:val="a0"/>
    <w:link w:val="afffc"/>
    <w:rsid w:val="00D4632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e">
    <w:name w:val="No Spacing"/>
    <w:uiPriority w:val="1"/>
    <w:qFormat/>
    <w:rsid w:val="00D46320"/>
    <w:rPr>
      <w:rFonts w:ascii="Times New Roman" w:hAnsi="Times New Roman"/>
      <w:lang w:val="en-GB" w:eastAsia="en-US"/>
    </w:rPr>
  </w:style>
  <w:style w:type="paragraph" w:styleId="affff">
    <w:name w:val="Note Heading"/>
    <w:basedOn w:val="a"/>
    <w:next w:val="a"/>
    <w:link w:val="affff0"/>
    <w:rsid w:val="00D46320"/>
    <w:pPr>
      <w:spacing w:after="0"/>
    </w:pPr>
  </w:style>
  <w:style w:type="character" w:customStyle="1" w:styleId="affff0">
    <w:name w:val="注释标题 字符"/>
    <w:basedOn w:val="a0"/>
    <w:link w:val="affff"/>
    <w:rsid w:val="00D46320"/>
    <w:rPr>
      <w:rFonts w:ascii="Times New Roman" w:hAnsi="Times New Roman"/>
      <w:lang w:val="en-GB" w:eastAsia="en-US"/>
    </w:rPr>
  </w:style>
  <w:style w:type="paragraph" w:styleId="affff1">
    <w:name w:val="Quote"/>
    <w:basedOn w:val="a"/>
    <w:next w:val="a"/>
    <w:link w:val="affff2"/>
    <w:uiPriority w:val="29"/>
    <w:qFormat/>
    <w:rsid w:val="00D463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 字符"/>
    <w:basedOn w:val="a0"/>
    <w:link w:val="affff1"/>
    <w:uiPriority w:val="29"/>
    <w:rsid w:val="00D4632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f3">
    <w:name w:val="Salutation"/>
    <w:basedOn w:val="a"/>
    <w:next w:val="a"/>
    <w:link w:val="affff4"/>
    <w:rsid w:val="00D46320"/>
  </w:style>
  <w:style w:type="character" w:customStyle="1" w:styleId="affff4">
    <w:name w:val="称呼 字符"/>
    <w:basedOn w:val="a0"/>
    <w:link w:val="affff3"/>
    <w:rsid w:val="00D46320"/>
    <w:rPr>
      <w:rFonts w:ascii="Times New Roman" w:hAnsi="Times New Roman"/>
      <w:lang w:val="en-GB" w:eastAsia="en-US"/>
    </w:rPr>
  </w:style>
  <w:style w:type="paragraph" w:styleId="affff5">
    <w:name w:val="Signature"/>
    <w:basedOn w:val="a"/>
    <w:link w:val="affff6"/>
    <w:rsid w:val="00D46320"/>
    <w:pPr>
      <w:spacing w:after="0"/>
      <w:ind w:left="4252"/>
    </w:pPr>
  </w:style>
  <w:style w:type="character" w:customStyle="1" w:styleId="affff6">
    <w:name w:val="签名 字符"/>
    <w:basedOn w:val="a0"/>
    <w:link w:val="affff5"/>
    <w:rsid w:val="00D46320"/>
    <w:rPr>
      <w:rFonts w:ascii="Times New Roman" w:hAnsi="Times New Roman"/>
      <w:lang w:val="en-GB" w:eastAsia="en-US"/>
    </w:rPr>
  </w:style>
  <w:style w:type="paragraph" w:styleId="affff7">
    <w:name w:val="Subtitle"/>
    <w:basedOn w:val="a"/>
    <w:next w:val="a"/>
    <w:link w:val="affff8"/>
    <w:qFormat/>
    <w:rsid w:val="00D4632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8">
    <w:name w:val="副标题 字符"/>
    <w:basedOn w:val="a0"/>
    <w:link w:val="affff7"/>
    <w:rsid w:val="00D46320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9">
    <w:name w:val="table of authorities"/>
    <w:basedOn w:val="a"/>
    <w:next w:val="a"/>
    <w:rsid w:val="00D46320"/>
    <w:pPr>
      <w:spacing w:after="0"/>
      <w:ind w:left="200" w:hanging="200"/>
    </w:pPr>
  </w:style>
  <w:style w:type="paragraph" w:styleId="affffa">
    <w:name w:val="table of figures"/>
    <w:basedOn w:val="a"/>
    <w:next w:val="a"/>
    <w:rsid w:val="00D46320"/>
    <w:pPr>
      <w:spacing w:after="0"/>
    </w:pPr>
  </w:style>
  <w:style w:type="paragraph" w:styleId="affffb">
    <w:name w:val="Title"/>
    <w:basedOn w:val="a"/>
    <w:next w:val="a"/>
    <w:link w:val="affffc"/>
    <w:qFormat/>
    <w:rsid w:val="00D4632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标题 字符"/>
    <w:basedOn w:val="a0"/>
    <w:link w:val="affffb"/>
    <w:rsid w:val="00D4632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d">
    <w:name w:val="toa heading"/>
    <w:basedOn w:val="a"/>
    <w:next w:val="a"/>
    <w:rsid w:val="00D463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fffe">
    <w:name w:val="Unresolved Mention"/>
    <w:basedOn w:val="a0"/>
    <w:uiPriority w:val="99"/>
    <w:semiHidden/>
    <w:unhideWhenUsed/>
    <w:rsid w:val="0067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tree/TS28.541_Rel17_CR0757_Update_stage2_and_stage3_definition_for_FeasibilityCheckAndReservationJo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0682-A26A-4A30-AA9E-2304B01D675F}">
  <ds:schemaRefs/>
</ds:datastoreItem>
</file>

<file path=customXml/itemProps2.xml><?xml version="1.0" encoding="utf-8"?>
<ds:datastoreItem xmlns:ds="http://schemas.openxmlformats.org/officeDocument/2006/customXml" ds:itemID="{501C08F5-E92A-4B95-AE8C-7850F07F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1413</TotalTime>
  <Pages>18</Pages>
  <Words>5681</Words>
  <Characters>32387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37993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324</cp:revision>
  <cp:lastPrinted>1899-12-31T23:00:00Z</cp:lastPrinted>
  <dcterms:created xsi:type="dcterms:W3CDTF">2020-02-03T08:32:00Z</dcterms:created>
  <dcterms:modified xsi:type="dcterms:W3CDTF">2022-08-23T21:35:00Z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(3)A7Z1dRfr00r+9sbsa72VlxEq3H3nj1ewLjDMZfJWHKatKoGXME/fMHSOz5guzvjGY+3wF+Q5
xKFZkbxKouIF6yC4cDVK0mpKmQM5s29FwLt4ohOAWPpqk/iMegnlDTkW7wLPfSelmv38NuEM
+/4f0TEWCpxXZN4XqP3xoFU48OvkwZKO8qlPplYhLp7RLavpVz86+ArGYRE1vfsrU9KpzHBT
V5PI5GS7QWXsALQSY/</vt:lpwstr>
  </property>
  <property fmtid="{D5CDD505-2E9C-101B-9397-08002B2CF9AE}" pid="22" name="_2015_ms_pID_7253431">
    <vt:lpwstr>mydwg0LGcLBg+Ibf+3LuiJSg6grYtgq0Wd6LuRvDW/kcFGIruxIcxh
8fIw5u1jJky9HEhI55qCAVCyc0awIaQfv+M0F0TrXZwwBhvT8Q2zAuwi55c6/odgAeWnBd/d
ao0f7LRbAYxwj/PEPn6ixg104SX9XOqoo+oK3/xdst3ldW46nk0m20hD2QWeXYTVedGPAtmN
GT1q6eW1J0m9WDIKWlG7PG2le3MtFlo9/p12</vt:lpwstr>
  </property>
  <property fmtid="{D5CDD505-2E9C-101B-9397-08002B2CF9AE}" pid="23" name="_2015_ms_pID_7253432">
    <vt:lpwstr>9A==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1659598017</vt:lpwstr>
  </property>
</Properties>
</file>