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73" w:rsidRDefault="006A5A73" w:rsidP="006A5A73">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t>S5-</w:t>
      </w:r>
      <w:r w:rsidR="00416FDE">
        <w:rPr>
          <w:b/>
          <w:i/>
          <w:noProof/>
          <w:sz w:val="28"/>
        </w:rPr>
        <w:t>225127</w:t>
      </w:r>
      <w:ins w:id="1" w:author="MATRIXX Software" w:date="2022-08-19T01:53:00Z">
        <w:r w:rsidR="00A57549">
          <w:rPr>
            <w:b/>
            <w:i/>
            <w:noProof/>
            <w:sz w:val="28"/>
          </w:rPr>
          <w:t>rev1</w:t>
        </w:r>
      </w:ins>
    </w:p>
    <w:p w:rsidR="006A5A73" w:rsidRPr="00FB3E36" w:rsidRDefault="006A5A73" w:rsidP="006A5A73">
      <w:pPr>
        <w:keepNext/>
        <w:pBdr>
          <w:bottom w:val="single" w:sz="4" w:space="1" w:color="auto"/>
        </w:pBdr>
        <w:tabs>
          <w:tab w:val="right" w:pos="9639"/>
        </w:tabs>
        <w:outlineLvl w:val="0"/>
        <w:rPr>
          <w:rFonts w:ascii="Arial" w:hAnsi="Arial" w:cs="Arial"/>
          <w:b/>
          <w:bCs/>
          <w:sz w:val="24"/>
        </w:rPr>
      </w:pPr>
      <w:r w:rsidRPr="00266700">
        <w:rPr>
          <w:rFonts w:ascii="Arial" w:hAnsi="Arial"/>
          <w:b/>
          <w:noProof/>
          <w:sz w:val="24"/>
        </w:rPr>
        <w:t>e-meeting, 15 - 24 August 2022</w:t>
      </w:r>
      <w:bookmarkEnd w:id="0"/>
    </w:p>
    <w:p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846A5">
        <w:rPr>
          <w:rFonts w:ascii="Arial" w:hAnsi="Arial"/>
          <w:b/>
          <w:lang w:val="en-US"/>
        </w:rPr>
        <w:t>MATRIXX Software</w:t>
      </w:r>
    </w:p>
    <w:p w:rsidR="0015635C"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B846A5">
        <w:rPr>
          <w:rFonts w:ascii="Arial" w:hAnsi="Arial" w:cs="Arial"/>
          <w:b/>
        </w:rPr>
        <w:t xml:space="preserve">pCR TR </w:t>
      </w:r>
      <w:r w:rsidR="00D32E79">
        <w:rPr>
          <w:rFonts w:ascii="Arial" w:hAnsi="Arial" w:cs="Arial"/>
          <w:b/>
        </w:rPr>
        <w:t>32.847</w:t>
      </w:r>
      <w:r w:rsidR="00AA1050">
        <w:rPr>
          <w:rFonts w:ascii="Arial" w:hAnsi="Arial" w:cs="Arial"/>
          <w:b/>
        </w:rPr>
        <w:t xml:space="preserve"> </w:t>
      </w:r>
      <w:r w:rsidR="005E51B9">
        <w:rPr>
          <w:rFonts w:ascii="Arial" w:hAnsi="Arial" w:cs="Arial"/>
          <w:b/>
        </w:rPr>
        <w:t>Evaluation</w:t>
      </w:r>
      <w:r w:rsidR="00DD07D4">
        <w:rPr>
          <w:rFonts w:ascii="Arial" w:hAnsi="Arial" w:cs="Arial"/>
          <w:b/>
        </w:rPr>
        <w:t xml:space="preserve"> </w:t>
      </w:r>
      <w:r w:rsidR="008219EF">
        <w:rPr>
          <w:rFonts w:ascii="Arial" w:hAnsi="Arial" w:cs="Arial"/>
          <w:b/>
        </w:rPr>
        <w:t xml:space="preserve">and conclusion </w:t>
      </w:r>
      <w:r w:rsidR="00DD07D4">
        <w:rPr>
          <w:rFonts w:ascii="Arial" w:hAnsi="Arial" w:cs="Arial"/>
          <w:b/>
        </w:rPr>
        <w:t>for Key issue#</w:t>
      </w:r>
      <w:r w:rsidR="0000447C">
        <w:rPr>
          <w:rFonts w:ascii="Arial" w:hAnsi="Arial" w:cs="Arial"/>
          <w:b/>
        </w:rPr>
        <w:t>1</w:t>
      </w:r>
    </w:p>
    <w:p w:rsidR="00000000" w:rsidRDefault="00C022E3">
      <w:pPr>
        <w:keepNext/>
        <w:tabs>
          <w:tab w:val="left" w:pos="2127"/>
          <w:tab w:val="left" w:pos="7050"/>
        </w:tabs>
        <w:spacing w:after="0"/>
        <w:ind w:left="2126" w:hanging="2126"/>
        <w:outlineLvl w:val="0"/>
        <w:rPr>
          <w:rFonts w:ascii="Arial" w:hAnsi="Arial"/>
          <w:b/>
          <w:lang w:eastAsia="zh-CN"/>
        </w:rPr>
        <w:pPrChange w:id="2" w:author="MATRIXX Software" w:date="2022-07-29T12:02:00Z">
          <w:pPr>
            <w:keepNext/>
            <w:tabs>
              <w:tab w:val="left" w:pos="2127"/>
            </w:tabs>
            <w:spacing w:after="0"/>
            <w:ind w:left="2126" w:hanging="2126"/>
            <w:outlineLvl w:val="0"/>
          </w:pPr>
        </w:pPrChange>
      </w:pPr>
      <w:r>
        <w:rPr>
          <w:rFonts w:ascii="Arial" w:hAnsi="Arial"/>
          <w:b/>
        </w:rPr>
        <w:t>Document for:</w:t>
      </w:r>
      <w:r>
        <w:rPr>
          <w:rFonts w:ascii="Arial" w:hAnsi="Arial"/>
          <w:b/>
        </w:rPr>
        <w:tab/>
      </w:r>
      <w:r w:rsidR="006F5929">
        <w:rPr>
          <w:rFonts w:ascii="Arial" w:hAnsi="Arial"/>
          <w:b/>
        </w:rPr>
        <w:t>Approval</w:t>
      </w:r>
      <w:ins w:id="3" w:author="MATRIXX Software" w:date="2022-07-29T12:02:00Z">
        <w:r w:rsidR="00467A9C">
          <w:rPr>
            <w:rFonts w:ascii="Arial" w:hAnsi="Arial"/>
            <w:b/>
          </w:rPr>
          <w:tab/>
        </w:r>
      </w:ins>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31DB5" w:rsidRPr="00931DB5">
        <w:rPr>
          <w:rFonts w:ascii="Arial" w:hAnsi="Arial"/>
          <w:b/>
        </w:rPr>
        <w:t>7.5.</w:t>
      </w:r>
      <w:r w:rsidR="005218EC">
        <w:rPr>
          <w:rFonts w:ascii="Arial" w:hAnsi="Arial"/>
          <w:b/>
        </w:rPr>
        <w:t>1</w:t>
      </w:r>
    </w:p>
    <w:p w:rsidR="00C022E3" w:rsidRDefault="00C022E3">
      <w:pPr>
        <w:pStyle w:val="berschrift1"/>
      </w:pPr>
      <w:r>
        <w:t>1</w:t>
      </w:r>
      <w:r>
        <w:tab/>
        <w:t>Decision/action requested</w:t>
      </w:r>
    </w:p>
    <w:p w:rsidR="006F5929" w:rsidRPr="00BD4F90" w:rsidRDefault="006F5929" w:rsidP="006F5929">
      <w:pPr>
        <w:pBdr>
          <w:top w:val="single" w:sz="4" w:space="1" w:color="auto"/>
          <w:left w:val="single" w:sz="4" w:space="4" w:color="auto"/>
          <w:bottom w:val="single" w:sz="4" w:space="1" w:color="auto"/>
          <w:right w:val="single" w:sz="4" w:space="4" w:color="auto"/>
        </w:pBdr>
        <w:shd w:val="clear" w:color="auto" w:fill="FFFF99"/>
        <w:jc w:val="center"/>
        <w:rPr>
          <w:b/>
          <w:bCs/>
          <w:lang w:eastAsia="zh-CN"/>
        </w:rPr>
      </w:pPr>
      <w:r w:rsidRPr="00BD4F90">
        <w:rPr>
          <w:b/>
          <w:bCs/>
          <w:lang w:eastAsia="zh-CN"/>
        </w:rPr>
        <w:t xml:space="preserve">This pCR is to </w:t>
      </w:r>
      <w:bookmarkStart w:id="4" w:name="_Hlk109744256"/>
      <w:r w:rsidR="00DD07D4">
        <w:rPr>
          <w:b/>
          <w:bCs/>
          <w:lang w:eastAsia="zh-CN"/>
        </w:rPr>
        <w:t xml:space="preserve">introduce </w:t>
      </w:r>
      <w:r w:rsidR="005E51B9">
        <w:rPr>
          <w:b/>
          <w:bCs/>
          <w:lang w:eastAsia="zh-CN"/>
        </w:rPr>
        <w:t xml:space="preserve">the evaluation </w:t>
      </w:r>
      <w:r w:rsidR="008219EF" w:rsidRPr="008219EF">
        <w:rPr>
          <w:b/>
          <w:bCs/>
          <w:lang w:eastAsia="zh-CN"/>
        </w:rPr>
        <w:t xml:space="preserve">and conclusion </w:t>
      </w:r>
      <w:r w:rsidR="00DD07D4" w:rsidRPr="00DD07D4">
        <w:rPr>
          <w:b/>
          <w:bCs/>
          <w:lang w:eastAsia="zh-CN"/>
        </w:rPr>
        <w:t>for Key issue#</w:t>
      </w:r>
      <w:r w:rsidR="0000447C">
        <w:rPr>
          <w:b/>
          <w:bCs/>
          <w:lang w:eastAsia="zh-CN"/>
        </w:rPr>
        <w:t>1</w:t>
      </w:r>
      <w:r w:rsidR="00DD07D4">
        <w:rPr>
          <w:b/>
          <w:bCs/>
          <w:lang w:eastAsia="zh-CN"/>
        </w:rPr>
        <w:t xml:space="preserve">  </w:t>
      </w:r>
      <w:bookmarkEnd w:id="4"/>
    </w:p>
    <w:p w:rsidR="006F5929" w:rsidRDefault="006F5929" w:rsidP="006F5929">
      <w:pPr>
        <w:pStyle w:val="berschrift1"/>
      </w:pPr>
      <w:r>
        <w:t>2</w:t>
      </w:r>
      <w:r>
        <w:tab/>
        <w:t>References</w:t>
      </w:r>
    </w:p>
    <w:p w:rsidR="006F5929" w:rsidRDefault="006F5929" w:rsidP="006F5929">
      <w:pPr>
        <w:pStyle w:val="Reference"/>
      </w:pPr>
      <w:r>
        <w:t>[1]</w:t>
      </w:r>
      <w:r>
        <w:tab/>
      </w:r>
      <w:r>
        <w:tab/>
        <w:t xml:space="preserve">3GPP TR </w:t>
      </w:r>
      <w:r w:rsidR="00D32E79">
        <w:t>32</w:t>
      </w:r>
      <w:r>
        <w:t>.</w:t>
      </w:r>
      <w:r w:rsidR="00D32E79">
        <w:t>847</w:t>
      </w:r>
      <w:r>
        <w:t xml:space="preserve"> "</w:t>
      </w:r>
      <w:r w:rsidR="00D32E79" w:rsidRPr="00D32E79">
        <w:t>Study on Charging Aspects for Network Slicing Phase 2</w:t>
      </w:r>
      <w:r>
        <w:t>"</w:t>
      </w:r>
    </w:p>
    <w:p w:rsidR="006F5929" w:rsidRDefault="006F5929" w:rsidP="006F5929">
      <w:pPr>
        <w:pStyle w:val="Reference"/>
      </w:pPr>
    </w:p>
    <w:p w:rsidR="006F5929" w:rsidRDefault="006F5929" w:rsidP="006F5929">
      <w:pPr>
        <w:pStyle w:val="berschrift1"/>
      </w:pPr>
      <w:r>
        <w:t>3</w:t>
      </w:r>
      <w:r>
        <w:tab/>
        <w:t>Rationale</w:t>
      </w:r>
    </w:p>
    <w:p w:rsidR="00963EB4" w:rsidRPr="00AF4472" w:rsidRDefault="006F5929" w:rsidP="00E75844">
      <w:pPr>
        <w:rPr>
          <w:iCs/>
        </w:rPr>
      </w:pPr>
      <w:r>
        <w:rPr>
          <w:iCs/>
        </w:rPr>
        <w:t xml:space="preserve">This pCR is to </w:t>
      </w:r>
      <w:r w:rsidR="00DD07D4" w:rsidRPr="00DD07D4">
        <w:rPr>
          <w:iCs/>
        </w:rPr>
        <w:t>introduce</w:t>
      </w:r>
      <w:r w:rsidR="005E51B9">
        <w:rPr>
          <w:iCs/>
        </w:rPr>
        <w:t xml:space="preserve"> the evaluation </w:t>
      </w:r>
      <w:r w:rsidR="008219EF" w:rsidRPr="008219EF">
        <w:rPr>
          <w:iCs/>
        </w:rPr>
        <w:t xml:space="preserve">and conclusion </w:t>
      </w:r>
      <w:r w:rsidR="005E51B9">
        <w:rPr>
          <w:iCs/>
        </w:rPr>
        <w:t>for</w:t>
      </w:r>
      <w:r w:rsidR="00DD07D4" w:rsidRPr="00DD07D4">
        <w:rPr>
          <w:iCs/>
        </w:rPr>
        <w:t xml:space="preserve"> Key issue#</w:t>
      </w:r>
      <w:r w:rsidR="0000447C">
        <w:rPr>
          <w:iCs/>
        </w:rPr>
        <w:t>1</w:t>
      </w:r>
      <w:r w:rsidR="005E51B9">
        <w:rPr>
          <w:iCs/>
        </w:rPr>
        <w:t>.</w:t>
      </w:r>
    </w:p>
    <w:p w:rsidR="006F5929" w:rsidRDefault="006F5929" w:rsidP="00963EB4">
      <w:pPr>
        <w:pStyle w:val="berschrift1"/>
      </w:pPr>
      <w:r>
        <w:t>4</w:t>
      </w:r>
      <w:r>
        <w:tab/>
        <w:t>Detailed proposal</w:t>
      </w:r>
    </w:p>
    <w:p w:rsidR="006F5929" w:rsidRDefault="006F5929" w:rsidP="006F5929">
      <w:r>
        <w:t xml:space="preserve">The following changes are proposed to be incorporated into TR </w:t>
      </w:r>
      <w:r w:rsidR="00D32E79">
        <w:t>32.847</w:t>
      </w:r>
      <w:r>
        <w:t xml:space="preserve">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6F5929" w:rsidTr="00F556A2">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6F5929" w:rsidRDefault="006F5929">
            <w:pPr>
              <w:jc w:val="center"/>
              <w:rPr>
                <w:rFonts w:ascii="Arial" w:hAnsi="Arial" w:cs="Arial"/>
                <w:b/>
                <w:bCs/>
                <w:sz w:val="28"/>
                <w:szCs w:val="28"/>
                <w:lang w:val="en-US"/>
              </w:rPr>
            </w:pPr>
            <w:bookmarkStart w:id="5" w:name="_Hlk99114320"/>
            <w:r>
              <w:rPr>
                <w:rFonts w:ascii="Arial" w:hAnsi="Arial" w:cs="Arial"/>
                <w:b/>
                <w:bCs/>
                <w:sz w:val="28"/>
                <w:szCs w:val="28"/>
                <w:lang w:val="en-US"/>
              </w:rPr>
              <w:t>First change</w:t>
            </w:r>
          </w:p>
        </w:tc>
      </w:tr>
    </w:tbl>
    <w:p w:rsidR="005E51B9" w:rsidRDefault="005E51B9" w:rsidP="005E51B9">
      <w:pPr>
        <w:pStyle w:val="berschrift3"/>
        <w:rPr>
          <w:ins w:id="6" w:author="MATRIXX Software" w:date="2022-07-29T11:54:00Z"/>
        </w:rPr>
      </w:pPr>
      <w:bookmarkStart w:id="7" w:name="_Toc66126525"/>
      <w:bookmarkStart w:id="8" w:name="_Toc72418124"/>
      <w:bookmarkStart w:id="9" w:name="_Toc72739211"/>
      <w:bookmarkStart w:id="10" w:name="_Toc103720611"/>
      <w:bookmarkStart w:id="11" w:name="_Toc66126523"/>
      <w:bookmarkStart w:id="12" w:name="_Toc72418122"/>
      <w:bookmarkStart w:id="13" w:name="_Toc72739209"/>
      <w:bookmarkStart w:id="14" w:name="_Toc103720587"/>
      <w:bookmarkEnd w:id="5"/>
      <w:r w:rsidRPr="009F1DF5">
        <w:t>6.1.</w:t>
      </w:r>
      <w:ins w:id="15" w:author="MATRIXX Software" w:date="2022-07-29T12:00:00Z">
        <w:r w:rsidR="00467A9C">
          <w:t>x</w:t>
        </w:r>
      </w:ins>
      <w:del w:id="16" w:author="MATRIXX Software" w:date="2022-07-29T12:00:00Z">
        <w:r w:rsidRPr="009F1DF5" w:rsidDel="00467A9C">
          <w:delText>x</w:delText>
        </w:r>
      </w:del>
      <w:r w:rsidRPr="009F1DF5">
        <w:tab/>
        <w:t>Evaluation</w:t>
      </w:r>
      <w:bookmarkEnd w:id="7"/>
      <w:bookmarkEnd w:id="8"/>
      <w:bookmarkEnd w:id="9"/>
      <w:bookmarkEnd w:id="10"/>
    </w:p>
    <w:p w:rsidR="00811FF3" w:rsidRDefault="00811FF3" w:rsidP="00811FF3">
      <w:pPr>
        <w:pStyle w:val="B1"/>
        <w:ind w:left="0" w:firstLine="0"/>
        <w:rPr>
          <w:ins w:id="17" w:author="MATRIXX Software" w:date="2022-07-29T11:54:00Z"/>
        </w:rPr>
      </w:pPr>
      <w:ins w:id="18" w:author="MATRIXX Software" w:date="2022-07-29T11:54:00Z">
        <w:r w:rsidRPr="009D19C2">
          <w:t xml:space="preserve">This clause evaluates the solutions for </w:t>
        </w:r>
        <w:r>
          <w:t xml:space="preserve">Key issue#1, they are all based on the new </w:t>
        </w:r>
        <w:proofErr w:type="spellStart"/>
        <w:r w:rsidRPr="002D72AB">
          <w:t>Nchf_NSConvergedCharging</w:t>
        </w:r>
        <w:proofErr w:type="spellEnd"/>
        <w:r w:rsidRPr="002D72AB">
          <w:t xml:space="preserve"> service</w:t>
        </w:r>
        <w:r>
          <w:t xml:space="preserve">. </w:t>
        </w:r>
      </w:ins>
    </w:p>
    <w:p w:rsidR="00811FF3" w:rsidRDefault="00811FF3" w:rsidP="00811FF3">
      <w:pPr>
        <w:pStyle w:val="B1"/>
        <w:ind w:left="0" w:firstLine="0"/>
        <w:rPr>
          <w:ins w:id="19" w:author="MATRIXX Software" w:date="2022-07-29T11:54:00Z"/>
        </w:rPr>
      </w:pPr>
      <w:ins w:id="20" w:author="MATRIXX Software" w:date="2022-07-29T11:54:00Z">
        <w:r>
          <w:t>Solution #1.1 partially solves Key issue#1:</w:t>
        </w:r>
      </w:ins>
    </w:p>
    <w:p w:rsidR="00811FF3" w:rsidRDefault="00811FF3" w:rsidP="00811FF3">
      <w:pPr>
        <w:pStyle w:val="B1"/>
        <w:rPr>
          <w:ins w:id="21" w:author="MATRIXX Software" w:date="2022-07-29T11:54:00Z"/>
        </w:rPr>
      </w:pPr>
      <w:ins w:id="22" w:author="MATRIXX Software" w:date="2022-07-29T11:54:00Z">
        <w:r>
          <w:t xml:space="preserve">Pro: </w:t>
        </w:r>
      </w:ins>
    </w:p>
    <w:p w:rsidR="00811FF3" w:rsidRDefault="00811FF3" w:rsidP="00811FF3">
      <w:pPr>
        <w:pStyle w:val="B1"/>
        <w:numPr>
          <w:ilvl w:val="0"/>
          <w:numId w:val="22"/>
        </w:numPr>
        <w:rPr>
          <w:ins w:id="23" w:author="MATRIXX Software" w:date="2022-07-29T11:54:00Z"/>
        </w:rPr>
      </w:pPr>
      <w:ins w:id="24" w:author="MATRIXX Software" w:date="2022-07-29T11:54:00Z">
        <w:r>
          <w:t xml:space="preserve">Use of CCS capability of </w:t>
        </w:r>
        <w:r w:rsidRPr="00B72CED">
          <w:t>Network Slice quota management</w:t>
        </w:r>
        <w:r>
          <w:t xml:space="preserve"> to dynamically grant additional </w:t>
        </w:r>
        <w:proofErr w:type="spellStart"/>
        <w:r>
          <w:t>NS_quota</w:t>
        </w:r>
        <w:proofErr w:type="spellEnd"/>
        <w:r>
          <w:t xml:space="preserve"> of </w:t>
        </w:r>
        <w:r>
          <w:rPr>
            <w:lang w:eastAsia="ko-KR"/>
          </w:rPr>
          <w:t>"</w:t>
        </w:r>
        <w:proofErr w:type="spellStart"/>
        <w:r w:rsidRPr="00F950EC">
          <w:rPr>
            <w:lang w:eastAsia="ko-KR"/>
          </w:rPr>
          <w:t>Nb</w:t>
        </w:r>
        <w:proofErr w:type="spellEnd"/>
        <w:r w:rsidRPr="00F950EC">
          <w:rPr>
            <w:lang w:eastAsia="ko-KR"/>
          </w:rPr>
          <w:t xml:space="preserve"> of Reg UEs</w:t>
        </w:r>
        <w:r>
          <w:rPr>
            <w:lang w:eastAsia="ko-KR"/>
          </w:rPr>
          <w:t>", to go beyond</w:t>
        </w:r>
        <w:r>
          <w:t xml:space="preserve"> the NSACF configured </w:t>
        </w:r>
        <w:r w:rsidRPr="001B0C85">
          <w:t>"max Nb of Reg UEs"</w:t>
        </w:r>
        <w:r>
          <w:t>, based on charging criteria</w:t>
        </w:r>
        <w:r>
          <w:rPr>
            <w:lang w:eastAsia="ko-KR"/>
          </w:rPr>
          <w:t>.</w:t>
        </w:r>
      </w:ins>
    </w:p>
    <w:p w:rsidR="00811FF3" w:rsidRDefault="00811FF3" w:rsidP="00811FF3">
      <w:pPr>
        <w:pStyle w:val="B1"/>
        <w:rPr>
          <w:ins w:id="25" w:author="MATRIXX Software" w:date="2022-07-29T11:54:00Z"/>
        </w:rPr>
      </w:pPr>
      <w:ins w:id="26" w:author="MATRIXX Software" w:date="2022-07-29T11:54:00Z">
        <w:r>
          <w:t>Cons:</w:t>
        </w:r>
      </w:ins>
    </w:p>
    <w:p w:rsidR="00A57549" w:rsidRDefault="00811FF3" w:rsidP="00811FF3">
      <w:pPr>
        <w:pStyle w:val="B1"/>
        <w:numPr>
          <w:ilvl w:val="0"/>
          <w:numId w:val="22"/>
        </w:numPr>
        <w:rPr>
          <w:ins w:id="27" w:author="MATRIXX Software" w:date="2022-08-19T01:51:00Z"/>
        </w:rPr>
      </w:pPr>
      <w:ins w:id="28" w:author="MATRIXX Software" w:date="2022-07-29T11:54:00Z">
        <w:r>
          <w:t xml:space="preserve">Not possible to apply specific rate and costs for different ranges of </w:t>
        </w:r>
        <w:r>
          <w:rPr>
            <w:lang w:eastAsia="ko-KR"/>
          </w:rPr>
          <w:t>"</w:t>
        </w:r>
        <w:r w:rsidRPr="00F950EC">
          <w:rPr>
            <w:lang w:eastAsia="ko-KR"/>
          </w:rPr>
          <w:t xml:space="preserve">Nb of </w:t>
        </w:r>
        <w:proofErr w:type="spellStart"/>
        <w:r w:rsidRPr="00F950EC">
          <w:rPr>
            <w:lang w:eastAsia="ko-KR"/>
          </w:rPr>
          <w:t>Reg</w:t>
        </w:r>
        <w:proofErr w:type="spellEnd"/>
        <w:r w:rsidRPr="00F950EC">
          <w:rPr>
            <w:lang w:eastAsia="ko-KR"/>
          </w:rPr>
          <w:t xml:space="preserve"> UEs</w:t>
        </w:r>
        <w:r>
          <w:rPr>
            <w:lang w:eastAsia="ko-KR"/>
          </w:rPr>
          <w:t xml:space="preserve">" (before </w:t>
        </w:r>
      </w:ins>
      <w:del w:id="29" w:author="MATRIXX Software" w:date="2022-08-19T01:51:00Z">
        <w:r w:rsidDel="00A57549">
          <w:rPr>
            <w:lang w:eastAsia="ko-KR"/>
          </w:rPr>
          <w:delText>and</w:delText>
        </w:r>
      </w:del>
      <w:ins w:id="30" w:author="MATRIXX Software" w:date="2022-07-29T11:54:00Z">
        <w:r w:rsidRPr="00FE6A36">
          <w:t xml:space="preserve">the NSACF configured "max Nb of </w:t>
        </w:r>
        <w:proofErr w:type="spellStart"/>
        <w:r w:rsidRPr="00FE6A36">
          <w:t>Reg</w:t>
        </w:r>
        <w:proofErr w:type="spellEnd"/>
        <w:r w:rsidRPr="00FE6A36">
          <w:t xml:space="preserve"> UEs"</w:t>
        </w:r>
        <w:r>
          <w:t xml:space="preserve"> is reached)</w:t>
        </w:r>
      </w:ins>
      <w:ins w:id="31" w:author="MATRIXX Software" w:date="2022-08-19T01:51:00Z">
        <w:r w:rsidR="00A57549">
          <w:t>.</w:t>
        </w:r>
      </w:ins>
    </w:p>
    <w:p w:rsidR="00811FF3" w:rsidRDefault="00A57549" w:rsidP="00811FF3">
      <w:pPr>
        <w:pStyle w:val="B1"/>
        <w:numPr>
          <w:ilvl w:val="0"/>
          <w:numId w:val="22"/>
        </w:numPr>
        <w:rPr>
          <w:ins w:id="32" w:author="MATRIXX Software" w:date="2022-07-29T11:54:00Z"/>
        </w:rPr>
      </w:pPr>
      <w:ins w:id="33" w:author="MATRIXX Software" w:date="2022-08-19T01:52:00Z">
        <w:r>
          <w:rPr>
            <w:lang w:eastAsia="zh-CN"/>
          </w:rPr>
          <w:t xml:space="preserve">Allowing </w:t>
        </w:r>
        <w:proofErr w:type="gramStart"/>
        <w:r>
          <w:rPr>
            <w:lang w:eastAsia="zh-CN"/>
          </w:rPr>
          <w:t>to go</w:t>
        </w:r>
        <w:proofErr w:type="gramEnd"/>
        <w:r>
          <w:rPr>
            <w:lang w:eastAsia="zh-CN"/>
          </w:rPr>
          <w:t xml:space="preserve"> beyond </w:t>
        </w:r>
        <w:r w:rsidRPr="001B0C85">
          <w:t xml:space="preserve">"max </w:t>
        </w:r>
        <w:proofErr w:type="spellStart"/>
        <w:r w:rsidRPr="001B0C85">
          <w:t>Nb</w:t>
        </w:r>
        <w:proofErr w:type="spellEnd"/>
        <w:r w:rsidRPr="001B0C85">
          <w:t xml:space="preserve"> of </w:t>
        </w:r>
        <w:proofErr w:type="spellStart"/>
        <w:r w:rsidRPr="001B0C85">
          <w:t>Reg</w:t>
        </w:r>
        <w:proofErr w:type="spellEnd"/>
        <w:r w:rsidRPr="001B0C85">
          <w:t xml:space="preserve"> UEs</w:t>
        </w:r>
        <w:r>
          <w:rPr>
            <w:lang w:eastAsia="zh-CN"/>
          </w:rPr>
          <w:t xml:space="preserve">", could lead to network performance issues due to </w:t>
        </w:r>
        <w:proofErr w:type="spellStart"/>
        <w:r>
          <w:rPr>
            <w:lang w:eastAsia="zh-CN"/>
          </w:rPr>
          <w:t>unsufficient</w:t>
        </w:r>
        <w:proofErr w:type="spellEnd"/>
        <w:r>
          <w:rPr>
            <w:lang w:eastAsia="zh-CN"/>
          </w:rPr>
          <w:t xml:space="preserve"> deployed capacity</w:t>
        </w:r>
      </w:ins>
      <w:ins w:id="34" w:author="MATRIXX Software" w:date="2022-07-29T11:54:00Z">
        <w:r w:rsidR="00811FF3">
          <w:t>.</w:t>
        </w:r>
      </w:ins>
    </w:p>
    <w:p w:rsidR="00811FF3" w:rsidRDefault="00811FF3" w:rsidP="00811FF3">
      <w:pPr>
        <w:pStyle w:val="B1"/>
        <w:ind w:left="0" w:firstLine="0"/>
        <w:rPr>
          <w:ins w:id="35" w:author="MATRIXX Software" w:date="2022-07-29T11:54:00Z"/>
        </w:rPr>
      </w:pPr>
      <w:ins w:id="36" w:author="MATRIXX Software" w:date="2022-07-29T11:54:00Z">
        <w:r>
          <w:t>Solutions #1.2 and #1.4 partially solves Key issue#1:</w:t>
        </w:r>
      </w:ins>
    </w:p>
    <w:p w:rsidR="00811FF3" w:rsidRDefault="00811FF3" w:rsidP="00811FF3">
      <w:pPr>
        <w:pStyle w:val="B1"/>
        <w:rPr>
          <w:ins w:id="37" w:author="MATRIXX Software" w:date="2022-07-29T11:54:00Z"/>
        </w:rPr>
      </w:pPr>
      <w:ins w:id="38" w:author="MATRIXX Software" w:date="2022-07-29T11:54:00Z">
        <w:r w:rsidRPr="00B72CED">
          <w:t xml:space="preserve">Pro: </w:t>
        </w:r>
      </w:ins>
    </w:p>
    <w:p w:rsidR="00811FF3" w:rsidRDefault="00811FF3" w:rsidP="00811FF3">
      <w:pPr>
        <w:pStyle w:val="B1"/>
        <w:numPr>
          <w:ilvl w:val="0"/>
          <w:numId w:val="22"/>
        </w:numPr>
        <w:rPr>
          <w:ins w:id="39" w:author="MATRIXX Software" w:date="2022-07-29T11:54:00Z"/>
        </w:rPr>
      </w:pPr>
      <w:ins w:id="40" w:author="MATRIXX Software" w:date="2022-07-29T11:54:00Z">
        <w:r>
          <w:t xml:space="preserve">Possible to apply specific rate and costs for different ranges of </w:t>
        </w:r>
        <w:r>
          <w:rPr>
            <w:lang w:eastAsia="ko-KR"/>
          </w:rPr>
          <w:t>"</w:t>
        </w:r>
        <w:r w:rsidRPr="00F950EC">
          <w:rPr>
            <w:lang w:eastAsia="ko-KR"/>
          </w:rPr>
          <w:t xml:space="preserve">Nb of </w:t>
        </w:r>
        <w:proofErr w:type="spellStart"/>
        <w:r w:rsidRPr="00F950EC">
          <w:rPr>
            <w:lang w:eastAsia="ko-KR"/>
          </w:rPr>
          <w:t>Reg</w:t>
        </w:r>
        <w:proofErr w:type="spellEnd"/>
        <w:r w:rsidRPr="00F950EC">
          <w:rPr>
            <w:lang w:eastAsia="ko-KR"/>
          </w:rPr>
          <w:t xml:space="preserve"> UEs</w:t>
        </w:r>
        <w:r>
          <w:rPr>
            <w:lang w:eastAsia="ko-KR"/>
          </w:rPr>
          <w:t xml:space="preserve">" (before </w:t>
        </w:r>
      </w:ins>
      <w:del w:id="41" w:author="MATRIXX Software" w:date="2022-08-19T01:52:00Z">
        <w:r w:rsidDel="00A57549">
          <w:rPr>
            <w:lang w:eastAsia="ko-KR"/>
          </w:rPr>
          <w:delText>and</w:delText>
        </w:r>
      </w:del>
      <w:ins w:id="42" w:author="MATRIXX Software" w:date="2022-07-29T11:54:00Z">
        <w:r w:rsidRPr="00FE6A36">
          <w:t>the NSACF configured "max Nb of Reg UEs"</w:t>
        </w:r>
        <w:r>
          <w:t xml:space="preserve"> is reached) using pre-configured static thresholds.</w:t>
        </w:r>
      </w:ins>
    </w:p>
    <w:p w:rsidR="00811FF3" w:rsidRDefault="00811FF3" w:rsidP="00811FF3">
      <w:pPr>
        <w:pStyle w:val="B1"/>
        <w:numPr>
          <w:ilvl w:val="0"/>
          <w:numId w:val="22"/>
        </w:numPr>
        <w:rPr>
          <w:ins w:id="43" w:author="MATRIXX Software" w:date="2022-07-29T11:54:00Z"/>
        </w:rPr>
      </w:pPr>
      <w:ins w:id="44" w:author="MATRIXX Software" w:date="2022-07-29T11:54:00Z">
        <w:r>
          <w:t>Event-based to CHF (No charging session)</w:t>
        </w:r>
        <w:r>
          <w:rPr>
            <w:lang w:eastAsia="ko-KR"/>
          </w:rPr>
          <w:t>.</w:t>
        </w:r>
      </w:ins>
    </w:p>
    <w:p w:rsidR="00811FF3" w:rsidRPr="00B72CED" w:rsidRDefault="00811FF3" w:rsidP="00811FF3">
      <w:pPr>
        <w:pStyle w:val="B1"/>
        <w:rPr>
          <w:ins w:id="45" w:author="MATRIXX Software" w:date="2022-07-29T11:54:00Z"/>
        </w:rPr>
      </w:pPr>
      <w:bookmarkStart w:id="46" w:name="_Hlk109835934"/>
      <w:ins w:id="47" w:author="MATRIXX Software" w:date="2022-07-29T11:54:00Z">
        <w:r w:rsidRPr="00B72CED">
          <w:t>Cons:</w:t>
        </w:r>
      </w:ins>
    </w:p>
    <w:p w:rsidR="00811FF3" w:rsidRPr="009C4CAB" w:rsidRDefault="00811FF3" w:rsidP="00811FF3">
      <w:pPr>
        <w:pStyle w:val="B1"/>
        <w:numPr>
          <w:ilvl w:val="0"/>
          <w:numId w:val="22"/>
        </w:numPr>
        <w:rPr>
          <w:ins w:id="48" w:author="MATRIXX Software" w:date="2022-07-29T11:54:00Z"/>
        </w:rPr>
      </w:pPr>
      <w:bookmarkStart w:id="49" w:name="_Hlk109924635"/>
      <w:bookmarkEnd w:id="46"/>
      <w:ins w:id="50" w:author="MATRIXX Software" w:date="2022-07-29T11:54:00Z">
        <w:r>
          <w:t>N</w:t>
        </w:r>
        <w:r w:rsidRPr="009C4CAB">
          <w:t xml:space="preserve">ot possible </w:t>
        </w:r>
        <w:r>
          <w:t>to go</w:t>
        </w:r>
        <w:r w:rsidRPr="009C4CAB">
          <w:t xml:space="preserve"> beyond the NSACF configured "max Nb of Reg UEs"</w:t>
        </w:r>
        <w:r>
          <w:t xml:space="preserve"> for the Network Slice</w:t>
        </w:r>
        <w:r w:rsidRPr="009C4CAB">
          <w:t>.</w:t>
        </w:r>
      </w:ins>
    </w:p>
    <w:bookmarkEnd w:id="49"/>
    <w:p w:rsidR="00811FF3" w:rsidRPr="009C4CAB" w:rsidRDefault="00811FF3" w:rsidP="00811FF3">
      <w:pPr>
        <w:pStyle w:val="B1"/>
        <w:numPr>
          <w:ilvl w:val="0"/>
          <w:numId w:val="22"/>
        </w:numPr>
        <w:rPr>
          <w:ins w:id="51" w:author="MATRIXX Software" w:date="2022-07-29T11:54:00Z"/>
        </w:rPr>
      </w:pPr>
      <w:ins w:id="52" w:author="MATRIXX Software" w:date="2022-07-29T11:54:00Z">
        <w:r>
          <w:t>Not</w:t>
        </w:r>
        <w:r w:rsidRPr="009C4CAB">
          <w:t xml:space="preserve"> possible to </w:t>
        </w:r>
        <w:r>
          <w:t xml:space="preserve">dynamically tune the ranges of </w:t>
        </w:r>
        <w:r>
          <w:rPr>
            <w:lang w:eastAsia="ko-KR"/>
          </w:rPr>
          <w:t>"</w:t>
        </w:r>
        <w:r w:rsidRPr="00F950EC">
          <w:rPr>
            <w:lang w:eastAsia="ko-KR"/>
          </w:rPr>
          <w:t>Nb of Reg UEs</w:t>
        </w:r>
        <w:r>
          <w:rPr>
            <w:lang w:eastAsia="ko-KR"/>
          </w:rPr>
          <w:t xml:space="preserve">" for </w:t>
        </w:r>
        <w:r>
          <w:t>specific rate and costs.</w:t>
        </w:r>
      </w:ins>
    </w:p>
    <w:p w:rsidR="00811FF3" w:rsidRDefault="00811FF3" w:rsidP="00811FF3">
      <w:pPr>
        <w:pStyle w:val="B1"/>
        <w:ind w:left="0" w:firstLine="0"/>
        <w:rPr>
          <w:ins w:id="53" w:author="MATRIXX Software" w:date="2022-07-29T11:54:00Z"/>
        </w:rPr>
      </w:pPr>
      <w:ins w:id="54" w:author="MATRIXX Software" w:date="2022-07-29T11:54:00Z">
        <w:r>
          <w:lastRenderedPageBreak/>
          <w:t>Solutions #1.3 and #1.5 partially solve Key issue#1:</w:t>
        </w:r>
      </w:ins>
    </w:p>
    <w:p w:rsidR="00811FF3" w:rsidRDefault="00811FF3" w:rsidP="00811FF3">
      <w:pPr>
        <w:pStyle w:val="B1"/>
        <w:rPr>
          <w:ins w:id="55" w:author="MATRIXX Software" w:date="2022-07-29T11:54:00Z"/>
        </w:rPr>
      </w:pPr>
      <w:ins w:id="56" w:author="MATRIXX Software" w:date="2022-07-29T11:54:00Z">
        <w:r>
          <w:t xml:space="preserve">Pro:   </w:t>
        </w:r>
      </w:ins>
    </w:p>
    <w:p w:rsidR="00811FF3" w:rsidRDefault="00811FF3" w:rsidP="00811FF3">
      <w:pPr>
        <w:pStyle w:val="B1"/>
        <w:numPr>
          <w:ilvl w:val="0"/>
          <w:numId w:val="22"/>
        </w:numPr>
        <w:rPr>
          <w:ins w:id="57" w:author="MATRIXX Software" w:date="2022-07-29T11:54:00Z"/>
        </w:rPr>
      </w:pPr>
      <w:ins w:id="58" w:author="MATRIXX Software" w:date="2022-07-29T11:54:00Z">
        <w:r>
          <w:t xml:space="preserve">Possible to apply specific rate and costs for different ranges of </w:t>
        </w:r>
        <w:r>
          <w:rPr>
            <w:lang w:eastAsia="ko-KR"/>
          </w:rPr>
          <w:t>"</w:t>
        </w:r>
        <w:r w:rsidRPr="00F950EC">
          <w:rPr>
            <w:lang w:eastAsia="ko-KR"/>
          </w:rPr>
          <w:t>Nb of Reg UEs</w:t>
        </w:r>
        <w:r>
          <w:rPr>
            <w:lang w:eastAsia="ko-KR"/>
          </w:rPr>
          <w:t xml:space="preserve">", under the </w:t>
        </w:r>
        <w:r w:rsidRPr="00FE6A36">
          <w:t>NSACF configured "max Nb of Reg UEs"</w:t>
        </w:r>
        <w:r>
          <w:t>.</w:t>
        </w:r>
      </w:ins>
    </w:p>
    <w:p w:rsidR="00811FF3" w:rsidRDefault="00811FF3" w:rsidP="00811FF3">
      <w:pPr>
        <w:pStyle w:val="B1"/>
        <w:numPr>
          <w:ilvl w:val="0"/>
          <w:numId w:val="22"/>
        </w:numPr>
        <w:rPr>
          <w:ins w:id="59" w:author="MATRIXX Software" w:date="2022-07-29T11:54:00Z"/>
        </w:rPr>
      </w:pPr>
      <w:ins w:id="60" w:author="MATRIXX Software" w:date="2022-07-29T11:54:00Z">
        <w:r>
          <w:t>P</w:t>
        </w:r>
        <w:r w:rsidRPr="009C4CAB">
          <w:t xml:space="preserve">ossible to </w:t>
        </w:r>
        <w:r>
          <w:t xml:space="preserve">dynamically tune the ranges of </w:t>
        </w:r>
        <w:r>
          <w:rPr>
            <w:lang w:eastAsia="ko-KR"/>
          </w:rPr>
          <w:t>"</w:t>
        </w:r>
        <w:r w:rsidRPr="00F950EC">
          <w:rPr>
            <w:lang w:eastAsia="ko-KR"/>
          </w:rPr>
          <w:t>Nb of Reg UEs</w:t>
        </w:r>
        <w:r>
          <w:rPr>
            <w:lang w:eastAsia="ko-KR"/>
          </w:rPr>
          <w:t xml:space="preserve">" for </w:t>
        </w:r>
        <w:r>
          <w:t>specific rate and costs.</w:t>
        </w:r>
      </w:ins>
    </w:p>
    <w:p w:rsidR="00811FF3" w:rsidRDefault="00811FF3" w:rsidP="00811FF3">
      <w:pPr>
        <w:pStyle w:val="B1"/>
        <w:rPr>
          <w:ins w:id="61" w:author="MATRIXX Software" w:date="2022-07-29T11:54:00Z"/>
        </w:rPr>
      </w:pPr>
      <w:ins w:id="62" w:author="MATRIXX Software" w:date="2022-07-29T11:54:00Z">
        <w:r w:rsidRPr="00C06053">
          <w:t>Cons:</w:t>
        </w:r>
      </w:ins>
    </w:p>
    <w:p w:rsidR="00811FF3" w:rsidRPr="009C4CAB" w:rsidRDefault="00811FF3" w:rsidP="00811FF3">
      <w:pPr>
        <w:pStyle w:val="B1"/>
        <w:numPr>
          <w:ilvl w:val="0"/>
          <w:numId w:val="22"/>
        </w:numPr>
        <w:rPr>
          <w:ins w:id="63" w:author="MATRIXX Software" w:date="2022-07-29T11:54:00Z"/>
        </w:rPr>
      </w:pPr>
      <w:ins w:id="64" w:author="MATRIXX Software" w:date="2022-07-29T11:54:00Z">
        <w:r>
          <w:t>N</w:t>
        </w:r>
        <w:r w:rsidRPr="009C4CAB">
          <w:t xml:space="preserve">ot possible </w:t>
        </w:r>
        <w:r>
          <w:t>to go</w:t>
        </w:r>
        <w:r w:rsidRPr="009C4CAB">
          <w:t xml:space="preserve"> beyond the NSACF configured "max Nb of Reg UEs"</w:t>
        </w:r>
        <w:r>
          <w:t xml:space="preserve"> for the Network Slice</w:t>
        </w:r>
        <w:r w:rsidRPr="009C4CAB">
          <w:t>.</w:t>
        </w:r>
      </w:ins>
    </w:p>
    <w:p w:rsidR="00811FF3" w:rsidRDefault="00811FF3" w:rsidP="00811FF3">
      <w:pPr>
        <w:pStyle w:val="B1"/>
        <w:ind w:left="0" w:firstLine="0"/>
        <w:rPr>
          <w:ins w:id="65" w:author="MATRIXX Software" w:date="2022-07-29T11:54:00Z"/>
        </w:rPr>
      </w:pPr>
      <w:ins w:id="66" w:author="MATRIXX Software" w:date="2022-07-29T11:54:00Z">
        <w:r w:rsidRPr="00212EB9">
          <w:t>Solutions #1.</w:t>
        </w:r>
        <w:r>
          <w:t>5 (CEF)</w:t>
        </w:r>
        <w:r w:rsidRPr="00212EB9">
          <w:t xml:space="preserve"> </w:t>
        </w:r>
        <w:r>
          <w:t xml:space="preserve">compared </w:t>
        </w:r>
        <w:r w:rsidRPr="00795DFA">
          <w:t>to solution #1.</w:t>
        </w:r>
        <w:r>
          <w:t xml:space="preserve">3 does not allow the CHF (see </w:t>
        </w:r>
        <w:r w:rsidRPr="00795DFA">
          <w:t>6.1.3.6</w:t>
        </w:r>
        <w:r w:rsidRPr="00795DFA">
          <w:tab/>
          <w:t>Charging scenarios</w:t>
        </w:r>
        <w:r>
          <w:t>) to act before a UE is added or removed.</w:t>
        </w:r>
      </w:ins>
    </w:p>
    <w:p w:rsidR="00811FF3" w:rsidRDefault="00811FF3" w:rsidP="00811FF3">
      <w:pPr>
        <w:pStyle w:val="B1"/>
        <w:ind w:left="0" w:firstLine="0"/>
        <w:rPr>
          <w:ins w:id="67" w:author="MATRIXX Software" w:date="2022-07-29T11:54:00Z"/>
        </w:rPr>
      </w:pPr>
      <w:ins w:id="68" w:author="MATRIXX Software" w:date="2022-07-29T11:54:00Z">
        <w:r>
          <w:t>Solution #1.x, by combining solutions#1.1 and #1.3, fully solves Key issue#1:</w:t>
        </w:r>
      </w:ins>
    </w:p>
    <w:p w:rsidR="00811FF3" w:rsidRDefault="00811FF3" w:rsidP="00811FF3">
      <w:pPr>
        <w:pStyle w:val="B1"/>
        <w:rPr>
          <w:ins w:id="69" w:author="MATRIXX Software" w:date="2022-07-29T11:54:00Z"/>
        </w:rPr>
      </w:pPr>
      <w:ins w:id="70" w:author="MATRIXX Software" w:date="2022-07-29T11:54:00Z">
        <w:r>
          <w:t xml:space="preserve">Pro:   </w:t>
        </w:r>
      </w:ins>
    </w:p>
    <w:p w:rsidR="00811FF3" w:rsidRDefault="00811FF3" w:rsidP="00811FF3">
      <w:pPr>
        <w:pStyle w:val="B1"/>
        <w:numPr>
          <w:ilvl w:val="0"/>
          <w:numId w:val="22"/>
        </w:numPr>
        <w:rPr>
          <w:ins w:id="71" w:author="MATRIXX Software" w:date="2022-07-29T11:54:00Z"/>
        </w:rPr>
      </w:pPr>
      <w:ins w:id="72" w:author="MATRIXX Software" w:date="2022-07-29T11:54:00Z">
        <w:r>
          <w:t xml:space="preserve">Use of CCS capability of </w:t>
        </w:r>
        <w:r w:rsidRPr="00B72CED">
          <w:t>Network Slice quota management</w:t>
        </w:r>
        <w:r>
          <w:t xml:space="preserve"> to dynamically grant additional </w:t>
        </w:r>
        <w:proofErr w:type="spellStart"/>
        <w:r>
          <w:t>NS_quota</w:t>
        </w:r>
        <w:proofErr w:type="spellEnd"/>
        <w:r>
          <w:t xml:space="preserve"> of </w:t>
        </w:r>
        <w:r>
          <w:rPr>
            <w:lang w:eastAsia="ko-KR"/>
          </w:rPr>
          <w:t>"</w:t>
        </w:r>
        <w:proofErr w:type="spellStart"/>
        <w:r w:rsidRPr="00F950EC">
          <w:rPr>
            <w:lang w:eastAsia="ko-KR"/>
          </w:rPr>
          <w:t>Nb</w:t>
        </w:r>
        <w:proofErr w:type="spellEnd"/>
        <w:r w:rsidRPr="00F950EC">
          <w:rPr>
            <w:lang w:eastAsia="ko-KR"/>
          </w:rPr>
          <w:t xml:space="preserve"> of </w:t>
        </w:r>
        <w:proofErr w:type="spellStart"/>
        <w:r w:rsidRPr="00F950EC">
          <w:rPr>
            <w:lang w:eastAsia="ko-KR"/>
          </w:rPr>
          <w:t>Reg</w:t>
        </w:r>
        <w:proofErr w:type="spellEnd"/>
        <w:r w:rsidRPr="00F950EC">
          <w:rPr>
            <w:lang w:eastAsia="ko-KR"/>
          </w:rPr>
          <w:t xml:space="preserve"> UEs</w:t>
        </w:r>
        <w:r>
          <w:rPr>
            <w:lang w:eastAsia="ko-KR"/>
          </w:rPr>
          <w:t xml:space="preserve">", </w:t>
        </w:r>
      </w:ins>
      <w:del w:id="73" w:author="MATRIXX Software" w:date="2022-08-19T01:53:00Z">
        <w:r w:rsidDel="00A57549">
          <w:rPr>
            <w:lang w:eastAsia="ko-KR"/>
          </w:rPr>
          <w:delText>to go beyond</w:delText>
        </w:r>
        <w:r w:rsidDel="00A57549">
          <w:delText xml:space="preserve"> the NSACF configured </w:delText>
        </w:r>
        <w:r w:rsidRPr="001B0C85" w:rsidDel="00A57549">
          <w:delText>"max Nb of Reg UEs"</w:delText>
        </w:r>
        <w:r w:rsidDel="00A57549">
          <w:delText xml:space="preserve">, </w:delText>
        </w:r>
      </w:del>
      <w:ins w:id="74" w:author="MATRIXX Software" w:date="2022-07-29T11:54:00Z">
        <w:r>
          <w:t>based on charging criteria</w:t>
        </w:r>
        <w:r>
          <w:rPr>
            <w:lang w:eastAsia="ko-KR"/>
          </w:rPr>
          <w:t>.</w:t>
        </w:r>
      </w:ins>
    </w:p>
    <w:p w:rsidR="00811FF3" w:rsidRDefault="00811FF3" w:rsidP="00811FF3">
      <w:pPr>
        <w:pStyle w:val="B1"/>
        <w:numPr>
          <w:ilvl w:val="0"/>
          <w:numId w:val="22"/>
        </w:numPr>
        <w:rPr>
          <w:ins w:id="75" w:author="MATRIXX Software" w:date="2022-07-29T11:54:00Z"/>
        </w:rPr>
      </w:pPr>
      <w:ins w:id="76" w:author="MATRIXX Software" w:date="2022-07-29T11:54:00Z">
        <w:r>
          <w:t xml:space="preserve">Possible to apply specific rate and costs for different ranges of </w:t>
        </w:r>
        <w:r>
          <w:rPr>
            <w:lang w:eastAsia="ko-KR"/>
          </w:rPr>
          <w:t>"</w:t>
        </w:r>
        <w:r w:rsidRPr="00F950EC">
          <w:rPr>
            <w:lang w:eastAsia="ko-KR"/>
          </w:rPr>
          <w:t>Nb of Reg UEs</w:t>
        </w:r>
        <w:r>
          <w:rPr>
            <w:lang w:eastAsia="ko-KR"/>
          </w:rPr>
          <w:t>".</w:t>
        </w:r>
      </w:ins>
    </w:p>
    <w:p w:rsidR="00811FF3" w:rsidRDefault="00811FF3" w:rsidP="00811FF3">
      <w:pPr>
        <w:pStyle w:val="B1"/>
        <w:numPr>
          <w:ilvl w:val="0"/>
          <w:numId w:val="22"/>
        </w:numPr>
        <w:rPr>
          <w:ins w:id="77" w:author="MATRIXX Software" w:date="2022-08-19T01:53:00Z"/>
        </w:rPr>
      </w:pPr>
      <w:ins w:id="78" w:author="MATRIXX Software" w:date="2022-07-29T11:54:00Z">
        <w:r>
          <w:t>P</w:t>
        </w:r>
        <w:r w:rsidRPr="009C4CAB">
          <w:t xml:space="preserve">ossible to </w:t>
        </w:r>
        <w:r>
          <w:t xml:space="preserve">dynamically tune the ranges of </w:t>
        </w:r>
        <w:r>
          <w:rPr>
            <w:lang w:eastAsia="ko-KR"/>
          </w:rPr>
          <w:t>"</w:t>
        </w:r>
        <w:r w:rsidRPr="00F950EC">
          <w:rPr>
            <w:lang w:eastAsia="ko-KR"/>
          </w:rPr>
          <w:t>Nb of Reg UEs</w:t>
        </w:r>
        <w:r>
          <w:rPr>
            <w:lang w:eastAsia="ko-KR"/>
          </w:rPr>
          <w:t xml:space="preserve">" for </w:t>
        </w:r>
        <w:r>
          <w:t>specific rate and costs.</w:t>
        </w:r>
      </w:ins>
    </w:p>
    <w:p w:rsidR="00A57549" w:rsidRDefault="00A57549" w:rsidP="00A57549">
      <w:pPr>
        <w:pStyle w:val="B1"/>
        <w:numPr>
          <w:ilvl w:val="0"/>
          <w:numId w:val="22"/>
        </w:numPr>
        <w:rPr>
          <w:ins w:id="79" w:author="MATRIXX Software" w:date="2022-07-29T11:54:00Z"/>
        </w:rPr>
        <w:pPrChange w:id="80" w:author="MATRIXX Software" w:date="2022-08-19T01:53:00Z">
          <w:pPr>
            <w:pStyle w:val="B1"/>
            <w:numPr>
              <w:numId w:val="22"/>
            </w:numPr>
            <w:ind w:left="644" w:hanging="360"/>
          </w:pPr>
        </w:pPrChange>
      </w:pPr>
      <w:ins w:id="81" w:author="MATRIXX Software" w:date="2022-08-19T01:53:00Z">
        <w:r>
          <w:t xml:space="preserve">Avoid performance issues by remaining under </w:t>
        </w:r>
        <w:r w:rsidRPr="00FE6A36">
          <w:t xml:space="preserve">"max </w:t>
        </w:r>
        <w:proofErr w:type="spellStart"/>
        <w:r w:rsidRPr="00FE6A36">
          <w:t>Nb</w:t>
        </w:r>
        <w:proofErr w:type="spellEnd"/>
        <w:r w:rsidRPr="00FE6A36">
          <w:t xml:space="preserve"> of </w:t>
        </w:r>
        <w:proofErr w:type="spellStart"/>
        <w:r w:rsidRPr="00FE6A36">
          <w:t>Reg</w:t>
        </w:r>
        <w:proofErr w:type="spellEnd"/>
        <w:r w:rsidRPr="00FE6A36">
          <w:t xml:space="preserve"> UEs"</w:t>
        </w:r>
        <w:r>
          <w:t>.</w:t>
        </w:r>
      </w:ins>
    </w:p>
    <w:p w:rsidR="00811FF3" w:rsidRDefault="00811FF3" w:rsidP="00811FF3">
      <w:pPr>
        <w:pStyle w:val="B1"/>
        <w:rPr>
          <w:ins w:id="82" w:author="MATRIXX Software" w:date="2022-07-29T11:54:00Z"/>
        </w:rPr>
      </w:pPr>
      <w:ins w:id="83" w:author="MATRIXX Software" w:date="2022-07-29T11:54:00Z">
        <w:r w:rsidRPr="00C06053">
          <w:t>Cons:</w:t>
        </w:r>
      </w:ins>
    </w:p>
    <w:p w:rsidR="00811FF3" w:rsidRPr="00212EB9" w:rsidRDefault="00811FF3" w:rsidP="00811FF3">
      <w:pPr>
        <w:pStyle w:val="B1"/>
        <w:numPr>
          <w:ilvl w:val="0"/>
          <w:numId w:val="22"/>
        </w:numPr>
        <w:rPr>
          <w:ins w:id="84" w:author="MATRIXX Software" w:date="2022-07-29T11:54:00Z"/>
        </w:rPr>
      </w:pPr>
      <w:ins w:id="85" w:author="MATRIXX Software" w:date="2022-07-29T11:54:00Z">
        <w:r w:rsidRPr="00212EB9">
          <w:t xml:space="preserve">Charging session </w:t>
        </w:r>
        <w:r>
          <w:t>to CHF.</w:t>
        </w:r>
        <w:r w:rsidRPr="00212EB9">
          <w:t xml:space="preserve">  </w:t>
        </w:r>
      </w:ins>
    </w:p>
    <w:p w:rsidR="003F7C05" w:rsidRDefault="003F7C05" w:rsidP="003F7C05">
      <w:pPr>
        <w:rPr>
          <w:ins w:id="86" w:author="MATRIXX Software" w:date="2022-08-05T10:28:00Z"/>
        </w:rPr>
      </w:pPr>
      <w:ins w:id="87" w:author="MATRIXX Software" w:date="2022-08-05T10:28:00Z">
        <w:r>
          <w:t xml:space="preserve">For all solutions, the particular REQ-NSCH-06 is covered under the NSACF </w:t>
        </w:r>
        <w:proofErr w:type="spellStart"/>
        <w:r>
          <w:t>behavior</w:t>
        </w:r>
        <w:proofErr w:type="spellEnd"/>
        <w:r>
          <w:t xml:space="preserve"> which counts UEs connected in EPS when EPS counting is required. In this case, the network description of the solution relates to interworking with EPC procedures instead of 5GC procedures involving the AMF.</w:t>
        </w:r>
      </w:ins>
    </w:p>
    <w:p w:rsidR="00000000" w:rsidRDefault="003F7C05">
      <w:pPr>
        <w:pPrChange w:id="88" w:author="MATRIXX Software" w:date="2022-07-29T11:54:00Z">
          <w:pPr>
            <w:pStyle w:val="berschrift3"/>
          </w:pPr>
        </w:pPrChange>
      </w:pPr>
      <w:ins w:id="89" w:author="MATRIXX Software" w:date="2022-08-05T10:28:00Z">
        <w:r>
          <w:t>For all solutions, the particular REQ-NSCH-04 cannot be fulfilled: based on clause 5.15.11.0 of TS 23.501 [11], counts in the NSACF also include emergency registered UEs undifferentiated from registered UEs.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D831E1" w:rsidRPr="000D366E" w:rsidDel="00A57549" w:rsidTr="00FF5C20">
        <w:trPr>
          <w:del w:id="90" w:author="MATRIXX Software" w:date="2022-08-19T01:52:00Z"/>
        </w:trPr>
        <w:tc>
          <w:tcPr>
            <w:tcW w:w="9521" w:type="dxa"/>
            <w:tcBorders>
              <w:top w:val="single" w:sz="4" w:space="0" w:color="auto"/>
              <w:left w:val="single" w:sz="4" w:space="0" w:color="auto"/>
              <w:bottom w:val="single" w:sz="4" w:space="0" w:color="auto"/>
              <w:right w:val="single" w:sz="4" w:space="0" w:color="auto"/>
            </w:tcBorders>
            <w:shd w:val="clear" w:color="auto" w:fill="FFFFCC"/>
          </w:tcPr>
          <w:bookmarkEnd w:id="11"/>
          <w:bookmarkEnd w:id="12"/>
          <w:bookmarkEnd w:id="13"/>
          <w:bookmarkEnd w:id="14"/>
          <w:p w:rsidR="00D831E1" w:rsidRPr="006F0E57" w:rsidDel="00A57549" w:rsidRDefault="00D831E1" w:rsidP="00FF5C20">
            <w:pPr>
              <w:overflowPunct w:val="0"/>
              <w:autoSpaceDE w:val="0"/>
              <w:autoSpaceDN w:val="0"/>
              <w:adjustRightInd w:val="0"/>
              <w:jc w:val="center"/>
              <w:rPr>
                <w:del w:id="91" w:author="MATRIXX Software" w:date="2022-08-19T01:52:00Z"/>
                <w:rFonts w:ascii="Arial" w:hAnsi="Arial" w:cs="Arial"/>
                <w:b/>
                <w:bCs/>
                <w:sz w:val="28"/>
                <w:szCs w:val="28"/>
              </w:rPr>
            </w:pPr>
            <w:del w:id="92" w:author="MATRIXX Software" w:date="2022-08-19T01:52:00Z">
              <w:r w:rsidDel="00A57549">
                <w:rPr>
                  <w:rFonts w:ascii="Arial" w:hAnsi="Arial" w:cs="Arial"/>
                  <w:b/>
                  <w:bCs/>
                  <w:sz w:val="28"/>
                  <w:szCs w:val="28"/>
                </w:rPr>
                <w:delText>Next change</w:delText>
              </w:r>
            </w:del>
          </w:p>
        </w:tc>
      </w:tr>
    </w:tbl>
    <w:p w:rsidR="00F1330B" w:rsidRPr="008E52F8" w:rsidDel="00A57549" w:rsidRDefault="00F1330B" w:rsidP="00811FF3">
      <w:pPr>
        <w:rPr>
          <w:del w:id="93" w:author="MATRIXX Software" w:date="2022-08-19T01:52:00Z"/>
        </w:rPr>
      </w:pPr>
    </w:p>
    <w:p w:rsidR="00811FF3" w:rsidRPr="009F1DF5" w:rsidDel="00A57549" w:rsidRDefault="00811FF3" w:rsidP="00811FF3">
      <w:pPr>
        <w:pStyle w:val="berschrift3"/>
        <w:rPr>
          <w:del w:id="94" w:author="MATRIXX Software" w:date="2022-08-19T01:52:00Z"/>
        </w:rPr>
      </w:pPr>
      <w:del w:id="95" w:author="MATRIXX Software" w:date="2022-08-19T01:52:00Z">
        <w:r w:rsidRPr="009F1DF5" w:rsidDel="00A57549">
          <w:delText>6.1.</w:delText>
        </w:r>
        <w:r w:rsidDel="00A57549">
          <w:delText>y</w:delText>
        </w:r>
        <w:r w:rsidRPr="009F1DF5" w:rsidDel="00A57549">
          <w:tab/>
        </w:r>
        <w:r w:rsidDel="00A57549">
          <w:delText>Conclusion</w:delText>
        </w:r>
      </w:del>
    </w:p>
    <w:p w:rsidR="00811FF3" w:rsidDel="00A57549" w:rsidRDefault="00811FF3" w:rsidP="00811FF3">
      <w:pPr>
        <w:rPr>
          <w:del w:id="96" w:author="MATRIXX Software" w:date="2022-08-19T01:52:00Z"/>
        </w:rPr>
      </w:pPr>
      <w:del w:id="97" w:author="MATRIXX Software" w:date="2022-08-19T01:52:00Z">
        <w:r w:rsidDel="00A57549">
          <w:delText>Based on evaluation in clause 6.1.x, it is concluded for normative work:</w:delText>
        </w:r>
      </w:del>
    </w:p>
    <w:p w:rsidR="00000000" w:rsidDel="00A57549" w:rsidRDefault="00811FF3">
      <w:pPr>
        <w:pStyle w:val="B1"/>
        <w:numPr>
          <w:ilvl w:val="0"/>
          <w:numId w:val="23"/>
        </w:numPr>
        <w:rPr>
          <w:del w:id="98" w:author="MATRIXX Software" w:date="2022-08-19T01:52:00Z"/>
        </w:rPr>
        <w:pPrChange w:id="99" w:author="MATRIXX Software" w:date="2022-07-29T11:59:00Z">
          <w:pPr>
            <w:pStyle w:val="B1"/>
            <w:numPr>
              <w:numId w:val="23"/>
            </w:numPr>
            <w:ind w:left="284" w:hanging="360"/>
          </w:pPr>
        </w:pPrChange>
      </w:pPr>
      <w:del w:id="100" w:author="MATRIXX Software" w:date="2022-08-19T01:52:00Z">
        <w:r w:rsidRPr="00BD4EA4" w:rsidDel="00A57549">
          <w:delText>on solution #1.x</w:delText>
        </w:r>
        <w:r w:rsidDel="00A57549">
          <w:delText xml:space="preserve"> as a complete solution;</w:delText>
        </w:r>
      </w:del>
    </w:p>
    <w:p w:rsidR="00000000" w:rsidDel="00A57549" w:rsidRDefault="00811FF3">
      <w:pPr>
        <w:pStyle w:val="B1"/>
        <w:numPr>
          <w:ilvl w:val="0"/>
          <w:numId w:val="23"/>
        </w:numPr>
        <w:rPr>
          <w:del w:id="101" w:author="MATRIXX Software" w:date="2022-08-19T01:52:00Z"/>
        </w:rPr>
        <w:pPrChange w:id="102" w:author="MATRIXX Software" w:date="2022-07-29T11:59:00Z">
          <w:pPr/>
        </w:pPrChange>
      </w:pPr>
      <w:del w:id="103" w:author="MATRIXX Software" w:date="2022-08-19T01:52:00Z">
        <w:r w:rsidDel="00A57549">
          <w:delText>on solution #1.2 for the event-based scenario.</w:delText>
        </w:r>
      </w:del>
    </w:p>
    <w:p w:rsidR="00811FF3" w:rsidDel="00A57549" w:rsidRDefault="003F7C05" w:rsidP="00811FF3">
      <w:pPr>
        <w:rPr>
          <w:del w:id="104" w:author="MATRIXX Software" w:date="2022-08-19T01:52:00Z"/>
        </w:rPr>
      </w:pPr>
      <w:del w:id="105" w:author="MATRIXX Software" w:date="2022-08-19T01:52:00Z">
        <w:r w:rsidRPr="003F7C05" w:rsidDel="00A57549">
          <w:delText>With the explicit description of the limitation on emergency registered UEs which cannot be excluded from the quota</w:delText>
        </w:r>
        <w:r w:rsidDel="00A57549">
          <w:delText>.</w:delText>
        </w:r>
      </w:del>
    </w:p>
    <w:p w:rsidR="003F7C05" w:rsidRDefault="003F7C05" w:rsidP="00811F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45628B" w:rsidRPr="000D366E" w:rsidTr="004447FD">
        <w:tc>
          <w:tcPr>
            <w:tcW w:w="9521" w:type="dxa"/>
            <w:tcBorders>
              <w:top w:val="single" w:sz="4" w:space="0" w:color="auto"/>
              <w:left w:val="single" w:sz="4" w:space="0" w:color="auto"/>
              <w:bottom w:val="single" w:sz="4" w:space="0" w:color="auto"/>
              <w:right w:val="single" w:sz="4" w:space="0" w:color="auto"/>
            </w:tcBorders>
            <w:shd w:val="clear" w:color="auto" w:fill="FFFFCC"/>
          </w:tcPr>
          <w:p w:rsidR="0045628B" w:rsidRPr="006F0E57" w:rsidRDefault="0045628B" w:rsidP="006A20B9">
            <w:pPr>
              <w:overflowPunct w:val="0"/>
              <w:autoSpaceDE w:val="0"/>
              <w:autoSpaceDN w:val="0"/>
              <w:adjustRightInd w:val="0"/>
              <w:jc w:val="center"/>
              <w:rPr>
                <w:rFonts w:ascii="Arial" w:hAnsi="Arial" w:cs="Arial"/>
                <w:b/>
                <w:bCs/>
                <w:sz w:val="28"/>
                <w:szCs w:val="28"/>
              </w:rPr>
            </w:pPr>
            <w:bookmarkStart w:id="106" w:name="_Hlk109925432"/>
            <w:r>
              <w:rPr>
                <w:rFonts w:ascii="Arial" w:hAnsi="Arial" w:cs="Arial"/>
                <w:b/>
                <w:bCs/>
                <w:sz w:val="28"/>
                <w:szCs w:val="28"/>
              </w:rPr>
              <w:t>End of changes</w:t>
            </w:r>
          </w:p>
        </w:tc>
      </w:tr>
      <w:bookmarkEnd w:id="106"/>
    </w:tbl>
    <w:p w:rsidR="00680561" w:rsidRPr="00D34DF7" w:rsidRDefault="00680561" w:rsidP="00D34DF7"/>
    <w:sectPr w:rsidR="00680561" w:rsidRPr="00D34DF7" w:rsidSect="00AB023E">
      <w:footnotePr>
        <w:numRestart w:val="eachSect"/>
      </w:footnotePr>
      <w:pgSz w:w="11907" w:h="16840" w:code="9"/>
      <w:pgMar w:top="567" w:right="1134" w:bottom="567" w:left="1134" w:header="68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98A" w:rsidRDefault="0003098A">
      <w:r>
        <w:separator/>
      </w:r>
    </w:p>
  </w:endnote>
  <w:endnote w:type="continuationSeparator" w:id="0">
    <w:p w:rsidR="0003098A" w:rsidRDefault="000309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98A" w:rsidRDefault="0003098A">
      <w:r>
        <w:separator/>
      </w:r>
    </w:p>
  </w:footnote>
  <w:footnote w:type="continuationSeparator" w:id="0">
    <w:p w:rsidR="0003098A" w:rsidRDefault="00030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50C7392"/>
    <w:lvl w:ilvl="0">
      <w:start w:val="1"/>
      <w:numFmt w:val="decimal"/>
      <w:lvlText w:val="%1."/>
      <w:lvlJc w:val="left"/>
      <w:pPr>
        <w:tabs>
          <w:tab w:val="num" w:pos="643"/>
        </w:tabs>
        <w:ind w:left="643" w:hanging="360"/>
      </w:pPr>
    </w:lvl>
  </w:abstractNum>
  <w:abstractNum w:abstractNumId="1">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5C893D4"/>
    <w:lvl w:ilvl="0">
      <w:start w:val="1"/>
      <w:numFmt w:val="decimal"/>
      <w:lvlText w:val="%1."/>
      <w:lvlJc w:val="left"/>
      <w:pPr>
        <w:tabs>
          <w:tab w:val="num" w:pos="360"/>
        </w:tabs>
        <w:ind w:left="360" w:hanging="360"/>
      </w:pPr>
    </w:lvl>
  </w:abstractNum>
  <w:abstractNum w:abstractNumId="6">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11B44881"/>
    <w:multiLevelType w:val="hybridMultilevel"/>
    <w:tmpl w:val="1A546386"/>
    <w:lvl w:ilvl="0" w:tplc="B14A19B8">
      <w:start w:val="6"/>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nsid w:val="1865213D"/>
    <w:multiLevelType w:val="hybridMultilevel"/>
    <w:tmpl w:val="8D268B54"/>
    <w:lvl w:ilvl="0" w:tplc="A7305280">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nsid w:val="3A3D6CC7"/>
    <w:multiLevelType w:val="hybridMultilevel"/>
    <w:tmpl w:val="81CAB58A"/>
    <w:lvl w:ilvl="0" w:tplc="B14A19B8">
      <w:start w:val="6"/>
      <w:numFmt w:val="bullet"/>
      <w:lvlText w:val="-"/>
      <w:lvlJc w:val="left"/>
      <w:pPr>
        <w:ind w:left="928" w:hanging="360"/>
      </w:pPr>
      <w:rPr>
        <w:rFonts w:ascii="Times New Roman" w:eastAsia="SimSu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nsid w:val="52670D68"/>
    <w:multiLevelType w:val="hybridMultilevel"/>
    <w:tmpl w:val="587ACFBE"/>
    <w:lvl w:ilvl="0" w:tplc="94D888B6">
      <w:start w:val="6"/>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14"/>
  </w:num>
  <w:num w:numId="6">
    <w:abstractNumId w:val="8"/>
  </w:num>
  <w:num w:numId="7">
    <w:abstractNumId w:val="9"/>
  </w:num>
  <w:num w:numId="8">
    <w:abstractNumId w:val="21"/>
  </w:num>
  <w:num w:numId="9">
    <w:abstractNumId w:val="19"/>
  </w:num>
  <w:num w:numId="10">
    <w:abstractNumId w:val="20"/>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 w:numId="21">
    <w:abstractNumId w:val="17"/>
  </w:num>
  <w:num w:numId="22">
    <w:abstractNumId w:val="10"/>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IXX Software">
    <w15:presenceInfo w15:providerId="None" w15:userId="MATRIXX Softwar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numRestart w:val="eachSect"/>
    <w:footnote w:id="-1"/>
    <w:footnote w:id="0"/>
  </w:footnotePr>
  <w:endnotePr>
    <w:endnote w:id="-1"/>
    <w:endnote w:id="0"/>
  </w:endnotePr>
  <w:compat>
    <w:doNotUseHTMLParagraphAutoSpacing/>
    <w:useFELayout/>
  </w:compat>
  <w:docVars>
    <w:docVar w:name="__Grammarly_42____i" w:val="H4sIAAAAAAAEAKtWckksSQxILCpxzi/NK1GyMqwFAAEhoTITAAAA"/>
    <w:docVar w:name="__Grammarly_42___1" w:val="H4sIAAAAAAAEAKtWcslP9kxRslIyNDayMDE3NbY0NDAzNLU0MjBQ0lEKTi0uzszPAykwrgUA/N0v1SwAAAA="/>
  </w:docVars>
  <w:rsids>
    <w:rsidRoot w:val="00E30155"/>
    <w:rsid w:val="00003C70"/>
    <w:rsid w:val="0000447C"/>
    <w:rsid w:val="000050D9"/>
    <w:rsid w:val="00007FE3"/>
    <w:rsid w:val="00012515"/>
    <w:rsid w:val="00027866"/>
    <w:rsid w:val="0003098A"/>
    <w:rsid w:val="0003792B"/>
    <w:rsid w:val="000402ED"/>
    <w:rsid w:val="00044123"/>
    <w:rsid w:val="00046389"/>
    <w:rsid w:val="00050F21"/>
    <w:rsid w:val="0005577A"/>
    <w:rsid w:val="00072AE7"/>
    <w:rsid w:val="00074722"/>
    <w:rsid w:val="000819D8"/>
    <w:rsid w:val="000863EE"/>
    <w:rsid w:val="000934A6"/>
    <w:rsid w:val="000A2C6C"/>
    <w:rsid w:val="000A4660"/>
    <w:rsid w:val="000B34CD"/>
    <w:rsid w:val="000B48F2"/>
    <w:rsid w:val="000D1B5B"/>
    <w:rsid w:val="000E58DE"/>
    <w:rsid w:val="000E67F2"/>
    <w:rsid w:val="00103351"/>
    <w:rsid w:val="0010401F"/>
    <w:rsid w:val="00112FC3"/>
    <w:rsid w:val="00134AC5"/>
    <w:rsid w:val="0015269B"/>
    <w:rsid w:val="0015635C"/>
    <w:rsid w:val="00162127"/>
    <w:rsid w:val="00173FA3"/>
    <w:rsid w:val="00181AAA"/>
    <w:rsid w:val="00182990"/>
    <w:rsid w:val="00184B6F"/>
    <w:rsid w:val="001861E5"/>
    <w:rsid w:val="00187A76"/>
    <w:rsid w:val="001A6837"/>
    <w:rsid w:val="001B0C85"/>
    <w:rsid w:val="001B1652"/>
    <w:rsid w:val="001C3EC8"/>
    <w:rsid w:val="001D2BD4"/>
    <w:rsid w:val="001D6911"/>
    <w:rsid w:val="001F5E52"/>
    <w:rsid w:val="00201947"/>
    <w:rsid w:val="00202F48"/>
    <w:rsid w:val="0020395B"/>
    <w:rsid w:val="002046CB"/>
    <w:rsid w:val="00204DC9"/>
    <w:rsid w:val="002062C0"/>
    <w:rsid w:val="00212EB9"/>
    <w:rsid w:val="00215130"/>
    <w:rsid w:val="002224C6"/>
    <w:rsid w:val="00230002"/>
    <w:rsid w:val="00235971"/>
    <w:rsid w:val="00244C9A"/>
    <w:rsid w:val="00247216"/>
    <w:rsid w:val="00251F80"/>
    <w:rsid w:val="00297F42"/>
    <w:rsid w:val="002A1857"/>
    <w:rsid w:val="002A2B09"/>
    <w:rsid w:val="002B0761"/>
    <w:rsid w:val="002B2212"/>
    <w:rsid w:val="002C7F38"/>
    <w:rsid w:val="002D6D77"/>
    <w:rsid w:val="002D72AB"/>
    <w:rsid w:val="002E0CF6"/>
    <w:rsid w:val="002F6432"/>
    <w:rsid w:val="0030628A"/>
    <w:rsid w:val="00322361"/>
    <w:rsid w:val="0034462F"/>
    <w:rsid w:val="0035122B"/>
    <w:rsid w:val="00353451"/>
    <w:rsid w:val="00354BF8"/>
    <w:rsid w:val="003569C0"/>
    <w:rsid w:val="0036618E"/>
    <w:rsid w:val="00371032"/>
    <w:rsid w:val="00371B44"/>
    <w:rsid w:val="003747E7"/>
    <w:rsid w:val="00376EA7"/>
    <w:rsid w:val="0039289A"/>
    <w:rsid w:val="003A16A7"/>
    <w:rsid w:val="003A7FE2"/>
    <w:rsid w:val="003B2F3D"/>
    <w:rsid w:val="003C122B"/>
    <w:rsid w:val="003C535A"/>
    <w:rsid w:val="003C5A97"/>
    <w:rsid w:val="003C7A04"/>
    <w:rsid w:val="003D39FB"/>
    <w:rsid w:val="003D7B23"/>
    <w:rsid w:val="003E723F"/>
    <w:rsid w:val="003F52B2"/>
    <w:rsid w:val="003F7C05"/>
    <w:rsid w:val="00416FDE"/>
    <w:rsid w:val="0043775B"/>
    <w:rsid w:val="00440414"/>
    <w:rsid w:val="00441B94"/>
    <w:rsid w:val="00442051"/>
    <w:rsid w:val="004447FD"/>
    <w:rsid w:val="0045147E"/>
    <w:rsid w:val="004558E9"/>
    <w:rsid w:val="0045628B"/>
    <w:rsid w:val="0045777E"/>
    <w:rsid w:val="00467A9C"/>
    <w:rsid w:val="00467D1F"/>
    <w:rsid w:val="00477B01"/>
    <w:rsid w:val="00485E5E"/>
    <w:rsid w:val="00492833"/>
    <w:rsid w:val="0049688D"/>
    <w:rsid w:val="004A6EFE"/>
    <w:rsid w:val="004B3753"/>
    <w:rsid w:val="004C31D2"/>
    <w:rsid w:val="004D0728"/>
    <w:rsid w:val="004D55C2"/>
    <w:rsid w:val="004D5A88"/>
    <w:rsid w:val="004D6C23"/>
    <w:rsid w:val="004E46B6"/>
    <w:rsid w:val="004F6F01"/>
    <w:rsid w:val="0050529A"/>
    <w:rsid w:val="00511BA3"/>
    <w:rsid w:val="00521131"/>
    <w:rsid w:val="005218EC"/>
    <w:rsid w:val="00527C0B"/>
    <w:rsid w:val="005410F6"/>
    <w:rsid w:val="00542766"/>
    <w:rsid w:val="00544B2F"/>
    <w:rsid w:val="005702AC"/>
    <w:rsid w:val="005729C4"/>
    <w:rsid w:val="00572BF2"/>
    <w:rsid w:val="005921B3"/>
    <w:rsid w:val="0059227B"/>
    <w:rsid w:val="005B0966"/>
    <w:rsid w:val="005B36A7"/>
    <w:rsid w:val="005B795D"/>
    <w:rsid w:val="005E209F"/>
    <w:rsid w:val="005E51B9"/>
    <w:rsid w:val="005F7703"/>
    <w:rsid w:val="00602A8F"/>
    <w:rsid w:val="006053A8"/>
    <w:rsid w:val="0061324A"/>
    <w:rsid w:val="00613820"/>
    <w:rsid w:val="006431AF"/>
    <w:rsid w:val="00650D8C"/>
    <w:rsid w:val="00652248"/>
    <w:rsid w:val="00657B80"/>
    <w:rsid w:val="00675B3C"/>
    <w:rsid w:val="00680561"/>
    <w:rsid w:val="0069495C"/>
    <w:rsid w:val="006A5A73"/>
    <w:rsid w:val="006A60FD"/>
    <w:rsid w:val="006A7B9C"/>
    <w:rsid w:val="006B5983"/>
    <w:rsid w:val="006C4758"/>
    <w:rsid w:val="006D340A"/>
    <w:rsid w:val="006D7CDA"/>
    <w:rsid w:val="006E10B5"/>
    <w:rsid w:val="006F3CFF"/>
    <w:rsid w:val="006F5929"/>
    <w:rsid w:val="00710002"/>
    <w:rsid w:val="00714E8B"/>
    <w:rsid w:val="00715A1D"/>
    <w:rsid w:val="007557BC"/>
    <w:rsid w:val="00760BB0"/>
    <w:rsid w:val="0076157A"/>
    <w:rsid w:val="0076187E"/>
    <w:rsid w:val="0078195F"/>
    <w:rsid w:val="00783F91"/>
    <w:rsid w:val="00784593"/>
    <w:rsid w:val="00787616"/>
    <w:rsid w:val="00794FE9"/>
    <w:rsid w:val="00795672"/>
    <w:rsid w:val="00795CB1"/>
    <w:rsid w:val="00795DFA"/>
    <w:rsid w:val="007A00EF"/>
    <w:rsid w:val="007A4918"/>
    <w:rsid w:val="007A7C34"/>
    <w:rsid w:val="007B19EA"/>
    <w:rsid w:val="007B5272"/>
    <w:rsid w:val="007C0A2D"/>
    <w:rsid w:val="007C27B0"/>
    <w:rsid w:val="007E3867"/>
    <w:rsid w:val="007F300B"/>
    <w:rsid w:val="008014C3"/>
    <w:rsid w:val="00811FF3"/>
    <w:rsid w:val="008152FD"/>
    <w:rsid w:val="008205E4"/>
    <w:rsid w:val="008219EF"/>
    <w:rsid w:val="008256A7"/>
    <w:rsid w:val="00850812"/>
    <w:rsid w:val="008513A8"/>
    <w:rsid w:val="00870C63"/>
    <w:rsid w:val="008721DB"/>
    <w:rsid w:val="00876B9A"/>
    <w:rsid w:val="0088065E"/>
    <w:rsid w:val="008905AA"/>
    <w:rsid w:val="008933BF"/>
    <w:rsid w:val="008A10C4"/>
    <w:rsid w:val="008B0248"/>
    <w:rsid w:val="008B73E6"/>
    <w:rsid w:val="008C71E9"/>
    <w:rsid w:val="008D3794"/>
    <w:rsid w:val="008D37DA"/>
    <w:rsid w:val="008D6D1B"/>
    <w:rsid w:val="008E52F8"/>
    <w:rsid w:val="008F5F33"/>
    <w:rsid w:val="008F70A3"/>
    <w:rsid w:val="0091046A"/>
    <w:rsid w:val="00925726"/>
    <w:rsid w:val="00926ABD"/>
    <w:rsid w:val="00930773"/>
    <w:rsid w:val="009318FA"/>
    <w:rsid w:val="00931DB5"/>
    <w:rsid w:val="00936EE4"/>
    <w:rsid w:val="009428AE"/>
    <w:rsid w:val="00947F4E"/>
    <w:rsid w:val="009607D3"/>
    <w:rsid w:val="00963EB4"/>
    <w:rsid w:val="00966D47"/>
    <w:rsid w:val="009766B7"/>
    <w:rsid w:val="00992312"/>
    <w:rsid w:val="009B7C18"/>
    <w:rsid w:val="009C0DED"/>
    <w:rsid w:val="009C4CAB"/>
    <w:rsid w:val="009C6A5C"/>
    <w:rsid w:val="009D0FE4"/>
    <w:rsid w:val="009D1690"/>
    <w:rsid w:val="009D19C2"/>
    <w:rsid w:val="009D78AC"/>
    <w:rsid w:val="009E4F19"/>
    <w:rsid w:val="009E595D"/>
    <w:rsid w:val="00A03883"/>
    <w:rsid w:val="00A04CA6"/>
    <w:rsid w:val="00A14586"/>
    <w:rsid w:val="00A37D7F"/>
    <w:rsid w:val="00A419C7"/>
    <w:rsid w:val="00A46410"/>
    <w:rsid w:val="00A57549"/>
    <w:rsid w:val="00A57688"/>
    <w:rsid w:val="00A701FB"/>
    <w:rsid w:val="00A84A94"/>
    <w:rsid w:val="00AA1050"/>
    <w:rsid w:val="00AB023E"/>
    <w:rsid w:val="00AC66EA"/>
    <w:rsid w:val="00AD1DAA"/>
    <w:rsid w:val="00AE4AB8"/>
    <w:rsid w:val="00AF1E23"/>
    <w:rsid w:val="00AF4472"/>
    <w:rsid w:val="00AF7F81"/>
    <w:rsid w:val="00B01AFF"/>
    <w:rsid w:val="00B02A14"/>
    <w:rsid w:val="00B05CC7"/>
    <w:rsid w:val="00B1309E"/>
    <w:rsid w:val="00B17521"/>
    <w:rsid w:val="00B27E39"/>
    <w:rsid w:val="00B350D8"/>
    <w:rsid w:val="00B37AD7"/>
    <w:rsid w:val="00B50DC6"/>
    <w:rsid w:val="00B53E34"/>
    <w:rsid w:val="00B544E6"/>
    <w:rsid w:val="00B571F1"/>
    <w:rsid w:val="00B72CED"/>
    <w:rsid w:val="00B76763"/>
    <w:rsid w:val="00B7732B"/>
    <w:rsid w:val="00B77F21"/>
    <w:rsid w:val="00B846A5"/>
    <w:rsid w:val="00B879F0"/>
    <w:rsid w:val="00B9798A"/>
    <w:rsid w:val="00BC15DE"/>
    <w:rsid w:val="00BC25AA"/>
    <w:rsid w:val="00BC3CCF"/>
    <w:rsid w:val="00BD4EA4"/>
    <w:rsid w:val="00BD4F90"/>
    <w:rsid w:val="00BD6E12"/>
    <w:rsid w:val="00BE6220"/>
    <w:rsid w:val="00BF74F2"/>
    <w:rsid w:val="00C02117"/>
    <w:rsid w:val="00C022E3"/>
    <w:rsid w:val="00C06053"/>
    <w:rsid w:val="00C14246"/>
    <w:rsid w:val="00C22D17"/>
    <w:rsid w:val="00C234E4"/>
    <w:rsid w:val="00C2757E"/>
    <w:rsid w:val="00C334F5"/>
    <w:rsid w:val="00C469BF"/>
    <w:rsid w:val="00C4712D"/>
    <w:rsid w:val="00C555C9"/>
    <w:rsid w:val="00C87CBE"/>
    <w:rsid w:val="00C92EB6"/>
    <w:rsid w:val="00C94F55"/>
    <w:rsid w:val="00CA0CA4"/>
    <w:rsid w:val="00CA3250"/>
    <w:rsid w:val="00CA6AC7"/>
    <w:rsid w:val="00CA7D62"/>
    <w:rsid w:val="00CB07A8"/>
    <w:rsid w:val="00CB6C01"/>
    <w:rsid w:val="00CD4A57"/>
    <w:rsid w:val="00D146F1"/>
    <w:rsid w:val="00D32E79"/>
    <w:rsid w:val="00D33604"/>
    <w:rsid w:val="00D34DF7"/>
    <w:rsid w:val="00D37B08"/>
    <w:rsid w:val="00D437FF"/>
    <w:rsid w:val="00D5130C"/>
    <w:rsid w:val="00D561BF"/>
    <w:rsid w:val="00D62265"/>
    <w:rsid w:val="00D66A6F"/>
    <w:rsid w:val="00D75492"/>
    <w:rsid w:val="00D831E1"/>
    <w:rsid w:val="00D838AB"/>
    <w:rsid w:val="00D8512E"/>
    <w:rsid w:val="00D944F2"/>
    <w:rsid w:val="00D95C09"/>
    <w:rsid w:val="00DA1E58"/>
    <w:rsid w:val="00DA5D62"/>
    <w:rsid w:val="00DC3F44"/>
    <w:rsid w:val="00DC4613"/>
    <w:rsid w:val="00DD07D4"/>
    <w:rsid w:val="00DE4EF2"/>
    <w:rsid w:val="00DE7BE4"/>
    <w:rsid w:val="00DF1017"/>
    <w:rsid w:val="00DF2C0E"/>
    <w:rsid w:val="00DF773F"/>
    <w:rsid w:val="00E04DB6"/>
    <w:rsid w:val="00E06FFB"/>
    <w:rsid w:val="00E14716"/>
    <w:rsid w:val="00E15510"/>
    <w:rsid w:val="00E1600E"/>
    <w:rsid w:val="00E176B3"/>
    <w:rsid w:val="00E26753"/>
    <w:rsid w:val="00E30155"/>
    <w:rsid w:val="00E3228F"/>
    <w:rsid w:val="00E50EE7"/>
    <w:rsid w:val="00E6127E"/>
    <w:rsid w:val="00E645D7"/>
    <w:rsid w:val="00E75844"/>
    <w:rsid w:val="00E91FE1"/>
    <w:rsid w:val="00E96DD8"/>
    <w:rsid w:val="00EA026A"/>
    <w:rsid w:val="00EA3C1D"/>
    <w:rsid w:val="00EA3CA7"/>
    <w:rsid w:val="00EA5E95"/>
    <w:rsid w:val="00EB0491"/>
    <w:rsid w:val="00EB565A"/>
    <w:rsid w:val="00ED4954"/>
    <w:rsid w:val="00ED6437"/>
    <w:rsid w:val="00EE0943"/>
    <w:rsid w:val="00EE33A2"/>
    <w:rsid w:val="00EF5F9B"/>
    <w:rsid w:val="00F05E5A"/>
    <w:rsid w:val="00F1330B"/>
    <w:rsid w:val="00F2273A"/>
    <w:rsid w:val="00F307ED"/>
    <w:rsid w:val="00F43269"/>
    <w:rsid w:val="00F52F72"/>
    <w:rsid w:val="00F5444D"/>
    <w:rsid w:val="00F556A2"/>
    <w:rsid w:val="00F62634"/>
    <w:rsid w:val="00F6337D"/>
    <w:rsid w:val="00F67A1C"/>
    <w:rsid w:val="00F774C9"/>
    <w:rsid w:val="00F82C5B"/>
    <w:rsid w:val="00F8555F"/>
    <w:rsid w:val="00F85F9B"/>
    <w:rsid w:val="00FA1B77"/>
    <w:rsid w:val="00FB5301"/>
    <w:rsid w:val="00FD0F42"/>
    <w:rsid w:val="00FD5414"/>
    <w:rsid w:val="00FE6A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1E1"/>
    <w:pPr>
      <w:spacing w:after="180"/>
    </w:pPr>
    <w:rPr>
      <w:rFonts w:ascii="Times New Roman" w:hAnsi="Times New Roman"/>
      <w:lang w:eastAsia="en-US"/>
    </w:rPr>
  </w:style>
  <w:style w:type="paragraph" w:styleId="berschrift1">
    <w:name w:val="heading 1"/>
    <w:next w:val="Standard"/>
    <w:link w:val="berschrift1Zchn"/>
    <w:qFormat/>
    <w:rsid w:val="00AB023E"/>
    <w:pPr>
      <w:keepNext/>
      <w:keepLines/>
      <w:pBdr>
        <w:top w:val="single" w:sz="12" w:space="3" w:color="auto"/>
      </w:pBdr>
      <w:spacing w:before="240" w:after="180"/>
      <w:ind w:left="1134" w:hanging="1134"/>
      <w:outlineLvl w:val="0"/>
    </w:pPr>
    <w:rPr>
      <w:rFonts w:ascii="Arial" w:hAnsi="Arial"/>
      <w:sz w:val="36"/>
      <w:lang w:eastAsia="en-US"/>
    </w:rPr>
  </w:style>
  <w:style w:type="paragraph" w:styleId="berschrift2">
    <w:name w:val="heading 2"/>
    <w:aliases w:val="H2,h2,2nd level,†berschrift 2,õberschrift 2,UNDERRUBRIK 1-2"/>
    <w:basedOn w:val="berschrift1"/>
    <w:next w:val="Standard"/>
    <w:qFormat/>
    <w:rsid w:val="00AB023E"/>
    <w:pPr>
      <w:pBdr>
        <w:top w:val="none" w:sz="0" w:space="0" w:color="auto"/>
      </w:pBdr>
      <w:spacing w:before="180"/>
      <w:outlineLvl w:val="1"/>
    </w:pPr>
    <w:rPr>
      <w:sz w:val="32"/>
    </w:rPr>
  </w:style>
  <w:style w:type="paragraph" w:styleId="berschrift3">
    <w:name w:val="heading 3"/>
    <w:aliases w:val="h3"/>
    <w:basedOn w:val="berschrift2"/>
    <w:next w:val="Standard"/>
    <w:link w:val="berschrift3Zchn"/>
    <w:qFormat/>
    <w:rsid w:val="00AB023E"/>
    <w:pPr>
      <w:spacing w:before="120"/>
      <w:outlineLvl w:val="2"/>
    </w:pPr>
    <w:rPr>
      <w:sz w:val="28"/>
    </w:rPr>
  </w:style>
  <w:style w:type="paragraph" w:styleId="berschrift4">
    <w:name w:val="heading 4"/>
    <w:basedOn w:val="berschrift3"/>
    <w:next w:val="Standard"/>
    <w:link w:val="berschrift4Zchn"/>
    <w:qFormat/>
    <w:rsid w:val="00AB023E"/>
    <w:pPr>
      <w:ind w:left="1418" w:hanging="1418"/>
      <w:outlineLvl w:val="3"/>
    </w:pPr>
    <w:rPr>
      <w:sz w:val="24"/>
    </w:rPr>
  </w:style>
  <w:style w:type="paragraph" w:styleId="berschrift5">
    <w:name w:val="heading 5"/>
    <w:basedOn w:val="berschrift4"/>
    <w:next w:val="Standard"/>
    <w:qFormat/>
    <w:rsid w:val="00AB023E"/>
    <w:pPr>
      <w:ind w:left="1701" w:hanging="1701"/>
      <w:outlineLvl w:val="4"/>
    </w:pPr>
    <w:rPr>
      <w:sz w:val="22"/>
    </w:rPr>
  </w:style>
  <w:style w:type="paragraph" w:styleId="berschrift6">
    <w:name w:val="heading 6"/>
    <w:basedOn w:val="H6"/>
    <w:next w:val="Standard"/>
    <w:qFormat/>
    <w:rsid w:val="00AB023E"/>
    <w:pPr>
      <w:outlineLvl w:val="5"/>
    </w:pPr>
  </w:style>
  <w:style w:type="paragraph" w:styleId="berschrift7">
    <w:name w:val="heading 7"/>
    <w:basedOn w:val="H6"/>
    <w:next w:val="Standard"/>
    <w:qFormat/>
    <w:rsid w:val="00AB023E"/>
    <w:pPr>
      <w:outlineLvl w:val="6"/>
    </w:pPr>
  </w:style>
  <w:style w:type="paragraph" w:styleId="berschrift8">
    <w:name w:val="heading 8"/>
    <w:basedOn w:val="berschrift1"/>
    <w:next w:val="Standard"/>
    <w:qFormat/>
    <w:rsid w:val="00AB023E"/>
    <w:pPr>
      <w:ind w:left="0" w:firstLine="0"/>
      <w:outlineLvl w:val="7"/>
    </w:pPr>
  </w:style>
  <w:style w:type="paragraph" w:styleId="berschrift9">
    <w:name w:val="heading 9"/>
    <w:basedOn w:val="berschrift8"/>
    <w:next w:val="Standard"/>
    <w:qFormat/>
    <w:rsid w:val="00AB023E"/>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AB023E"/>
    <w:pPr>
      <w:ind w:left="1985" w:hanging="1985"/>
      <w:outlineLvl w:val="9"/>
    </w:pPr>
    <w:rPr>
      <w:sz w:val="20"/>
    </w:rPr>
  </w:style>
  <w:style w:type="paragraph" w:styleId="Verzeichnis8">
    <w:name w:val="toc 8"/>
    <w:basedOn w:val="Verzeichnis1"/>
    <w:semiHidden/>
    <w:rsid w:val="00AB023E"/>
    <w:pPr>
      <w:spacing w:before="180"/>
      <w:ind w:left="2693" w:hanging="2693"/>
    </w:pPr>
    <w:rPr>
      <w:b/>
    </w:rPr>
  </w:style>
  <w:style w:type="paragraph" w:styleId="Verzeichnis1">
    <w:name w:val="toc 1"/>
    <w:semiHidden/>
    <w:rsid w:val="00AB023E"/>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AB023E"/>
    <w:pPr>
      <w:framePr w:wrap="notBeside" w:hAnchor="margin" w:yAlign="center"/>
      <w:widowControl w:val="0"/>
      <w:spacing w:line="240" w:lineRule="atLeast"/>
      <w:jc w:val="right"/>
    </w:pPr>
    <w:rPr>
      <w:rFonts w:ascii="Arial" w:hAnsi="Arial"/>
      <w:b/>
      <w:sz w:val="34"/>
      <w:lang w:eastAsia="en-US"/>
    </w:rPr>
  </w:style>
  <w:style w:type="paragraph" w:styleId="Verzeichnis5">
    <w:name w:val="toc 5"/>
    <w:basedOn w:val="Verzeichnis4"/>
    <w:semiHidden/>
    <w:rsid w:val="00AB023E"/>
    <w:pPr>
      <w:ind w:left="1701" w:hanging="1701"/>
    </w:pPr>
  </w:style>
  <w:style w:type="paragraph" w:styleId="Verzeichnis4">
    <w:name w:val="toc 4"/>
    <w:basedOn w:val="Verzeichnis3"/>
    <w:semiHidden/>
    <w:rsid w:val="00AB023E"/>
    <w:pPr>
      <w:ind w:left="1418" w:hanging="1418"/>
    </w:pPr>
  </w:style>
  <w:style w:type="paragraph" w:styleId="Verzeichnis3">
    <w:name w:val="toc 3"/>
    <w:basedOn w:val="Verzeichnis2"/>
    <w:semiHidden/>
    <w:rsid w:val="00AB023E"/>
    <w:pPr>
      <w:ind w:left="1134" w:hanging="1134"/>
    </w:pPr>
  </w:style>
  <w:style w:type="paragraph" w:styleId="Verzeichnis2">
    <w:name w:val="toc 2"/>
    <w:basedOn w:val="Verzeichnis1"/>
    <w:semiHidden/>
    <w:rsid w:val="00AB023E"/>
    <w:pPr>
      <w:keepNext w:val="0"/>
      <w:spacing w:before="0"/>
      <w:ind w:left="851" w:hanging="851"/>
    </w:pPr>
    <w:rPr>
      <w:sz w:val="20"/>
    </w:rPr>
  </w:style>
  <w:style w:type="paragraph" w:styleId="Index2">
    <w:name w:val="index 2"/>
    <w:basedOn w:val="Index1"/>
    <w:semiHidden/>
    <w:rsid w:val="00AB023E"/>
    <w:pPr>
      <w:ind w:left="284"/>
    </w:pPr>
  </w:style>
  <w:style w:type="paragraph" w:styleId="Index1">
    <w:name w:val="index 1"/>
    <w:basedOn w:val="Standard"/>
    <w:semiHidden/>
    <w:rsid w:val="00AB023E"/>
    <w:pPr>
      <w:keepLines/>
      <w:spacing w:after="0"/>
    </w:pPr>
  </w:style>
  <w:style w:type="paragraph" w:customStyle="1" w:styleId="ZH">
    <w:name w:val="ZH"/>
    <w:rsid w:val="00AB023E"/>
    <w:pPr>
      <w:framePr w:wrap="notBeside" w:vAnchor="page" w:hAnchor="margin" w:xAlign="center" w:y="6805"/>
      <w:widowControl w:val="0"/>
    </w:pPr>
    <w:rPr>
      <w:rFonts w:ascii="Arial" w:hAnsi="Arial"/>
      <w:noProof/>
      <w:lang w:eastAsia="en-US"/>
    </w:rPr>
  </w:style>
  <w:style w:type="paragraph" w:customStyle="1" w:styleId="TT">
    <w:name w:val="TT"/>
    <w:basedOn w:val="berschrift1"/>
    <w:next w:val="Standard"/>
    <w:rsid w:val="00AB023E"/>
    <w:pPr>
      <w:outlineLvl w:val="9"/>
    </w:pPr>
  </w:style>
  <w:style w:type="paragraph" w:styleId="Listennummer2">
    <w:name w:val="List Number 2"/>
    <w:basedOn w:val="Listennummer"/>
    <w:rsid w:val="00AB023E"/>
    <w:pPr>
      <w:ind w:left="851"/>
    </w:pPr>
  </w:style>
  <w:style w:type="paragraph" w:styleId="Listennummer">
    <w:name w:val="List Number"/>
    <w:basedOn w:val="Liste"/>
    <w:rsid w:val="00AB023E"/>
  </w:style>
  <w:style w:type="paragraph" w:styleId="Liste">
    <w:name w:val="List"/>
    <w:basedOn w:val="Standard"/>
    <w:rsid w:val="00AB023E"/>
    <w:pPr>
      <w:ind w:left="568" w:hanging="284"/>
    </w:pPr>
  </w:style>
  <w:style w:type="paragraph" w:styleId="Kopfzeile">
    <w:name w:val="header"/>
    <w:aliases w:val="header odd,header,header odd1,header odd2,header odd3,header odd4,header odd5,header odd6"/>
    <w:link w:val="KopfzeileZchn"/>
    <w:rsid w:val="00AB023E"/>
    <w:pPr>
      <w:widowControl w:val="0"/>
    </w:pPr>
    <w:rPr>
      <w:rFonts w:ascii="Arial" w:hAnsi="Arial"/>
      <w:b/>
      <w:noProof/>
      <w:sz w:val="18"/>
      <w:lang w:eastAsia="en-US"/>
    </w:rPr>
  </w:style>
  <w:style w:type="character" w:styleId="Funotenzeichen">
    <w:name w:val="footnote reference"/>
    <w:semiHidden/>
    <w:rsid w:val="00AB023E"/>
    <w:rPr>
      <w:b/>
      <w:position w:val="6"/>
      <w:sz w:val="16"/>
    </w:rPr>
  </w:style>
  <w:style w:type="paragraph" w:styleId="Funotentext">
    <w:name w:val="footnote text"/>
    <w:basedOn w:val="Standard"/>
    <w:semiHidden/>
    <w:rsid w:val="00AB023E"/>
    <w:pPr>
      <w:keepLines/>
      <w:spacing w:after="0"/>
      <w:ind w:left="454" w:hanging="454"/>
    </w:pPr>
    <w:rPr>
      <w:sz w:val="16"/>
    </w:rPr>
  </w:style>
  <w:style w:type="paragraph" w:customStyle="1" w:styleId="TAH">
    <w:name w:val="TAH"/>
    <w:basedOn w:val="TAC"/>
    <w:rsid w:val="00AB023E"/>
    <w:rPr>
      <w:b/>
    </w:rPr>
  </w:style>
  <w:style w:type="paragraph" w:customStyle="1" w:styleId="TAC">
    <w:name w:val="TAC"/>
    <w:basedOn w:val="TAL"/>
    <w:rsid w:val="00AB023E"/>
    <w:pPr>
      <w:jc w:val="center"/>
    </w:pPr>
  </w:style>
  <w:style w:type="paragraph" w:customStyle="1" w:styleId="TAL">
    <w:name w:val="TAL"/>
    <w:basedOn w:val="Standard"/>
    <w:rsid w:val="00AB023E"/>
    <w:pPr>
      <w:keepNext/>
      <w:keepLines/>
      <w:spacing w:after="0"/>
    </w:pPr>
    <w:rPr>
      <w:rFonts w:ascii="Arial" w:hAnsi="Arial"/>
      <w:sz w:val="18"/>
    </w:rPr>
  </w:style>
  <w:style w:type="paragraph" w:customStyle="1" w:styleId="TF">
    <w:name w:val="TF"/>
    <w:basedOn w:val="TH"/>
    <w:link w:val="TFChar"/>
    <w:qFormat/>
    <w:rsid w:val="00AB023E"/>
    <w:pPr>
      <w:keepNext w:val="0"/>
      <w:spacing w:before="0" w:after="240"/>
    </w:pPr>
  </w:style>
  <w:style w:type="paragraph" w:customStyle="1" w:styleId="TH">
    <w:name w:val="TH"/>
    <w:basedOn w:val="Standard"/>
    <w:rsid w:val="00AB023E"/>
    <w:pPr>
      <w:keepNext/>
      <w:keepLines/>
      <w:spacing w:before="60"/>
      <w:jc w:val="center"/>
    </w:pPr>
    <w:rPr>
      <w:rFonts w:ascii="Arial" w:hAnsi="Arial"/>
      <w:b/>
    </w:rPr>
  </w:style>
  <w:style w:type="paragraph" w:customStyle="1" w:styleId="NO">
    <w:name w:val="NO"/>
    <w:basedOn w:val="Standard"/>
    <w:rsid w:val="00AB023E"/>
    <w:pPr>
      <w:keepLines/>
      <w:ind w:left="1135" w:hanging="851"/>
    </w:pPr>
  </w:style>
  <w:style w:type="paragraph" w:styleId="Verzeichnis9">
    <w:name w:val="toc 9"/>
    <w:basedOn w:val="Verzeichnis8"/>
    <w:semiHidden/>
    <w:rsid w:val="00AB023E"/>
    <w:pPr>
      <w:ind w:left="1418" w:hanging="1418"/>
    </w:pPr>
  </w:style>
  <w:style w:type="paragraph" w:customStyle="1" w:styleId="EX">
    <w:name w:val="EX"/>
    <w:basedOn w:val="Standard"/>
    <w:link w:val="EXCar"/>
    <w:rsid w:val="00AB023E"/>
    <w:pPr>
      <w:keepLines/>
      <w:ind w:left="1702" w:hanging="1418"/>
    </w:pPr>
  </w:style>
  <w:style w:type="paragraph" w:customStyle="1" w:styleId="FP">
    <w:name w:val="FP"/>
    <w:basedOn w:val="Standard"/>
    <w:rsid w:val="00AB023E"/>
    <w:pPr>
      <w:spacing w:after="0"/>
    </w:pPr>
  </w:style>
  <w:style w:type="paragraph" w:customStyle="1" w:styleId="LD">
    <w:name w:val="LD"/>
    <w:rsid w:val="00AB023E"/>
    <w:pPr>
      <w:keepNext/>
      <w:keepLines/>
      <w:spacing w:line="180" w:lineRule="exact"/>
    </w:pPr>
    <w:rPr>
      <w:rFonts w:ascii="MS LineDraw" w:hAnsi="MS LineDraw"/>
      <w:noProof/>
      <w:lang w:eastAsia="en-US"/>
    </w:rPr>
  </w:style>
  <w:style w:type="paragraph" w:customStyle="1" w:styleId="NW">
    <w:name w:val="NW"/>
    <w:basedOn w:val="NO"/>
    <w:rsid w:val="00AB023E"/>
    <w:pPr>
      <w:spacing w:after="0"/>
    </w:pPr>
  </w:style>
  <w:style w:type="paragraph" w:customStyle="1" w:styleId="EW">
    <w:name w:val="EW"/>
    <w:basedOn w:val="EX"/>
    <w:rsid w:val="00AB023E"/>
    <w:pPr>
      <w:spacing w:after="0"/>
    </w:pPr>
  </w:style>
  <w:style w:type="paragraph" w:styleId="Verzeichnis6">
    <w:name w:val="toc 6"/>
    <w:basedOn w:val="Verzeichnis5"/>
    <w:next w:val="Standard"/>
    <w:semiHidden/>
    <w:rsid w:val="00AB023E"/>
    <w:pPr>
      <w:ind w:left="1985" w:hanging="1985"/>
    </w:pPr>
  </w:style>
  <w:style w:type="paragraph" w:styleId="Verzeichnis7">
    <w:name w:val="toc 7"/>
    <w:basedOn w:val="Verzeichnis6"/>
    <w:next w:val="Standard"/>
    <w:semiHidden/>
    <w:rsid w:val="00AB023E"/>
    <w:pPr>
      <w:ind w:left="2268" w:hanging="2268"/>
    </w:pPr>
  </w:style>
  <w:style w:type="paragraph" w:styleId="Aufzhlungszeichen2">
    <w:name w:val="List Bullet 2"/>
    <w:basedOn w:val="Aufzhlungszeichen"/>
    <w:rsid w:val="00AB023E"/>
    <w:pPr>
      <w:ind w:left="851"/>
    </w:pPr>
  </w:style>
  <w:style w:type="paragraph" w:styleId="Aufzhlungszeichen">
    <w:name w:val="List Bullet"/>
    <w:basedOn w:val="Liste"/>
    <w:rsid w:val="00AB023E"/>
  </w:style>
  <w:style w:type="paragraph" w:styleId="Aufzhlungszeichen3">
    <w:name w:val="List Bullet 3"/>
    <w:basedOn w:val="Aufzhlungszeichen2"/>
    <w:rsid w:val="00AB023E"/>
    <w:pPr>
      <w:ind w:left="1135"/>
    </w:pPr>
  </w:style>
  <w:style w:type="paragraph" w:customStyle="1" w:styleId="EQ">
    <w:name w:val="EQ"/>
    <w:basedOn w:val="Standard"/>
    <w:next w:val="Standard"/>
    <w:rsid w:val="00AB023E"/>
    <w:pPr>
      <w:keepLines/>
      <w:tabs>
        <w:tab w:val="center" w:pos="4536"/>
        <w:tab w:val="right" w:pos="9072"/>
      </w:tabs>
    </w:pPr>
    <w:rPr>
      <w:noProof/>
    </w:rPr>
  </w:style>
  <w:style w:type="paragraph" w:customStyle="1" w:styleId="NF">
    <w:name w:val="NF"/>
    <w:basedOn w:val="NO"/>
    <w:rsid w:val="00AB023E"/>
    <w:pPr>
      <w:keepNext/>
      <w:spacing w:after="0"/>
    </w:pPr>
    <w:rPr>
      <w:rFonts w:ascii="Arial" w:hAnsi="Arial"/>
      <w:sz w:val="18"/>
    </w:rPr>
  </w:style>
  <w:style w:type="paragraph" w:customStyle="1" w:styleId="PL">
    <w:name w:val="PL"/>
    <w:rsid w:val="00AB0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AB023E"/>
    <w:pPr>
      <w:jc w:val="right"/>
    </w:pPr>
  </w:style>
  <w:style w:type="paragraph" w:customStyle="1" w:styleId="TAN">
    <w:name w:val="TAN"/>
    <w:basedOn w:val="TAL"/>
    <w:rsid w:val="00AB023E"/>
    <w:pPr>
      <w:ind w:left="851" w:hanging="851"/>
    </w:pPr>
  </w:style>
  <w:style w:type="paragraph" w:customStyle="1" w:styleId="ZA">
    <w:name w:val="ZA"/>
    <w:rsid w:val="00AB023E"/>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AB023E"/>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AB023E"/>
    <w:pPr>
      <w:framePr w:wrap="notBeside" w:vAnchor="page" w:hAnchor="margin" w:y="15764"/>
      <w:widowControl w:val="0"/>
    </w:pPr>
    <w:rPr>
      <w:rFonts w:ascii="Arial" w:hAnsi="Arial"/>
      <w:noProof/>
      <w:sz w:val="32"/>
      <w:lang w:eastAsia="en-US"/>
    </w:rPr>
  </w:style>
  <w:style w:type="paragraph" w:customStyle="1" w:styleId="ZU">
    <w:name w:val="ZU"/>
    <w:rsid w:val="00AB023E"/>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AB023E"/>
    <w:pPr>
      <w:framePr w:wrap="notBeside" w:y="16161"/>
    </w:pPr>
  </w:style>
  <w:style w:type="character" w:customStyle="1" w:styleId="ZGSM">
    <w:name w:val="ZGSM"/>
    <w:rsid w:val="00AB023E"/>
  </w:style>
  <w:style w:type="paragraph" w:styleId="Liste2">
    <w:name w:val="List 2"/>
    <w:basedOn w:val="Liste"/>
    <w:rsid w:val="00AB023E"/>
    <w:pPr>
      <w:ind w:left="851"/>
    </w:pPr>
  </w:style>
  <w:style w:type="paragraph" w:customStyle="1" w:styleId="ZG">
    <w:name w:val="ZG"/>
    <w:rsid w:val="00AB023E"/>
    <w:pPr>
      <w:framePr w:wrap="notBeside" w:vAnchor="page" w:hAnchor="margin" w:xAlign="right" w:y="6805"/>
      <w:widowControl w:val="0"/>
      <w:jc w:val="right"/>
    </w:pPr>
    <w:rPr>
      <w:rFonts w:ascii="Arial" w:hAnsi="Arial"/>
      <w:noProof/>
      <w:lang w:eastAsia="en-US"/>
    </w:rPr>
  </w:style>
  <w:style w:type="paragraph" w:styleId="Liste3">
    <w:name w:val="List 3"/>
    <w:basedOn w:val="Liste2"/>
    <w:rsid w:val="00AB023E"/>
    <w:pPr>
      <w:ind w:left="1135"/>
    </w:pPr>
  </w:style>
  <w:style w:type="paragraph" w:styleId="Liste4">
    <w:name w:val="List 4"/>
    <w:basedOn w:val="Liste3"/>
    <w:rsid w:val="00AB023E"/>
    <w:pPr>
      <w:ind w:left="1418"/>
    </w:pPr>
  </w:style>
  <w:style w:type="paragraph" w:styleId="Liste5">
    <w:name w:val="List 5"/>
    <w:basedOn w:val="Liste4"/>
    <w:rsid w:val="00AB023E"/>
    <w:pPr>
      <w:ind w:left="1702"/>
    </w:pPr>
  </w:style>
  <w:style w:type="paragraph" w:customStyle="1" w:styleId="EditorsNote">
    <w:name w:val="Editor's Note"/>
    <w:aliases w:val="EN"/>
    <w:basedOn w:val="NO"/>
    <w:link w:val="EditorsNoteZchn"/>
    <w:qFormat/>
    <w:rsid w:val="00AB023E"/>
    <w:rPr>
      <w:color w:val="FF0000"/>
    </w:rPr>
  </w:style>
  <w:style w:type="paragraph" w:styleId="Aufzhlungszeichen4">
    <w:name w:val="List Bullet 4"/>
    <w:basedOn w:val="Aufzhlungszeichen3"/>
    <w:rsid w:val="00AB023E"/>
    <w:pPr>
      <w:ind w:left="1418"/>
    </w:pPr>
  </w:style>
  <w:style w:type="paragraph" w:styleId="Aufzhlungszeichen5">
    <w:name w:val="List Bullet 5"/>
    <w:basedOn w:val="Aufzhlungszeichen4"/>
    <w:rsid w:val="00AB023E"/>
    <w:pPr>
      <w:ind w:left="1702"/>
    </w:pPr>
  </w:style>
  <w:style w:type="paragraph" w:customStyle="1" w:styleId="B1">
    <w:name w:val="B1"/>
    <w:basedOn w:val="Liste"/>
    <w:link w:val="B1Char"/>
    <w:qFormat/>
    <w:rsid w:val="00AB023E"/>
  </w:style>
  <w:style w:type="paragraph" w:customStyle="1" w:styleId="B2">
    <w:name w:val="B2"/>
    <w:basedOn w:val="Liste2"/>
    <w:rsid w:val="00AB023E"/>
  </w:style>
  <w:style w:type="paragraph" w:customStyle="1" w:styleId="B3">
    <w:name w:val="B3"/>
    <w:basedOn w:val="Liste3"/>
    <w:rsid w:val="00AB023E"/>
  </w:style>
  <w:style w:type="paragraph" w:customStyle="1" w:styleId="B4">
    <w:name w:val="B4"/>
    <w:basedOn w:val="Liste4"/>
    <w:rsid w:val="00AB023E"/>
  </w:style>
  <w:style w:type="paragraph" w:customStyle="1" w:styleId="B5">
    <w:name w:val="B5"/>
    <w:basedOn w:val="Liste5"/>
    <w:rsid w:val="00AB023E"/>
  </w:style>
  <w:style w:type="paragraph" w:styleId="Fuzeile">
    <w:name w:val="footer"/>
    <w:basedOn w:val="Kopfzeile"/>
    <w:rsid w:val="00AB023E"/>
    <w:pPr>
      <w:jc w:val="center"/>
    </w:pPr>
    <w:rPr>
      <w:i/>
    </w:rPr>
  </w:style>
  <w:style w:type="paragraph" w:customStyle="1" w:styleId="ZTD">
    <w:name w:val="ZTD"/>
    <w:basedOn w:val="ZB"/>
    <w:rsid w:val="00AB023E"/>
    <w:pPr>
      <w:framePr w:hRule="auto" w:wrap="notBeside" w:y="852"/>
    </w:pPr>
    <w:rPr>
      <w:i w:val="0"/>
      <w:sz w:val="40"/>
    </w:rPr>
  </w:style>
  <w:style w:type="paragraph" w:customStyle="1" w:styleId="CRCoverPage">
    <w:name w:val="CR Cover Page"/>
    <w:rsid w:val="00AB023E"/>
    <w:pPr>
      <w:spacing w:after="120"/>
    </w:pPr>
    <w:rPr>
      <w:rFonts w:ascii="Arial" w:hAnsi="Arial"/>
      <w:lang w:eastAsia="en-US"/>
    </w:rPr>
  </w:style>
  <w:style w:type="paragraph" w:customStyle="1" w:styleId="tdoc-header">
    <w:name w:val="tdoc-header"/>
    <w:rsid w:val="00AB023E"/>
    <w:rPr>
      <w:rFonts w:ascii="Arial" w:hAnsi="Arial"/>
      <w:noProof/>
      <w:sz w:val="24"/>
      <w:lang w:eastAsia="en-US"/>
    </w:rPr>
  </w:style>
  <w:style w:type="character" w:styleId="Hyperlink">
    <w:name w:val="Hyperlink"/>
    <w:rsid w:val="00AB023E"/>
    <w:rPr>
      <w:color w:val="0000FF"/>
      <w:u w:val="single"/>
    </w:rPr>
  </w:style>
  <w:style w:type="character" w:styleId="Kommentarzeichen">
    <w:name w:val="annotation reference"/>
    <w:semiHidden/>
    <w:rsid w:val="00AB023E"/>
    <w:rPr>
      <w:sz w:val="16"/>
    </w:rPr>
  </w:style>
  <w:style w:type="paragraph" w:styleId="Kommentartext">
    <w:name w:val="annotation text"/>
    <w:basedOn w:val="Standard"/>
    <w:semiHidden/>
    <w:rsid w:val="00AB023E"/>
  </w:style>
  <w:style w:type="character" w:styleId="BesuchterHyperlink">
    <w:name w:val="FollowedHyperlink"/>
    <w:rsid w:val="00AB023E"/>
    <w:rPr>
      <w:color w:val="800080"/>
      <w:u w:val="single"/>
    </w:rPr>
  </w:style>
  <w:style w:type="paragraph" w:styleId="Sprechblasentext">
    <w:name w:val="Balloon Text"/>
    <w:basedOn w:val="Standard"/>
    <w:semiHidden/>
    <w:rsid w:val="00AB023E"/>
    <w:rPr>
      <w:rFonts w:ascii="Tahoma" w:hAnsi="Tahoma" w:cs="Tahoma"/>
      <w:sz w:val="16"/>
      <w:szCs w:val="16"/>
    </w:rPr>
  </w:style>
  <w:style w:type="paragraph" w:customStyle="1" w:styleId="code">
    <w:name w:val="code"/>
    <w:basedOn w:val="Standard"/>
    <w:rsid w:val="00AB023E"/>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bsatz-Standardschriftart"/>
    <w:rsid w:val="00AB023E"/>
  </w:style>
  <w:style w:type="paragraph" w:customStyle="1" w:styleId="Reference">
    <w:name w:val="Reference"/>
    <w:basedOn w:val="Standard"/>
    <w:rsid w:val="00AB023E"/>
    <w:pPr>
      <w:tabs>
        <w:tab w:val="left" w:pos="851"/>
      </w:tabs>
      <w:ind w:left="851" w:hanging="851"/>
    </w:pPr>
  </w:style>
  <w:style w:type="character" w:customStyle="1" w:styleId="KopfzeileZchn">
    <w:name w:val="Kopfzeile Zchn"/>
    <w:aliases w:val="header odd Zchn,header Zchn,header odd1 Zchn,header odd2 Zchn,header odd3 Zchn,header odd4 Zchn,header odd5 Zchn,header odd6 Zchn"/>
    <w:link w:val="Kopfzeile"/>
    <w:rsid w:val="00AF7F81"/>
    <w:rPr>
      <w:rFonts w:ascii="Arial" w:hAnsi="Arial"/>
      <w:b/>
      <w:noProof/>
      <w:sz w:val="18"/>
      <w:lang w:eastAsia="en-US"/>
    </w:rPr>
  </w:style>
  <w:style w:type="character" w:customStyle="1" w:styleId="berschrift1Zchn">
    <w:name w:val="Überschrift 1 Zchn"/>
    <w:basedOn w:val="Absatz-Standardschriftart"/>
    <w:link w:val="berschrift1"/>
    <w:rsid w:val="006F5929"/>
    <w:rPr>
      <w:rFonts w:ascii="Arial" w:hAnsi="Arial"/>
      <w:sz w:val="36"/>
      <w:lang w:eastAsia="en-US"/>
    </w:rPr>
  </w:style>
  <w:style w:type="character" w:customStyle="1" w:styleId="B1Char">
    <w:name w:val="B1 Char"/>
    <w:link w:val="B1"/>
    <w:qFormat/>
    <w:rsid w:val="0045628B"/>
    <w:rPr>
      <w:rFonts w:ascii="Times New Roman" w:hAnsi="Times New Roman"/>
      <w:lang w:eastAsia="en-US"/>
    </w:rPr>
  </w:style>
  <w:style w:type="character" w:customStyle="1" w:styleId="EXCar">
    <w:name w:val="EX Car"/>
    <w:link w:val="EX"/>
    <w:rsid w:val="0045628B"/>
    <w:rPr>
      <w:rFonts w:ascii="Times New Roman" w:hAnsi="Times New Roman"/>
      <w:lang w:eastAsia="en-US"/>
    </w:rPr>
  </w:style>
  <w:style w:type="character" w:customStyle="1" w:styleId="EditorsNoteZchn">
    <w:name w:val="Editor's Note Zchn"/>
    <w:link w:val="EditorsNote"/>
    <w:rsid w:val="006053A8"/>
    <w:rPr>
      <w:rFonts w:ascii="Times New Roman" w:hAnsi="Times New Roman"/>
      <w:color w:val="FF0000"/>
      <w:lang w:eastAsia="en-US"/>
    </w:rPr>
  </w:style>
  <w:style w:type="character" w:customStyle="1" w:styleId="TFChar">
    <w:name w:val="TF Char"/>
    <w:link w:val="TF"/>
    <w:qFormat/>
    <w:rsid w:val="007557BC"/>
    <w:rPr>
      <w:rFonts w:ascii="Arial" w:hAnsi="Arial"/>
      <w:b/>
      <w:lang w:eastAsia="en-US"/>
    </w:rPr>
  </w:style>
  <w:style w:type="character" w:customStyle="1" w:styleId="EditorsNoteChar">
    <w:name w:val="Editor's Note Char"/>
    <w:rsid w:val="008905AA"/>
    <w:rPr>
      <w:color w:val="FF0000"/>
      <w:lang w:val="en-GB"/>
    </w:rPr>
  </w:style>
  <w:style w:type="paragraph" w:styleId="berarbeitung">
    <w:name w:val="Revision"/>
    <w:hidden/>
    <w:uiPriority w:val="99"/>
    <w:semiHidden/>
    <w:rsid w:val="0015635C"/>
    <w:rPr>
      <w:rFonts w:ascii="Times New Roman" w:hAnsi="Times New Roman"/>
      <w:lang w:eastAsia="en-US"/>
    </w:rPr>
  </w:style>
  <w:style w:type="character" w:customStyle="1" w:styleId="berschrift3Zchn">
    <w:name w:val="Überschrift 3 Zchn"/>
    <w:aliases w:val="h3 Zchn"/>
    <w:basedOn w:val="Absatz-Standardschriftart"/>
    <w:link w:val="berschrift3"/>
    <w:rsid w:val="004447FD"/>
    <w:rPr>
      <w:rFonts w:ascii="Arial" w:hAnsi="Arial"/>
      <w:sz w:val="28"/>
      <w:lang w:eastAsia="en-US"/>
    </w:rPr>
  </w:style>
  <w:style w:type="character" w:customStyle="1" w:styleId="berschrift4Zchn">
    <w:name w:val="Überschrift 4 Zchn"/>
    <w:basedOn w:val="Absatz-Standardschriftart"/>
    <w:link w:val="berschrift4"/>
    <w:rsid w:val="004447FD"/>
    <w:rPr>
      <w:rFonts w:ascii="Arial" w:hAnsi="Arial"/>
      <w:sz w:val="24"/>
      <w:lang w:eastAsia="en-US"/>
    </w:rPr>
  </w:style>
  <w:style w:type="paragraph" w:styleId="Listenabsatz">
    <w:name w:val="List Paragraph"/>
    <w:basedOn w:val="Standard"/>
    <w:uiPriority w:val="34"/>
    <w:qFormat/>
    <w:rsid w:val="00EB0491"/>
    <w:pPr>
      <w:spacing w:before="100" w:beforeAutospacing="1" w:after="100" w:afterAutospacing="1"/>
    </w:pPr>
    <w:rPr>
      <w:rFonts w:eastAsia="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32879135">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5262968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26356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13074478">
      <w:bodyDiv w:val="1"/>
      <w:marLeft w:val="0"/>
      <w:marRight w:val="0"/>
      <w:marTop w:val="0"/>
      <w:marBottom w:val="0"/>
      <w:divBdr>
        <w:top w:val="none" w:sz="0" w:space="0" w:color="auto"/>
        <w:left w:val="none" w:sz="0" w:space="0" w:color="auto"/>
        <w:bottom w:val="none" w:sz="0" w:space="0" w:color="auto"/>
        <w:right w:val="none" w:sz="0" w:space="0" w:color="auto"/>
      </w:divBdr>
    </w:div>
    <w:div w:id="1717655777">
      <w:bodyDiv w:val="1"/>
      <w:marLeft w:val="0"/>
      <w:marRight w:val="0"/>
      <w:marTop w:val="0"/>
      <w:marBottom w:val="0"/>
      <w:divBdr>
        <w:top w:val="none" w:sz="0" w:space="0" w:color="auto"/>
        <w:left w:val="none" w:sz="0" w:space="0" w:color="auto"/>
        <w:bottom w:val="none" w:sz="0" w:space="0" w:color="auto"/>
        <w:right w:val="none" w:sz="0" w:space="0" w:color="auto"/>
      </w:divBdr>
    </w:div>
    <w:div w:id="1830945545">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E427-079E-4261-9D11-3C209A21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497</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3623</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MATRIXX Software</cp:lastModifiedBy>
  <cp:revision>4</cp:revision>
  <cp:lastPrinted>1899-12-31T23:00:00Z</cp:lastPrinted>
  <dcterms:created xsi:type="dcterms:W3CDTF">2022-08-02T09:39:00Z</dcterms:created>
  <dcterms:modified xsi:type="dcterms:W3CDTF">2022-08-18T23:53:00Z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