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3EC0" w14:textId="361BC04A" w:rsidR="006A5A73" w:rsidRDefault="006A5A73" w:rsidP="006A5A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13209D">
        <w:rPr>
          <w:b/>
          <w:i/>
          <w:noProof/>
          <w:sz w:val="28"/>
        </w:rPr>
        <w:t>225126</w:t>
      </w:r>
      <w:ins w:id="1" w:author="MATRIXX Software" w:date="2022-08-16T12:16:00Z">
        <w:r w:rsidR="00B07C0F">
          <w:rPr>
            <w:b/>
            <w:i/>
            <w:noProof/>
            <w:sz w:val="28"/>
          </w:rPr>
          <w:t>rev</w:t>
        </w:r>
      </w:ins>
      <w:ins w:id="2" w:author="MATRIXX Software" w:date="2022-08-16T12:40:00Z">
        <w:r w:rsidR="007B1B9C">
          <w:rPr>
            <w:b/>
            <w:i/>
            <w:noProof/>
            <w:sz w:val="28"/>
          </w:rPr>
          <w:t>2</w:t>
        </w:r>
      </w:ins>
    </w:p>
    <w:p w14:paraId="681C35FF" w14:textId="77777777" w:rsidR="006A5A73" w:rsidRPr="00FB3E36" w:rsidRDefault="006A5A73" w:rsidP="006A5A7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23EE00BD" w14:textId="2B73A9B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846A5">
        <w:rPr>
          <w:rFonts w:ascii="Arial" w:hAnsi="Arial"/>
          <w:b/>
          <w:lang w:val="en-US"/>
        </w:rPr>
        <w:t>MATRIXX Software</w:t>
      </w:r>
    </w:p>
    <w:p w14:paraId="0EFCA838" w14:textId="11D56849" w:rsidR="0015635C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6A5">
        <w:rPr>
          <w:rFonts w:ascii="Arial" w:hAnsi="Arial" w:cs="Arial"/>
          <w:b/>
        </w:rPr>
        <w:t xml:space="preserve">pCR TR </w:t>
      </w:r>
      <w:r w:rsidR="00D32E79">
        <w:rPr>
          <w:rFonts w:ascii="Arial" w:hAnsi="Arial" w:cs="Arial"/>
          <w:b/>
        </w:rPr>
        <w:t>32.847</w:t>
      </w:r>
      <w:r w:rsidR="00AA1050">
        <w:rPr>
          <w:rFonts w:ascii="Arial" w:hAnsi="Arial" w:cs="Arial"/>
          <w:b/>
        </w:rPr>
        <w:t xml:space="preserve"> </w:t>
      </w:r>
      <w:r w:rsidR="00BF2F38" w:rsidRPr="00BF2F38">
        <w:rPr>
          <w:rFonts w:ascii="Arial" w:hAnsi="Arial" w:cs="Arial"/>
          <w:b/>
        </w:rPr>
        <w:t xml:space="preserve">New NSACF (CTF) - NS quota management solution for Key issue#1 </w:t>
      </w:r>
    </w:p>
    <w:p w14:paraId="7C3F786F" w14:textId="0DCE138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6F5929">
        <w:rPr>
          <w:rFonts w:ascii="Arial" w:hAnsi="Arial"/>
          <w:b/>
        </w:rPr>
        <w:t>Approval</w:t>
      </w:r>
    </w:p>
    <w:p w14:paraId="29FC3C54" w14:textId="0C24E3C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1DB5" w:rsidRPr="00931DB5">
        <w:rPr>
          <w:rFonts w:ascii="Arial" w:hAnsi="Arial"/>
          <w:b/>
        </w:rPr>
        <w:t>7.5.</w:t>
      </w:r>
      <w:r w:rsidR="005218EC">
        <w:rPr>
          <w:rFonts w:ascii="Arial" w:hAnsi="Arial"/>
          <w:b/>
        </w:rPr>
        <w:t>1</w:t>
      </w:r>
    </w:p>
    <w:p w14:paraId="4CA31BAF" w14:textId="320D5013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2F559E8" w14:textId="4ADA3BB5" w:rsidR="006F5929" w:rsidRPr="00BD4F90" w:rsidRDefault="006F5929" w:rsidP="006F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 w:rsidRPr="00BD4F90">
        <w:rPr>
          <w:b/>
          <w:bCs/>
          <w:lang w:eastAsia="zh-CN"/>
        </w:rPr>
        <w:t xml:space="preserve">This pCR is to </w:t>
      </w:r>
      <w:bookmarkStart w:id="3" w:name="_Hlk109744256"/>
      <w:r w:rsidR="00DD07D4">
        <w:rPr>
          <w:b/>
          <w:bCs/>
          <w:lang w:eastAsia="zh-CN"/>
        </w:rPr>
        <w:t xml:space="preserve">introduce a </w:t>
      </w:r>
      <w:bookmarkEnd w:id="3"/>
      <w:r w:rsidR="00BF2F38" w:rsidRPr="00BF2F38">
        <w:rPr>
          <w:b/>
          <w:bCs/>
          <w:lang w:eastAsia="zh-CN"/>
        </w:rPr>
        <w:t>New NSACF (CTF) - NS quota management solution for Key issue#1</w:t>
      </w:r>
    </w:p>
    <w:p w14:paraId="7BB053EA" w14:textId="77777777" w:rsidR="006F5929" w:rsidRDefault="006F5929" w:rsidP="006F5929">
      <w:pPr>
        <w:pStyle w:val="Heading1"/>
      </w:pPr>
      <w:r>
        <w:t>2</w:t>
      </w:r>
      <w:r>
        <w:tab/>
        <w:t>References</w:t>
      </w:r>
    </w:p>
    <w:p w14:paraId="36902D7F" w14:textId="70C69A2A" w:rsidR="006F5929" w:rsidRDefault="006F5929" w:rsidP="006F5929">
      <w:pPr>
        <w:pStyle w:val="Reference"/>
      </w:pPr>
      <w:r>
        <w:t>[1]</w:t>
      </w:r>
      <w:r>
        <w:tab/>
      </w:r>
      <w:r>
        <w:tab/>
        <w:t xml:space="preserve">3GPP TR </w:t>
      </w:r>
      <w:r w:rsidR="00D32E79">
        <w:t>32</w:t>
      </w:r>
      <w:r>
        <w:t>.</w:t>
      </w:r>
      <w:r w:rsidR="00D32E79">
        <w:t>847</w:t>
      </w:r>
      <w:r>
        <w:t xml:space="preserve"> "</w:t>
      </w:r>
      <w:r w:rsidR="00D32E79" w:rsidRPr="00D32E79">
        <w:t>Study on Charging Aspects for Network Slicing Phase 2</w:t>
      </w:r>
      <w:r>
        <w:t>"</w:t>
      </w:r>
    </w:p>
    <w:p w14:paraId="542E33C8" w14:textId="77777777" w:rsidR="006F5929" w:rsidRDefault="006F5929" w:rsidP="006F5929">
      <w:pPr>
        <w:pStyle w:val="Reference"/>
      </w:pPr>
    </w:p>
    <w:p w14:paraId="0B8566E9" w14:textId="77777777" w:rsidR="006F5929" w:rsidRDefault="006F5929" w:rsidP="006F5929">
      <w:pPr>
        <w:pStyle w:val="Heading1"/>
      </w:pPr>
      <w:r>
        <w:t>3</w:t>
      </w:r>
      <w:r>
        <w:tab/>
        <w:t>Rationale</w:t>
      </w:r>
    </w:p>
    <w:p w14:paraId="71A3769B" w14:textId="29102390" w:rsidR="00963EB4" w:rsidRPr="00AF4472" w:rsidRDefault="006F5929" w:rsidP="00E75844">
      <w:pPr>
        <w:rPr>
          <w:iCs/>
        </w:rPr>
      </w:pPr>
      <w:r>
        <w:rPr>
          <w:iCs/>
        </w:rPr>
        <w:t xml:space="preserve">This pCR is to </w:t>
      </w:r>
      <w:r w:rsidR="00DD07D4" w:rsidRPr="00DD07D4">
        <w:rPr>
          <w:iCs/>
        </w:rPr>
        <w:t xml:space="preserve">introduce a </w:t>
      </w:r>
      <w:r w:rsidR="003E2711" w:rsidRPr="003E2711">
        <w:rPr>
          <w:iCs/>
        </w:rPr>
        <w:t xml:space="preserve">New </w:t>
      </w:r>
      <w:r w:rsidR="00BF2F38" w:rsidRPr="00BF2F38">
        <w:rPr>
          <w:iCs/>
        </w:rPr>
        <w:t xml:space="preserve">NSACF (CTF) - NS quota management solution for Key issue#1 </w:t>
      </w:r>
      <w:r w:rsidR="003E2711" w:rsidRPr="003E2711">
        <w:rPr>
          <w:iCs/>
        </w:rPr>
        <w:t>combining solutions #1.1 and 1.3</w:t>
      </w:r>
      <w:r w:rsidR="00DD07D4">
        <w:rPr>
          <w:iCs/>
        </w:rPr>
        <w:t>.</w:t>
      </w:r>
    </w:p>
    <w:p w14:paraId="30979F05" w14:textId="68467280" w:rsidR="006F5929" w:rsidRDefault="006F5929" w:rsidP="00963EB4">
      <w:pPr>
        <w:pStyle w:val="Heading1"/>
      </w:pPr>
      <w:r>
        <w:t>4</w:t>
      </w:r>
      <w:r>
        <w:tab/>
        <w:t>Detailed proposal</w:t>
      </w:r>
    </w:p>
    <w:p w14:paraId="43BC4760" w14:textId="2BCB1C39" w:rsidR="006F5929" w:rsidRDefault="006F5929" w:rsidP="006F5929">
      <w:r>
        <w:t xml:space="preserve">The following changes are proposed to be incorporated into TR </w:t>
      </w:r>
      <w:r w:rsidR="00D32E79">
        <w:t>32.847</w:t>
      </w:r>
      <w:r>
        <w:t xml:space="preserve"> [1]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5929" w14:paraId="285BDBD5" w14:textId="77777777" w:rsidTr="00F556A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90B0F6F" w14:textId="77777777" w:rsidR="006F5929" w:rsidRDefault="006F59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4" w:name="_Hlk99114320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69C688BE" w14:textId="5CF48EB0" w:rsidR="00D40C8E" w:rsidRPr="00C82982" w:rsidRDefault="00D40C8E" w:rsidP="00D40C8E">
      <w:pPr>
        <w:pStyle w:val="Heading3"/>
        <w:rPr>
          <w:ins w:id="5" w:author="MATRIXX Software" w:date="2022-07-29T11:00:00Z"/>
          <w:lang w:val="fr-FR"/>
        </w:rPr>
      </w:pPr>
      <w:bookmarkStart w:id="6" w:name="_Toc66126523"/>
      <w:bookmarkStart w:id="7" w:name="_Toc72418122"/>
      <w:bookmarkStart w:id="8" w:name="_Toc72739209"/>
      <w:bookmarkStart w:id="9" w:name="_Toc103720587"/>
      <w:bookmarkEnd w:id="4"/>
      <w:ins w:id="10" w:author="MATRIXX Software" w:date="2022-07-29T11:00:00Z">
        <w:r w:rsidRPr="00C82982">
          <w:rPr>
            <w:lang w:val="fr-FR"/>
          </w:rPr>
          <w:t>6.1.x</w:t>
        </w:r>
        <w:r w:rsidRPr="00C82982">
          <w:rPr>
            <w:lang w:val="fr-FR"/>
          </w:rPr>
          <w:tab/>
          <w:t>Solution#</w:t>
        </w:r>
        <w:bookmarkEnd w:id="6"/>
        <w:r w:rsidRPr="00C82982">
          <w:rPr>
            <w:lang w:val="fr-FR"/>
          </w:rPr>
          <w:t xml:space="preserve">1.x </w:t>
        </w:r>
        <w:bookmarkEnd w:id="7"/>
        <w:bookmarkEnd w:id="8"/>
        <w:bookmarkEnd w:id="9"/>
        <w:r w:rsidRPr="00C82982">
          <w:rPr>
            <w:lang w:val="fr-FR"/>
          </w:rPr>
          <w:t xml:space="preserve">New NSACF (CTF) </w:t>
        </w:r>
      </w:ins>
      <w:ins w:id="11" w:author="MATRIXX Software" w:date="2022-08-02T11:52:00Z">
        <w:r w:rsidR="00816040">
          <w:rPr>
            <w:lang w:val="fr-FR"/>
          </w:rPr>
          <w:t>–</w:t>
        </w:r>
      </w:ins>
      <w:ins w:id="12" w:author="MATRIXX Software" w:date="2022-07-29T11:00:00Z">
        <w:r w:rsidRPr="00C82982">
          <w:rPr>
            <w:lang w:val="fr-FR"/>
          </w:rPr>
          <w:t xml:space="preserve"> NS</w:t>
        </w:r>
      </w:ins>
      <w:ins w:id="13" w:author="MATRIXX Software" w:date="2022-08-02T11:52:00Z">
        <w:r w:rsidR="00816040">
          <w:rPr>
            <w:lang w:val="fr-FR"/>
          </w:rPr>
          <w:t>_</w:t>
        </w:r>
      </w:ins>
      <w:ins w:id="14" w:author="MATRIXX Software" w:date="2022-07-29T11:00:00Z">
        <w:r w:rsidRPr="00C82982">
          <w:rPr>
            <w:lang w:val="fr-FR"/>
          </w:rPr>
          <w:t>quota management</w:t>
        </w:r>
      </w:ins>
      <w:ins w:id="15" w:author="MATRIXX Software" w:date="2022-08-16T12:20:00Z">
        <w:r w:rsidR="00B07C0F">
          <w:rPr>
            <w:lang w:val="fr-FR"/>
          </w:rPr>
          <w:t xml:space="preserve"> by CCS</w:t>
        </w:r>
      </w:ins>
      <w:ins w:id="16" w:author="MATRIXX Software" w:date="2022-07-29T11:00:00Z">
        <w:r w:rsidRPr="00C82982">
          <w:rPr>
            <w:lang w:val="fr-FR"/>
          </w:rPr>
          <w:t xml:space="preserve"> </w:t>
        </w:r>
      </w:ins>
    </w:p>
    <w:p w14:paraId="0078DFFE" w14:textId="77777777" w:rsidR="00D40C8E" w:rsidRPr="009F1DF5" w:rsidRDefault="00D40C8E" w:rsidP="00D40C8E">
      <w:pPr>
        <w:pStyle w:val="Heading4"/>
        <w:rPr>
          <w:ins w:id="17" w:author="MATRIXX Software" w:date="2022-07-29T11:00:00Z"/>
        </w:rPr>
      </w:pPr>
      <w:bookmarkStart w:id="18" w:name="_Toc103720588"/>
      <w:ins w:id="19" w:author="MATRIXX Software" w:date="2022-07-29T11:00:00Z">
        <w:r w:rsidRPr="009F1DF5">
          <w:t>6.1.</w:t>
        </w:r>
        <w:r>
          <w:t>x</w:t>
        </w:r>
        <w:r w:rsidRPr="009F1DF5">
          <w:t>.1</w:t>
        </w:r>
        <w:r w:rsidRPr="009F1DF5">
          <w:tab/>
        </w:r>
        <w:r>
          <w:t xml:space="preserve">General </w:t>
        </w:r>
        <w:r w:rsidRPr="009F1DF5">
          <w:t>Description</w:t>
        </w:r>
        <w:bookmarkEnd w:id="18"/>
      </w:ins>
    </w:p>
    <w:p w14:paraId="3835D1EA" w14:textId="6338EC59" w:rsidR="00D40C8E" w:rsidRDefault="00D40C8E" w:rsidP="00D40C8E">
      <w:pPr>
        <w:rPr>
          <w:ins w:id="20" w:author="MATRIXX Software" w:date="2022-07-29T11:00:00Z"/>
        </w:rPr>
      </w:pPr>
      <w:ins w:id="21" w:author="MATRIXX Software" w:date="2022-07-29T11:00:00Z">
        <w:r>
          <w:t xml:space="preserve">This solution combines solution#1.1 and solution#1.3 based on </w:t>
        </w:r>
        <w:r w:rsidRPr="003E2711">
          <w:t>Network Slice quota management between the CHF and the NSACF</w:t>
        </w:r>
        <w:r>
          <w:t>, session based charging and intermediate</w:t>
        </w:r>
      </w:ins>
      <w:ins w:id="22" w:author="MATRIXX Software" w:date="2022-08-16T12:21:00Z">
        <w:r w:rsidR="00995C3D">
          <w:t xml:space="preserve"> thresholds</w:t>
        </w:r>
      </w:ins>
      <w:del w:id="23" w:author="MATRIXX Software" w:date="2022-08-16T12:21:00Z">
        <w:r w:rsidDel="00995C3D">
          <w:delText>triggers</w:delText>
        </w:r>
      </w:del>
      <w:ins w:id="24" w:author="MATRIXX Software" w:date="2022-07-29T11:00:00Z">
        <w:r>
          <w:t xml:space="preserve">.   </w:t>
        </w:r>
      </w:ins>
    </w:p>
    <w:p w14:paraId="03C2D228" w14:textId="7243CE91" w:rsidR="00D40C8E" w:rsidRDefault="00D40C8E" w:rsidP="00D40C8E">
      <w:pPr>
        <w:rPr>
          <w:ins w:id="25" w:author="MATRIXX Software" w:date="2022-07-29T11:00:00Z"/>
        </w:rPr>
      </w:pPr>
      <w:ins w:id="26" w:author="MATRIXX Software" w:date="2022-07-29T11:00:00Z">
        <w:r>
          <w:t xml:space="preserve">The NSACF is configured </w:t>
        </w:r>
        <w:r w:rsidRPr="00B31775">
          <w:t>at provisioning of the network slice</w:t>
        </w:r>
        <w:r>
          <w:t xml:space="preserve">, with "max Nb of Reg UEs" and intermediate "Nb of Reg UEs" thresholds below the "max Nb of Reg UEs" for triggering the CHF. </w:t>
        </w:r>
      </w:ins>
    </w:p>
    <w:p w14:paraId="640506CB" w14:textId="77777777" w:rsidR="00D40C8E" w:rsidRDefault="00D40C8E" w:rsidP="00D40C8E">
      <w:pPr>
        <w:rPr>
          <w:ins w:id="27" w:author="MATRIXX Software" w:date="2022-07-29T11:00:00Z"/>
        </w:rPr>
      </w:pPr>
      <w:ins w:id="28" w:author="MATRIXX Software" w:date="2022-07-29T11:00:00Z">
        <w:r>
          <w:t>NS_quota of "Nb of Reg UEs" for S-NSSAI is determined by CCS: either set to the NSACF configured "max. Nb of Reg UEs" value, or to a higher value.</w:t>
        </w:r>
      </w:ins>
    </w:p>
    <w:p w14:paraId="2FE297C7" w14:textId="379FF1FE" w:rsidR="00D40C8E" w:rsidRDefault="00D40C8E" w:rsidP="00D40C8E">
      <w:pPr>
        <w:rPr>
          <w:ins w:id="29" w:author="MATRIXX Software" w:date="2022-07-29T11:00:00Z"/>
        </w:rPr>
      </w:pPr>
      <w:ins w:id="30" w:author="MATRIXX Software" w:date="2022-07-29T11:00:00Z">
        <w:r>
          <w:t xml:space="preserve">During </w:t>
        </w:r>
        <w:r w:rsidRPr="00B31775">
          <w:t>the charging session</w:t>
        </w:r>
        <w:r>
          <w:t xml:space="preserve">, the </w:t>
        </w:r>
        <w:r w:rsidRPr="00B31775">
          <w:t xml:space="preserve">CHF may provide new </w:t>
        </w:r>
        <w:r>
          <w:t xml:space="preserve">intermediate </w:t>
        </w:r>
      </w:ins>
      <w:ins w:id="31" w:author="MATRIXX Software" w:date="2022-08-16T12:23:00Z">
        <w:r w:rsidR="00995C3D">
          <w:t>thresholds</w:t>
        </w:r>
      </w:ins>
      <w:del w:id="32" w:author="MATRIXX Software" w:date="2022-08-16T12:23:00Z">
        <w:r w:rsidRPr="00B31775" w:rsidDel="00995C3D">
          <w:delText>triggers</w:delText>
        </w:r>
      </w:del>
      <w:ins w:id="33" w:author="MATRIXX Software" w:date="2022-08-16T12:23:00Z">
        <w:r w:rsidR="00995C3D">
          <w:t xml:space="preserve"> </w:t>
        </w:r>
      </w:ins>
      <w:ins w:id="34" w:author="MATRIXX Software" w:date="2022-07-29T11:00:00Z">
        <w:r>
          <w:t>which override existing ones. The CHF may also grant new NS_quota to override the "max Nb of Reg UEs" configured in NSACF</w:t>
        </w:r>
        <w:r w:rsidRPr="00B31775">
          <w:t>.</w:t>
        </w:r>
      </w:ins>
    </w:p>
    <w:p w14:paraId="22E574B4" w14:textId="77777777" w:rsidR="00D40C8E" w:rsidRPr="009F1DF5" w:rsidRDefault="00D40C8E" w:rsidP="00D40C8E">
      <w:pPr>
        <w:pStyle w:val="Heading4"/>
        <w:rPr>
          <w:ins w:id="35" w:author="MATRIXX Software" w:date="2022-07-29T11:00:00Z"/>
        </w:rPr>
      </w:pPr>
      <w:ins w:id="36" w:author="MATRIXX Software" w:date="2022-07-29T11:00:00Z">
        <w:r w:rsidRPr="009F1DF5">
          <w:t>6.1.</w:t>
        </w:r>
        <w:r>
          <w:t>x</w:t>
        </w:r>
        <w:r w:rsidRPr="009F1DF5">
          <w:t>.</w:t>
        </w:r>
        <w:r>
          <w:t>2</w:t>
        </w:r>
        <w:r w:rsidRPr="009F1DF5">
          <w:tab/>
        </w:r>
        <w:r>
          <w:t xml:space="preserve">Architecture </w:t>
        </w:r>
        <w:r w:rsidRPr="009F1DF5">
          <w:t>Description</w:t>
        </w:r>
      </w:ins>
    </w:p>
    <w:p w14:paraId="70BE5581" w14:textId="77777777" w:rsidR="00BE599F" w:rsidRDefault="00D40C8E">
      <w:pPr>
        <w:rPr>
          <w:ins w:id="37" w:author="MATRIXX Software" w:date="2022-08-02T11:48:00Z"/>
        </w:rPr>
        <w:pPrChange w:id="38" w:author="MATRIXX Software" w:date="2022-08-02T11:49:00Z">
          <w:pPr>
            <w:pStyle w:val="Heading4"/>
          </w:pPr>
        </w:pPrChange>
      </w:pPr>
      <w:ins w:id="39" w:author="MATRIXX Software" w:date="2022-07-29T11:00:00Z">
        <w:r w:rsidRPr="00D91B7B">
          <w:t>Same architecture as clause 6.1.2.4</w:t>
        </w:r>
        <w:r>
          <w:t>.</w:t>
        </w:r>
      </w:ins>
      <w:bookmarkStart w:id="40" w:name="_Toc103720595"/>
    </w:p>
    <w:p w14:paraId="57BAD4D6" w14:textId="4F43A283" w:rsidR="00D40C8E" w:rsidRPr="009F1DF5" w:rsidRDefault="00D40C8E" w:rsidP="00D40C8E">
      <w:pPr>
        <w:pStyle w:val="Heading4"/>
        <w:rPr>
          <w:ins w:id="41" w:author="MATRIXX Software" w:date="2022-07-29T11:00:00Z"/>
        </w:rPr>
      </w:pPr>
      <w:ins w:id="42" w:author="MATRIXX Software" w:date="2022-07-29T11:00:00Z">
        <w:r w:rsidRPr="009F1DF5">
          <w:t>6.1.</w:t>
        </w:r>
        <w:r>
          <w:t>x</w:t>
        </w:r>
        <w:r w:rsidRPr="009F1DF5">
          <w:t>.</w:t>
        </w:r>
        <w:r>
          <w:t>3</w:t>
        </w:r>
        <w:r w:rsidRPr="009F1DF5">
          <w:tab/>
          <w:t>Flow description</w:t>
        </w:r>
        <w:bookmarkEnd w:id="40"/>
      </w:ins>
    </w:p>
    <w:p w14:paraId="7D67CB7E" w14:textId="77777777" w:rsidR="00BE599F" w:rsidRDefault="00D40C8E">
      <w:pPr>
        <w:rPr>
          <w:ins w:id="43" w:author="MATRIXX Software" w:date="2022-08-02T11:49:00Z"/>
        </w:rPr>
        <w:pPrChange w:id="44" w:author="MATRIXX Software" w:date="2022-08-02T11:49:00Z">
          <w:pPr>
            <w:ind w:left="284"/>
          </w:pPr>
        </w:pPrChange>
      </w:pPr>
      <w:ins w:id="45" w:author="MATRIXX Software" w:date="2022-07-29T11:00:00Z">
        <w:r>
          <w:t xml:space="preserve">The flow and steps in clause </w:t>
        </w:r>
        <w:r w:rsidRPr="00FB79B6">
          <w:t>6.1.3.5</w:t>
        </w:r>
        <w:r>
          <w:t xml:space="preserve"> apply with following differences: </w:t>
        </w:r>
      </w:ins>
    </w:p>
    <w:p w14:paraId="3583FF78" w14:textId="000AA232" w:rsidR="00D40C8E" w:rsidRPr="00D91B7B" w:rsidRDefault="00D40C8E">
      <w:pPr>
        <w:ind w:left="284"/>
        <w:rPr>
          <w:ins w:id="46" w:author="MATRIXX Software" w:date="2022-07-29T11:00:00Z"/>
          <w:lang w:eastAsia="ko-KR"/>
        </w:rPr>
        <w:pPrChange w:id="47" w:author="MATRIXX Software" w:date="2022-08-02T11:49:00Z">
          <w:pPr>
            <w:ind w:left="568" w:hanging="284"/>
          </w:pPr>
        </w:pPrChange>
      </w:pPr>
      <w:ins w:id="48" w:author="MATRIXX Software" w:date="2022-07-29T11:00:00Z">
        <w:r w:rsidRPr="00D91B7B">
          <w:rPr>
            <w:lang w:eastAsia="ko-KR"/>
          </w:rPr>
          <w:t xml:space="preserve">0ch. CHF obtains per S-NSSAI the "max </w:t>
        </w:r>
        <w:r>
          <w:t>Nb of Reg UEs</w:t>
        </w:r>
        <w:r w:rsidRPr="00D91B7B">
          <w:rPr>
            <w:lang w:eastAsia="ko-KR"/>
          </w:rPr>
          <w:t xml:space="preserve">" </w:t>
        </w:r>
      </w:ins>
      <w:del w:id="49" w:author="MATRIXX Software" w:date="2022-08-16T12:26:00Z">
        <w:r w:rsidRPr="00FB79B6" w:rsidDel="00EA21BA">
          <w:rPr>
            <w:lang w:eastAsia="ko-KR"/>
          </w:rPr>
          <w:delText xml:space="preserve">configured in the NSACF </w:delText>
        </w:r>
      </w:del>
      <w:ins w:id="50" w:author="MATRIXX Software" w:date="2022-07-29T11:00:00Z">
        <w:r w:rsidRPr="00FB79B6">
          <w:rPr>
            <w:lang w:eastAsia="ko-KR"/>
          </w:rPr>
          <w:t xml:space="preserve">during NSI creation </w:t>
        </w:r>
        <w:r>
          <w:rPr>
            <w:lang w:eastAsia="ko-KR"/>
          </w:rPr>
          <w:t xml:space="preserve">and determines </w:t>
        </w:r>
        <w:r w:rsidRPr="00F950EC">
          <w:rPr>
            <w:lang w:eastAsia="ko-KR"/>
          </w:rPr>
          <w:t>th</w:t>
        </w:r>
        <w:r>
          <w:rPr>
            <w:lang w:eastAsia="ko-KR"/>
          </w:rPr>
          <w:t xml:space="preserve">e </w:t>
        </w:r>
        <w:r w:rsidRPr="00F950EC">
          <w:rPr>
            <w:lang w:eastAsia="ko-KR"/>
          </w:rPr>
          <w:t>initial value for NS_quota of Nb of Reg UEs</w:t>
        </w:r>
        <w:r w:rsidRPr="00D91B7B">
          <w:rPr>
            <w:lang w:eastAsia="ko-KR"/>
          </w:rPr>
          <w:t xml:space="preserve">. </w:t>
        </w:r>
      </w:ins>
    </w:p>
    <w:p w14:paraId="23EC5D63" w14:textId="0C917F10" w:rsidR="00D40C8E" w:rsidRPr="00D91B7B" w:rsidRDefault="00D40C8E" w:rsidP="00D40C8E">
      <w:pPr>
        <w:ind w:left="568" w:hanging="284"/>
        <w:rPr>
          <w:ins w:id="51" w:author="MATRIXX Software" w:date="2022-07-29T11:00:00Z"/>
          <w:lang w:eastAsia="ko-KR"/>
        </w:rPr>
      </w:pPr>
      <w:ins w:id="52" w:author="MATRIXX Software" w:date="2022-07-29T11:00:00Z">
        <w:r w:rsidRPr="00D91B7B">
          <w:rPr>
            <w:lang w:eastAsia="ko-KR"/>
          </w:rPr>
          <w:t xml:space="preserve">1. The NSACF is configured per S-NSSAI, with </w:t>
        </w:r>
        <w:bookmarkStart w:id="53" w:name="_Hlk109831856"/>
        <w:r w:rsidRPr="00803799">
          <w:rPr>
            <w:lang w:eastAsia="ko-KR"/>
          </w:rPr>
          <w:t xml:space="preserve">"max Nb of Reg UEs" </w:t>
        </w:r>
        <w:bookmarkEnd w:id="53"/>
        <w:r w:rsidRPr="00D91B7B">
          <w:rPr>
            <w:lang w:eastAsia="ko-KR"/>
          </w:rPr>
          <w:t>and a set of "Number of UEs" intermediate</w:t>
        </w:r>
        <w:r>
          <w:rPr>
            <w:lang w:eastAsia="ko-KR"/>
          </w:rPr>
          <w:t xml:space="preserve"> "</w:t>
        </w:r>
        <w:r w:rsidRPr="00803799">
          <w:rPr>
            <w:lang w:eastAsia="ko-KR"/>
          </w:rPr>
          <w:t xml:space="preserve">Nb of Reg UEs" </w:t>
        </w:r>
        <w:r w:rsidRPr="00D91B7B">
          <w:rPr>
            <w:lang w:eastAsia="ko-KR"/>
          </w:rPr>
          <w:t>thresholds (downwards and upward</w:t>
        </w:r>
      </w:ins>
      <w:ins w:id="54" w:author="MATRIXX Software" w:date="2022-08-16T12:29:00Z">
        <w:r w:rsidR="008A3A6B">
          <w:rPr>
            <w:lang w:eastAsia="ko-KR"/>
          </w:rPr>
          <w:t xml:space="preserve"> </w:t>
        </w:r>
        <w:proofErr w:type="spellStart"/>
        <w:r w:rsidR="008A3A6B">
          <w:rPr>
            <w:lang w:eastAsia="ko-KR"/>
          </w:rPr>
          <w:t>thresholds</w:t>
        </w:r>
      </w:ins>
      <w:ins w:id="55" w:author="MATRIXX Software" w:date="2022-07-29T11:00:00Z">
        <w:r w:rsidRPr="00D91B7B">
          <w:rPr>
            <w:lang w:eastAsia="ko-KR"/>
          </w:rPr>
          <w:t>s</w:t>
        </w:r>
      </w:ins>
      <w:proofErr w:type="spellEnd"/>
      <w:del w:id="56" w:author="MATRIXX Software" w:date="2022-08-16T12:23:00Z">
        <w:r w:rsidRPr="00D91B7B" w:rsidDel="00995C3D">
          <w:rPr>
            <w:lang w:eastAsia="ko-KR"/>
          </w:rPr>
          <w:delText>triggers</w:delText>
        </w:r>
      </w:del>
      <w:ins w:id="57" w:author="MATRIXX Software" w:date="2022-07-29T11:00:00Z">
        <w:r w:rsidRPr="00D91B7B">
          <w:rPr>
            <w:lang w:eastAsia="ko-KR"/>
          </w:rPr>
          <w:t xml:space="preserve">) under the </w:t>
        </w:r>
        <w:r w:rsidRPr="00803799">
          <w:rPr>
            <w:lang w:eastAsia="ko-KR"/>
          </w:rPr>
          <w:t>"max Nb of Reg UEs"</w:t>
        </w:r>
        <w:r>
          <w:rPr>
            <w:lang w:eastAsia="ko-KR"/>
          </w:rPr>
          <w:t>.</w:t>
        </w:r>
      </w:ins>
    </w:p>
    <w:p w14:paraId="3DC75AAF" w14:textId="615F5FD5" w:rsidR="00D40C8E" w:rsidRPr="00D91B7B" w:rsidRDefault="00D40C8E" w:rsidP="00D40C8E">
      <w:pPr>
        <w:ind w:left="568" w:hanging="284"/>
        <w:rPr>
          <w:ins w:id="58" w:author="MATRIXX Software" w:date="2022-07-29T11:00:00Z"/>
          <w:lang w:eastAsia="ko-KR"/>
        </w:rPr>
      </w:pPr>
      <w:ins w:id="59" w:author="MATRIXX Software" w:date="2022-07-29T11:00:00Z">
        <w:r w:rsidRPr="00D91B7B">
          <w:rPr>
            <w:lang w:eastAsia="ko-KR"/>
          </w:rPr>
          <w:t>2ch-d. CHF provides response to NSACF, with possible new</w:t>
        </w:r>
        <w:r>
          <w:rPr>
            <w:lang w:eastAsia="ko-KR"/>
          </w:rPr>
          <w:t xml:space="preserve"> intermediate</w:t>
        </w:r>
        <w:r w:rsidRPr="00D91B7B">
          <w:rPr>
            <w:lang w:eastAsia="ko-KR"/>
          </w:rPr>
          <w:t xml:space="preserve"> </w:t>
        </w:r>
      </w:ins>
      <w:ins w:id="60" w:author="MATRIXX Software" w:date="2022-08-16T12:24:00Z">
        <w:r w:rsidR="00995C3D">
          <w:rPr>
            <w:lang w:eastAsia="ko-KR"/>
          </w:rPr>
          <w:t>thres</w:t>
        </w:r>
      </w:ins>
      <w:ins w:id="61" w:author="MATRIXX Software" w:date="2022-08-16T12:25:00Z">
        <w:r w:rsidR="00995C3D">
          <w:rPr>
            <w:lang w:eastAsia="ko-KR"/>
          </w:rPr>
          <w:t>holds</w:t>
        </w:r>
      </w:ins>
      <w:del w:id="62" w:author="MATRIXX Software" w:date="2022-08-16T12:24:00Z">
        <w:r w:rsidRPr="00D91B7B" w:rsidDel="00995C3D">
          <w:rPr>
            <w:lang w:eastAsia="ko-KR"/>
          </w:rPr>
          <w:delText>triggers</w:delText>
        </w:r>
      </w:del>
      <w:ins w:id="63" w:author="MATRIXX Software" w:date="2022-08-16T12:24:00Z">
        <w:r w:rsidR="00995C3D">
          <w:rPr>
            <w:lang w:eastAsia="ko-KR"/>
          </w:rPr>
          <w:t xml:space="preserve"> </w:t>
        </w:r>
      </w:ins>
      <w:ins w:id="64" w:author="MATRIXX Software" w:date="2022-07-29T11:00:00Z">
        <w:r>
          <w:rPr>
            <w:lang w:eastAsia="ko-KR"/>
          </w:rPr>
          <w:t>and new NS_quota, overriding existing intermediate</w:t>
        </w:r>
        <w:r w:rsidRPr="00D91B7B">
          <w:rPr>
            <w:lang w:eastAsia="ko-KR"/>
          </w:rPr>
          <w:t xml:space="preserve"> </w:t>
        </w:r>
      </w:ins>
      <w:ins w:id="65" w:author="MATRIXX Software" w:date="2022-08-16T12:24:00Z">
        <w:r w:rsidR="00995C3D">
          <w:rPr>
            <w:lang w:eastAsia="ko-KR"/>
          </w:rPr>
          <w:t>thresholds</w:t>
        </w:r>
      </w:ins>
      <w:del w:id="66" w:author="MATRIXX Software" w:date="2022-08-16T12:24:00Z">
        <w:r w:rsidRPr="00D91B7B" w:rsidDel="00995C3D">
          <w:rPr>
            <w:lang w:eastAsia="ko-KR"/>
          </w:rPr>
          <w:delText>triggers</w:delText>
        </w:r>
      </w:del>
      <w:ins w:id="67" w:author="MATRIXX Software" w:date="2022-08-16T12:24:00Z">
        <w:r w:rsidR="00995C3D">
          <w:rPr>
            <w:lang w:eastAsia="ko-KR"/>
          </w:rPr>
          <w:t xml:space="preserve"> </w:t>
        </w:r>
      </w:ins>
      <w:ins w:id="68" w:author="MATRIXX Software" w:date="2022-07-29T11:00:00Z">
        <w:r>
          <w:rPr>
            <w:lang w:eastAsia="ko-KR"/>
          </w:rPr>
          <w:t>and</w:t>
        </w:r>
        <w:r w:rsidRPr="00D91B7B">
          <w:rPr>
            <w:lang w:eastAsia="ko-KR"/>
          </w:rPr>
          <w:t xml:space="preserve"> </w:t>
        </w:r>
        <w:r w:rsidRPr="00803799">
          <w:rPr>
            <w:lang w:eastAsia="ko-KR"/>
          </w:rPr>
          <w:t>"max Nb of Reg UEs"</w:t>
        </w:r>
        <w:r>
          <w:rPr>
            <w:lang w:eastAsia="ko-KR"/>
          </w:rPr>
          <w:t xml:space="preserve"> respectively</w:t>
        </w:r>
        <w:r w:rsidRPr="00D91B7B">
          <w:rPr>
            <w:lang w:eastAsia="ko-KR"/>
          </w:rPr>
          <w:t>.</w:t>
        </w:r>
      </w:ins>
    </w:p>
    <w:p w14:paraId="23EEBC80" w14:textId="77777777" w:rsidR="00D40C8E" w:rsidRDefault="00D40C8E" w:rsidP="00D40C8E">
      <w:pPr>
        <w:ind w:left="568" w:hanging="284"/>
        <w:rPr>
          <w:ins w:id="69" w:author="MATRIXX Software" w:date="2022-07-29T11:00:00Z"/>
          <w:lang w:eastAsia="ko-KR"/>
        </w:rPr>
      </w:pPr>
      <w:ins w:id="70" w:author="MATRIXX Software" w:date="2022-07-29T11:00:00Z">
        <w:r>
          <w:rPr>
            <w:lang w:eastAsia="ko-KR"/>
          </w:rPr>
          <w:t xml:space="preserve"> </w:t>
        </w:r>
        <w:r w:rsidRPr="00D91B7B">
          <w:rPr>
            <w:lang w:eastAsia="ko-KR"/>
          </w:rPr>
          <w:t xml:space="preserve">3ch-d. </w:t>
        </w:r>
        <w:r>
          <w:rPr>
            <w:lang w:eastAsia="ko-KR"/>
          </w:rPr>
          <w:t xml:space="preserve">same as step 2ch-d.  </w:t>
        </w:r>
      </w:ins>
    </w:p>
    <w:p w14:paraId="18C23492" w14:textId="77777777" w:rsidR="00D40C8E" w:rsidRDefault="00D40C8E" w:rsidP="00D40C8E">
      <w:pPr>
        <w:rPr>
          <w:ins w:id="71" w:author="MATRIXX Software" w:date="2022-07-29T11:00:00Z"/>
        </w:rPr>
      </w:pPr>
      <w:ins w:id="72" w:author="MATRIXX Software" w:date="2022-07-29T11:00:00Z">
        <w:r>
          <w:t>And additional flow and steps if the charging session was not released in previous steps:</w:t>
        </w:r>
      </w:ins>
    </w:p>
    <w:p w14:paraId="7799BFEF" w14:textId="182B81BE" w:rsidR="00D40C8E" w:rsidRDefault="00D22EB9">
      <w:pPr>
        <w:jc w:val="center"/>
        <w:rPr>
          <w:ins w:id="73" w:author="MATRIXX Software" w:date="2022-07-28T17:31:00Z"/>
        </w:rPr>
        <w:pPrChange w:id="74" w:author="MATRIXX Software" w:date="2022-08-02T10:33:00Z">
          <w:pPr>
            <w:ind w:left="568" w:hanging="284"/>
          </w:pPr>
        </w:pPrChange>
      </w:pPr>
      <w:ins w:id="75" w:author="MATRIXX Software" w:date="2022-07-29T11:14:00Z">
        <w:r>
          <w:object w:dxaOrig="12856" w:dyaOrig="7936" w14:anchorId="4D708E5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5pt;height:297pt" o:ole="">
              <v:imagedata r:id="rId8" o:title=""/>
            </v:shape>
            <o:OLEObject Type="Embed" ProgID="Visio.Drawing.15" ShapeID="_x0000_i1025" DrawAspect="Content" ObjectID="_1722158982" r:id="rId9"/>
          </w:object>
        </w:r>
      </w:ins>
    </w:p>
    <w:p w14:paraId="197F70B9" w14:textId="10C0EBAC" w:rsidR="00D40C8E" w:rsidRPr="00D91B7B" w:rsidRDefault="00D40C8E" w:rsidP="00D40C8E">
      <w:pPr>
        <w:keepLines/>
        <w:spacing w:after="240"/>
        <w:jc w:val="center"/>
        <w:rPr>
          <w:ins w:id="76" w:author="MATRIXX Software" w:date="2022-07-29T11:00:00Z"/>
          <w:rFonts w:ascii="Arial" w:hAnsi="Arial"/>
          <w:b/>
          <w:lang w:val="en-US"/>
        </w:rPr>
      </w:pPr>
      <w:ins w:id="77" w:author="MATRIXX Software" w:date="2022-07-29T11:00:00Z">
        <w:r w:rsidRPr="00D91B7B">
          <w:rPr>
            <w:rFonts w:ascii="Arial" w:hAnsi="Arial"/>
            <w:b/>
            <w:lang w:val="en-US"/>
          </w:rPr>
          <w:t xml:space="preserve">Figure </w:t>
        </w:r>
        <w:r w:rsidRPr="00D91B7B">
          <w:rPr>
            <w:rFonts w:ascii="Arial" w:hAnsi="Arial"/>
            <w:b/>
          </w:rPr>
          <w:t>6.1.</w:t>
        </w:r>
        <w:r>
          <w:rPr>
            <w:rFonts w:ascii="Arial" w:hAnsi="Arial"/>
            <w:b/>
          </w:rPr>
          <w:t>x.3</w:t>
        </w:r>
        <w:r w:rsidRPr="00D91B7B">
          <w:rPr>
            <w:rFonts w:ascii="Arial" w:hAnsi="Arial"/>
            <w:b/>
          </w:rPr>
          <w:t>-1</w:t>
        </w:r>
        <w:r w:rsidRPr="00D91B7B">
          <w:rPr>
            <w:rFonts w:ascii="Arial" w:hAnsi="Arial"/>
            <w:b/>
            <w:lang w:val="en-US"/>
          </w:rPr>
          <w:t xml:space="preserve">: NSACF (CTF) and </w:t>
        </w:r>
        <w:proofErr w:type="spellStart"/>
        <w:r w:rsidRPr="00D91B7B">
          <w:rPr>
            <w:rFonts w:ascii="Arial" w:hAnsi="Arial"/>
            <w:b/>
            <w:lang w:val="en-US"/>
          </w:rPr>
          <w:t>Nchf_NSConvergedCharging</w:t>
        </w:r>
        <w:proofErr w:type="spellEnd"/>
        <w:r w:rsidRPr="00D91B7B">
          <w:rPr>
            <w:rFonts w:ascii="Arial" w:hAnsi="Arial"/>
            <w:b/>
            <w:lang w:val="en-US"/>
          </w:rPr>
          <w:t xml:space="preserve"> service session based</w:t>
        </w:r>
        <w:r>
          <w:rPr>
            <w:rFonts w:ascii="Arial" w:hAnsi="Arial"/>
            <w:b/>
            <w:lang w:val="en-US"/>
          </w:rPr>
          <w:t xml:space="preserve"> - </w:t>
        </w:r>
      </w:ins>
      <w:ins w:id="78" w:author="MATRIXX Software" w:date="2022-08-02T11:50:00Z">
        <w:r w:rsidR="00BE599F">
          <w:rPr>
            <w:rFonts w:ascii="Arial" w:hAnsi="Arial"/>
            <w:b/>
            <w:lang w:val="en-US"/>
          </w:rPr>
          <w:t>f</w:t>
        </w:r>
      </w:ins>
      <w:ins w:id="79" w:author="MATRIXX Software" w:date="2022-07-29T11:00:00Z">
        <w:r w:rsidRPr="008D4B4D">
          <w:rPr>
            <w:rFonts w:ascii="Arial" w:hAnsi="Arial"/>
            <w:b/>
            <w:lang w:val="en-US"/>
          </w:rPr>
          <w:t>igure 6.1.3.5-1</w:t>
        </w:r>
        <w:r>
          <w:rPr>
            <w:rFonts w:ascii="Arial" w:hAnsi="Arial"/>
            <w:b/>
            <w:lang w:val="en-US"/>
          </w:rPr>
          <w:t xml:space="preserve"> continuation</w:t>
        </w:r>
      </w:ins>
    </w:p>
    <w:p w14:paraId="49141CD5" w14:textId="77777777" w:rsidR="00D40C8E" w:rsidRDefault="00D40C8E" w:rsidP="00D40C8E">
      <w:pPr>
        <w:ind w:left="568" w:hanging="284"/>
        <w:rPr>
          <w:ins w:id="80" w:author="MATRIXX Software" w:date="2022-07-29T11:00:00Z"/>
          <w:lang w:eastAsia="ko-KR"/>
        </w:rPr>
      </w:pPr>
    </w:p>
    <w:p w14:paraId="23A2F6FD" w14:textId="77777777" w:rsidR="00D40C8E" w:rsidRPr="00D91B7B" w:rsidRDefault="00D40C8E" w:rsidP="00D40C8E">
      <w:pPr>
        <w:ind w:left="568" w:hanging="284"/>
        <w:rPr>
          <w:ins w:id="81" w:author="MATRIXX Software" w:date="2022-07-29T11:00:00Z"/>
          <w:lang w:eastAsia="ko-KR"/>
        </w:rPr>
      </w:pPr>
      <w:ins w:id="82" w:author="MATRIXX Software" w:date="2022-07-29T11:00:00Z">
        <w:r>
          <w:rPr>
            <w:lang w:eastAsia="ko-KR"/>
          </w:rPr>
          <w:t>4</w:t>
        </w:r>
        <w:r w:rsidRPr="00D91B7B">
          <w:rPr>
            <w:lang w:eastAsia="ko-KR"/>
          </w:rPr>
          <w:t xml:space="preserve">. NS admission control </w:t>
        </w:r>
        <w:r>
          <w:rPr>
            <w:lang w:eastAsia="ko-KR"/>
          </w:rPr>
          <w:t xml:space="preserve">procedure </w:t>
        </w:r>
        <w:r w:rsidRPr="00D91B7B">
          <w:rPr>
            <w:lang w:eastAsia="ko-KR"/>
          </w:rPr>
          <w:t xml:space="preserve">per </w:t>
        </w:r>
        <w:r>
          <w:rPr>
            <w:lang w:eastAsia="ko-KR"/>
          </w:rPr>
          <w:t xml:space="preserve">3GPP </w:t>
        </w:r>
        <w:r w:rsidRPr="00D91B7B">
          <w:rPr>
            <w:lang w:eastAsia="ko-KR"/>
          </w:rPr>
          <w:t>TS 23.502 [11].</w:t>
        </w:r>
      </w:ins>
    </w:p>
    <w:p w14:paraId="3DEA190F" w14:textId="77777777" w:rsidR="00D40C8E" w:rsidRPr="00D91B7B" w:rsidRDefault="00D40C8E" w:rsidP="00D40C8E">
      <w:pPr>
        <w:ind w:left="568" w:hanging="284"/>
        <w:rPr>
          <w:ins w:id="83" w:author="MATRIXX Software" w:date="2022-07-29T11:00:00Z"/>
          <w:lang w:eastAsia="ko-KR"/>
        </w:rPr>
      </w:pPr>
      <w:ins w:id="84" w:author="MATRIXX Software" w:date="2022-07-29T11:00:00Z">
        <w:r>
          <w:rPr>
            <w:lang w:eastAsia="ko-KR"/>
          </w:rPr>
          <w:t>4</w:t>
        </w:r>
        <w:r w:rsidRPr="00D91B7B">
          <w:rPr>
            <w:lang w:eastAsia="ko-KR"/>
          </w:rPr>
          <w:t>ch-a: For a particular S-NSSAI</w:t>
        </w:r>
        <w:r>
          <w:rPr>
            <w:lang w:eastAsia="ko-KR"/>
          </w:rPr>
          <w:t xml:space="preserve">, with this UE to be added the </w:t>
        </w:r>
        <w:r w:rsidRPr="00803799">
          <w:rPr>
            <w:lang w:eastAsia="ko-KR"/>
          </w:rPr>
          <w:t>"max Nb of Reg UEs"</w:t>
        </w:r>
        <w:r>
          <w:rPr>
            <w:lang w:eastAsia="ko-KR"/>
          </w:rPr>
          <w:t xml:space="preserve"> will be reached.</w:t>
        </w:r>
        <w:r w:rsidRPr="00D91B7B">
          <w:rPr>
            <w:lang w:eastAsia="ko-KR"/>
          </w:rPr>
          <w:t xml:space="preserve">  </w:t>
        </w:r>
      </w:ins>
    </w:p>
    <w:p w14:paraId="58D0236C" w14:textId="77777777" w:rsidR="00D40C8E" w:rsidRPr="00D91B7B" w:rsidRDefault="00D40C8E" w:rsidP="00D40C8E">
      <w:pPr>
        <w:ind w:left="568" w:hanging="284"/>
        <w:rPr>
          <w:ins w:id="85" w:author="MATRIXX Software" w:date="2022-07-29T11:00:00Z"/>
          <w:lang w:eastAsia="ko-KR"/>
        </w:rPr>
      </w:pPr>
      <w:ins w:id="86" w:author="MATRIXX Software" w:date="2022-07-29T11:00:00Z">
        <w:r>
          <w:rPr>
            <w:lang w:eastAsia="ko-KR"/>
          </w:rPr>
          <w:t>4</w:t>
        </w:r>
        <w:r w:rsidRPr="00D91B7B">
          <w:rPr>
            <w:lang w:eastAsia="ko-KR"/>
          </w:rPr>
          <w:t xml:space="preserve">ch-b: The NSACF invokes the </w:t>
        </w:r>
        <w:proofErr w:type="spellStart"/>
        <w:r w:rsidRPr="00D91B7B">
          <w:rPr>
            <w:lang w:eastAsia="ko-KR"/>
          </w:rPr>
          <w:t>Nchf_NSConvergedCharging</w:t>
        </w:r>
        <w:proofErr w:type="spellEnd"/>
        <w:r w:rsidRPr="00D91B7B">
          <w:rPr>
            <w:lang w:eastAsia="ko-KR"/>
          </w:rPr>
          <w:t xml:space="preserve"> service </w:t>
        </w:r>
        <w:r>
          <w:rPr>
            <w:lang w:eastAsia="ko-KR"/>
          </w:rPr>
          <w:t>update</w:t>
        </w:r>
        <w:r w:rsidRPr="00D91B7B">
          <w:rPr>
            <w:lang w:eastAsia="ko-KR"/>
          </w:rPr>
          <w:t xml:space="preserve"> and reporting of used units "N</w:t>
        </w:r>
        <w:r>
          <w:rPr>
            <w:lang w:eastAsia="ko-KR"/>
          </w:rPr>
          <w:t>b of Reg</w:t>
        </w:r>
        <w:r w:rsidRPr="00D91B7B">
          <w:rPr>
            <w:lang w:eastAsia="ko-KR"/>
          </w:rPr>
          <w:t xml:space="preserve"> UEs".  </w:t>
        </w:r>
      </w:ins>
    </w:p>
    <w:p w14:paraId="43EBD14F" w14:textId="77777777" w:rsidR="00D40C8E" w:rsidRDefault="00D40C8E" w:rsidP="00D40C8E">
      <w:pPr>
        <w:ind w:left="568" w:hanging="284"/>
        <w:rPr>
          <w:ins w:id="87" w:author="MATRIXX Software" w:date="2022-07-29T11:00:00Z"/>
          <w:lang w:eastAsia="ko-KR"/>
        </w:rPr>
      </w:pPr>
      <w:ins w:id="88" w:author="MATRIXX Software" w:date="2022-07-29T11:00:00Z">
        <w:r>
          <w:rPr>
            <w:lang w:eastAsia="ko-KR"/>
          </w:rPr>
          <w:t>4</w:t>
        </w:r>
        <w:r w:rsidRPr="00D91B7B">
          <w:rPr>
            <w:lang w:eastAsia="ko-KR"/>
          </w:rPr>
          <w:t>ch-</w:t>
        </w:r>
        <w:r>
          <w:rPr>
            <w:lang w:eastAsia="ko-KR"/>
          </w:rPr>
          <w:t>c</w:t>
        </w:r>
        <w:r w:rsidRPr="00D91B7B">
          <w:rPr>
            <w:lang w:eastAsia="ko-KR"/>
          </w:rPr>
          <w:t xml:space="preserve">. CHF </w:t>
        </w:r>
        <w:r>
          <w:rPr>
            <w:lang w:eastAsia="ko-KR"/>
          </w:rPr>
          <w:t xml:space="preserve">Account and rating control, additional NS_quota for 'Nb of Reg UEs" may be granted by CHF.  </w:t>
        </w:r>
      </w:ins>
    </w:p>
    <w:p w14:paraId="48C98CD4" w14:textId="435F5C62" w:rsidR="00D40C8E" w:rsidRPr="00D91B7B" w:rsidRDefault="00D40C8E" w:rsidP="00D40C8E">
      <w:pPr>
        <w:ind w:left="568" w:hanging="284"/>
        <w:rPr>
          <w:ins w:id="89" w:author="MATRIXX Software" w:date="2022-07-29T11:00:00Z"/>
          <w:lang w:eastAsia="ko-KR"/>
        </w:rPr>
      </w:pPr>
      <w:ins w:id="90" w:author="MATRIXX Software" w:date="2022-07-29T11:00:00Z">
        <w:r>
          <w:rPr>
            <w:lang w:eastAsia="ko-KR"/>
          </w:rPr>
          <w:t>4</w:t>
        </w:r>
        <w:r w:rsidRPr="00D91B7B">
          <w:rPr>
            <w:lang w:eastAsia="ko-KR"/>
          </w:rPr>
          <w:t xml:space="preserve">ch-d. CHF provides response to NSACF, with </w:t>
        </w:r>
      </w:ins>
      <w:ins w:id="91" w:author="MATRIXX Software" w:date="2022-08-16T12:41:00Z">
        <w:r w:rsidR="007B1B9C">
          <w:rPr>
            <w:color w:val="CC0000"/>
          </w:rPr>
          <w:t>possible new intermediate thresholds and</w:t>
        </w:r>
        <w:r w:rsidR="007B1B9C">
          <w:t xml:space="preserve"> </w:t>
        </w:r>
      </w:ins>
      <w:ins w:id="92" w:author="MATRIXX Software" w:date="2022-07-29T11:00:00Z">
        <w:r w:rsidRPr="00D91B7B">
          <w:rPr>
            <w:lang w:eastAsia="ko-KR"/>
          </w:rPr>
          <w:t xml:space="preserve">possible new </w:t>
        </w:r>
        <w:r>
          <w:rPr>
            <w:lang w:eastAsia="ko-KR"/>
          </w:rPr>
          <w:t xml:space="preserve">NS_quota overriding NSACF </w:t>
        </w:r>
        <w:r w:rsidRPr="00803799">
          <w:rPr>
            <w:lang w:eastAsia="ko-KR"/>
          </w:rPr>
          <w:t>"max Nb of Reg UEs"</w:t>
        </w:r>
        <w:r w:rsidRPr="00D91B7B">
          <w:rPr>
            <w:lang w:eastAsia="ko-KR"/>
          </w:rPr>
          <w:t>.</w:t>
        </w:r>
      </w:ins>
    </w:p>
    <w:p w14:paraId="772C85A4" w14:textId="2C8C5D9F" w:rsidR="00D40C8E" w:rsidRPr="00D91B7B" w:rsidRDefault="00BE599F" w:rsidP="00D40C8E">
      <w:pPr>
        <w:ind w:left="568" w:hanging="284"/>
        <w:rPr>
          <w:ins w:id="93" w:author="MATRIXX Software" w:date="2022-07-29T11:00:00Z"/>
          <w:lang w:eastAsia="ko-KR"/>
        </w:rPr>
      </w:pPr>
      <w:ins w:id="94" w:author="MATRIXX Software" w:date="2022-08-02T11:51:00Z">
        <w:r>
          <w:rPr>
            <w:lang w:eastAsia="ko-KR"/>
          </w:rPr>
          <w:t>5</w:t>
        </w:r>
      </w:ins>
      <w:ins w:id="95" w:author="MATRIXX Software" w:date="2022-07-29T11:00:00Z">
        <w:r w:rsidR="00D40C8E" w:rsidRPr="00D91B7B">
          <w:rPr>
            <w:lang w:eastAsia="ko-KR"/>
          </w:rPr>
          <w:t xml:space="preserve">. NS admission control </w:t>
        </w:r>
        <w:r w:rsidR="00D40C8E">
          <w:rPr>
            <w:lang w:eastAsia="ko-KR"/>
          </w:rPr>
          <w:t xml:space="preserve">procedure </w:t>
        </w:r>
        <w:r w:rsidR="00D40C8E" w:rsidRPr="00D91B7B">
          <w:rPr>
            <w:lang w:eastAsia="ko-KR"/>
          </w:rPr>
          <w:t xml:space="preserve">per </w:t>
        </w:r>
        <w:r w:rsidR="00D40C8E">
          <w:rPr>
            <w:lang w:eastAsia="ko-KR"/>
          </w:rPr>
          <w:t xml:space="preserve">3GPP </w:t>
        </w:r>
        <w:r w:rsidR="00D40C8E" w:rsidRPr="00D91B7B">
          <w:rPr>
            <w:lang w:eastAsia="ko-KR"/>
          </w:rPr>
          <w:t xml:space="preserve">TS 23.502 [11]. </w:t>
        </w:r>
      </w:ins>
    </w:p>
    <w:p w14:paraId="236282BC" w14:textId="5E28E608" w:rsidR="008D4B4D" w:rsidRPr="008D4B4D" w:rsidRDefault="00E02998" w:rsidP="00AB4FC9">
      <w:pPr>
        <w:ind w:left="568" w:hanging="284"/>
        <w:rPr>
          <w:ins w:id="96" w:author="MATRIXX Software" w:date="2022-07-27T17:13:00Z"/>
          <w:lang w:eastAsia="ko-KR"/>
        </w:rPr>
      </w:pPr>
      <w:ins w:id="97" w:author="MATRIXX Software" w:date="2022-07-28T18:01:00Z">
        <w:r>
          <w:rPr>
            <w:lang w:eastAsia="ko-KR"/>
          </w:rPr>
          <w:t xml:space="preserve">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628B" w:rsidRPr="000D366E" w14:paraId="7D9D529D" w14:textId="77777777" w:rsidTr="004447F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CB62E3" w14:textId="77777777" w:rsidR="0045628B" w:rsidRPr="006F0E57" w:rsidRDefault="0045628B" w:rsidP="006A20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151D7028" w14:textId="4CC87E28" w:rsidR="00680561" w:rsidRPr="00D34DF7" w:rsidRDefault="00680561" w:rsidP="00D34DF7"/>
    <w:sectPr w:rsidR="00680561" w:rsidRPr="00D34DF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6A1C" w14:textId="77777777" w:rsidR="00CD0B70" w:rsidRDefault="00CD0B70">
      <w:r>
        <w:separator/>
      </w:r>
    </w:p>
  </w:endnote>
  <w:endnote w:type="continuationSeparator" w:id="0">
    <w:p w14:paraId="1AB9E405" w14:textId="77777777" w:rsidR="00CD0B70" w:rsidRDefault="00CD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A8E9" w14:textId="77777777" w:rsidR="00CD0B70" w:rsidRDefault="00CD0B70">
      <w:r>
        <w:separator/>
      </w:r>
    </w:p>
  </w:footnote>
  <w:footnote w:type="continuationSeparator" w:id="0">
    <w:p w14:paraId="1143419E" w14:textId="77777777" w:rsidR="00CD0B70" w:rsidRDefault="00CD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1332695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5752184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84166743">
    <w:abstractNumId w:val="10"/>
  </w:num>
  <w:num w:numId="4" w16cid:durableId="412434741">
    <w:abstractNumId w:val="13"/>
  </w:num>
  <w:num w:numId="5" w16cid:durableId="1149400443">
    <w:abstractNumId w:val="12"/>
  </w:num>
  <w:num w:numId="6" w16cid:durableId="394086771">
    <w:abstractNumId w:val="8"/>
  </w:num>
  <w:num w:numId="7" w16cid:durableId="1414813137">
    <w:abstractNumId w:val="9"/>
  </w:num>
  <w:num w:numId="8" w16cid:durableId="1608077583">
    <w:abstractNumId w:val="17"/>
  </w:num>
  <w:num w:numId="9" w16cid:durableId="478348436">
    <w:abstractNumId w:val="15"/>
  </w:num>
  <w:num w:numId="10" w16cid:durableId="1398358395">
    <w:abstractNumId w:val="16"/>
  </w:num>
  <w:num w:numId="11" w16cid:durableId="1868104778">
    <w:abstractNumId w:val="11"/>
  </w:num>
  <w:num w:numId="12" w16cid:durableId="579411722">
    <w:abstractNumId w:val="14"/>
  </w:num>
  <w:num w:numId="13" w16cid:durableId="823012599">
    <w:abstractNumId w:val="6"/>
  </w:num>
  <w:num w:numId="14" w16cid:durableId="1402219450">
    <w:abstractNumId w:val="4"/>
  </w:num>
  <w:num w:numId="15" w16cid:durableId="12727302">
    <w:abstractNumId w:val="3"/>
  </w:num>
  <w:num w:numId="16" w16cid:durableId="475299141">
    <w:abstractNumId w:val="2"/>
  </w:num>
  <w:num w:numId="17" w16cid:durableId="305866639">
    <w:abstractNumId w:val="1"/>
  </w:num>
  <w:num w:numId="18" w16cid:durableId="1282613727">
    <w:abstractNumId w:val="5"/>
  </w:num>
  <w:num w:numId="19" w16cid:durableId="6454009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3C70"/>
    <w:rsid w:val="00007FE3"/>
    <w:rsid w:val="00012515"/>
    <w:rsid w:val="00027866"/>
    <w:rsid w:val="0003792B"/>
    <w:rsid w:val="000402ED"/>
    <w:rsid w:val="00044123"/>
    <w:rsid w:val="00046389"/>
    <w:rsid w:val="0005471A"/>
    <w:rsid w:val="0005577A"/>
    <w:rsid w:val="00072AE7"/>
    <w:rsid w:val="00074722"/>
    <w:rsid w:val="000758A5"/>
    <w:rsid w:val="000819D8"/>
    <w:rsid w:val="000863EE"/>
    <w:rsid w:val="000934A6"/>
    <w:rsid w:val="000A2C6C"/>
    <w:rsid w:val="000A4471"/>
    <w:rsid w:val="000A4660"/>
    <w:rsid w:val="000B34CD"/>
    <w:rsid w:val="000B48F2"/>
    <w:rsid w:val="000B4EDA"/>
    <w:rsid w:val="000D1B5B"/>
    <w:rsid w:val="000E58DE"/>
    <w:rsid w:val="000E67F2"/>
    <w:rsid w:val="00103351"/>
    <w:rsid w:val="0010401F"/>
    <w:rsid w:val="00112FC3"/>
    <w:rsid w:val="0013209D"/>
    <w:rsid w:val="0015269B"/>
    <w:rsid w:val="00153201"/>
    <w:rsid w:val="0015635C"/>
    <w:rsid w:val="00162127"/>
    <w:rsid w:val="00173FA3"/>
    <w:rsid w:val="00181AAA"/>
    <w:rsid w:val="00182990"/>
    <w:rsid w:val="00184B6F"/>
    <w:rsid w:val="001861E5"/>
    <w:rsid w:val="001A6837"/>
    <w:rsid w:val="001B1652"/>
    <w:rsid w:val="001C3EC8"/>
    <w:rsid w:val="001D2BD4"/>
    <w:rsid w:val="001D6911"/>
    <w:rsid w:val="001F5E52"/>
    <w:rsid w:val="00201947"/>
    <w:rsid w:val="00202F48"/>
    <w:rsid w:val="0020395B"/>
    <w:rsid w:val="002046CB"/>
    <w:rsid w:val="00204DC9"/>
    <w:rsid w:val="002062C0"/>
    <w:rsid w:val="00215130"/>
    <w:rsid w:val="002224C6"/>
    <w:rsid w:val="00230002"/>
    <w:rsid w:val="00235971"/>
    <w:rsid w:val="00244C9A"/>
    <w:rsid w:val="00247216"/>
    <w:rsid w:val="00273AB0"/>
    <w:rsid w:val="00297F42"/>
    <w:rsid w:val="002A1857"/>
    <w:rsid w:val="002A2B09"/>
    <w:rsid w:val="002B0761"/>
    <w:rsid w:val="002B2212"/>
    <w:rsid w:val="002B6A49"/>
    <w:rsid w:val="002C7F38"/>
    <w:rsid w:val="002D6D77"/>
    <w:rsid w:val="002E0CF6"/>
    <w:rsid w:val="002F6432"/>
    <w:rsid w:val="0030628A"/>
    <w:rsid w:val="00322361"/>
    <w:rsid w:val="0034462F"/>
    <w:rsid w:val="003461BF"/>
    <w:rsid w:val="0035122B"/>
    <w:rsid w:val="00353451"/>
    <w:rsid w:val="0036618E"/>
    <w:rsid w:val="00371032"/>
    <w:rsid w:val="00371B44"/>
    <w:rsid w:val="00376EA7"/>
    <w:rsid w:val="0039289A"/>
    <w:rsid w:val="003A7FE2"/>
    <w:rsid w:val="003C122B"/>
    <w:rsid w:val="003C535A"/>
    <w:rsid w:val="003C5A97"/>
    <w:rsid w:val="003C7A04"/>
    <w:rsid w:val="003D087F"/>
    <w:rsid w:val="003D39FB"/>
    <w:rsid w:val="003D7B23"/>
    <w:rsid w:val="003E2711"/>
    <w:rsid w:val="003E723F"/>
    <w:rsid w:val="003F52B2"/>
    <w:rsid w:val="0043775B"/>
    <w:rsid w:val="00440414"/>
    <w:rsid w:val="00441B94"/>
    <w:rsid w:val="00442051"/>
    <w:rsid w:val="004447FD"/>
    <w:rsid w:val="0045147E"/>
    <w:rsid w:val="004558E9"/>
    <w:rsid w:val="0045628B"/>
    <w:rsid w:val="0045777E"/>
    <w:rsid w:val="00467D1F"/>
    <w:rsid w:val="00477B01"/>
    <w:rsid w:val="00485E5E"/>
    <w:rsid w:val="00492833"/>
    <w:rsid w:val="0049688D"/>
    <w:rsid w:val="004B3753"/>
    <w:rsid w:val="004C31D2"/>
    <w:rsid w:val="004D0728"/>
    <w:rsid w:val="004D55C2"/>
    <w:rsid w:val="004D5A88"/>
    <w:rsid w:val="004D6C23"/>
    <w:rsid w:val="004E46B6"/>
    <w:rsid w:val="004F26E3"/>
    <w:rsid w:val="004F6F01"/>
    <w:rsid w:val="00511BA3"/>
    <w:rsid w:val="00521131"/>
    <w:rsid w:val="005218EC"/>
    <w:rsid w:val="00527C0B"/>
    <w:rsid w:val="005410F6"/>
    <w:rsid w:val="00542766"/>
    <w:rsid w:val="005702AC"/>
    <w:rsid w:val="005729C4"/>
    <w:rsid w:val="00572BF2"/>
    <w:rsid w:val="005921B3"/>
    <w:rsid w:val="0059227B"/>
    <w:rsid w:val="005B0966"/>
    <w:rsid w:val="005B36A7"/>
    <w:rsid w:val="005B795D"/>
    <w:rsid w:val="005E209F"/>
    <w:rsid w:val="005F7703"/>
    <w:rsid w:val="00602A8F"/>
    <w:rsid w:val="006053A8"/>
    <w:rsid w:val="00613820"/>
    <w:rsid w:val="006431AF"/>
    <w:rsid w:val="00652248"/>
    <w:rsid w:val="00657B80"/>
    <w:rsid w:val="00675B3C"/>
    <w:rsid w:val="00680561"/>
    <w:rsid w:val="0069495C"/>
    <w:rsid w:val="006A5A73"/>
    <w:rsid w:val="006A60FD"/>
    <w:rsid w:val="006B2AEB"/>
    <w:rsid w:val="006B5983"/>
    <w:rsid w:val="006D340A"/>
    <w:rsid w:val="006D7CDA"/>
    <w:rsid w:val="006E10B5"/>
    <w:rsid w:val="006F5929"/>
    <w:rsid w:val="00710002"/>
    <w:rsid w:val="00714E8B"/>
    <w:rsid w:val="00715A1D"/>
    <w:rsid w:val="007557BC"/>
    <w:rsid w:val="00760BB0"/>
    <w:rsid w:val="0076157A"/>
    <w:rsid w:val="00783F91"/>
    <w:rsid w:val="00784593"/>
    <w:rsid w:val="00787616"/>
    <w:rsid w:val="00795672"/>
    <w:rsid w:val="007A00EF"/>
    <w:rsid w:val="007A4918"/>
    <w:rsid w:val="007A7C34"/>
    <w:rsid w:val="007B19EA"/>
    <w:rsid w:val="007B1B9C"/>
    <w:rsid w:val="007C0A2D"/>
    <w:rsid w:val="007C27B0"/>
    <w:rsid w:val="007D0D10"/>
    <w:rsid w:val="007E3867"/>
    <w:rsid w:val="007F300B"/>
    <w:rsid w:val="008014C3"/>
    <w:rsid w:val="00803799"/>
    <w:rsid w:val="008152FD"/>
    <w:rsid w:val="00816040"/>
    <w:rsid w:val="008205E4"/>
    <w:rsid w:val="008256A7"/>
    <w:rsid w:val="00850812"/>
    <w:rsid w:val="008513A8"/>
    <w:rsid w:val="008721DB"/>
    <w:rsid w:val="00876B9A"/>
    <w:rsid w:val="0088065E"/>
    <w:rsid w:val="008905AA"/>
    <w:rsid w:val="008933BF"/>
    <w:rsid w:val="008A10C4"/>
    <w:rsid w:val="008A3A6B"/>
    <w:rsid w:val="008B0248"/>
    <w:rsid w:val="008C71E9"/>
    <w:rsid w:val="008D3794"/>
    <w:rsid w:val="008D37DA"/>
    <w:rsid w:val="008D4B4D"/>
    <w:rsid w:val="008D6D1B"/>
    <w:rsid w:val="008F5F33"/>
    <w:rsid w:val="008F70A3"/>
    <w:rsid w:val="0091046A"/>
    <w:rsid w:val="00917179"/>
    <w:rsid w:val="00925726"/>
    <w:rsid w:val="00926ABD"/>
    <w:rsid w:val="009318FA"/>
    <w:rsid w:val="00931DB5"/>
    <w:rsid w:val="00936EE4"/>
    <w:rsid w:val="009428AE"/>
    <w:rsid w:val="00947F4E"/>
    <w:rsid w:val="009607D3"/>
    <w:rsid w:val="00963EB4"/>
    <w:rsid w:val="00966D47"/>
    <w:rsid w:val="009766B7"/>
    <w:rsid w:val="00992312"/>
    <w:rsid w:val="00995C3D"/>
    <w:rsid w:val="009B7C18"/>
    <w:rsid w:val="009C0DED"/>
    <w:rsid w:val="009C6A5C"/>
    <w:rsid w:val="009D1690"/>
    <w:rsid w:val="009D78AC"/>
    <w:rsid w:val="009E2C97"/>
    <w:rsid w:val="009E595D"/>
    <w:rsid w:val="00A03883"/>
    <w:rsid w:val="00A04CA6"/>
    <w:rsid w:val="00A05BC7"/>
    <w:rsid w:val="00A14586"/>
    <w:rsid w:val="00A37D7F"/>
    <w:rsid w:val="00A419C7"/>
    <w:rsid w:val="00A46410"/>
    <w:rsid w:val="00A57688"/>
    <w:rsid w:val="00A701FB"/>
    <w:rsid w:val="00A84A94"/>
    <w:rsid w:val="00AA1050"/>
    <w:rsid w:val="00AB4FC9"/>
    <w:rsid w:val="00AC66EA"/>
    <w:rsid w:val="00AD1DAA"/>
    <w:rsid w:val="00AE4AB8"/>
    <w:rsid w:val="00AF1E23"/>
    <w:rsid w:val="00AF4472"/>
    <w:rsid w:val="00AF7F81"/>
    <w:rsid w:val="00B01AFF"/>
    <w:rsid w:val="00B05CC7"/>
    <w:rsid w:val="00B07C0F"/>
    <w:rsid w:val="00B1309E"/>
    <w:rsid w:val="00B17521"/>
    <w:rsid w:val="00B25C33"/>
    <w:rsid w:val="00B27E39"/>
    <w:rsid w:val="00B31775"/>
    <w:rsid w:val="00B350D8"/>
    <w:rsid w:val="00B37AD7"/>
    <w:rsid w:val="00B41460"/>
    <w:rsid w:val="00B50DC6"/>
    <w:rsid w:val="00B544E6"/>
    <w:rsid w:val="00B571F1"/>
    <w:rsid w:val="00B76763"/>
    <w:rsid w:val="00B7732B"/>
    <w:rsid w:val="00B77F21"/>
    <w:rsid w:val="00B846A5"/>
    <w:rsid w:val="00B879F0"/>
    <w:rsid w:val="00B9798A"/>
    <w:rsid w:val="00BC15DE"/>
    <w:rsid w:val="00BC25AA"/>
    <w:rsid w:val="00BC3CCF"/>
    <w:rsid w:val="00BD4F90"/>
    <w:rsid w:val="00BD6E12"/>
    <w:rsid w:val="00BE599F"/>
    <w:rsid w:val="00BE6220"/>
    <w:rsid w:val="00BF2F38"/>
    <w:rsid w:val="00BF74F2"/>
    <w:rsid w:val="00C022E3"/>
    <w:rsid w:val="00C14246"/>
    <w:rsid w:val="00C22D17"/>
    <w:rsid w:val="00C234E4"/>
    <w:rsid w:val="00C2757E"/>
    <w:rsid w:val="00C469BF"/>
    <w:rsid w:val="00C4712D"/>
    <w:rsid w:val="00C555C9"/>
    <w:rsid w:val="00C87CBE"/>
    <w:rsid w:val="00C94F55"/>
    <w:rsid w:val="00CA0CA4"/>
    <w:rsid w:val="00CA6E23"/>
    <w:rsid w:val="00CA7D62"/>
    <w:rsid w:val="00CB07A8"/>
    <w:rsid w:val="00CB6C01"/>
    <w:rsid w:val="00CD0B70"/>
    <w:rsid w:val="00CD4A57"/>
    <w:rsid w:val="00D04740"/>
    <w:rsid w:val="00D146F1"/>
    <w:rsid w:val="00D22EB9"/>
    <w:rsid w:val="00D32E79"/>
    <w:rsid w:val="00D33604"/>
    <w:rsid w:val="00D34DF7"/>
    <w:rsid w:val="00D37B08"/>
    <w:rsid w:val="00D40C8E"/>
    <w:rsid w:val="00D437FF"/>
    <w:rsid w:val="00D5130C"/>
    <w:rsid w:val="00D561BF"/>
    <w:rsid w:val="00D62265"/>
    <w:rsid w:val="00D66A6F"/>
    <w:rsid w:val="00D70DB2"/>
    <w:rsid w:val="00D838AB"/>
    <w:rsid w:val="00D8512E"/>
    <w:rsid w:val="00D95C09"/>
    <w:rsid w:val="00DA1E58"/>
    <w:rsid w:val="00DA5D62"/>
    <w:rsid w:val="00DC4613"/>
    <w:rsid w:val="00DD07D4"/>
    <w:rsid w:val="00DE4EF2"/>
    <w:rsid w:val="00DE7BE4"/>
    <w:rsid w:val="00DF1017"/>
    <w:rsid w:val="00DF2C0E"/>
    <w:rsid w:val="00DF773F"/>
    <w:rsid w:val="00E02998"/>
    <w:rsid w:val="00E04DB6"/>
    <w:rsid w:val="00E06FFB"/>
    <w:rsid w:val="00E14716"/>
    <w:rsid w:val="00E15510"/>
    <w:rsid w:val="00E1600E"/>
    <w:rsid w:val="00E260FC"/>
    <w:rsid w:val="00E26753"/>
    <w:rsid w:val="00E30155"/>
    <w:rsid w:val="00E3228F"/>
    <w:rsid w:val="00E50EE7"/>
    <w:rsid w:val="00E6127E"/>
    <w:rsid w:val="00E645D7"/>
    <w:rsid w:val="00E7121E"/>
    <w:rsid w:val="00E75844"/>
    <w:rsid w:val="00E91FE1"/>
    <w:rsid w:val="00E96DD8"/>
    <w:rsid w:val="00EA026A"/>
    <w:rsid w:val="00EA21BA"/>
    <w:rsid w:val="00EA21F9"/>
    <w:rsid w:val="00EA3CA7"/>
    <w:rsid w:val="00EA5E95"/>
    <w:rsid w:val="00EB0491"/>
    <w:rsid w:val="00ED4954"/>
    <w:rsid w:val="00ED6437"/>
    <w:rsid w:val="00EE0943"/>
    <w:rsid w:val="00EE33A2"/>
    <w:rsid w:val="00EF0704"/>
    <w:rsid w:val="00EF5F9B"/>
    <w:rsid w:val="00F05E5A"/>
    <w:rsid w:val="00F1330B"/>
    <w:rsid w:val="00F2273A"/>
    <w:rsid w:val="00F307ED"/>
    <w:rsid w:val="00F52F72"/>
    <w:rsid w:val="00F5444D"/>
    <w:rsid w:val="00F556A2"/>
    <w:rsid w:val="00F62634"/>
    <w:rsid w:val="00F67A1C"/>
    <w:rsid w:val="00F774C9"/>
    <w:rsid w:val="00F82C5B"/>
    <w:rsid w:val="00F8555F"/>
    <w:rsid w:val="00F85F9B"/>
    <w:rsid w:val="00FA1B77"/>
    <w:rsid w:val="00FB5301"/>
    <w:rsid w:val="00FB79B6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26A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6F5929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45628B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45628B"/>
    <w:rPr>
      <w:rFonts w:ascii="Times New Roman" w:hAnsi="Times New Roman"/>
      <w:lang w:eastAsia="en-US"/>
    </w:rPr>
  </w:style>
  <w:style w:type="character" w:customStyle="1" w:styleId="EditorsNoteZchn">
    <w:name w:val="Editor's Note Zchn"/>
    <w:link w:val="EditorsNote"/>
    <w:rsid w:val="006053A8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7557BC"/>
    <w:rPr>
      <w:rFonts w:ascii="Arial" w:hAnsi="Arial"/>
      <w:b/>
      <w:lang w:eastAsia="en-US"/>
    </w:rPr>
  </w:style>
  <w:style w:type="character" w:customStyle="1" w:styleId="EditorsNoteChar">
    <w:name w:val="Editor's Note Char"/>
    <w:rsid w:val="008905AA"/>
    <w:rPr>
      <w:color w:val="FF0000"/>
      <w:lang w:val="en-GB"/>
    </w:rPr>
  </w:style>
  <w:style w:type="paragraph" w:styleId="Revision">
    <w:name w:val="Revision"/>
    <w:hidden/>
    <w:uiPriority w:val="99"/>
    <w:semiHidden/>
    <w:rsid w:val="0015635C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447FD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447F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B049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29D4-ED46-40AC-879B-0867B90A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3095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MATRIXX Software</cp:lastModifiedBy>
  <cp:revision>2</cp:revision>
  <cp:lastPrinted>1899-12-31T23:00:00Z</cp:lastPrinted>
  <dcterms:created xsi:type="dcterms:W3CDTF">2022-08-16T10:42:00Z</dcterms:created>
  <dcterms:modified xsi:type="dcterms:W3CDTF">2022-08-16T10:42:00Z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