
<file path=[Content_Types].xml><?xml version="1.0" encoding="utf-8"?>
<Types xmlns="http://schemas.openxmlformats.org/package/2006/content-types">
  <Override PartName="/word/footnotes.xml" ContentType="application/vnd.openxmlformats-officedocument.wordprocessingml.footnotes+xml"/>
  <Default Extension="vsd" ContentType="application/vnd.visio"/>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73" w:rsidRDefault="006A5A73" w:rsidP="006A5A73">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t>S5-</w:t>
      </w:r>
      <w:r w:rsidR="005A4593">
        <w:rPr>
          <w:b/>
          <w:i/>
          <w:noProof/>
          <w:sz w:val="28"/>
        </w:rPr>
        <w:t>225125</w:t>
      </w:r>
      <w:ins w:id="1" w:author="MATRIXX Software" w:date="2022-08-19T01:18:00Z">
        <w:r w:rsidR="00DD2BB9">
          <w:rPr>
            <w:b/>
            <w:i/>
            <w:noProof/>
            <w:sz w:val="28"/>
          </w:rPr>
          <w:t>rev1</w:t>
        </w:r>
      </w:ins>
    </w:p>
    <w:p w:rsidR="006A5A73" w:rsidRPr="00FB3E36" w:rsidRDefault="006A5A73" w:rsidP="006A5A73">
      <w:pPr>
        <w:keepNext/>
        <w:pBdr>
          <w:bottom w:val="single" w:sz="4" w:space="1" w:color="auto"/>
        </w:pBdr>
        <w:tabs>
          <w:tab w:val="right" w:pos="9639"/>
        </w:tabs>
        <w:outlineLvl w:val="0"/>
        <w:rPr>
          <w:rFonts w:ascii="Arial" w:hAnsi="Arial" w:cs="Arial"/>
          <w:b/>
          <w:bCs/>
          <w:sz w:val="24"/>
        </w:rPr>
      </w:pPr>
      <w:r w:rsidRPr="00266700">
        <w:rPr>
          <w:rFonts w:ascii="Arial" w:hAnsi="Arial"/>
          <w:b/>
          <w:noProof/>
          <w:sz w:val="24"/>
        </w:rPr>
        <w:t>e-meeting, 15 - 24 August 2022</w:t>
      </w:r>
      <w:bookmarkEnd w:id="0"/>
    </w:p>
    <w:p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846A5">
        <w:rPr>
          <w:rFonts w:ascii="Arial" w:hAnsi="Arial"/>
          <w:b/>
          <w:lang w:val="en-US"/>
        </w:rPr>
        <w:t>MATRIXX Software</w:t>
      </w:r>
    </w:p>
    <w:p w:rsidR="0015635C"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B846A5">
        <w:rPr>
          <w:rFonts w:ascii="Arial" w:hAnsi="Arial" w:cs="Arial"/>
          <w:b/>
        </w:rPr>
        <w:t xml:space="preserve">pCR TR </w:t>
      </w:r>
      <w:r w:rsidR="00D32E79">
        <w:rPr>
          <w:rFonts w:ascii="Arial" w:hAnsi="Arial" w:cs="Arial"/>
          <w:b/>
        </w:rPr>
        <w:t>32.847</w:t>
      </w:r>
      <w:r w:rsidR="00AA1050">
        <w:rPr>
          <w:rFonts w:ascii="Arial" w:hAnsi="Arial" w:cs="Arial"/>
          <w:b/>
        </w:rPr>
        <w:t xml:space="preserve"> </w:t>
      </w:r>
      <w:r w:rsidR="009B4ACB" w:rsidRPr="009B4ACB">
        <w:rPr>
          <w:rFonts w:ascii="Arial" w:hAnsi="Arial" w:cs="Arial"/>
          <w:b/>
        </w:rPr>
        <w:t>Solve Editor’s Notes on solution#1.3</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6F5929">
        <w:rPr>
          <w:rFonts w:ascii="Arial" w:hAnsi="Arial"/>
          <w:b/>
        </w:rPr>
        <w:t>Approval</w:t>
      </w:r>
    </w:p>
    <w:p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31DB5" w:rsidRPr="00931DB5">
        <w:rPr>
          <w:rFonts w:ascii="Arial" w:hAnsi="Arial"/>
          <w:b/>
        </w:rPr>
        <w:t>7.5.</w:t>
      </w:r>
      <w:r w:rsidR="005218EC">
        <w:rPr>
          <w:rFonts w:ascii="Arial" w:hAnsi="Arial"/>
          <w:b/>
        </w:rPr>
        <w:t>1</w:t>
      </w:r>
    </w:p>
    <w:p w:rsidR="00C022E3" w:rsidRDefault="00C022E3">
      <w:pPr>
        <w:pStyle w:val="berschrift1"/>
      </w:pPr>
      <w:r>
        <w:t>1</w:t>
      </w:r>
      <w:r>
        <w:tab/>
        <w:t>Decision/action requested</w:t>
      </w:r>
    </w:p>
    <w:p w:rsidR="006F5929" w:rsidRPr="00BD4F90" w:rsidRDefault="006F5929" w:rsidP="006F5929">
      <w:pPr>
        <w:pBdr>
          <w:top w:val="single" w:sz="4" w:space="1" w:color="auto"/>
          <w:left w:val="single" w:sz="4" w:space="4" w:color="auto"/>
          <w:bottom w:val="single" w:sz="4" w:space="1" w:color="auto"/>
          <w:right w:val="single" w:sz="4" w:space="4" w:color="auto"/>
        </w:pBdr>
        <w:shd w:val="clear" w:color="auto" w:fill="FFFF99"/>
        <w:jc w:val="center"/>
        <w:rPr>
          <w:b/>
          <w:bCs/>
          <w:lang w:eastAsia="zh-CN"/>
        </w:rPr>
      </w:pPr>
      <w:r w:rsidRPr="00BD4F90">
        <w:rPr>
          <w:b/>
          <w:bCs/>
          <w:lang w:eastAsia="zh-CN"/>
        </w:rPr>
        <w:t xml:space="preserve">This pCR is to </w:t>
      </w:r>
      <w:r w:rsidR="009B4ACB" w:rsidRPr="009B4ACB">
        <w:rPr>
          <w:b/>
          <w:bCs/>
          <w:lang w:eastAsia="zh-CN"/>
        </w:rPr>
        <w:t>Solve Editor’s Notes on solution#1.3</w:t>
      </w:r>
    </w:p>
    <w:p w:rsidR="006F5929" w:rsidRDefault="006F5929" w:rsidP="006F5929">
      <w:pPr>
        <w:pStyle w:val="berschrift1"/>
      </w:pPr>
      <w:r>
        <w:t>2</w:t>
      </w:r>
      <w:r>
        <w:tab/>
        <w:t>References</w:t>
      </w:r>
    </w:p>
    <w:p w:rsidR="006F5929" w:rsidRDefault="006F5929" w:rsidP="006F5929">
      <w:pPr>
        <w:pStyle w:val="Reference"/>
      </w:pPr>
      <w:r>
        <w:t>[1]</w:t>
      </w:r>
      <w:r>
        <w:tab/>
      </w:r>
      <w:r>
        <w:tab/>
        <w:t xml:space="preserve">3GPP TR </w:t>
      </w:r>
      <w:r w:rsidR="00D32E79">
        <w:t>32</w:t>
      </w:r>
      <w:r>
        <w:t>.</w:t>
      </w:r>
      <w:r w:rsidR="00D32E79">
        <w:t>847</w:t>
      </w:r>
      <w:r>
        <w:t xml:space="preserve"> "</w:t>
      </w:r>
      <w:r w:rsidR="00D32E79" w:rsidRPr="00D32E79">
        <w:t>Study on Charging Aspects for Network Slicing Phase 2</w:t>
      </w:r>
      <w:r>
        <w:t>"</w:t>
      </w:r>
    </w:p>
    <w:p w:rsidR="006F5929" w:rsidRDefault="006F5929" w:rsidP="006F5929">
      <w:pPr>
        <w:pStyle w:val="Reference"/>
      </w:pPr>
    </w:p>
    <w:p w:rsidR="006F5929" w:rsidRDefault="006F5929" w:rsidP="006F5929">
      <w:pPr>
        <w:pStyle w:val="berschrift1"/>
      </w:pPr>
      <w:r>
        <w:t>3</w:t>
      </w:r>
      <w:r>
        <w:tab/>
        <w:t>Rationale</w:t>
      </w:r>
    </w:p>
    <w:p w:rsidR="00963EB4" w:rsidRDefault="006F5929" w:rsidP="00E75844">
      <w:pPr>
        <w:rPr>
          <w:iCs/>
        </w:rPr>
      </w:pPr>
      <w:r>
        <w:rPr>
          <w:iCs/>
        </w:rPr>
        <w:t xml:space="preserve">This pCR is to </w:t>
      </w:r>
      <w:r w:rsidR="009B4ACB" w:rsidRPr="009B4ACB">
        <w:rPr>
          <w:iCs/>
        </w:rPr>
        <w:t>Solve Editor’s Notes on solution#1.3</w:t>
      </w:r>
      <w:r w:rsidR="00AF4472">
        <w:rPr>
          <w:iCs/>
        </w:rPr>
        <w:t>.</w:t>
      </w:r>
    </w:p>
    <w:p w:rsidR="009B4ACB" w:rsidRDefault="009B4ACB" w:rsidP="009B4ACB">
      <w:pPr>
        <w:pStyle w:val="B1"/>
      </w:pPr>
      <w:r>
        <w:t xml:space="preserve">- The first Editor's Note: </w:t>
      </w:r>
      <w:r w:rsidR="00385F43">
        <w:t>based on the architecture of solution#1.3, the NF is the NSACF</w:t>
      </w:r>
    </w:p>
    <w:p w:rsidR="009B4ACB" w:rsidRDefault="009B4ACB" w:rsidP="009B4ACB">
      <w:pPr>
        <w:pStyle w:val="EditorsNote"/>
      </w:pPr>
      <w:r w:rsidRPr="007372D7">
        <w:t xml:space="preserve">Editor’s Note: The </w:t>
      </w:r>
      <w:r>
        <w:t xml:space="preserve">NF that will hold the CTF </w:t>
      </w:r>
      <w:r w:rsidRPr="007372D7">
        <w:t xml:space="preserve">is </w:t>
      </w:r>
      <w:r>
        <w:t>FFS</w:t>
      </w:r>
    </w:p>
    <w:p w:rsidR="009B4ACB" w:rsidRDefault="009B4ACB" w:rsidP="009B4ACB">
      <w:pPr>
        <w:pStyle w:val="B1"/>
      </w:pPr>
      <w:r>
        <w:t xml:space="preserve">- The second Editor's Note: </w:t>
      </w:r>
      <w:r w:rsidR="004C0068" w:rsidRPr="00516B68">
        <w:t>the usual capability of CHF to supply new set of triggers is used</w:t>
      </w:r>
      <w:r w:rsidR="00516B68">
        <w:t xml:space="preserve">, and </w:t>
      </w:r>
    </w:p>
    <w:p w:rsidR="009B4ACB" w:rsidRPr="007372D7" w:rsidRDefault="009B4ACB" w:rsidP="009B4ACB">
      <w:pPr>
        <w:pStyle w:val="EditorsNote"/>
      </w:pPr>
      <w:r w:rsidRPr="007372D7">
        <w:t xml:space="preserve">Editor’s Note: </w:t>
      </w:r>
      <w:r>
        <w:t>How the thresholds and triggers are to be handled</w:t>
      </w:r>
      <w:r w:rsidRPr="007372D7">
        <w:t xml:space="preserve"> </w:t>
      </w:r>
      <w:r>
        <w:t>is FFS</w:t>
      </w:r>
      <w:r w:rsidRPr="007372D7">
        <w:t>.</w:t>
      </w:r>
    </w:p>
    <w:p w:rsidR="009B4ACB" w:rsidRPr="00AF4472" w:rsidRDefault="009B4ACB" w:rsidP="009B4ACB">
      <w:pPr>
        <w:pStyle w:val="EditorsNote"/>
      </w:pPr>
    </w:p>
    <w:p w:rsidR="006F5929" w:rsidRDefault="006F5929" w:rsidP="00963EB4">
      <w:pPr>
        <w:pStyle w:val="berschrift1"/>
      </w:pPr>
      <w:r>
        <w:t>4</w:t>
      </w:r>
      <w:r>
        <w:tab/>
        <w:t>Detailed proposal</w:t>
      </w:r>
    </w:p>
    <w:p w:rsidR="006F5929" w:rsidRDefault="006F5929" w:rsidP="006F5929">
      <w:r>
        <w:t xml:space="preserve">The following changes are proposed to be incorporated into TR </w:t>
      </w:r>
      <w:r w:rsidR="00D32E79">
        <w:t>32.847</w:t>
      </w:r>
      <w:r>
        <w:t xml:space="preserve">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6F5929" w:rsidTr="00F556A2">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6F5929" w:rsidRDefault="006F5929">
            <w:pPr>
              <w:jc w:val="center"/>
              <w:rPr>
                <w:rFonts w:ascii="Arial" w:hAnsi="Arial" w:cs="Arial"/>
                <w:b/>
                <w:bCs/>
                <w:sz w:val="28"/>
                <w:szCs w:val="28"/>
                <w:lang w:val="en-US"/>
              </w:rPr>
            </w:pPr>
            <w:bookmarkStart w:id="2" w:name="_Hlk99114320"/>
            <w:r>
              <w:rPr>
                <w:rFonts w:ascii="Arial" w:hAnsi="Arial" w:cs="Arial"/>
                <w:b/>
                <w:bCs/>
                <w:sz w:val="28"/>
                <w:szCs w:val="28"/>
                <w:lang w:val="en-US"/>
              </w:rPr>
              <w:t>First change</w:t>
            </w:r>
          </w:p>
        </w:tc>
      </w:tr>
    </w:tbl>
    <w:p w:rsidR="00DD2BB9" w:rsidRPr="00D91B7B" w:rsidRDefault="00DD2BB9" w:rsidP="00DD2BB9">
      <w:pPr>
        <w:pStyle w:val="berschrift4"/>
      </w:pPr>
      <w:bookmarkStart w:id="3" w:name="_Toc103720602"/>
      <w:bookmarkStart w:id="4" w:name="_Toc103720599"/>
      <w:bookmarkEnd w:id="2"/>
      <w:r w:rsidRPr="00D91B7B">
        <w:rPr>
          <w:rFonts w:hint="eastAsia"/>
        </w:rPr>
        <w:t>6</w:t>
      </w:r>
      <w:r w:rsidRPr="00D91B7B">
        <w:t>.1.3.3</w:t>
      </w:r>
      <w:r w:rsidRPr="00D91B7B">
        <w:tab/>
        <w:t>Trigger mechanism</w:t>
      </w:r>
      <w:bookmarkEnd w:id="4"/>
    </w:p>
    <w:p w:rsidR="00DD2BB9" w:rsidRDefault="00DD2BB9" w:rsidP="00DD2BB9">
      <w:r w:rsidRPr="00D91B7B">
        <w:t>The threshold may be set at provisioning of the network slice together with other network slice profiled information and updated by configuration changes. The CHF may provide new triggers during the charging session.</w:t>
      </w:r>
    </w:p>
    <w:p w:rsidR="00DD2BB9" w:rsidRDefault="00DD2BB9" w:rsidP="00DD2BB9">
      <w:pPr>
        <w:rPr>
          <w:ins w:id="5" w:author="MATRIXX Software" w:date="2022-08-19T01:19:00Z"/>
        </w:rPr>
      </w:pPr>
      <w:ins w:id="6" w:author="MATRIXX Software" w:date="2022-08-19T01:19:00Z">
        <w:r>
          <w:t xml:space="preserve">The following table </w:t>
        </w:r>
        <w:r w:rsidRPr="00B33205">
          <w:t>6.1.3.3-1</w:t>
        </w:r>
        <w:r>
          <w:t xml:space="preserve"> describes the set of thresholds and triggering conditions: </w:t>
        </w:r>
      </w:ins>
    </w:p>
    <w:p w:rsidR="00DD2BB9" w:rsidRPr="00D91B7B" w:rsidRDefault="00DD2BB9" w:rsidP="00DD2BB9">
      <w:pPr>
        <w:keepNext/>
        <w:keepLines/>
        <w:spacing w:before="60"/>
        <w:jc w:val="center"/>
        <w:rPr>
          <w:ins w:id="7" w:author="MATRIXX Software" w:date="2022-08-19T01:19:00Z"/>
          <w:rFonts w:ascii="Arial" w:hAnsi="Arial"/>
          <w:b/>
          <w:lang w:bidi="ar-IQ"/>
        </w:rPr>
      </w:pPr>
      <w:ins w:id="8" w:author="MATRIXX Software" w:date="2022-08-19T01:19:00Z">
        <w:r w:rsidRPr="00D91B7B">
          <w:rPr>
            <w:rFonts w:ascii="Arial" w:hAnsi="Arial"/>
            <w:b/>
            <w:lang w:bidi="ar-IQ"/>
          </w:rPr>
          <w:t>Table 6.1.3.</w:t>
        </w:r>
        <w:r>
          <w:rPr>
            <w:rFonts w:ascii="Arial" w:hAnsi="Arial"/>
            <w:b/>
            <w:lang w:bidi="ar-IQ"/>
          </w:rPr>
          <w:t>3</w:t>
        </w:r>
        <w:r w:rsidRPr="00D91B7B">
          <w:rPr>
            <w:rFonts w:ascii="Arial" w:hAnsi="Arial"/>
            <w:b/>
            <w:lang w:bidi="ar-IQ"/>
          </w:rPr>
          <w:t xml:space="preserve">-1: </w:t>
        </w:r>
        <w:r w:rsidRPr="002B0D6B">
          <w:rPr>
            <w:rFonts w:ascii="Arial" w:hAnsi="Arial"/>
            <w:b/>
            <w:lang w:bidi="ar-IQ"/>
          </w:rPr>
          <w:t xml:space="preserve">trigger thresholds </w:t>
        </w:r>
      </w:ins>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38"/>
        <w:gridCol w:w="5387"/>
        <w:gridCol w:w="2059"/>
      </w:tblGrid>
      <w:tr w:rsidR="00DD2BB9" w:rsidRPr="00D91B7B" w:rsidTr="003D73AA">
        <w:trPr>
          <w:tblHeader/>
          <w:jc w:val="center"/>
          <w:ins w:id="9" w:author="MATRIXX Software" w:date="2022-08-19T01:19:00Z"/>
        </w:trPr>
        <w:tc>
          <w:tcPr>
            <w:tcW w:w="1838" w:type="dxa"/>
            <w:shd w:val="clear" w:color="auto" w:fill="CCCCCC"/>
          </w:tcPr>
          <w:p w:rsidR="00DD2BB9" w:rsidRPr="00D91B7B" w:rsidRDefault="00DD2BB9" w:rsidP="003D73AA">
            <w:pPr>
              <w:keepNext/>
              <w:keepLines/>
              <w:spacing w:after="0"/>
              <w:jc w:val="center"/>
              <w:rPr>
                <w:ins w:id="10" w:author="MATRIXX Software" w:date="2022-08-19T01:19:00Z"/>
                <w:rFonts w:ascii="Arial" w:hAnsi="Arial"/>
                <w:b/>
                <w:sz w:val="18"/>
              </w:rPr>
            </w:pPr>
            <w:ins w:id="11" w:author="MATRIXX Software" w:date="2022-08-19T01:19:00Z">
              <w:r>
                <w:rPr>
                  <w:rFonts w:ascii="Arial" w:hAnsi="Arial"/>
                  <w:b/>
                  <w:sz w:val="18"/>
                </w:rPr>
                <w:t>Thresholds</w:t>
              </w:r>
            </w:ins>
          </w:p>
        </w:tc>
        <w:tc>
          <w:tcPr>
            <w:tcW w:w="5387" w:type="dxa"/>
            <w:shd w:val="clear" w:color="auto" w:fill="CCCCCC"/>
          </w:tcPr>
          <w:p w:rsidR="00DD2BB9" w:rsidRPr="00D91B7B" w:rsidRDefault="00DD2BB9" w:rsidP="003D73AA">
            <w:pPr>
              <w:keepNext/>
              <w:keepLines/>
              <w:spacing w:after="0"/>
              <w:jc w:val="center"/>
              <w:rPr>
                <w:ins w:id="12" w:author="MATRIXX Software" w:date="2022-08-19T01:19:00Z"/>
                <w:rFonts w:ascii="Arial" w:hAnsi="Arial"/>
                <w:b/>
                <w:sz w:val="18"/>
              </w:rPr>
            </w:pPr>
            <w:ins w:id="13" w:author="MATRIXX Software" w:date="2022-08-19T01:19:00Z">
              <w:r>
                <w:rPr>
                  <w:rFonts w:ascii="Arial" w:hAnsi="Arial"/>
                  <w:b/>
                  <w:sz w:val="18"/>
                </w:rPr>
                <w:t>Trigger conditions</w:t>
              </w:r>
            </w:ins>
          </w:p>
        </w:tc>
        <w:tc>
          <w:tcPr>
            <w:tcW w:w="2059" w:type="dxa"/>
            <w:shd w:val="clear" w:color="auto" w:fill="CCCCCC"/>
          </w:tcPr>
          <w:p w:rsidR="00DD2BB9" w:rsidRPr="00D91B7B" w:rsidRDefault="00DD2BB9" w:rsidP="003D73AA">
            <w:pPr>
              <w:keepNext/>
              <w:keepLines/>
              <w:spacing w:after="0"/>
              <w:jc w:val="center"/>
              <w:rPr>
                <w:ins w:id="14" w:author="MATRIXX Software" w:date="2022-08-19T01:19:00Z"/>
                <w:rFonts w:ascii="Arial" w:hAnsi="Arial"/>
                <w:b/>
                <w:sz w:val="18"/>
              </w:rPr>
            </w:pPr>
            <w:ins w:id="15" w:author="MATRIXX Software" w:date="2022-08-19T01:19:00Z">
              <w:r>
                <w:rPr>
                  <w:rFonts w:ascii="Arial" w:hAnsi="Arial"/>
                  <w:b/>
                  <w:sz w:val="18"/>
                </w:rPr>
                <w:t>Allowed to be updated by CHF</w:t>
              </w:r>
            </w:ins>
          </w:p>
        </w:tc>
      </w:tr>
      <w:tr w:rsidR="00DD2BB9" w:rsidRPr="00D91B7B" w:rsidTr="003D73AA">
        <w:trPr>
          <w:cantSplit/>
          <w:jc w:val="center"/>
          <w:ins w:id="16" w:author="MATRIXX Software" w:date="2022-08-19T01:19:00Z"/>
        </w:trPr>
        <w:tc>
          <w:tcPr>
            <w:tcW w:w="1838" w:type="dxa"/>
          </w:tcPr>
          <w:p w:rsidR="00DD2BB9" w:rsidRPr="00D91B7B" w:rsidRDefault="00DD2BB9" w:rsidP="003D73AA">
            <w:pPr>
              <w:keepNext/>
              <w:keepLines/>
              <w:spacing w:after="0"/>
              <w:rPr>
                <w:ins w:id="17" w:author="MATRIXX Software" w:date="2022-08-19T01:19:00Z"/>
                <w:rFonts w:ascii="Arial" w:hAnsi="Arial"/>
                <w:sz w:val="18"/>
                <w:lang w:eastAsia="zh-CN" w:bidi="ar-IQ"/>
              </w:rPr>
            </w:pPr>
            <w:ins w:id="18" w:author="MATRIXX Software" w:date="2022-08-19T01:19:00Z">
              <w:r>
                <w:rPr>
                  <w:rFonts w:ascii="Arial" w:hAnsi="Arial"/>
                  <w:sz w:val="18"/>
                  <w:lang w:eastAsia="zh-CN" w:bidi="ar-IQ"/>
                </w:rPr>
                <w:t>N1</w:t>
              </w:r>
              <w:r w:rsidRPr="00D91B7B">
                <w:rPr>
                  <w:rFonts w:ascii="Arial" w:hAnsi="Arial"/>
                  <w:sz w:val="18"/>
                  <w:lang w:eastAsia="zh-CN" w:bidi="ar-IQ"/>
                </w:rPr>
                <w:t xml:space="preserve"> </w:t>
              </w:r>
            </w:ins>
          </w:p>
        </w:tc>
        <w:tc>
          <w:tcPr>
            <w:tcW w:w="5387" w:type="dxa"/>
          </w:tcPr>
          <w:p w:rsidR="00DD2BB9" w:rsidRPr="00D91B7B" w:rsidRDefault="00DD2BB9" w:rsidP="003D73AA">
            <w:pPr>
              <w:keepNext/>
              <w:keepLines/>
              <w:spacing w:after="0"/>
              <w:rPr>
                <w:ins w:id="19" w:author="MATRIXX Software" w:date="2022-08-19T01:19:00Z"/>
                <w:rFonts w:ascii="Arial" w:hAnsi="Arial"/>
                <w:sz w:val="18"/>
              </w:rPr>
            </w:pPr>
            <w:ins w:id="20" w:author="MATRIXX Software" w:date="2022-08-19T01:19:00Z">
              <w:r>
                <w:rPr>
                  <w:rFonts w:ascii="Arial" w:hAnsi="Arial"/>
                  <w:sz w:val="18"/>
                </w:rPr>
                <w:t xml:space="preserve">Number of UEs </w:t>
              </w:r>
              <w:r w:rsidRPr="002B0D6B">
                <w:rPr>
                  <w:rFonts w:ascii="Arial" w:hAnsi="Arial"/>
                  <w:sz w:val="18"/>
                </w:rPr>
                <w:t xml:space="preserve">for triggering </w:t>
              </w:r>
              <w:r>
                <w:rPr>
                  <w:rFonts w:ascii="Arial" w:hAnsi="Arial"/>
                  <w:sz w:val="18"/>
                </w:rPr>
                <w:t>[</w:t>
              </w:r>
              <w:r w:rsidRPr="002B0D6B">
                <w:rPr>
                  <w:rFonts w:ascii="Arial" w:hAnsi="Arial"/>
                  <w:sz w:val="18"/>
                </w:rPr>
                <w:t>initial</w:t>
              </w:r>
              <w:r>
                <w:rPr>
                  <w:rFonts w:ascii="Arial" w:hAnsi="Arial"/>
                  <w:sz w:val="18"/>
                </w:rPr>
                <w:t>]</w:t>
              </w:r>
              <w:r w:rsidRPr="002B0D6B">
                <w:rPr>
                  <w:rFonts w:ascii="Arial" w:hAnsi="Arial"/>
                  <w:sz w:val="18"/>
                </w:rPr>
                <w:t xml:space="preserve"> when crossing upwards </w:t>
              </w:r>
            </w:ins>
          </w:p>
        </w:tc>
        <w:tc>
          <w:tcPr>
            <w:tcW w:w="2059" w:type="dxa"/>
          </w:tcPr>
          <w:p w:rsidR="00DD2BB9" w:rsidRDefault="00DD2BB9" w:rsidP="003D73AA">
            <w:pPr>
              <w:keepNext/>
              <w:keepLines/>
              <w:spacing w:after="0"/>
              <w:jc w:val="center"/>
              <w:rPr>
                <w:ins w:id="21" w:author="MATRIXX Software" w:date="2022-08-19T01:19:00Z"/>
                <w:rFonts w:ascii="Arial" w:hAnsi="Arial"/>
                <w:sz w:val="18"/>
              </w:rPr>
            </w:pPr>
            <w:ins w:id="22" w:author="MATRIXX Software" w:date="2022-08-19T01:19:00Z">
              <w:r>
                <w:rPr>
                  <w:rFonts w:ascii="Arial" w:hAnsi="Arial"/>
                  <w:sz w:val="18"/>
                </w:rPr>
                <w:t>No</w:t>
              </w:r>
            </w:ins>
          </w:p>
        </w:tc>
      </w:tr>
      <w:tr w:rsidR="00DD2BB9" w:rsidRPr="00D91B7B" w:rsidTr="003D73AA">
        <w:trPr>
          <w:cantSplit/>
          <w:jc w:val="center"/>
          <w:ins w:id="23" w:author="MATRIXX Software" w:date="2022-08-19T01:19:00Z"/>
        </w:trPr>
        <w:tc>
          <w:tcPr>
            <w:tcW w:w="1838" w:type="dxa"/>
          </w:tcPr>
          <w:p w:rsidR="00DD2BB9" w:rsidRPr="00D91B7B" w:rsidRDefault="00DD2BB9" w:rsidP="003D73AA">
            <w:pPr>
              <w:keepNext/>
              <w:keepLines/>
              <w:spacing w:after="0"/>
              <w:rPr>
                <w:ins w:id="24" w:author="MATRIXX Software" w:date="2022-08-19T01:19:00Z"/>
                <w:rFonts w:ascii="Arial" w:hAnsi="Arial"/>
                <w:sz w:val="18"/>
                <w:lang w:eastAsia="zh-CN"/>
              </w:rPr>
            </w:pPr>
            <w:ins w:id="25" w:author="MATRIXX Software" w:date="2022-08-19T01:19:00Z">
              <w:r>
                <w:rPr>
                  <w:rFonts w:ascii="Arial" w:hAnsi="Arial"/>
                  <w:sz w:val="18"/>
                  <w:lang w:eastAsia="zh-CN"/>
                </w:rPr>
                <w:t xml:space="preserve">N2 </w:t>
              </w:r>
            </w:ins>
          </w:p>
        </w:tc>
        <w:tc>
          <w:tcPr>
            <w:tcW w:w="5387" w:type="dxa"/>
          </w:tcPr>
          <w:p w:rsidR="00DD2BB9" w:rsidRPr="00D91B7B" w:rsidRDefault="00DD2BB9" w:rsidP="003D73AA">
            <w:pPr>
              <w:keepNext/>
              <w:keepLines/>
              <w:spacing w:after="0"/>
              <w:rPr>
                <w:ins w:id="26" w:author="MATRIXX Software" w:date="2022-08-19T01:19:00Z"/>
                <w:rFonts w:ascii="Arial" w:hAnsi="Arial"/>
                <w:sz w:val="18"/>
              </w:rPr>
            </w:pPr>
            <w:ins w:id="27" w:author="MATRIXX Software" w:date="2022-08-19T01:19:00Z">
              <w:r>
                <w:rPr>
                  <w:rFonts w:ascii="Arial" w:hAnsi="Arial"/>
                  <w:sz w:val="18"/>
                </w:rPr>
                <w:t>N</w:t>
              </w:r>
              <w:r w:rsidRPr="002B0D6B">
                <w:rPr>
                  <w:rFonts w:ascii="Arial" w:hAnsi="Arial"/>
                  <w:sz w:val="18"/>
                </w:rPr>
                <w:t xml:space="preserve">umber of UEs for triggering </w:t>
              </w:r>
              <w:r>
                <w:rPr>
                  <w:rFonts w:ascii="Arial" w:hAnsi="Arial"/>
                  <w:sz w:val="18"/>
                </w:rPr>
                <w:t>[</w:t>
              </w:r>
              <w:r w:rsidRPr="002B0D6B">
                <w:rPr>
                  <w:rFonts w:ascii="Arial" w:hAnsi="Arial"/>
                  <w:sz w:val="18"/>
                </w:rPr>
                <w:t>update</w:t>
              </w:r>
              <w:r>
                <w:rPr>
                  <w:rFonts w:ascii="Arial" w:hAnsi="Arial"/>
                  <w:sz w:val="18"/>
                </w:rPr>
                <w:t xml:space="preserve">] </w:t>
              </w:r>
              <w:r w:rsidRPr="002B0D6B">
                <w:rPr>
                  <w:rFonts w:ascii="Arial" w:hAnsi="Arial"/>
                  <w:sz w:val="18"/>
                </w:rPr>
                <w:t>when crossing upwards</w:t>
              </w:r>
              <w:r>
                <w:rPr>
                  <w:rFonts w:ascii="Arial" w:hAnsi="Arial"/>
                  <w:sz w:val="18"/>
                </w:rPr>
                <w:t xml:space="preserve"> and </w:t>
              </w:r>
              <w:r w:rsidRPr="002B0D6B">
                <w:rPr>
                  <w:rFonts w:ascii="Arial" w:hAnsi="Arial"/>
                  <w:sz w:val="18"/>
                </w:rPr>
                <w:t>downwards</w:t>
              </w:r>
              <w:r>
                <w:rPr>
                  <w:rFonts w:ascii="Arial" w:hAnsi="Arial"/>
                  <w:sz w:val="18"/>
                </w:rPr>
                <w:t xml:space="preserve"> </w:t>
              </w:r>
            </w:ins>
          </w:p>
        </w:tc>
        <w:tc>
          <w:tcPr>
            <w:tcW w:w="2059" w:type="dxa"/>
          </w:tcPr>
          <w:p w:rsidR="00DD2BB9" w:rsidRDefault="00DD2BB9" w:rsidP="003D73AA">
            <w:pPr>
              <w:keepNext/>
              <w:keepLines/>
              <w:spacing w:after="0"/>
              <w:jc w:val="center"/>
              <w:rPr>
                <w:ins w:id="28" w:author="MATRIXX Software" w:date="2022-08-19T01:19:00Z"/>
                <w:rFonts w:ascii="Arial" w:hAnsi="Arial"/>
                <w:sz w:val="18"/>
              </w:rPr>
            </w:pPr>
            <w:ins w:id="29" w:author="MATRIXX Software" w:date="2022-08-19T01:19:00Z">
              <w:r>
                <w:rPr>
                  <w:rFonts w:ascii="Arial" w:hAnsi="Arial"/>
                  <w:sz w:val="18"/>
                </w:rPr>
                <w:t>yes</w:t>
              </w:r>
            </w:ins>
          </w:p>
        </w:tc>
      </w:tr>
      <w:tr w:rsidR="00DD2BB9" w:rsidRPr="00D91B7B" w:rsidTr="003D73AA">
        <w:trPr>
          <w:cantSplit/>
          <w:jc w:val="center"/>
          <w:ins w:id="30" w:author="MATRIXX Software" w:date="2022-08-19T01:19:00Z"/>
        </w:trPr>
        <w:tc>
          <w:tcPr>
            <w:tcW w:w="1838" w:type="dxa"/>
          </w:tcPr>
          <w:p w:rsidR="00DD2BB9" w:rsidRPr="00D91B7B" w:rsidRDefault="00DD2BB9" w:rsidP="003D73AA">
            <w:pPr>
              <w:keepNext/>
              <w:keepLines/>
              <w:spacing w:after="0"/>
              <w:rPr>
                <w:ins w:id="31" w:author="MATRIXX Software" w:date="2022-08-19T01:19:00Z"/>
                <w:rFonts w:ascii="Arial" w:hAnsi="Arial"/>
                <w:sz w:val="18"/>
                <w:lang w:eastAsia="zh-CN"/>
              </w:rPr>
            </w:pPr>
            <w:ins w:id="32" w:author="MATRIXX Software" w:date="2022-08-19T01:19:00Z">
              <w:r>
                <w:rPr>
                  <w:rFonts w:ascii="Arial" w:hAnsi="Arial" w:cs="Arial"/>
                  <w:sz w:val="18"/>
                  <w:szCs w:val="18"/>
                </w:rPr>
                <w:t xml:space="preserve">N3 </w:t>
              </w:r>
            </w:ins>
          </w:p>
        </w:tc>
        <w:tc>
          <w:tcPr>
            <w:tcW w:w="5387" w:type="dxa"/>
          </w:tcPr>
          <w:p w:rsidR="00DD2BB9" w:rsidRPr="00D91B7B" w:rsidRDefault="00DD2BB9" w:rsidP="003D73AA">
            <w:pPr>
              <w:keepNext/>
              <w:keepLines/>
              <w:spacing w:after="0"/>
              <w:rPr>
                <w:ins w:id="33" w:author="MATRIXX Software" w:date="2022-08-19T01:19:00Z"/>
                <w:rFonts w:ascii="Arial" w:hAnsi="Arial"/>
                <w:sz w:val="18"/>
              </w:rPr>
            </w:pPr>
            <w:ins w:id="34" w:author="MATRIXX Software" w:date="2022-08-19T01:19:00Z">
              <w:r>
                <w:rPr>
                  <w:rFonts w:ascii="Arial" w:hAnsi="Arial"/>
                  <w:sz w:val="18"/>
                </w:rPr>
                <w:t>N</w:t>
              </w:r>
              <w:r w:rsidRPr="002B0D6B">
                <w:rPr>
                  <w:rFonts w:ascii="Arial" w:hAnsi="Arial"/>
                  <w:sz w:val="18"/>
                </w:rPr>
                <w:t>umber of UEs for triggering</w:t>
              </w:r>
              <w:r>
                <w:rPr>
                  <w:rFonts w:ascii="Arial" w:hAnsi="Arial"/>
                  <w:sz w:val="18"/>
                </w:rPr>
                <w:t xml:space="preserve"> [</w:t>
              </w:r>
              <w:r w:rsidRPr="002B0D6B">
                <w:rPr>
                  <w:rFonts w:ascii="Arial" w:hAnsi="Arial"/>
                  <w:sz w:val="18"/>
                </w:rPr>
                <w:t>termination</w:t>
              </w:r>
              <w:r>
                <w:rPr>
                  <w:rFonts w:ascii="Arial" w:hAnsi="Arial"/>
                  <w:sz w:val="18"/>
                </w:rPr>
                <w:t>]</w:t>
              </w:r>
              <w:r w:rsidRPr="002B0D6B">
                <w:rPr>
                  <w:rFonts w:ascii="Arial" w:hAnsi="Arial"/>
                  <w:sz w:val="18"/>
                </w:rPr>
                <w:t xml:space="preserve"> when crossing downwards</w:t>
              </w:r>
            </w:ins>
          </w:p>
        </w:tc>
        <w:tc>
          <w:tcPr>
            <w:tcW w:w="2059" w:type="dxa"/>
          </w:tcPr>
          <w:p w:rsidR="00DD2BB9" w:rsidRDefault="00DD2BB9" w:rsidP="003D73AA">
            <w:pPr>
              <w:keepNext/>
              <w:keepLines/>
              <w:spacing w:after="0"/>
              <w:jc w:val="center"/>
              <w:rPr>
                <w:ins w:id="35" w:author="MATRIXX Software" w:date="2022-08-19T01:19:00Z"/>
                <w:rFonts w:ascii="Arial" w:hAnsi="Arial"/>
                <w:sz w:val="18"/>
              </w:rPr>
            </w:pPr>
            <w:ins w:id="36" w:author="MATRIXX Software" w:date="2022-08-19T01:19:00Z">
              <w:r>
                <w:rPr>
                  <w:rFonts w:ascii="Arial" w:hAnsi="Arial"/>
                  <w:sz w:val="18"/>
                </w:rPr>
                <w:t>yes</w:t>
              </w:r>
            </w:ins>
          </w:p>
        </w:tc>
      </w:tr>
    </w:tbl>
    <w:p w:rsidR="00DD2BB9" w:rsidRDefault="00DD2BB9" w:rsidP="009B4ACB">
      <w:pPr>
        <w:pStyle w:val="berschrift4"/>
      </w:pPr>
    </w:p>
    <w:p w:rsidR="00DD2BB9" w:rsidRPr="00D91B7B" w:rsidRDefault="00DD2BB9" w:rsidP="00DD2BB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DD2BB9" w:rsidTr="003D73AA">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DD2BB9" w:rsidRDefault="00DD2BB9" w:rsidP="003D73AA">
            <w:pPr>
              <w:jc w:val="center"/>
              <w:rPr>
                <w:rFonts w:ascii="Arial" w:hAnsi="Arial" w:cs="Arial"/>
                <w:b/>
                <w:bCs/>
                <w:sz w:val="28"/>
                <w:szCs w:val="28"/>
                <w:lang w:val="en-US"/>
              </w:rPr>
            </w:pPr>
            <w:r>
              <w:rPr>
                <w:rFonts w:ascii="Arial" w:hAnsi="Arial" w:cs="Arial"/>
                <w:b/>
                <w:bCs/>
                <w:sz w:val="28"/>
                <w:szCs w:val="28"/>
                <w:lang w:val="en-US"/>
              </w:rPr>
              <w:t>Next change</w:t>
            </w:r>
          </w:p>
        </w:tc>
      </w:tr>
    </w:tbl>
    <w:p w:rsidR="00DD2BB9" w:rsidRDefault="00DD2BB9" w:rsidP="009B4ACB">
      <w:pPr>
        <w:pStyle w:val="berschrift4"/>
      </w:pPr>
    </w:p>
    <w:p w:rsidR="009B4ACB" w:rsidRPr="00D04951" w:rsidRDefault="009B4ACB" w:rsidP="009B4ACB">
      <w:pPr>
        <w:pStyle w:val="berschrift4"/>
      </w:pPr>
      <w:r>
        <w:rPr>
          <w:rFonts w:hint="eastAsia"/>
        </w:rPr>
        <w:t>6</w:t>
      </w:r>
      <w:r>
        <w:t>.1.3.6</w:t>
      </w:r>
      <w:r>
        <w:tab/>
        <w:t>Charging scenarios</w:t>
      </w:r>
      <w:bookmarkEnd w:id="3"/>
      <w:r>
        <w:t xml:space="preserve"> </w:t>
      </w:r>
    </w:p>
    <w:p w:rsidR="009B4ACB" w:rsidRDefault="009B4ACB" w:rsidP="009B4ACB">
      <w:r>
        <w:t xml:space="preserve">Determination of passing a threshold for a network slice using </w:t>
      </w:r>
      <w:r w:rsidRPr="0044434B">
        <w:t>Session based charging</w:t>
      </w:r>
      <w:r>
        <w:t xml:space="preserve"> (SCUR).</w:t>
      </w:r>
    </w:p>
    <w:p w:rsidR="009B4ACB" w:rsidDel="00C55A6D" w:rsidRDefault="009B4ACB" w:rsidP="009B4ACB">
      <w:pPr>
        <w:pStyle w:val="EditorsNote"/>
        <w:rPr>
          <w:del w:id="37" w:author="MATRIXX Software" w:date="2022-07-29T10:55:00Z"/>
        </w:rPr>
      </w:pPr>
      <w:bookmarkStart w:id="38" w:name="_Hlk109817793"/>
      <w:del w:id="39" w:author="MATRIXX Software" w:date="2022-07-29T10:55:00Z">
        <w:r w:rsidRPr="007372D7" w:rsidDel="00C55A6D">
          <w:delText xml:space="preserve">Editor’s Note: The </w:delText>
        </w:r>
        <w:r w:rsidDel="00C55A6D">
          <w:delText xml:space="preserve">NF that will hold the CTF </w:delText>
        </w:r>
        <w:r w:rsidRPr="007372D7" w:rsidDel="00C55A6D">
          <w:delText xml:space="preserve">is </w:delText>
        </w:r>
        <w:r w:rsidDel="00C55A6D">
          <w:delText>FFS</w:delText>
        </w:r>
        <w:bookmarkEnd w:id="38"/>
        <w:r w:rsidRPr="007372D7" w:rsidDel="00C55A6D">
          <w:delText>.</w:delText>
        </w:r>
      </w:del>
      <w:ins w:id="40" w:author="MATRIXX Software" w:date="2022-07-27T12:37:00Z">
        <w:del w:id="41" w:author="MATRIXX Software" w:date="2022-07-29T10:55:00Z">
          <w:r w:rsidDel="00C55A6D">
            <w:delText xml:space="preserve"> </w:delText>
          </w:r>
        </w:del>
      </w:ins>
    </w:p>
    <w:p w:rsidR="00000000" w:rsidRDefault="00C55A6D">
      <w:pPr>
        <w:jc w:val="center"/>
        <w:pPrChange w:id="42" w:author="MATRIXX Software" w:date="2022-07-29T10:53:00Z">
          <w:pPr/>
        </w:pPrChange>
      </w:pPr>
      <w:del w:id="43" w:author="MATRIXX Software" w:date="2022-08-01T11:11:00Z">
        <w:r w:rsidRPr="001C6731" w:rsidDel="00272C9C">
          <w:object w:dxaOrig="6791" w:dyaOrig="10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530.25pt" o:ole="">
              <v:imagedata r:id="rId8" o:title=""/>
            </v:shape>
            <o:OLEObject Type="Embed" ProgID="Visio.Drawing.11" ShapeID="_x0000_i1025" DrawAspect="Content" ObjectID="_1722377249" r:id="rId9"/>
          </w:object>
        </w:r>
      </w:del>
    </w:p>
    <w:p w:rsidR="009B4ACB" w:rsidRPr="00A06DE9" w:rsidRDefault="00C55A6D" w:rsidP="009B4ACB">
      <w:pPr>
        <w:pStyle w:val="TH"/>
      </w:pPr>
      <w:ins w:id="44" w:author="MATRIXX Software" w:date="2022-07-29T10:54:00Z">
        <w:r w:rsidRPr="001C6731">
          <w:rPr>
            <w:rFonts w:ascii="Times New Roman" w:hAnsi="Times New Roman"/>
          </w:rPr>
          <w:object w:dxaOrig="6796" w:dyaOrig="10591">
            <v:shape id="_x0000_i1026" type="#_x0000_t75" style="width:340.5pt;height:529.5pt" o:ole="">
              <v:imagedata r:id="rId10" o:title=""/>
            </v:shape>
            <o:OLEObject Type="Embed" ProgID="Visio.Drawing.11" ShapeID="_x0000_i1026" DrawAspect="Content" ObjectID="_1722377250" r:id="rId11"/>
          </w:object>
        </w:r>
      </w:ins>
    </w:p>
    <w:p w:rsidR="009B4ACB" w:rsidRPr="00A06DE9" w:rsidRDefault="009B4ACB" w:rsidP="009B4ACB">
      <w:pPr>
        <w:pStyle w:val="TF"/>
      </w:pPr>
      <w:r w:rsidRPr="00A06DE9">
        <w:t xml:space="preserve">Figure </w:t>
      </w:r>
      <w:r>
        <w:t>6</w:t>
      </w:r>
      <w:r w:rsidRPr="00A06DE9">
        <w:t>.</w:t>
      </w:r>
      <w:r>
        <w:t>1</w:t>
      </w:r>
      <w:r w:rsidRPr="00A06DE9">
        <w:t>.</w:t>
      </w:r>
      <w:r>
        <w:t>3</w:t>
      </w:r>
      <w:r w:rsidRPr="00A06DE9">
        <w:t>.</w:t>
      </w:r>
      <w:r>
        <w:t>6-</w:t>
      </w:r>
      <w:r w:rsidRPr="00A06DE9">
        <w:rPr>
          <w:rFonts w:hint="eastAsia"/>
          <w:lang w:eastAsia="zh-CN"/>
        </w:rPr>
        <w:t>1</w:t>
      </w:r>
      <w:r w:rsidRPr="00A06DE9">
        <w:t xml:space="preserve">: </w:t>
      </w:r>
      <w:r>
        <w:rPr>
          <w:rFonts w:eastAsia="DengXian"/>
        </w:rPr>
        <w:t>SCUR –</w:t>
      </w:r>
      <w:r w:rsidRPr="00F20DCA">
        <w:rPr>
          <w:rFonts w:eastAsia="DengXian"/>
        </w:rPr>
        <w:t xml:space="preserve"> </w:t>
      </w:r>
      <w:r>
        <w:t>UE addition</w:t>
      </w:r>
      <w:ins w:id="45" w:author="MATRIXX Software" w:date="2022-07-29T10:55:00Z">
        <w:r w:rsidR="00EC176D">
          <w:t xml:space="preserve"> or removal</w:t>
        </w:r>
      </w:ins>
      <w:r>
        <w:t xml:space="preserve"> to network slice</w:t>
      </w:r>
    </w:p>
    <w:p w:rsidR="00EC176D" w:rsidRDefault="00EC176D" w:rsidP="00EC176D">
      <w:pPr>
        <w:pStyle w:val="B1"/>
        <w:rPr>
          <w:ins w:id="46" w:author="MATRIXX Software" w:date="2022-07-29T10:55:00Z"/>
          <w:b/>
        </w:rPr>
      </w:pPr>
      <w:ins w:id="47" w:author="MATRIXX Software" w:date="2022-07-29T10:55:00Z">
        <w:r>
          <w:rPr>
            <w:b/>
          </w:rPr>
          <w:t xml:space="preserve">0. Threshold configured as initial trigger: </w:t>
        </w:r>
        <w:r w:rsidRPr="004C0068">
          <w:rPr>
            <w:b/>
          </w:rPr>
          <w:t>N1</w:t>
        </w:r>
        <w:r>
          <w:rPr>
            <w:b/>
          </w:rPr>
          <w:t>.</w:t>
        </w:r>
      </w:ins>
    </w:p>
    <w:p w:rsidR="009B4ACB" w:rsidRPr="00A06DE9" w:rsidRDefault="009B4ACB" w:rsidP="009B4ACB">
      <w:pPr>
        <w:pStyle w:val="B1"/>
      </w:pPr>
      <w:r w:rsidRPr="00A06DE9">
        <w:rPr>
          <w:b/>
        </w:rPr>
        <w:t>1)</w:t>
      </w:r>
      <w:r w:rsidRPr="00A06DE9">
        <w:rPr>
          <w:b/>
        </w:rPr>
        <w:tab/>
      </w:r>
      <w:r>
        <w:rPr>
          <w:b/>
        </w:rPr>
        <w:t>UE to be added</w:t>
      </w:r>
      <w:r w:rsidRPr="00A06DE9">
        <w:rPr>
          <w:b/>
        </w:rPr>
        <w:t>:</w:t>
      </w:r>
      <w:r w:rsidRPr="00A06DE9">
        <w:t xml:space="preserve"> A </w:t>
      </w:r>
      <w:r>
        <w:t>UE is to be added to the network slice</w:t>
      </w:r>
      <w:r w:rsidRPr="00A06DE9">
        <w:t>.</w:t>
      </w:r>
    </w:p>
    <w:p w:rsidR="009B4ACB" w:rsidRPr="00A06DE9" w:rsidRDefault="009B4ACB" w:rsidP="009B4ACB">
      <w:pPr>
        <w:pStyle w:val="B1"/>
      </w:pPr>
      <w:r w:rsidRPr="00A06DE9">
        <w:rPr>
          <w:b/>
        </w:rPr>
        <w:t>2)</w:t>
      </w:r>
      <w:r w:rsidRPr="00A06DE9">
        <w:rPr>
          <w:b/>
        </w:rPr>
        <w:tab/>
      </w:r>
      <w:r>
        <w:rPr>
          <w:b/>
        </w:rPr>
        <w:t>Trigger evaluated</w:t>
      </w:r>
      <w:r w:rsidRPr="00A06DE9">
        <w:rPr>
          <w:b/>
        </w:rPr>
        <w:t xml:space="preserve">: </w:t>
      </w:r>
      <w:r w:rsidRPr="00A06DE9">
        <w:t xml:space="preserve">the </w:t>
      </w:r>
      <w:r w:rsidRPr="0044434B">
        <w:t>N</w:t>
      </w:r>
      <w:ins w:id="48" w:author="MATRIXX Software" w:date="2022-07-29T10:56:00Z">
        <w:r w:rsidR="00EC176D">
          <w:t>SAC</w:t>
        </w:r>
      </w:ins>
      <w:r w:rsidRPr="0044434B">
        <w:t>F (CTF)</w:t>
      </w:r>
      <w:r w:rsidRPr="00A06DE9">
        <w:t xml:space="preserve"> determines </w:t>
      </w:r>
      <w:r>
        <w:t xml:space="preserve">that the addition of the UE would cause the </w:t>
      </w:r>
      <w:ins w:id="49" w:author="MATRIXX Software" w:date="2022-07-27T13:05:00Z">
        <w:r w:rsidR="005B3773">
          <w:t xml:space="preserve">N1 </w:t>
        </w:r>
      </w:ins>
      <w:r>
        <w:t>threshold to be passed</w:t>
      </w:r>
      <w:r w:rsidRPr="00A06DE9">
        <w:t>.</w:t>
      </w:r>
    </w:p>
    <w:p w:rsidR="009B4ACB" w:rsidRPr="00A06DE9" w:rsidRDefault="009B4ACB" w:rsidP="009B4ACB">
      <w:pPr>
        <w:pStyle w:val="B1"/>
      </w:pPr>
      <w:r w:rsidRPr="00A06DE9">
        <w:rPr>
          <w:b/>
        </w:rPr>
        <w:t>3)</w:t>
      </w:r>
      <w:r w:rsidRPr="00A06DE9">
        <w:rPr>
          <w:b/>
        </w:rPr>
        <w:tab/>
        <w:t>Charging Data Request [</w:t>
      </w:r>
      <w:r>
        <w:rPr>
          <w:b/>
        </w:rPr>
        <w:t>Initial</w:t>
      </w:r>
      <w:r w:rsidRPr="00A06DE9">
        <w:rPr>
          <w:b/>
        </w:rPr>
        <w:t>]:</w:t>
      </w:r>
      <w:r w:rsidRPr="00A06DE9">
        <w:t xml:space="preserve"> </w:t>
      </w:r>
      <w:r>
        <w:t>t</w:t>
      </w:r>
      <w:r w:rsidRPr="00A06DE9">
        <w:t xml:space="preserve">he </w:t>
      </w:r>
      <w:r w:rsidRPr="0044434B">
        <w:t>N</w:t>
      </w:r>
      <w:ins w:id="50" w:author="MATRIXX Software" w:date="2022-07-29T10:56:00Z">
        <w:r w:rsidR="00EC176D">
          <w:t>SAC</w:t>
        </w:r>
      </w:ins>
      <w:r w:rsidRPr="0044434B">
        <w:t xml:space="preserve">F (CTF) </w:t>
      </w:r>
      <w:r>
        <w:t>starts</w:t>
      </w:r>
      <w:r w:rsidRPr="00A06DE9">
        <w:t xml:space="preserve"> the</w:t>
      </w:r>
      <w:r>
        <w:t xml:space="preserve"> charging session by sending a </w:t>
      </w:r>
      <w:r w:rsidRPr="00A06DE9">
        <w:t xml:space="preserve">request to the CHF for the </w:t>
      </w:r>
      <w:r>
        <w:t>passing of the threshold</w:t>
      </w:r>
      <w:r w:rsidRPr="00A06DE9">
        <w:t>.</w:t>
      </w:r>
    </w:p>
    <w:p w:rsidR="009B4ACB" w:rsidRPr="00A06DE9" w:rsidRDefault="009B4ACB" w:rsidP="009B4ACB">
      <w:pPr>
        <w:pStyle w:val="B1"/>
        <w:rPr>
          <w:b/>
          <w:lang w:eastAsia="zh-CN"/>
        </w:rPr>
      </w:pPr>
      <w:r w:rsidRPr="00A06DE9">
        <w:rPr>
          <w:b/>
        </w:rPr>
        <w:t>4)</w:t>
      </w:r>
      <w:r w:rsidRPr="00A06DE9">
        <w:rPr>
          <w:b/>
        </w:rPr>
        <w:tab/>
        <w:t>Account, Rating</w:t>
      </w:r>
      <w:r w:rsidRPr="00A06DE9">
        <w:rPr>
          <w:rFonts w:hint="eastAsia"/>
          <w:b/>
          <w:lang w:eastAsia="zh-CN"/>
        </w:rPr>
        <w:t xml:space="preserve"> </w:t>
      </w:r>
      <w:r w:rsidRPr="00A06DE9">
        <w:rPr>
          <w:b/>
        </w:rPr>
        <w:t>Control:</w:t>
      </w:r>
      <w:r w:rsidRPr="00A06DE9">
        <w:t xml:space="preserve"> </w:t>
      </w:r>
      <w:r>
        <w:t>t</w:t>
      </w:r>
      <w:r w:rsidRPr="00A06DE9">
        <w:t xml:space="preserve">he CHF </w:t>
      </w:r>
      <w:r>
        <w:t xml:space="preserve">may use the information to rate and </w:t>
      </w:r>
      <w:r w:rsidRPr="00A06DE9">
        <w:rPr>
          <w:rFonts w:hint="eastAsia"/>
          <w:lang w:eastAsia="zh-CN"/>
        </w:rPr>
        <w:t>make</w:t>
      </w:r>
      <w:r w:rsidRPr="00A06DE9">
        <w:t xml:space="preserve"> deduction</w:t>
      </w:r>
      <w:r>
        <w:t>s</w:t>
      </w:r>
      <w:r w:rsidRPr="00A06DE9">
        <w:t xml:space="preserve"> from </w:t>
      </w:r>
      <w:r>
        <w:t>customer</w:t>
      </w:r>
      <w:r w:rsidRPr="00A06DE9">
        <w:t>'s account balance</w:t>
      </w:r>
      <w:r w:rsidRPr="0044434B">
        <w:t>.</w:t>
      </w:r>
    </w:p>
    <w:p w:rsidR="009B4ACB" w:rsidRPr="00A06DE9" w:rsidRDefault="009B4ACB" w:rsidP="009B4ACB">
      <w:pPr>
        <w:pStyle w:val="B1"/>
      </w:pPr>
      <w:r w:rsidRPr="00A06DE9">
        <w:rPr>
          <w:b/>
        </w:rPr>
        <w:t>5)</w:t>
      </w:r>
      <w:r w:rsidRPr="00A06DE9">
        <w:rPr>
          <w:b/>
        </w:rPr>
        <w:tab/>
        <w:t xml:space="preserve"> </w:t>
      </w:r>
      <w:r w:rsidRPr="00A06DE9">
        <w:rPr>
          <w:rFonts w:hint="eastAsia"/>
          <w:b/>
          <w:lang w:eastAsia="zh-CN"/>
        </w:rPr>
        <w:t>Create</w:t>
      </w:r>
      <w:r w:rsidRPr="00A06DE9">
        <w:rPr>
          <w:b/>
        </w:rPr>
        <w:t xml:space="preserve"> CDR:</w:t>
      </w:r>
      <w:r w:rsidRPr="00A06DE9">
        <w:t xml:space="preserve"> the CHF </w:t>
      </w:r>
      <w:r w:rsidRPr="00A06DE9">
        <w:rPr>
          <w:rFonts w:hint="eastAsia"/>
          <w:lang w:eastAsia="zh-CN"/>
        </w:rPr>
        <w:t>creates</w:t>
      </w:r>
      <w:r w:rsidRPr="00A06DE9">
        <w:t xml:space="preserve"> a CDR related to the service.</w:t>
      </w:r>
    </w:p>
    <w:p w:rsidR="009B4ACB" w:rsidRPr="00A06DE9" w:rsidRDefault="009B4ACB" w:rsidP="009B4ACB">
      <w:pPr>
        <w:pStyle w:val="B1"/>
      </w:pPr>
      <w:r w:rsidRPr="00A06DE9">
        <w:rPr>
          <w:b/>
        </w:rPr>
        <w:t>6)</w:t>
      </w:r>
      <w:r w:rsidRPr="00A06DE9">
        <w:rPr>
          <w:b/>
        </w:rPr>
        <w:tab/>
        <w:t>Charging Data Response [</w:t>
      </w:r>
      <w:r>
        <w:rPr>
          <w:b/>
        </w:rPr>
        <w:t>Initial</w:t>
      </w:r>
      <w:r w:rsidRPr="00A06DE9">
        <w:rPr>
          <w:b/>
        </w:rPr>
        <w:t>]:</w:t>
      </w:r>
      <w:r w:rsidRPr="00A06DE9">
        <w:t xml:space="preserve"> </w:t>
      </w:r>
      <w:r>
        <w:t>t</w:t>
      </w:r>
      <w:r w:rsidRPr="00A06DE9">
        <w:t xml:space="preserve">he CHF informs the </w:t>
      </w:r>
      <w:r w:rsidRPr="0044434B">
        <w:t>N</w:t>
      </w:r>
      <w:ins w:id="51" w:author="MATRIXX Software" w:date="2022-07-29T10:58:00Z">
        <w:r w:rsidR="00870341">
          <w:t>SAC</w:t>
        </w:r>
      </w:ins>
      <w:r w:rsidRPr="0044434B">
        <w:t>F (CTF)</w:t>
      </w:r>
      <w:r>
        <w:t xml:space="preserve"> </w:t>
      </w:r>
      <w:r w:rsidRPr="00A06DE9">
        <w:t>on the result of the request</w:t>
      </w:r>
      <w:r>
        <w:t>, the CHF may provide new thresholds</w:t>
      </w:r>
      <w:ins w:id="52" w:author="MATRIXX Software" w:date="2022-07-29T10:57:00Z">
        <w:r w:rsidR="00870341" w:rsidRPr="00870341">
          <w:t xml:space="preserve"> </w:t>
        </w:r>
        <w:r w:rsidR="00870341">
          <w:t>indicated with corresponding operation "update or termination": e.g. N2 (update), N3 (termination)</w:t>
        </w:r>
      </w:ins>
      <w:r w:rsidRPr="00A06DE9">
        <w:t>.</w:t>
      </w:r>
    </w:p>
    <w:p w:rsidR="009B4ACB" w:rsidRDefault="009B4ACB" w:rsidP="009B4ACB">
      <w:pPr>
        <w:pStyle w:val="B1"/>
      </w:pPr>
      <w:r w:rsidRPr="00A06DE9">
        <w:rPr>
          <w:b/>
        </w:rPr>
        <w:t>7)</w:t>
      </w:r>
      <w:r w:rsidRPr="00A06DE9">
        <w:rPr>
          <w:b/>
        </w:rPr>
        <w:tab/>
        <w:t xml:space="preserve"> </w:t>
      </w:r>
      <w:r>
        <w:rPr>
          <w:b/>
        </w:rPr>
        <w:t>UE added</w:t>
      </w:r>
      <w:r w:rsidRPr="00A06DE9">
        <w:rPr>
          <w:b/>
        </w:rPr>
        <w:t>:</w:t>
      </w:r>
      <w:r w:rsidRPr="00A06DE9">
        <w:t xml:space="preserve"> The </w:t>
      </w:r>
      <w:r>
        <w:t>UE is added to the network slice</w:t>
      </w:r>
      <w:r w:rsidRPr="00A06DE9">
        <w:t>.</w:t>
      </w:r>
    </w:p>
    <w:p w:rsidR="009B4ACB" w:rsidRPr="00A06DE9" w:rsidRDefault="009B4ACB" w:rsidP="009B4ACB">
      <w:pPr>
        <w:pStyle w:val="B1"/>
      </w:pPr>
      <w:r>
        <w:rPr>
          <w:b/>
        </w:rPr>
        <w:lastRenderedPageBreak/>
        <w:t>8</w:t>
      </w:r>
      <w:r w:rsidRPr="00A06DE9">
        <w:rPr>
          <w:b/>
        </w:rPr>
        <w:t>)</w:t>
      </w:r>
      <w:r w:rsidRPr="00A06DE9">
        <w:rPr>
          <w:b/>
        </w:rPr>
        <w:tab/>
      </w:r>
      <w:r>
        <w:rPr>
          <w:b/>
        </w:rPr>
        <w:t>UE to be added or removed</w:t>
      </w:r>
      <w:r w:rsidRPr="00A06DE9">
        <w:rPr>
          <w:b/>
        </w:rPr>
        <w:t>:</w:t>
      </w:r>
      <w:r w:rsidRPr="00A06DE9">
        <w:t xml:space="preserve"> </w:t>
      </w:r>
      <w:r>
        <w:t>a UE</w:t>
      </w:r>
      <w:r w:rsidRPr="00A06DE9">
        <w:t xml:space="preserve"> </w:t>
      </w:r>
      <w:r>
        <w:t>is to be added to or removed from the network slice</w:t>
      </w:r>
      <w:r w:rsidRPr="00A06DE9">
        <w:t>.</w:t>
      </w:r>
    </w:p>
    <w:p w:rsidR="009B4ACB" w:rsidRPr="00A06DE9" w:rsidRDefault="009B4ACB" w:rsidP="009B4ACB">
      <w:pPr>
        <w:pStyle w:val="B1"/>
      </w:pPr>
      <w:r>
        <w:rPr>
          <w:b/>
        </w:rPr>
        <w:t>9</w:t>
      </w:r>
      <w:r w:rsidRPr="00A06DE9">
        <w:rPr>
          <w:b/>
        </w:rPr>
        <w:t>)</w:t>
      </w:r>
      <w:r w:rsidRPr="00A06DE9">
        <w:rPr>
          <w:b/>
        </w:rPr>
        <w:tab/>
      </w:r>
      <w:r>
        <w:rPr>
          <w:b/>
        </w:rPr>
        <w:t>Trigger evaluated</w:t>
      </w:r>
      <w:r w:rsidRPr="00A06DE9">
        <w:rPr>
          <w:b/>
        </w:rPr>
        <w:t xml:space="preserve">: </w:t>
      </w:r>
      <w:r w:rsidRPr="00A06DE9">
        <w:t xml:space="preserve">the </w:t>
      </w:r>
      <w:r w:rsidRPr="0044434B">
        <w:t>N</w:t>
      </w:r>
      <w:ins w:id="53" w:author="MATRIXX Software" w:date="2022-07-29T10:56:00Z">
        <w:r w:rsidR="00EC176D">
          <w:t>SAC</w:t>
        </w:r>
      </w:ins>
      <w:r w:rsidRPr="0044434B">
        <w:t>F (CTF)</w:t>
      </w:r>
      <w:r w:rsidRPr="00A06DE9">
        <w:t xml:space="preserve"> determines </w:t>
      </w:r>
      <w:r>
        <w:t xml:space="preserve">that the change in number of UE would cause a CHF provided </w:t>
      </w:r>
      <w:del w:id="54" w:author="MATRIXX Software" w:date="2022-07-29T10:59:00Z">
        <w:r w:rsidDel="00870341">
          <w:delText>threshold</w:delText>
        </w:r>
      </w:del>
      <w:ins w:id="55" w:author="MATRIXX Software" w:date="2022-07-29T10:59:00Z">
        <w:r w:rsidR="00870341">
          <w:t>(e.g. N2)</w:t>
        </w:r>
      </w:ins>
      <w:r>
        <w:t xml:space="preserve"> to be passed</w:t>
      </w:r>
      <w:r w:rsidRPr="00A06DE9">
        <w:t>.</w:t>
      </w:r>
    </w:p>
    <w:p w:rsidR="009B4ACB" w:rsidRPr="00A06DE9" w:rsidRDefault="009B4ACB" w:rsidP="009B4ACB">
      <w:pPr>
        <w:pStyle w:val="B1"/>
      </w:pPr>
      <w:r>
        <w:rPr>
          <w:b/>
        </w:rPr>
        <w:t>10</w:t>
      </w:r>
      <w:r w:rsidRPr="00A06DE9">
        <w:rPr>
          <w:b/>
        </w:rPr>
        <w:t>)</w:t>
      </w:r>
      <w:r w:rsidRPr="00A06DE9">
        <w:rPr>
          <w:b/>
        </w:rPr>
        <w:tab/>
        <w:t>Charging Data Request [</w:t>
      </w:r>
      <w:r>
        <w:rPr>
          <w:b/>
        </w:rPr>
        <w:t>Update</w:t>
      </w:r>
      <w:r w:rsidRPr="00A06DE9">
        <w:rPr>
          <w:b/>
        </w:rPr>
        <w:t>]:</w:t>
      </w:r>
      <w:r w:rsidRPr="00A06DE9">
        <w:t xml:space="preserve"> </w:t>
      </w:r>
      <w:r>
        <w:t>t</w:t>
      </w:r>
      <w:r w:rsidRPr="00A06DE9">
        <w:t xml:space="preserve">he </w:t>
      </w:r>
      <w:r w:rsidRPr="0044434B">
        <w:t>N</w:t>
      </w:r>
      <w:ins w:id="56" w:author="MATRIXX Software" w:date="2022-07-29T10:57:00Z">
        <w:r w:rsidR="00EC176D">
          <w:t>SAC</w:t>
        </w:r>
      </w:ins>
      <w:r w:rsidRPr="0044434B">
        <w:t xml:space="preserve">F (CTF) </w:t>
      </w:r>
      <w:r>
        <w:t>updates</w:t>
      </w:r>
      <w:r w:rsidRPr="00A06DE9">
        <w:t xml:space="preserve"> the</w:t>
      </w:r>
      <w:r>
        <w:t xml:space="preserve"> charging session by sending a </w:t>
      </w:r>
      <w:r w:rsidRPr="00A06DE9">
        <w:t xml:space="preserve">request to the CHF for the </w:t>
      </w:r>
      <w:r>
        <w:t>passing of the threshold</w:t>
      </w:r>
      <w:r w:rsidRPr="00A06DE9">
        <w:t>.</w:t>
      </w:r>
    </w:p>
    <w:p w:rsidR="009B4ACB" w:rsidRPr="00A06DE9" w:rsidRDefault="009B4ACB" w:rsidP="009B4ACB">
      <w:pPr>
        <w:pStyle w:val="B1"/>
        <w:rPr>
          <w:b/>
          <w:lang w:eastAsia="zh-CN"/>
        </w:rPr>
      </w:pPr>
      <w:r>
        <w:rPr>
          <w:b/>
        </w:rPr>
        <w:t>11</w:t>
      </w:r>
      <w:r w:rsidRPr="00A06DE9">
        <w:rPr>
          <w:b/>
        </w:rPr>
        <w:t>)</w:t>
      </w:r>
      <w:r w:rsidRPr="00A06DE9">
        <w:rPr>
          <w:b/>
        </w:rPr>
        <w:tab/>
        <w:t>Account, Rating</w:t>
      </w:r>
      <w:r w:rsidRPr="00A06DE9">
        <w:rPr>
          <w:rFonts w:hint="eastAsia"/>
          <w:b/>
          <w:lang w:eastAsia="zh-CN"/>
        </w:rPr>
        <w:t xml:space="preserve"> </w:t>
      </w:r>
      <w:r w:rsidRPr="00A06DE9">
        <w:rPr>
          <w:b/>
        </w:rPr>
        <w:t>Control:</w:t>
      </w:r>
      <w:r w:rsidRPr="00A06DE9">
        <w:t xml:space="preserve"> </w:t>
      </w:r>
      <w:r>
        <w:t>t</w:t>
      </w:r>
      <w:r w:rsidRPr="00A06DE9">
        <w:t xml:space="preserve">he CHF </w:t>
      </w:r>
      <w:r>
        <w:t xml:space="preserve">may use the information to rate and </w:t>
      </w:r>
      <w:r w:rsidRPr="00A06DE9">
        <w:rPr>
          <w:rFonts w:hint="eastAsia"/>
          <w:lang w:eastAsia="zh-CN"/>
        </w:rPr>
        <w:t>make</w:t>
      </w:r>
      <w:r w:rsidRPr="00A06DE9">
        <w:t xml:space="preserve"> deduction</w:t>
      </w:r>
      <w:r>
        <w:t>s</w:t>
      </w:r>
      <w:r w:rsidRPr="00A06DE9">
        <w:t xml:space="preserve"> from </w:t>
      </w:r>
      <w:r>
        <w:t>customer</w:t>
      </w:r>
      <w:r w:rsidRPr="00A06DE9">
        <w:t>'s account balance</w:t>
      </w:r>
      <w:r w:rsidRPr="0044434B">
        <w:t>.</w:t>
      </w:r>
    </w:p>
    <w:p w:rsidR="009B4ACB" w:rsidRPr="00A06DE9" w:rsidRDefault="009B4ACB" w:rsidP="009B4ACB">
      <w:pPr>
        <w:pStyle w:val="B1"/>
      </w:pPr>
      <w:r>
        <w:rPr>
          <w:b/>
        </w:rPr>
        <w:t>12</w:t>
      </w:r>
      <w:r w:rsidRPr="00A06DE9">
        <w:rPr>
          <w:b/>
        </w:rPr>
        <w:t>)</w:t>
      </w:r>
      <w:r w:rsidRPr="00A06DE9">
        <w:rPr>
          <w:b/>
        </w:rPr>
        <w:tab/>
        <w:t xml:space="preserve"> </w:t>
      </w:r>
      <w:r>
        <w:rPr>
          <w:b/>
          <w:lang w:eastAsia="zh-CN"/>
        </w:rPr>
        <w:t>Update</w:t>
      </w:r>
      <w:r w:rsidRPr="00A06DE9">
        <w:rPr>
          <w:b/>
        </w:rPr>
        <w:t xml:space="preserve"> CDR:</w:t>
      </w:r>
      <w:r w:rsidRPr="00A06DE9">
        <w:t xml:space="preserve"> the CHF </w:t>
      </w:r>
      <w:r>
        <w:rPr>
          <w:lang w:eastAsia="zh-CN"/>
        </w:rPr>
        <w:t>updates</w:t>
      </w:r>
      <w:r w:rsidRPr="00A06DE9">
        <w:t xml:space="preserve"> </w:t>
      </w:r>
      <w:r>
        <w:t>the</w:t>
      </w:r>
      <w:r w:rsidRPr="00A06DE9">
        <w:t xml:space="preserve"> CDR related to the service.</w:t>
      </w:r>
    </w:p>
    <w:p w:rsidR="009B4ACB" w:rsidRPr="00A06DE9" w:rsidRDefault="009B4ACB" w:rsidP="009B4ACB">
      <w:pPr>
        <w:pStyle w:val="B1"/>
      </w:pPr>
      <w:r>
        <w:rPr>
          <w:b/>
        </w:rPr>
        <w:t>13</w:t>
      </w:r>
      <w:r w:rsidRPr="00A06DE9">
        <w:rPr>
          <w:b/>
        </w:rPr>
        <w:t>)</w:t>
      </w:r>
      <w:r w:rsidRPr="00A06DE9">
        <w:rPr>
          <w:b/>
        </w:rPr>
        <w:tab/>
        <w:t>Charging Data Response [</w:t>
      </w:r>
      <w:r>
        <w:rPr>
          <w:b/>
        </w:rPr>
        <w:t>Update</w:t>
      </w:r>
      <w:r w:rsidRPr="00A06DE9">
        <w:rPr>
          <w:b/>
        </w:rPr>
        <w:t>]:</w:t>
      </w:r>
      <w:r w:rsidRPr="00A06DE9">
        <w:t xml:space="preserve"> </w:t>
      </w:r>
      <w:r>
        <w:t>t</w:t>
      </w:r>
      <w:r w:rsidRPr="00A06DE9">
        <w:t xml:space="preserve">he CHF informs the </w:t>
      </w:r>
      <w:r w:rsidRPr="0044434B">
        <w:t>N</w:t>
      </w:r>
      <w:ins w:id="57" w:author="MATRIXX Software" w:date="2022-07-28T09:05:00Z">
        <w:r w:rsidR="008B4A73">
          <w:t>SAC</w:t>
        </w:r>
      </w:ins>
      <w:r w:rsidRPr="0044434B">
        <w:t>F (CTF)</w:t>
      </w:r>
      <w:r>
        <w:t xml:space="preserve"> </w:t>
      </w:r>
      <w:r w:rsidRPr="00A06DE9">
        <w:t>on the result of the request.</w:t>
      </w:r>
      <w:ins w:id="58" w:author="MATRIXX Software" w:date="2022-07-29T10:58:00Z">
        <w:r w:rsidR="00870341">
          <w:t xml:space="preserve"> The CHF may provide new thresholds indicated with corresponding operation "update or termination" overriding step 6 triggers.</w:t>
        </w:r>
      </w:ins>
    </w:p>
    <w:p w:rsidR="009B4ACB" w:rsidRDefault="009B4ACB" w:rsidP="009B4ACB">
      <w:pPr>
        <w:pStyle w:val="B1"/>
      </w:pPr>
      <w:r>
        <w:rPr>
          <w:b/>
        </w:rPr>
        <w:t>14</w:t>
      </w:r>
      <w:r w:rsidRPr="00A06DE9">
        <w:rPr>
          <w:b/>
        </w:rPr>
        <w:t>)</w:t>
      </w:r>
      <w:r w:rsidRPr="00A06DE9">
        <w:rPr>
          <w:b/>
        </w:rPr>
        <w:tab/>
        <w:t xml:space="preserve"> </w:t>
      </w:r>
      <w:r>
        <w:rPr>
          <w:b/>
        </w:rPr>
        <w:t>UE added</w:t>
      </w:r>
      <w:r w:rsidRPr="00A06DE9">
        <w:rPr>
          <w:b/>
        </w:rPr>
        <w:t>:</w:t>
      </w:r>
      <w:r w:rsidRPr="00A06DE9">
        <w:t xml:space="preserve"> </w:t>
      </w:r>
      <w:r>
        <w:t>if the trigger was addition of UE then t</w:t>
      </w:r>
      <w:r w:rsidRPr="00A06DE9">
        <w:t xml:space="preserve">he </w:t>
      </w:r>
      <w:r>
        <w:t>UE is added to the network slice</w:t>
      </w:r>
      <w:r w:rsidRPr="00A06DE9">
        <w:t>.</w:t>
      </w:r>
    </w:p>
    <w:p w:rsidR="009B4ACB" w:rsidRPr="00A06DE9" w:rsidRDefault="009B4ACB" w:rsidP="009B4ACB">
      <w:pPr>
        <w:pStyle w:val="B1"/>
      </w:pPr>
      <w:r>
        <w:rPr>
          <w:b/>
        </w:rPr>
        <w:t>15</w:t>
      </w:r>
      <w:r w:rsidRPr="00A06DE9">
        <w:rPr>
          <w:b/>
        </w:rPr>
        <w:t>)</w:t>
      </w:r>
      <w:r w:rsidRPr="00A06DE9">
        <w:rPr>
          <w:b/>
        </w:rPr>
        <w:tab/>
      </w:r>
      <w:r>
        <w:rPr>
          <w:b/>
        </w:rPr>
        <w:t>UE removed</w:t>
      </w:r>
      <w:r w:rsidRPr="00A06DE9">
        <w:rPr>
          <w:b/>
        </w:rPr>
        <w:t>:</w:t>
      </w:r>
      <w:r>
        <w:t xml:space="preserve"> a UE is to be removed from the network slice</w:t>
      </w:r>
      <w:r w:rsidRPr="00A06DE9">
        <w:t>.</w:t>
      </w:r>
    </w:p>
    <w:p w:rsidR="009B4ACB" w:rsidRPr="00A06DE9" w:rsidRDefault="009B4ACB" w:rsidP="009B4ACB">
      <w:pPr>
        <w:pStyle w:val="B1"/>
      </w:pPr>
      <w:r>
        <w:rPr>
          <w:b/>
        </w:rPr>
        <w:t>16</w:t>
      </w:r>
      <w:r w:rsidRPr="00A06DE9">
        <w:rPr>
          <w:b/>
        </w:rPr>
        <w:t>)</w:t>
      </w:r>
      <w:r w:rsidRPr="00A06DE9">
        <w:rPr>
          <w:b/>
        </w:rPr>
        <w:tab/>
      </w:r>
      <w:r>
        <w:rPr>
          <w:b/>
        </w:rPr>
        <w:t>Trigger evaluated</w:t>
      </w:r>
      <w:r w:rsidRPr="00A06DE9">
        <w:rPr>
          <w:b/>
        </w:rPr>
        <w:t xml:space="preserve">: </w:t>
      </w:r>
      <w:r w:rsidRPr="00A06DE9">
        <w:t xml:space="preserve">the </w:t>
      </w:r>
      <w:r w:rsidRPr="0044434B">
        <w:t>N</w:t>
      </w:r>
      <w:ins w:id="59" w:author="MATRIXX Software" w:date="2022-07-29T10:56:00Z">
        <w:r w:rsidR="00EC176D">
          <w:t>SAC</w:t>
        </w:r>
      </w:ins>
      <w:r w:rsidRPr="0044434B">
        <w:t>F (CTF)</w:t>
      </w:r>
      <w:r w:rsidRPr="00A06DE9">
        <w:t xml:space="preserve"> determines </w:t>
      </w:r>
      <w:r>
        <w:t xml:space="preserve">that the removal of UE would cause the termination </w:t>
      </w:r>
      <w:ins w:id="60" w:author="MATRIXX Software" w:date="2022-07-29T10:57:00Z">
        <w:r w:rsidR="00EC176D">
          <w:t xml:space="preserve">threshold </w:t>
        </w:r>
      </w:ins>
      <w:r>
        <w:t xml:space="preserve">trigger </w:t>
      </w:r>
      <w:ins w:id="61" w:author="MATRIXX Software" w:date="2022-07-29T10:57:00Z">
        <w:r w:rsidR="00EC176D">
          <w:t xml:space="preserve">(e.g. N3) </w:t>
        </w:r>
      </w:ins>
      <w:r>
        <w:t>to be passed</w:t>
      </w:r>
      <w:r w:rsidRPr="00A06DE9">
        <w:t>.</w:t>
      </w:r>
    </w:p>
    <w:p w:rsidR="009B4ACB" w:rsidRPr="00A06DE9" w:rsidRDefault="009B4ACB" w:rsidP="009B4ACB">
      <w:pPr>
        <w:pStyle w:val="B1"/>
      </w:pPr>
      <w:r>
        <w:rPr>
          <w:b/>
        </w:rPr>
        <w:t>17</w:t>
      </w:r>
      <w:r w:rsidRPr="00A06DE9">
        <w:rPr>
          <w:b/>
        </w:rPr>
        <w:t>)</w:t>
      </w:r>
      <w:r w:rsidRPr="00A06DE9">
        <w:rPr>
          <w:b/>
        </w:rPr>
        <w:tab/>
        <w:t>Charging Data Request [</w:t>
      </w:r>
      <w:r>
        <w:rPr>
          <w:b/>
        </w:rPr>
        <w:t>Termination</w:t>
      </w:r>
      <w:r w:rsidRPr="00A06DE9">
        <w:rPr>
          <w:b/>
        </w:rPr>
        <w:t>]:</w:t>
      </w:r>
      <w:r w:rsidRPr="00A06DE9">
        <w:t xml:space="preserve"> </w:t>
      </w:r>
      <w:r>
        <w:t>t</w:t>
      </w:r>
      <w:r w:rsidRPr="00A06DE9">
        <w:t xml:space="preserve">he </w:t>
      </w:r>
      <w:r w:rsidRPr="0044434B">
        <w:t>N</w:t>
      </w:r>
      <w:ins w:id="62" w:author="MATRIXX Software" w:date="2022-07-29T10:56:00Z">
        <w:r w:rsidR="00EC176D">
          <w:t>SAC</w:t>
        </w:r>
      </w:ins>
      <w:r w:rsidRPr="0044434B">
        <w:t xml:space="preserve">F (CTF) </w:t>
      </w:r>
      <w:r>
        <w:t>terminates</w:t>
      </w:r>
      <w:r w:rsidRPr="00A06DE9">
        <w:t xml:space="preserve"> the</w:t>
      </w:r>
      <w:r>
        <w:t xml:space="preserve"> charging session by sending a </w:t>
      </w:r>
      <w:r w:rsidRPr="00A06DE9">
        <w:t xml:space="preserve">request to the CHF for the </w:t>
      </w:r>
      <w:r>
        <w:t>passing of the threshold</w:t>
      </w:r>
      <w:r w:rsidRPr="00A06DE9">
        <w:t>.</w:t>
      </w:r>
    </w:p>
    <w:p w:rsidR="009B4ACB" w:rsidRPr="00A06DE9" w:rsidRDefault="009B4ACB" w:rsidP="009B4ACB">
      <w:pPr>
        <w:pStyle w:val="B1"/>
        <w:rPr>
          <w:b/>
          <w:lang w:eastAsia="zh-CN"/>
        </w:rPr>
      </w:pPr>
      <w:r>
        <w:rPr>
          <w:b/>
        </w:rPr>
        <w:t>18</w:t>
      </w:r>
      <w:r w:rsidRPr="00A06DE9">
        <w:rPr>
          <w:b/>
        </w:rPr>
        <w:t>)</w:t>
      </w:r>
      <w:r w:rsidRPr="00A06DE9">
        <w:rPr>
          <w:b/>
        </w:rPr>
        <w:tab/>
        <w:t>Account, Rating</w:t>
      </w:r>
      <w:r w:rsidRPr="00A06DE9">
        <w:rPr>
          <w:rFonts w:hint="eastAsia"/>
          <w:b/>
          <w:lang w:eastAsia="zh-CN"/>
        </w:rPr>
        <w:t xml:space="preserve"> </w:t>
      </w:r>
      <w:r w:rsidRPr="00A06DE9">
        <w:rPr>
          <w:b/>
        </w:rPr>
        <w:t>Control:</w:t>
      </w:r>
      <w:r w:rsidRPr="00A06DE9">
        <w:t xml:space="preserve"> </w:t>
      </w:r>
      <w:r>
        <w:t>t</w:t>
      </w:r>
      <w:r w:rsidRPr="00A06DE9">
        <w:t xml:space="preserve">he CHF </w:t>
      </w:r>
      <w:r>
        <w:t xml:space="preserve">may use the information to rate and </w:t>
      </w:r>
      <w:r w:rsidRPr="00A06DE9">
        <w:rPr>
          <w:rFonts w:hint="eastAsia"/>
          <w:lang w:eastAsia="zh-CN"/>
        </w:rPr>
        <w:t>make</w:t>
      </w:r>
      <w:r w:rsidRPr="00A06DE9">
        <w:t xml:space="preserve"> deduction</w:t>
      </w:r>
      <w:r>
        <w:t>s</w:t>
      </w:r>
      <w:r w:rsidRPr="00A06DE9">
        <w:t xml:space="preserve"> from </w:t>
      </w:r>
      <w:r>
        <w:t>customer</w:t>
      </w:r>
      <w:r w:rsidRPr="00A06DE9">
        <w:t>'s account balance</w:t>
      </w:r>
      <w:r w:rsidRPr="0044434B">
        <w:t>.</w:t>
      </w:r>
    </w:p>
    <w:p w:rsidR="009B4ACB" w:rsidRPr="00A06DE9" w:rsidRDefault="009B4ACB" w:rsidP="009B4ACB">
      <w:pPr>
        <w:pStyle w:val="B1"/>
      </w:pPr>
      <w:r>
        <w:rPr>
          <w:b/>
        </w:rPr>
        <w:t>19</w:t>
      </w:r>
      <w:r w:rsidRPr="00A06DE9">
        <w:rPr>
          <w:b/>
        </w:rPr>
        <w:t>)</w:t>
      </w:r>
      <w:r w:rsidRPr="00A06DE9">
        <w:rPr>
          <w:b/>
        </w:rPr>
        <w:tab/>
        <w:t xml:space="preserve"> </w:t>
      </w:r>
      <w:r>
        <w:rPr>
          <w:b/>
          <w:lang w:eastAsia="zh-CN"/>
        </w:rPr>
        <w:t>Close</w:t>
      </w:r>
      <w:r w:rsidRPr="00A06DE9">
        <w:rPr>
          <w:b/>
        </w:rPr>
        <w:t xml:space="preserve"> CDR:</w:t>
      </w:r>
      <w:r w:rsidRPr="00A06DE9">
        <w:t xml:space="preserve"> the CHF </w:t>
      </w:r>
      <w:r>
        <w:rPr>
          <w:lang w:eastAsia="zh-CN"/>
        </w:rPr>
        <w:t>closes</w:t>
      </w:r>
      <w:r w:rsidRPr="00A06DE9">
        <w:t xml:space="preserve"> </w:t>
      </w:r>
      <w:r>
        <w:t>the</w:t>
      </w:r>
      <w:r w:rsidRPr="00A06DE9">
        <w:t xml:space="preserve"> CDR related to the service.</w:t>
      </w:r>
    </w:p>
    <w:p w:rsidR="009B4ACB" w:rsidRPr="00A06DE9" w:rsidRDefault="009B4ACB" w:rsidP="009B4ACB">
      <w:pPr>
        <w:pStyle w:val="B1"/>
      </w:pPr>
      <w:r>
        <w:rPr>
          <w:b/>
        </w:rPr>
        <w:t>20</w:t>
      </w:r>
      <w:r w:rsidRPr="00A06DE9">
        <w:rPr>
          <w:b/>
        </w:rPr>
        <w:t>)</w:t>
      </w:r>
      <w:r w:rsidRPr="00A06DE9">
        <w:rPr>
          <w:b/>
        </w:rPr>
        <w:tab/>
        <w:t>Charging Data Response [</w:t>
      </w:r>
      <w:r>
        <w:rPr>
          <w:b/>
        </w:rPr>
        <w:t>Termination</w:t>
      </w:r>
      <w:r w:rsidRPr="00A06DE9">
        <w:rPr>
          <w:b/>
        </w:rPr>
        <w:t>]:</w:t>
      </w:r>
      <w:r w:rsidRPr="00A06DE9">
        <w:t xml:space="preserve"> </w:t>
      </w:r>
      <w:r>
        <w:t>t</w:t>
      </w:r>
      <w:r w:rsidRPr="00A06DE9">
        <w:t xml:space="preserve">he CHF informs the </w:t>
      </w:r>
      <w:r w:rsidRPr="0044434B">
        <w:t>N</w:t>
      </w:r>
      <w:ins w:id="63" w:author="MATRIXX Software" w:date="2022-07-29T10:56:00Z">
        <w:r w:rsidR="00EC176D">
          <w:t>SAC</w:t>
        </w:r>
      </w:ins>
      <w:r w:rsidRPr="0044434B">
        <w:t>F (CTF)</w:t>
      </w:r>
      <w:r>
        <w:t xml:space="preserve"> </w:t>
      </w:r>
      <w:r w:rsidRPr="00A06DE9">
        <w:t>on the result of the request.</w:t>
      </w:r>
    </w:p>
    <w:p w:rsidR="009B4ACB" w:rsidRPr="007372D7" w:rsidDel="00EC176D" w:rsidRDefault="009B4ACB" w:rsidP="009B4ACB">
      <w:pPr>
        <w:pStyle w:val="EditorsNote"/>
        <w:rPr>
          <w:del w:id="64" w:author="MATRIXX Software" w:date="2022-07-29T10:56:00Z"/>
        </w:rPr>
      </w:pPr>
      <w:del w:id="65" w:author="MATRIXX Software" w:date="2022-07-29T10:56:00Z">
        <w:r w:rsidRPr="007372D7" w:rsidDel="00EC176D">
          <w:delText xml:space="preserve">Editor’s Note: </w:delText>
        </w:r>
        <w:r w:rsidDel="00EC176D">
          <w:delText>How the thresholds and triggers are to be handled</w:delText>
        </w:r>
        <w:r w:rsidRPr="007372D7" w:rsidDel="00EC176D">
          <w:delText xml:space="preserve"> </w:delText>
        </w:r>
        <w:r w:rsidDel="00EC176D">
          <w:delText>is FFS</w:delText>
        </w:r>
        <w:r w:rsidRPr="007372D7" w:rsidDel="00EC176D">
          <w:delText>.</w:delText>
        </w:r>
      </w:del>
    </w:p>
    <w:p w:rsidR="009B4ACB" w:rsidRPr="00D91B7B" w:rsidRDefault="009B4ACB" w:rsidP="009B4ACB">
      <w:pPr>
        <w:ind w:left="568" w:hanging="284"/>
        <w:rPr>
          <w:lang w:eastAsia="ko-KR"/>
        </w:rPr>
      </w:pPr>
    </w:p>
    <w:p w:rsidR="00F1330B" w:rsidRPr="00E112BB" w:rsidRDefault="00F1330B" w:rsidP="00E112BB"/>
    <w:p w:rsidR="005218EC" w:rsidRDefault="005218EC" w:rsidP="006F59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45628B" w:rsidRPr="000D366E" w:rsidTr="004447FD">
        <w:tc>
          <w:tcPr>
            <w:tcW w:w="9521" w:type="dxa"/>
            <w:tcBorders>
              <w:top w:val="single" w:sz="4" w:space="0" w:color="auto"/>
              <w:left w:val="single" w:sz="4" w:space="0" w:color="auto"/>
              <w:bottom w:val="single" w:sz="4" w:space="0" w:color="auto"/>
              <w:right w:val="single" w:sz="4" w:space="0" w:color="auto"/>
            </w:tcBorders>
            <w:shd w:val="clear" w:color="auto" w:fill="FFFFCC"/>
          </w:tcPr>
          <w:p w:rsidR="0045628B" w:rsidRPr="006F0E57" w:rsidRDefault="0045628B" w:rsidP="006A20B9">
            <w:pPr>
              <w:overflowPunct w:val="0"/>
              <w:autoSpaceDE w:val="0"/>
              <w:autoSpaceDN w:val="0"/>
              <w:adjustRightInd w:val="0"/>
              <w:jc w:val="center"/>
              <w:rPr>
                <w:rFonts w:ascii="Arial" w:hAnsi="Arial" w:cs="Arial"/>
                <w:b/>
                <w:bCs/>
                <w:sz w:val="28"/>
                <w:szCs w:val="28"/>
              </w:rPr>
            </w:pPr>
            <w:r>
              <w:rPr>
                <w:rFonts w:ascii="Arial" w:hAnsi="Arial" w:cs="Arial"/>
                <w:b/>
                <w:bCs/>
                <w:sz w:val="28"/>
                <w:szCs w:val="28"/>
              </w:rPr>
              <w:t>End of changes</w:t>
            </w:r>
          </w:p>
        </w:tc>
      </w:tr>
    </w:tbl>
    <w:p w:rsidR="00680561" w:rsidRPr="00D34DF7" w:rsidRDefault="00680561" w:rsidP="00D34DF7"/>
    <w:sectPr w:rsidR="00680561" w:rsidRPr="00D34DF7" w:rsidSect="00E7764A">
      <w:footnotePr>
        <w:numRestart w:val="eachSect"/>
      </w:footnotePr>
      <w:pgSz w:w="11907" w:h="16840" w:code="9"/>
      <w:pgMar w:top="567" w:right="1134" w:bottom="567" w:left="1134" w:header="68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D0C" w:rsidRDefault="00FE0D0C">
      <w:r>
        <w:separator/>
      </w:r>
    </w:p>
  </w:endnote>
  <w:endnote w:type="continuationSeparator" w:id="0">
    <w:p w:rsidR="00FE0D0C" w:rsidRDefault="00FE0D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D0C" w:rsidRDefault="00FE0D0C">
      <w:r>
        <w:separator/>
      </w:r>
    </w:p>
  </w:footnote>
  <w:footnote w:type="continuationSeparator" w:id="0">
    <w:p w:rsidR="00FE0D0C" w:rsidRDefault="00FE0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50C7392"/>
    <w:lvl w:ilvl="0">
      <w:start w:val="1"/>
      <w:numFmt w:val="decimal"/>
      <w:lvlText w:val="%1."/>
      <w:lvlJc w:val="left"/>
      <w:pPr>
        <w:tabs>
          <w:tab w:val="num" w:pos="643"/>
        </w:tabs>
        <w:ind w:left="643" w:hanging="360"/>
      </w:pPr>
    </w:lvl>
  </w:abstractNum>
  <w:abstractNum w:abstractNumId="1">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95C893D4"/>
    <w:lvl w:ilvl="0">
      <w:start w:val="1"/>
      <w:numFmt w:val="decimal"/>
      <w:lvlText w:val="%1."/>
      <w:lvlJc w:val="left"/>
      <w:pPr>
        <w:tabs>
          <w:tab w:val="num" w:pos="360"/>
        </w:tabs>
        <w:ind w:left="360" w:hanging="360"/>
      </w:pPr>
    </w:lvl>
  </w:abstractNum>
  <w:abstractNum w:abstractNumId="6">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RIXX Software">
    <w15:presenceInfo w15:providerId="None" w15:userId="MATRIXX Softwar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numRestart w:val="eachSect"/>
    <w:footnote w:id="-1"/>
    <w:footnote w:id="0"/>
  </w:footnotePr>
  <w:endnotePr>
    <w:endnote w:id="-1"/>
    <w:endnote w:id="0"/>
  </w:endnotePr>
  <w:compat>
    <w:doNotUseHTMLParagraphAutoSpacing/>
    <w:useFELayout/>
  </w:compat>
  <w:docVars>
    <w:docVar w:name="__Grammarly_42____i" w:val="H4sIAAAAAAAEAKtWckksSQxILCpxzi/NK1GyMqwFAAEhoTITAAAA"/>
    <w:docVar w:name="__Grammarly_42___1" w:val="H4sIAAAAAAAEAKtWcslP9kxRslIyNDayMDE3NbY0NDAzNLU0MjBQ0lEKTi0uzszPAykwrgUA/N0v1SwAAAA="/>
  </w:docVars>
  <w:rsids>
    <w:rsidRoot w:val="00E30155"/>
    <w:rsid w:val="00003C70"/>
    <w:rsid w:val="00007FE3"/>
    <w:rsid w:val="00012515"/>
    <w:rsid w:val="00027866"/>
    <w:rsid w:val="0003792B"/>
    <w:rsid w:val="000402ED"/>
    <w:rsid w:val="00044123"/>
    <w:rsid w:val="00046389"/>
    <w:rsid w:val="0005577A"/>
    <w:rsid w:val="00072AE7"/>
    <w:rsid w:val="00074722"/>
    <w:rsid w:val="000819D8"/>
    <w:rsid w:val="000863EE"/>
    <w:rsid w:val="000934A6"/>
    <w:rsid w:val="000A2C6C"/>
    <w:rsid w:val="000A4660"/>
    <w:rsid w:val="000B34CD"/>
    <w:rsid w:val="000B48F2"/>
    <w:rsid w:val="000B5B7C"/>
    <w:rsid w:val="000D1B5B"/>
    <w:rsid w:val="000E58DE"/>
    <w:rsid w:val="000E67F2"/>
    <w:rsid w:val="00103351"/>
    <w:rsid w:val="0010401F"/>
    <w:rsid w:val="00112FC3"/>
    <w:rsid w:val="0015269B"/>
    <w:rsid w:val="0015635C"/>
    <w:rsid w:val="00162127"/>
    <w:rsid w:val="00173FA3"/>
    <w:rsid w:val="00181AAA"/>
    <w:rsid w:val="00182990"/>
    <w:rsid w:val="00184B6F"/>
    <w:rsid w:val="001861E5"/>
    <w:rsid w:val="001A6837"/>
    <w:rsid w:val="001B1652"/>
    <w:rsid w:val="001C3EC8"/>
    <w:rsid w:val="001D2BD4"/>
    <w:rsid w:val="001D6911"/>
    <w:rsid w:val="001F5E52"/>
    <w:rsid w:val="00201947"/>
    <w:rsid w:val="00202F48"/>
    <w:rsid w:val="0020395B"/>
    <w:rsid w:val="002046CB"/>
    <w:rsid w:val="00204DC9"/>
    <w:rsid w:val="002062C0"/>
    <w:rsid w:val="00215130"/>
    <w:rsid w:val="002224C6"/>
    <w:rsid w:val="00230002"/>
    <w:rsid w:val="00235971"/>
    <w:rsid w:val="00244C9A"/>
    <w:rsid w:val="00247216"/>
    <w:rsid w:val="00272C9C"/>
    <w:rsid w:val="00297F42"/>
    <w:rsid w:val="002A1857"/>
    <w:rsid w:val="002A2B09"/>
    <w:rsid w:val="002B0761"/>
    <w:rsid w:val="002B2212"/>
    <w:rsid w:val="002B33D7"/>
    <w:rsid w:val="002C7F38"/>
    <w:rsid w:val="002D6D77"/>
    <w:rsid w:val="002E0CF6"/>
    <w:rsid w:val="002F6432"/>
    <w:rsid w:val="0030628A"/>
    <w:rsid w:val="00322361"/>
    <w:rsid w:val="0035122B"/>
    <w:rsid w:val="00353451"/>
    <w:rsid w:val="003609F4"/>
    <w:rsid w:val="00371032"/>
    <w:rsid w:val="00371B44"/>
    <w:rsid w:val="00376EA7"/>
    <w:rsid w:val="00385F43"/>
    <w:rsid w:val="0039289A"/>
    <w:rsid w:val="003A7FE2"/>
    <w:rsid w:val="003C122B"/>
    <w:rsid w:val="003C535A"/>
    <w:rsid w:val="003C5A97"/>
    <w:rsid w:val="003C7A04"/>
    <w:rsid w:val="003D39FB"/>
    <w:rsid w:val="003D7B23"/>
    <w:rsid w:val="003E723F"/>
    <w:rsid w:val="003F52B2"/>
    <w:rsid w:val="0043775B"/>
    <w:rsid w:val="00440414"/>
    <w:rsid w:val="00441B94"/>
    <w:rsid w:val="00442051"/>
    <w:rsid w:val="004447FD"/>
    <w:rsid w:val="0045147E"/>
    <w:rsid w:val="004558E9"/>
    <w:rsid w:val="0045628B"/>
    <w:rsid w:val="0045777E"/>
    <w:rsid w:val="00467D1F"/>
    <w:rsid w:val="00477B01"/>
    <w:rsid w:val="00485E5E"/>
    <w:rsid w:val="00492833"/>
    <w:rsid w:val="004B3753"/>
    <w:rsid w:val="004C0068"/>
    <w:rsid w:val="004C31D2"/>
    <w:rsid w:val="004D0728"/>
    <w:rsid w:val="004D55C2"/>
    <w:rsid w:val="004D5A88"/>
    <w:rsid w:val="004D6C23"/>
    <w:rsid w:val="004E46B6"/>
    <w:rsid w:val="004F6F01"/>
    <w:rsid w:val="00511BA3"/>
    <w:rsid w:val="00516B68"/>
    <w:rsid w:val="00521131"/>
    <w:rsid w:val="005218EC"/>
    <w:rsid w:val="00527C0B"/>
    <w:rsid w:val="0053018D"/>
    <w:rsid w:val="005410F6"/>
    <w:rsid w:val="00542766"/>
    <w:rsid w:val="005702AC"/>
    <w:rsid w:val="005729C4"/>
    <w:rsid w:val="00572BF2"/>
    <w:rsid w:val="005921B3"/>
    <w:rsid w:val="0059227B"/>
    <w:rsid w:val="005A4593"/>
    <w:rsid w:val="005B0966"/>
    <w:rsid w:val="005B36A7"/>
    <w:rsid w:val="005B3773"/>
    <w:rsid w:val="005B795D"/>
    <w:rsid w:val="005D75D9"/>
    <w:rsid w:val="005E209F"/>
    <w:rsid w:val="005F7703"/>
    <w:rsid w:val="00602A8F"/>
    <w:rsid w:val="006053A8"/>
    <w:rsid w:val="00613820"/>
    <w:rsid w:val="006431AF"/>
    <w:rsid w:val="00652248"/>
    <w:rsid w:val="00657B80"/>
    <w:rsid w:val="00675B3C"/>
    <w:rsid w:val="00680561"/>
    <w:rsid w:val="00683E5E"/>
    <w:rsid w:val="0069495C"/>
    <w:rsid w:val="006A5A73"/>
    <w:rsid w:val="006A60FD"/>
    <w:rsid w:val="006B5983"/>
    <w:rsid w:val="006D340A"/>
    <w:rsid w:val="006D7CDA"/>
    <w:rsid w:val="006E10B5"/>
    <w:rsid w:val="006F5929"/>
    <w:rsid w:val="00710002"/>
    <w:rsid w:val="00714E8B"/>
    <w:rsid w:val="00715A1D"/>
    <w:rsid w:val="007557BC"/>
    <w:rsid w:val="00760BB0"/>
    <w:rsid w:val="0076157A"/>
    <w:rsid w:val="0078335F"/>
    <w:rsid w:val="00784593"/>
    <w:rsid w:val="00787616"/>
    <w:rsid w:val="00795672"/>
    <w:rsid w:val="007A00EF"/>
    <w:rsid w:val="007A4918"/>
    <w:rsid w:val="007A7C34"/>
    <w:rsid w:val="007B19EA"/>
    <w:rsid w:val="007C0A2D"/>
    <w:rsid w:val="007C27B0"/>
    <w:rsid w:val="007E3867"/>
    <w:rsid w:val="007F300B"/>
    <w:rsid w:val="008014C3"/>
    <w:rsid w:val="008152FD"/>
    <w:rsid w:val="00817092"/>
    <w:rsid w:val="008205E4"/>
    <w:rsid w:val="008256A7"/>
    <w:rsid w:val="00850812"/>
    <w:rsid w:val="008513A8"/>
    <w:rsid w:val="00870341"/>
    <w:rsid w:val="008721DB"/>
    <w:rsid w:val="00876B9A"/>
    <w:rsid w:val="0088065E"/>
    <w:rsid w:val="008905AA"/>
    <w:rsid w:val="008933BF"/>
    <w:rsid w:val="008A10C4"/>
    <w:rsid w:val="008B0248"/>
    <w:rsid w:val="008B4A73"/>
    <w:rsid w:val="008C71E9"/>
    <w:rsid w:val="008D3794"/>
    <w:rsid w:val="008D37DA"/>
    <w:rsid w:val="008D6D1B"/>
    <w:rsid w:val="008F5F33"/>
    <w:rsid w:val="008F70A3"/>
    <w:rsid w:val="0091046A"/>
    <w:rsid w:val="00925726"/>
    <w:rsid w:val="00926ABD"/>
    <w:rsid w:val="009318FA"/>
    <w:rsid w:val="00931DB5"/>
    <w:rsid w:val="00936EE4"/>
    <w:rsid w:val="009428AE"/>
    <w:rsid w:val="00947F4E"/>
    <w:rsid w:val="009607D3"/>
    <w:rsid w:val="00963EB4"/>
    <w:rsid w:val="00966D47"/>
    <w:rsid w:val="009766B7"/>
    <w:rsid w:val="00992312"/>
    <w:rsid w:val="009B4ACB"/>
    <w:rsid w:val="009B7C18"/>
    <w:rsid w:val="009C0DED"/>
    <w:rsid w:val="009C6A5C"/>
    <w:rsid w:val="009D1690"/>
    <w:rsid w:val="009D1A9E"/>
    <w:rsid w:val="009D78AC"/>
    <w:rsid w:val="009E595D"/>
    <w:rsid w:val="00A03883"/>
    <w:rsid w:val="00A04CA6"/>
    <w:rsid w:val="00A37D7F"/>
    <w:rsid w:val="00A419C7"/>
    <w:rsid w:val="00A46410"/>
    <w:rsid w:val="00A57688"/>
    <w:rsid w:val="00A701FB"/>
    <w:rsid w:val="00A84A94"/>
    <w:rsid w:val="00AA1050"/>
    <w:rsid w:val="00AC66EA"/>
    <w:rsid w:val="00AD1DAA"/>
    <w:rsid w:val="00AE4AB8"/>
    <w:rsid w:val="00AF1E23"/>
    <w:rsid w:val="00AF4472"/>
    <w:rsid w:val="00AF7F81"/>
    <w:rsid w:val="00B01AFF"/>
    <w:rsid w:val="00B05CC7"/>
    <w:rsid w:val="00B1309E"/>
    <w:rsid w:val="00B17521"/>
    <w:rsid w:val="00B27E39"/>
    <w:rsid w:val="00B350D8"/>
    <w:rsid w:val="00B37AD7"/>
    <w:rsid w:val="00B50DC6"/>
    <w:rsid w:val="00B544E6"/>
    <w:rsid w:val="00B571F1"/>
    <w:rsid w:val="00B76763"/>
    <w:rsid w:val="00B7732B"/>
    <w:rsid w:val="00B77F21"/>
    <w:rsid w:val="00B846A5"/>
    <w:rsid w:val="00B879F0"/>
    <w:rsid w:val="00B9798A"/>
    <w:rsid w:val="00BC15DE"/>
    <w:rsid w:val="00BC25AA"/>
    <w:rsid w:val="00BC3CCF"/>
    <w:rsid w:val="00BD4F90"/>
    <w:rsid w:val="00BD6E12"/>
    <w:rsid w:val="00BE6220"/>
    <w:rsid w:val="00BF74F2"/>
    <w:rsid w:val="00C022E3"/>
    <w:rsid w:val="00C14246"/>
    <w:rsid w:val="00C16957"/>
    <w:rsid w:val="00C22D17"/>
    <w:rsid w:val="00C234E4"/>
    <w:rsid w:val="00C2757E"/>
    <w:rsid w:val="00C469BF"/>
    <w:rsid w:val="00C4712D"/>
    <w:rsid w:val="00C555C9"/>
    <w:rsid w:val="00C55A6D"/>
    <w:rsid w:val="00C87CBE"/>
    <w:rsid w:val="00C94F55"/>
    <w:rsid w:val="00CA0CA4"/>
    <w:rsid w:val="00CA7D62"/>
    <w:rsid w:val="00CB07A8"/>
    <w:rsid w:val="00CB6C01"/>
    <w:rsid w:val="00CD4A57"/>
    <w:rsid w:val="00D146F1"/>
    <w:rsid w:val="00D32E79"/>
    <w:rsid w:val="00D33604"/>
    <w:rsid w:val="00D34DF7"/>
    <w:rsid w:val="00D37B08"/>
    <w:rsid w:val="00D437FF"/>
    <w:rsid w:val="00D5130C"/>
    <w:rsid w:val="00D561BF"/>
    <w:rsid w:val="00D62265"/>
    <w:rsid w:val="00D66A6F"/>
    <w:rsid w:val="00D838AB"/>
    <w:rsid w:val="00D8512E"/>
    <w:rsid w:val="00D95C09"/>
    <w:rsid w:val="00DA1E58"/>
    <w:rsid w:val="00DA5D62"/>
    <w:rsid w:val="00DC4613"/>
    <w:rsid w:val="00DD2BB9"/>
    <w:rsid w:val="00DE4EF2"/>
    <w:rsid w:val="00DE7BE4"/>
    <w:rsid w:val="00DF1017"/>
    <w:rsid w:val="00DF2C0E"/>
    <w:rsid w:val="00DF773F"/>
    <w:rsid w:val="00E04DB6"/>
    <w:rsid w:val="00E06FFB"/>
    <w:rsid w:val="00E112BB"/>
    <w:rsid w:val="00E15510"/>
    <w:rsid w:val="00E1600E"/>
    <w:rsid w:val="00E23682"/>
    <w:rsid w:val="00E26753"/>
    <w:rsid w:val="00E30155"/>
    <w:rsid w:val="00E3228F"/>
    <w:rsid w:val="00E50EE7"/>
    <w:rsid w:val="00E57CE1"/>
    <w:rsid w:val="00E6127E"/>
    <w:rsid w:val="00E645D7"/>
    <w:rsid w:val="00E75844"/>
    <w:rsid w:val="00E7764A"/>
    <w:rsid w:val="00E91FE1"/>
    <w:rsid w:val="00E96DD8"/>
    <w:rsid w:val="00EA026A"/>
    <w:rsid w:val="00EA3CA7"/>
    <w:rsid w:val="00EA5E95"/>
    <w:rsid w:val="00EB0491"/>
    <w:rsid w:val="00EC176D"/>
    <w:rsid w:val="00ED4954"/>
    <w:rsid w:val="00ED6437"/>
    <w:rsid w:val="00EE0943"/>
    <w:rsid w:val="00EE33A2"/>
    <w:rsid w:val="00EF5F9B"/>
    <w:rsid w:val="00F05E5A"/>
    <w:rsid w:val="00F1330B"/>
    <w:rsid w:val="00F2273A"/>
    <w:rsid w:val="00F307ED"/>
    <w:rsid w:val="00F52F72"/>
    <w:rsid w:val="00F5444D"/>
    <w:rsid w:val="00F556A2"/>
    <w:rsid w:val="00F62634"/>
    <w:rsid w:val="00F67A1C"/>
    <w:rsid w:val="00F774C9"/>
    <w:rsid w:val="00F82C5B"/>
    <w:rsid w:val="00F8555F"/>
    <w:rsid w:val="00F85F9B"/>
    <w:rsid w:val="00FA1B77"/>
    <w:rsid w:val="00FB5301"/>
    <w:rsid w:val="00FE0D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A026A"/>
    <w:pPr>
      <w:spacing w:after="180"/>
    </w:pPr>
    <w:rPr>
      <w:rFonts w:ascii="Times New Roman" w:hAnsi="Times New Roman"/>
      <w:lang w:eastAsia="en-US"/>
    </w:rPr>
  </w:style>
  <w:style w:type="paragraph" w:styleId="berschrift1">
    <w:name w:val="heading 1"/>
    <w:next w:val="Standard"/>
    <w:link w:val="berschrift1Zchn"/>
    <w:qFormat/>
    <w:rsid w:val="00E7764A"/>
    <w:pPr>
      <w:keepNext/>
      <w:keepLines/>
      <w:pBdr>
        <w:top w:val="single" w:sz="12" w:space="3" w:color="auto"/>
      </w:pBdr>
      <w:spacing w:before="240" w:after="180"/>
      <w:ind w:left="1134" w:hanging="1134"/>
      <w:outlineLvl w:val="0"/>
    </w:pPr>
    <w:rPr>
      <w:rFonts w:ascii="Arial" w:hAnsi="Arial"/>
      <w:sz w:val="36"/>
      <w:lang w:eastAsia="en-US"/>
    </w:rPr>
  </w:style>
  <w:style w:type="paragraph" w:styleId="berschrift2">
    <w:name w:val="heading 2"/>
    <w:aliases w:val="H2,h2,2nd level,†berschrift 2,õberschrift 2,UNDERRUBRIK 1-2"/>
    <w:basedOn w:val="berschrift1"/>
    <w:next w:val="Standard"/>
    <w:qFormat/>
    <w:rsid w:val="00E7764A"/>
    <w:pPr>
      <w:pBdr>
        <w:top w:val="none" w:sz="0" w:space="0" w:color="auto"/>
      </w:pBdr>
      <w:spacing w:before="180"/>
      <w:outlineLvl w:val="1"/>
    </w:pPr>
    <w:rPr>
      <w:sz w:val="32"/>
    </w:rPr>
  </w:style>
  <w:style w:type="paragraph" w:styleId="berschrift3">
    <w:name w:val="heading 3"/>
    <w:aliases w:val="h3"/>
    <w:basedOn w:val="berschrift2"/>
    <w:next w:val="Standard"/>
    <w:link w:val="berschrift3Zchn"/>
    <w:qFormat/>
    <w:rsid w:val="00E7764A"/>
    <w:pPr>
      <w:spacing w:before="120"/>
      <w:outlineLvl w:val="2"/>
    </w:pPr>
    <w:rPr>
      <w:sz w:val="28"/>
    </w:rPr>
  </w:style>
  <w:style w:type="paragraph" w:styleId="berschrift4">
    <w:name w:val="heading 4"/>
    <w:basedOn w:val="berschrift3"/>
    <w:next w:val="Standard"/>
    <w:link w:val="berschrift4Zchn"/>
    <w:qFormat/>
    <w:rsid w:val="00E7764A"/>
    <w:pPr>
      <w:ind w:left="1418" w:hanging="1418"/>
      <w:outlineLvl w:val="3"/>
    </w:pPr>
    <w:rPr>
      <w:sz w:val="24"/>
    </w:rPr>
  </w:style>
  <w:style w:type="paragraph" w:styleId="berschrift5">
    <w:name w:val="heading 5"/>
    <w:basedOn w:val="berschrift4"/>
    <w:next w:val="Standard"/>
    <w:qFormat/>
    <w:rsid w:val="00E7764A"/>
    <w:pPr>
      <w:ind w:left="1701" w:hanging="1701"/>
      <w:outlineLvl w:val="4"/>
    </w:pPr>
    <w:rPr>
      <w:sz w:val="22"/>
    </w:rPr>
  </w:style>
  <w:style w:type="paragraph" w:styleId="berschrift6">
    <w:name w:val="heading 6"/>
    <w:basedOn w:val="H6"/>
    <w:next w:val="Standard"/>
    <w:qFormat/>
    <w:rsid w:val="00E7764A"/>
    <w:pPr>
      <w:outlineLvl w:val="5"/>
    </w:pPr>
  </w:style>
  <w:style w:type="paragraph" w:styleId="berschrift7">
    <w:name w:val="heading 7"/>
    <w:basedOn w:val="H6"/>
    <w:next w:val="Standard"/>
    <w:qFormat/>
    <w:rsid w:val="00E7764A"/>
    <w:pPr>
      <w:outlineLvl w:val="6"/>
    </w:pPr>
  </w:style>
  <w:style w:type="paragraph" w:styleId="berschrift8">
    <w:name w:val="heading 8"/>
    <w:basedOn w:val="berschrift1"/>
    <w:next w:val="Standard"/>
    <w:qFormat/>
    <w:rsid w:val="00E7764A"/>
    <w:pPr>
      <w:ind w:left="0" w:firstLine="0"/>
      <w:outlineLvl w:val="7"/>
    </w:pPr>
  </w:style>
  <w:style w:type="paragraph" w:styleId="berschrift9">
    <w:name w:val="heading 9"/>
    <w:basedOn w:val="berschrift8"/>
    <w:next w:val="Standard"/>
    <w:qFormat/>
    <w:rsid w:val="00E7764A"/>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E7764A"/>
    <w:pPr>
      <w:ind w:left="1985" w:hanging="1985"/>
      <w:outlineLvl w:val="9"/>
    </w:pPr>
    <w:rPr>
      <w:sz w:val="20"/>
    </w:rPr>
  </w:style>
  <w:style w:type="paragraph" w:styleId="Verzeichnis8">
    <w:name w:val="toc 8"/>
    <w:basedOn w:val="Verzeichnis1"/>
    <w:semiHidden/>
    <w:rsid w:val="00E7764A"/>
    <w:pPr>
      <w:spacing w:before="180"/>
      <w:ind w:left="2693" w:hanging="2693"/>
    </w:pPr>
    <w:rPr>
      <w:b/>
    </w:rPr>
  </w:style>
  <w:style w:type="paragraph" w:styleId="Verzeichnis1">
    <w:name w:val="toc 1"/>
    <w:semiHidden/>
    <w:rsid w:val="00E7764A"/>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E7764A"/>
    <w:pPr>
      <w:framePr w:wrap="notBeside" w:hAnchor="margin" w:yAlign="center"/>
      <w:widowControl w:val="0"/>
      <w:spacing w:line="240" w:lineRule="atLeast"/>
      <w:jc w:val="right"/>
    </w:pPr>
    <w:rPr>
      <w:rFonts w:ascii="Arial" w:hAnsi="Arial"/>
      <w:b/>
      <w:sz w:val="34"/>
      <w:lang w:eastAsia="en-US"/>
    </w:rPr>
  </w:style>
  <w:style w:type="paragraph" w:styleId="Verzeichnis5">
    <w:name w:val="toc 5"/>
    <w:basedOn w:val="Verzeichnis4"/>
    <w:semiHidden/>
    <w:rsid w:val="00E7764A"/>
    <w:pPr>
      <w:ind w:left="1701" w:hanging="1701"/>
    </w:pPr>
  </w:style>
  <w:style w:type="paragraph" w:styleId="Verzeichnis4">
    <w:name w:val="toc 4"/>
    <w:basedOn w:val="Verzeichnis3"/>
    <w:semiHidden/>
    <w:rsid w:val="00E7764A"/>
    <w:pPr>
      <w:ind w:left="1418" w:hanging="1418"/>
    </w:pPr>
  </w:style>
  <w:style w:type="paragraph" w:styleId="Verzeichnis3">
    <w:name w:val="toc 3"/>
    <w:basedOn w:val="Verzeichnis2"/>
    <w:semiHidden/>
    <w:rsid w:val="00E7764A"/>
    <w:pPr>
      <w:ind w:left="1134" w:hanging="1134"/>
    </w:pPr>
  </w:style>
  <w:style w:type="paragraph" w:styleId="Verzeichnis2">
    <w:name w:val="toc 2"/>
    <w:basedOn w:val="Verzeichnis1"/>
    <w:semiHidden/>
    <w:rsid w:val="00E7764A"/>
    <w:pPr>
      <w:keepNext w:val="0"/>
      <w:spacing w:before="0"/>
      <w:ind w:left="851" w:hanging="851"/>
    </w:pPr>
    <w:rPr>
      <w:sz w:val="20"/>
    </w:rPr>
  </w:style>
  <w:style w:type="paragraph" w:styleId="Index2">
    <w:name w:val="index 2"/>
    <w:basedOn w:val="Index1"/>
    <w:semiHidden/>
    <w:rsid w:val="00E7764A"/>
    <w:pPr>
      <w:ind w:left="284"/>
    </w:pPr>
  </w:style>
  <w:style w:type="paragraph" w:styleId="Index1">
    <w:name w:val="index 1"/>
    <w:basedOn w:val="Standard"/>
    <w:semiHidden/>
    <w:rsid w:val="00E7764A"/>
    <w:pPr>
      <w:keepLines/>
      <w:spacing w:after="0"/>
    </w:pPr>
  </w:style>
  <w:style w:type="paragraph" w:customStyle="1" w:styleId="ZH">
    <w:name w:val="ZH"/>
    <w:rsid w:val="00E7764A"/>
    <w:pPr>
      <w:framePr w:wrap="notBeside" w:vAnchor="page" w:hAnchor="margin" w:xAlign="center" w:y="6805"/>
      <w:widowControl w:val="0"/>
    </w:pPr>
    <w:rPr>
      <w:rFonts w:ascii="Arial" w:hAnsi="Arial"/>
      <w:noProof/>
      <w:lang w:eastAsia="en-US"/>
    </w:rPr>
  </w:style>
  <w:style w:type="paragraph" w:customStyle="1" w:styleId="TT">
    <w:name w:val="TT"/>
    <w:basedOn w:val="berschrift1"/>
    <w:next w:val="Standard"/>
    <w:rsid w:val="00E7764A"/>
    <w:pPr>
      <w:outlineLvl w:val="9"/>
    </w:pPr>
  </w:style>
  <w:style w:type="paragraph" w:styleId="Listennummer2">
    <w:name w:val="List Number 2"/>
    <w:basedOn w:val="Listennummer"/>
    <w:rsid w:val="00E7764A"/>
    <w:pPr>
      <w:ind w:left="851"/>
    </w:pPr>
  </w:style>
  <w:style w:type="paragraph" w:styleId="Listennummer">
    <w:name w:val="List Number"/>
    <w:basedOn w:val="Liste"/>
    <w:rsid w:val="00E7764A"/>
  </w:style>
  <w:style w:type="paragraph" w:styleId="Liste">
    <w:name w:val="List"/>
    <w:basedOn w:val="Standard"/>
    <w:rsid w:val="00E7764A"/>
    <w:pPr>
      <w:ind w:left="568" w:hanging="284"/>
    </w:pPr>
  </w:style>
  <w:style w:type="paragraph" w:styleId="Kopfzeile">
    <w:name w:val="header"/>
    <w:aliases w:val="header odd,header,header odd1,header odd2,header odd3,header odd4,header odd5,header odd6"/>
    <w:link w:val="KopfzeileZchn"/>
    <w:rsid w:val="00E7764A"/>
    <w:pPr>
      <w:widowControl w:val="0"/>
    </w:pPr>
    <w:rPr>
      <w:rFonts w:ascii="Arial" w:hAnsi="Arial"/>
      <w:b/>
      <w:noProof/>
      <w:sz w:val="18"/>
      <w:lang w:eastAsia="en-US"/>
    </w:rPr>
  </w:style>
  <w:style w:type="character" w:styleId="Funotenzeichen">
    <w:name w:val="footnote reference"/>
    <w:semiHidden/>
    <w:rsid w:val="00E7764A"/>
    <w:rPr>
      <w:b/>
      <w:position w:val="6"/>
      <w:sz w:val="16"/>
    </w:rPr>
  </w:style>
  <w:style w:type="paragraph" w:styleId="Funotentext">
    <w:name w:val="footnote text"/>
    <w:basedOn w:val="Standard"/>
    <w:semiHidden/>
    <w:rsid w:val="00E7764A"/>
    <w:pPr>
      <w:keepLines/>
      <w:spacing w:after="0"/>
      <w:ind w:left="454" w:hanging="454"/>
    </w:pPr>
    <w:rPr>
      <w:sz w:val="16"/>
    </w:rPr>
  </w:style>
  <w:style w:type="paragraph" w:customStyle="1" w:styleId="TAH">
    <w:name w:val="TAH"/>
    <w:basedOn w:val="TAC"/>
    <w:rsid w:val="00E7764A"/>
    <w:rPr>
      <w:b/>
    </w:rPr>
  </w:style>
  <w:style w:type="paragraph" w:customStyle="1" w:styleId="TAC">
    <w:name w:val="TAC"/>
    <w:basedOn w:val="TAL"/>
    <w:rsid w:val="00E7764A"/>
    <w:pPr>
      <w:jc w:val="center"/>
    </w:pPr>
  </w:style>
  <w:style w:type="paragraph" w:customStyle="1" w:styleId="TAL">
    <w:name w:val="TAL"/>
    <w:basedOn w:val="Standard"/>
    <w:rsid w:val="00E7764A"/>
    <w:pPr>
      <w:keepNext/>
      <w:keepLines/>
      <w:spacing w:after="0"/>
    </w:pPr>
    <w:rPr>
      <w:rFonts w:ascii="Arial" w:hAnsi="Arial"/>
      <w:sz w:val="18"/>
    </w:rPr>
  </w:style>
  <w:style w:type="paragraph" w:customStyle="1" w:styleId="TF">
    <w:name w:val="TF"/>
    <w:basedOn w:val="TH"/>
    <w:link w:val="TFChar"/>
    <w:qFormat/>
    <w:rsid w:val="00E7764A"/>
    <w:pPr>
      <w:keepNext w:val="0"/>
      <w:spacing w:before="0" w:after="240"/>
    </w:pPr>
  </w:style>
  <w:style w:type="paragraph" w:customStyle="1" w:styleId="TH">
    <w:name w:val="TH"/>
    <w:basedOn w:val="Standard"/>
    <w:link w:val="THChar"/>
    <w:qFormat/>
    <w:rsid w:val="00E7764A"/>
    <w:pPr>
      <w:keepNext/>
      <w:keepLines/>
      <w:spacing w:before="60"/>
      <w:jc w:val="center"/>
    </w:pPr>
    <w:rPr>
      <w:rFonts w:ascii="Arial" w:hAnsi="Arial"/>
      <w:b/>
    </w:rPr>
  </w:style>
  <w:style w:type="paragraph" w:customStyle="1" w:styleId="NO">
    <w:name w:val="NO"/>
    <w:basedOn w:val="Standard"/>
    <w:rsid w:val="00E7764A"/>
    <w:pPr>
      <w:keepLines/>
      <w:ind w:left="1135" w:hanging="851"/>
    </w:pPr>
  </w:style>
  <w:style w:type="paragraph" w:styleId="Verzeichnis9">
    <w:name w:val="toc 9"/>
    <w:basedOn w:val="Verzeichnis8"/>
    <w:semiHidden/>
    <w:rsid w:val="00E7764A"/>
    <w:pPr>
      <w:ind w:left="1418" w:hanging="1418"/>
    </w:pPr>
  </w:style>
  <w:style w:type="paragraph" w:customStyle="1" w:styleId="EX">
    <w:name w:val="EX"/>
    <w:basedOn w:val="Standard"/>
    <w:link w:val="EXCar"/>
    <w:rsid w:val="00E7764A"/>
    <w:pPr>
      <w:keepLines/>
      <w:ind w:left="1702" w:hanging="1418"/>
    </w:pPr>
  </w:style>
  <w:style w:type="paragraph" w:customStyle="1" w:styleId="FP">
    <w:name w:val="FP"/>
    <w:basedOn w:val="Standard"/>
    <w:rsid w:val="00E7764A"/>
    <w:pPr>
      <w:spacing w:after="0"/>
    </w:pPr>
  </w:style>
  <w:style w:type="paragraph" w:customStyle="1" w:styleId="LD">
    <w:name w:val="LD"/>
    <w:rsid w:val="00E7764A"/>
    <w:pPr>
      <w:keepNext/>
      <w:keepLines/>
      <w:spacing w:line="180" w:lineRule="exact"/>
    </w:pPr>
    <w:rPr>
      <w:rFonts w:ascii="MS LineDraw" w:hAnsi="MS LineDraw"/>
      <w:noProof/>
      <w:lang w:eastAsia="en-US"/>
    </w:rPr>
  </w:style>
  <w:style w:type="paragraph" w:customStyle="1" w:styleId="NW">
    <w:name w:val="NW"/>
    <w:basedOn w:val="NO"/>
    <w:rsid w:val="00E7764A"/>
    <w:pPr>
      <w:spacing w:after="0"/>
    </w:pPr>
  </w:style>
  <w:style w:type="paragraph" w:customStyle="1" w:styleId="EW">
    <w:name w:val="EW"/>
    <w:basedOn w:val="EX"/>
    <w:rsid w:val="00E7764A"/>
    <w:pPr>
      <w:spacing w:after="0"/>
    </w:pPr>
  </w:style>
  <w:style w:type="paragraph" w:styleId="Verzeichnis6">
    <w:name w:val="toc 6"/>
    <w:basedOn w:val="Verzeichnis5"/>
    <w:next w:val="Standard"/>
    <w:semiHidden/>
    <w:rsid w:val="00E7764A"/>
    <w:pPr>
      <w:ind w:left="1985" w:hanging="1985"/>
    </w:pPr>
  </w:style>
  <w:style w:type="paragraph" w:styleId="Verzeichnis7">
    <w:name w:val="toc 7"/>
    <w:basedOn w:val="Verzeichnis6"/>
    <w:next w:val="Standard"/>
    <w:semiHidden/>
    <w:rsid w:val="00E7764A"/>
    <w:pPr>
      <w:ind w:left="2268" w:hanging="2268"/>
    </w:pPr>
  </w:style>
  <w:style w:type="paragraph" w:styleId="Aufzhlungszeichen2">
    <w:name w:val="List Bullet 2"/>
    <w:basedOn w:val="Aufzhlungszeichen"/>
    <w:rsid w:val="00E7764A"/>
    <w:pPr>
      <w:ind w:left="851"/>
    </w:pPr>
  </w:style>
  <w:style w:type="paragraph" w:styleId="Aufzhlungszeichen">
    <w:name w:val="List Bullet"/>
    <w:basedOn w:val="Liste"/>
    <w:rsid w:val="00E7764A"/>
  </w:style>
  <w:style w:type="paragraph" w:styleId="Aufzhlungszeichen3">
    <w:name w:val="List Bullet 3"/>
    <w:basedOn w:val="Aufzhlungszeichen2"/>
    <w:rsid w:val="00E7764A"/>
    <w:pPr>
      <w:ind w:left="1135"/>
    </w:pPr>
  </w:style>
  <w:style w:type="paragraph" w:customStyle="1" w:styleId="EQ">
    <w:name w:val="EQ"/>
    <w:basedOn w:val="Standard"/>
    <w:next w:val="Standard"/>
    <w:rsid w:val="00E7764A"/>
    <w:pPr>
      <w:keepLines/>
      <w:tabs>
        <w:tab w:val="center" w:pos="4536"/>
        <w:tab w:val="right" w:pos="9072"/>
      </w:tabs>
    </w:pPr>
    <w:rPr>
      <w:noProof/>
    </w:rPr>
  </w:style>
  <w:style w:type="paragraph" w:customStyle="1" w:styleId="NF">
    <w:name w:val="NF"/>
    <w:basedOn w:val="NO"/>
    <w:rsid w:val="00E7764A"/>
    <w:pPr>
      <w:keepNext/>
      <w:spacing w:after="0"/>
    </w:pPr>
    <w:rPr>
      <w:rFonts w:ascii="Arial" w:hAnsi="Arial"/>
      <w:sz w:val="18"/>
    </w:rPr>
  </w:style>
  <w:style w:type="paragraph" w:customStyle="1" w:styleId="PL">
    <w:name w:val="PL"/>
    <w:rsid w:val="00E776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E7764A"/>
    <w:pPr>
      <w:jc w:val="right"/>
    </w:pPr>
  </w:style>
  <w:style w:type="paragraph" w:customStyle="1" w:styleId="TAN">
    <w:name w:val="TAN"/>
    <w:basedOn w:val="TAL"/>
    <w:rsid w:val="00E7764A"/>
    <w:pPr>
      <w:ind w:left="851" w:hanging="851"/>
    </w:pPr>
  </w:style>
  <w:style w:type="paragraph" w:customStyle="1" w:styleId="ZA">
    <w:name w:val="ZA"/>
    <w:rsid w:val="00E7764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E7764A"/>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E7764A"/>
    <w:pPr>
      <w:framePr w:wrap="notBeside" w:vAnchor="page" w:hAnchor="margin" w:y="15764"/>
      <w:widowControl w:val="0"/>
    </w:pPr>
    <w:rPr>
      <w:rFonts w:ascii="Arial" w:hAnsi="Arial"/>
      <w:noProof/>
      <w:sz w:val="32"/>
      <w:lang w:eastAsia="en-US"/>
    </w:rPr>
  </w:style>
  <w:style w:type="paragraph" w:customStyle="1" w:styleId="ZU">
    <w:name w:val="ZU"/>
    <w:rsid w:val="00E7764A"/>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E7764A"/>
    <w:pPr>
      <w:framePr w:wrap="notBeside" w:y="16161"/>
    </w:pPr>
  </w:style>
  <w:style w:type="character" w:customStyle="1" w:styleId="ZGSM">
    <w:name w:val="ZGSM"/>
    <w:rsid w:val="00E7764A"/>
  </w:style>
  <w:style w:type="paragraph" w:styleId="Liste2">
    <w:name w:val="List 2"/>
    <w:basedOn w:val="Liste"/>
    <w:rsid w:val="00E7764A"/>
    <w:pPr>
      <w:ind w:left="851"/>
    </w:pPr>
  </w:style>
  <w:style w:type="paragraph" w:customStyle="1" w:styleId="ZG">
    <w:name w:val="ZG"/>
    <w:rsid w:val="00E7764A"/>
    <w:pPr>
      <w:framePr w:wrap="notBeside" w:vAnchor="page" w:hAnchor="margin" w:xAlign="right" w:y="6805"/>
      <w:widowControl w:val="0"/>
      <w:jc w:val="right"/>
    </w:pPr>
    <w:rPr>
      <w:rFonts w:ascii="Arial" w:hAnsi="Arial"/>
      <w:noProof/>
      <w:lang w:eastAsia="en-US"/>
    </w:rPr>
  </w:style>
  <w:style w:type="paragraph" w:styleId="Liste3">
    <w:name w:val="List 3"/>
    <w:basedOn w:val="Liste2"/>
    <w:rsid w:val="00E7764A"/>
    <w:pPr>
      <w:ind w:left="1135"/>
    </w:pPr>
  </w:style>
  <w:style w:type="paragraph" w:styleId="Liste4">
    <w:name w:val="List 4"/>
    <w:basedOn w:val="Liste3"/>
    <w:rsid w:val="00E7764A"/>
    <w:pPr>
      <w:ind w:left="1418"/>
    </w:pPr>
  </w:style>
  <w:style w:type="paragraph" w:styleId="Liste5">
    <w:name w:val="List 5"/>
    <w:basedOn w:val="Liste4"/>
    <w:rsid w:val="00E7764A"/>
    <w:pPr>
      <w:ind w:left="1702"/>
    </w:pPr>
  </w:style>
  <w:style w:type="paragraph" w:customStyle="1" w:styleId="EditorsNote">
    <w:name w:val="Editor's Note"/>
    <w:aliases w:val="EN"/>
    <w:basedOn w:val="NO"/>
    <w:link w:val="EditorsNoteZchn"/>
    <w:qFormat/>
    <w:rsid w:val="00E7764A"/>
    <w:rPr>
      <w:color w:val="FF0000"/>
    </w:rPr>
  </w:style>
  <w:style w:type="paragraph" w:styleId="Aufzhlungszeichen4">
    <w:name w:val="List Bullet 4"/>
    <w:basedOn w:val="Aufzhlungszeichen3"/>
    <w:rsid w:val="00E7764A"/>
    <w:pPr>
      <w:ind w:left="1418"/>
    </w:pPr>
  </w:style>
  <w:style w:type="paragraph" w:styleId="Aufzhlungszeichen5">
    <w:name w:val="List Bullet 5"/>
    <w:basedOn w:val="Aufzhlungszeichen4"/>
    <w:rsid w:val="00E7764A"/>
    <w:pPr>
      <w:ind w:left="1702"/>
    </w:pPr>
  </w:style>
  <w:style w:type="paragraph" w:customStyle="1" w:styleId="B1">
    <w:name w:val="B1"/>
    <w:basedOn w:val="Liste"/>
    <w:link w:val="B1Char"/>
    <w:qFormat/>
    <w:rsid w:val="00E7764A"/>
  </w:style>
  <w:style w:type="paragraph" w:customStyle="1" w:styleId="B2">
    <w:name w:val="B2"/>
    <w:basedOn w:val="Liste2"/>
    <w:rsid w:val="00E7764A"/>
  </w:style>
  <w:style w:type="paragraph" w:customStyle="1" w:styleId="B3">
    <w:name w:val="B3"/>
    <w:basedOn w:val="Liste3"/>
    <w:rsid w:val="00E7764A"/>
  </w:style>
  <w:style w:type="paragraph" w:customStyle="1" w:styleId="B4">
    <w:name w:val="B4"/>
    <w:basedOn w:val="Liste4"/>
    <w:rsid w:val="00E7764A"/>
  </w:style>
  <w:style w:type="paragraph" w:customStyle="1" w:styleId="B5">
    <w:name w:val="B5"/>
    <w:basedOn w:val="Liste5"/>
    <w:rsid w:val="00E7764A"/>
  </w:style>
  <w:style w:type="paragraph" w:styleId="Fuzeile">
    <w:name w:val="footer"/>
    <w:basedOn w:val="Kopfzeile"/>
    <w:rsid w:val="00E7764A"/>
    <w:pPr>
      <w:jc w:val="center"/>
    </w:pPr>
    <w:rPr>
      <w:i/>
    </w:rPr>
  </w:style>
  <w:style w:type="paragraph" w:customStyle="1" w:styleId="ZTD">
    <w:name w:val="ZTD"/>
    <w:basedOn w:val="ZB"/>
    <w:rsid w:val="00E7764A"/>
    <w:pPr>
      <w:framePr w:hRule="auto" w:wrap="notBeside" w:y="852"/>
    </w:pPr>
    <w:rPr>
      <w:i w:val="0"/>
      <w:sz w:val="40"/>
    </w:rPr>
  </w:style>
  <w:style w:type="paragraph" w:customStyle="1" w:styleId="CRCoverPage">
    <w:name w:val="CR Cover Page"/>
    <w:rsid w:val="00E7764A"/>
    <w:pPr>
      <w:spacing w:after="120"/>
    </w:pPr>
    <w:rPr>
      <w:rFonts w:ascii="Arial" w:hAnsi="Arial"/>
      <w:lang w:eastAsia="en-US"/>
    </w:rPr>
  </w:style>
  <w:style w:type="paragraph" w:customStyle="1" w:styleId="tdoc-header">
    <w:name w:val="tdoc-header"/>
    <w:rsid w:val="00E7764A"/>
    <w:rPr>
      <w:rFonts w:ascii="Arial" w:hAnsi="Arial"/>
      <w:noProof/>
      <w:sz w:val="24"/>
      <w:lang w:eastAsia="en-US"/>
    </w:rPr>
  </w:style>
  <w:style w:type="character" w:styleId="Hyperlink">
    <w:name w:val="Hyperlink"/>
    <w:rsid w:val="00E7764A"/>
    <w:rPr>
      <w:color w:val="0000FF"/>
      <w:u w:val="single"/>
    </w:rPr>
  </w:style>
  <w:style w:type="character" w:styleId="Kommentarzeichen">
    <w:name w:val="annotation reference"/>
    <w:semiHidden/>
    <w:rsid w:val="00E7764A"/>
    <w:rPr>
      <w:sz w:val="16"/>
    </w:rPr>
  </w:style>
  <w:style w:type="paragraph" w:styleId="Kommentartext">
    <w:name w:val="annotation text"/>
    <w:basedOn w:val="Standard"/>
    <w:semiHidden/>
    <w:rsid w:val="00E7764A"/>
  </w:style>
  <w:style w:type="character" w:styleId="BesuchterHyperlink">
    <w:name w:val="FollowedHyperlink"/>
    <w:rsid w:val="00E7764A"/>
    <w:rPr>
      <w:color w:val="800080"/>
      <w:u w:val="single"/>
    </w:rPr>
  </w:style>
  <w:style w:type="paragraph" w:styleId="Sprechblasentext">
    <w:name w:val="Balloon Text"/>
    <w:basedOn w:val="Standard"/>
    <w:semiHidden/>
    <w:rsid w:val="00E7764A"/>
    <w:rPr>
      <w:rFonts w:ascii="Tahoma" w:hAnsi="Tahoma" w:cs="Tahoma"/>
      <w:sz w:val="16"/>
      <w:szCs w:val="16"/>
    </w:rPr>
  </w:style>
  <w:style w:type="paragraph" w:customStyle="1" w:styleId="code">
    <w:name w:val="code"/>
    <w:basedOn w:val="Standard"/>
    <w:rsid w:val="00E7764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bsatz-Standardschriftart"/>
    <w:rsid w:val="00E7764A"/>
  </w:style>
  <w:style w:type="paragraph" w:customStyle="1" w:styleId="Reference">
    <w:name w:val="Reference"/>
    <w:basedOn w:val="Standard"/>
    <w:rsid w:val="00E7764A"/>
    <w:pPr>
      <w:tabs>
        <w:tab w:val="left" w:pos="851"/>
      </w:tabs>
      <w:ind w:left="851" w:hanging="851"/>
    </w:pPr>
  </w:style>
  <w:style w:type="character" w:customStyle="1" w:styleId="KopfzeileZchn">
    <w:name w:val="Kopfzeile Zchn"/>
    <w:aliases w:val="header odd Zchn,header Zchn,header odd1 Zchn,header odd2 Zchn,header odd3 Zchn,header odd4 Zchn,header odd5 Zchn,header odd6 Zchn"/>
    <w:link w:val="Kopfzeile"/>
    <w:rsid w:val="00AF7F81"/>
    <w:rPr>
      <w:rFonts w:ascii="Arial" w:hAnsi="Arial"/>
      <w:b/>
      <w:noProof/>
      <w:sz w:val="18"/>
      <w:lang w:eastAsia="en-US"/>
    </w:rPr>
  </w:style>
  <w:style w:type="character" w:customStyle="1" w:styleId="berschrift1Zchn">
    <w:name w:val="Überschrift 1 Zchn"/>
    <w:basedOn w:val="Absatz-Standardschriftart"/>
    <w:link w:val="berschrift1"/>
    <w:rsid w:val="006F5929"/>
    <w:rPr>
      <w:rFonts w:ascii="Arial" w:hAnsi="Arial"/>
      <w:sz w:val="36"/>
      <w:lang w:eastAsia="en-US"/>
    </w:rPr>
  </w:style>
  <w:style w:type="character" w:customStyle="1" w:styleId="B1Char">
    <w:name w:val="B1 Char"/>
    <w:link w:val="B1"/>
    <w:qFormat/>
    <w:rsid w:val="0045628B"/>
    <w:rPr>
      <w:rFonts w:ascii="Times New Roman" w:hAnsi="Times New Roman"/>
      <w:lang w:eastAsia="en-US"/>
    </w:rPr>
  </w:style>
  <w:style w:type="character" w:customStyle="1" w:styleId="EXCar">
    <w:name w:val="EX Car"/>
    <w:link w:val="EX"/>
    <w:rsid w:val="0045628B"/>
    <w:rPr>
      <w:rFonts w:ascii="Times New Roman" w:hAnsi="Times New Roman"/>
      <w:lang w:eastAsia="en-US"/>
    </w:rPr>
  </w:style>
  <w:style w:type="character" w:customStyle="1" w:styleId="EditorsNoteZchn">
    <w:name w:val="Editor's Note Zchn"/>
    <w:link w:val="EditorsNote"/>
    <w:rsid w:val="006053A8"/>
    <w:rPr>
      <w:rFonts w:ascii="Times New Roman" w:hAnsi="Times New Roman"/>
      <w:color w:val="FF0000"/>
      <w:lang w:eastAsia="en-US"/>
    </w:rPr>
  </w:style>
  <w:style w:type="character" w:customStyle="1" w:styleId="TFChar">
    <w:name w:val="TF Char"/>
    <w:link w:val="TF"/>
    <w:qFormat/>
    <w:rsid w:val="007557BC"/>
    <w:rPr>
      <w:rFonts w:ascii="Arial" w:hAnsi="Arial"/>
      <w:b/>
      <w:lang w:eastAsia="en-US"/>
    </w:rPr>
  </w:style>
  <w:style w:type="character" w:customStyle="1" w:styleId="EditorsNoteChar">
    <w:name w:val="Editor's Note Char"/>
    <w:rsid w:val="008905AA"/>
    <w:rPr>
      <w:color w:val="FF0000"/>
      <w:lang w:val="en-GB"/>
    </w:rPr>
  </w:style>
  <w:style w:type="paragraph" w:styleId="berarbeitung">
    <w:name w:val="Revision"/>
    <w:hidden/>
    <w:uiPriority w:val="99"/>
    <w:semiHidden/>
    <w:rsid w:val="0015635C"/>
    <w:rPr>
      <w:rFonts w:ascii="Times New Roman" w:hAnsi="Times New Roman"/>
      <w:lang w:eastAsia="en-US"/>
    </w:rPr>
  </w:style>
  <w:style w:type="character" w:customStyle="1" w:styleId="berschrift3Zchn">
    <w:name w:val="Überschrift 3 Zchn"/>
    <w:aliases w:val="h3 Zchn"/>
    <w:basedOn w:val="Absatz-Standardschriftart"/>
    <w:link w:val="berschrift3"/>
    <w:rsid w:val="004447FD"/>
    <w:rPr>
      <w:rFonts w:ascii="Arial" w:hAnsi="Arial"/>
      <w:sz w:val="28"/>
      <w:lang w:eastAsia="en-US"/>
    </w:rPr>
  </w:style>
  <w:style w:type="character" w:customStyle="1" w:styleId="berschrift4Zchn">
    <w:name w:val="Überschrift 4 Zchn"/>
    <w:basedOn w:val="Absatz-Standardschriftart"/>
    <w:link w:val="berschrift4"/>
    <w:rsid w:val="004447FD"/>
    <w:rPr>
      <w:rFonts w:ascii="Arial" w:hAnsi="Arial"/>
      <w:sz w:val="24"/>
      <w:lang w:eastAsia="en-US"/>
    </w:rPr>
  </w:style>
  <w:style w:type="paragraph" w:styleId="Listenabsatz">
    <w:name w:val="List Paragraph"/>
    <w:basedOn w:val="Standard"/>
    <w:uiPriority w:val="34"/>
    <w:qFormat/>
    <w:rsid w:val="00EB0491"/>
    <w:pPr>
      <w:spacing w:before="100" w:beforeAutospacing="1" w:after="100" w:afterAutospacing="1"/>
    </w:pPr>
    <w:rPr>
      <w:rFonts w:eastAsia="Times New Roman"/>
      <w:sz w:val="24"/>
      <w:szCs w:val="24"/>
      <w:lang w:eastAsia="en-GB"/>
    </w:rPr>
  </w:style>
  <w:style w:type="character" w:customStyle="1" w:styleId="THChar">
    <w:name w:val="TH Char"/>
    <w:link w:val="TH"/>
    <w:qFormat/>
    <w:locked/>
    <w:rsid w:val="009B4ACB"/>
    <w:rPr>
      <w:rFonts w:ascii="Arial" w:hAnsi="Arial"/>
      <w:b/>
      <w:lang w:eastAsia="en-US"/>
    </w:rPr>
  </w:style>
</w:styles>
</file>

<file path=word/webSettings.xml><?xml version="1.0" encoding="utf-8"?>
<w:webSettings xmlns:r="http://schemas.openxmlformats.org/officeDocument/2006/relationships" xmlns:w="http://schemas.openxmlformats.org/wordprocessingml/2006/main">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32879135">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5262968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826356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13074478">
      <w:bodyDiv w:val="1"/>
      <w:marLeft w:val="0"/>
      <w:marRight w:val="0"/>
      <w:marTop w:val="0"/>
      <w:marBottom w:val="0"/>
      <w:divBdr>
        <w:top w:val="none" w:sz="0" w:space="0" w:color="auto"/>
        <w:left w:val="none" w:sz="0" w:space="0" w:color="auto"/>
        <w:bottom w:val="none" w:sz="0" w:space="0" w:color="auto"/>
        <w:right w:val="none" w:sz="0" w:space="0" w:color="auto"/>
      </w:divBdr>
    </w:div>
    <w:div w:id="1717655777">
      <w:bodyDiv w:val="1"/>
      <w:marLeft w:val="0"/>
      <w:marRight w:val="0"/>
      <w:marTop w:val="0"/>
      <w:marBottom w:val="0"/>
      <w:divBdr>
        <w:top w:val="none" w:sz="0" w:space="0" w:color="auto"/>
        <w:left w:val="none" w:sz="0" w:space="0" w:color="auto"/>
        <w:bottom w:val="none" w:sz="0" w:space="0" w:color="auto"/>
        <w:right w:val="none" w:sz="0" w:space="0" w:color="auto"/>
      </w:divBdr>
    </w:div>
    <w:div w:id="1830945545">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94721850">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2.vsd"/><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Drawing1.vsd"/><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92349-05D5-4EA9-A931-159A48B1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589</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4292</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MATRIXX Software</cp:lastModifiedBy>
  <cp:revision>2</cp:revision>
  <cp:lastPrinted>1899-12-31T23:00:00Z</cp:lastPrinted>
  <dcterms:created xsi:type="dcterms:W3CDTF">2022-08-18T23:21:00Z</dcterms:created>
  <dcterms:modified xsi:type="dcterms:W3CDTF">2022-08-18T23:21:00Z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