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EC0" w14:textId="5F74BBAA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05656">
        <w:rPr>
          <w:b/>
          <w:i/>
          <w:noProof/>
          <w:sz w:val="28"/>
        </w:rPr>
        <w:t>225124</w:t>
      </w:r>
      <w:ins w:id="1" w:author="MATRIXX Software" w:date="2022-08-16T00:10:00Z">
        <w:r w:rsidR="00EB2C73">
          <w:rPr>
            <w:b/>
            <w:i/>
            <w:noProof/>
            <w:sz w:val="28"/>
          </w:rPr>
          <w:t>rev1</w:t>
        </w:r>
      </w:ins>
    </w:p>
    <w:p w14:paraId="681C35FF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6581B03D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6456A4" w:rsidRPr="006456A4">
        <w:rPr>
          <w:rFonts w:ascii="Arial" w:hAnsi="Arial" w:cs="Arial"/>
          <w:b/>
        </w:rPr>
        <w:t>Solve Editor's Note on solution#1.1</w:t>
      </w:r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0C24E3C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4E7D8013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bookmarkStart w:id="2" w:name="_Hlk109744256"/>
      <w:r w:rsidR="006456A4" w:rsidRPr="006456A4">
        <w:rPr>
          <w:b/>
          <w:bCs/>
          <w:lang w:eastAsia="zh-CN"/>
        </w:rPr>
        <w:t>Solve Editor's Note on solution#1.1</w:t>
      </w:r>
      <w:r w:rsidR="00DD07D4">
        <w:rPr>
          <w:b/>
          <w:bCs/>
          <w:lang w:eastAsia="zh-CN"/>
        </w:rPr>
        <w:t xml:space="preserve">  </w:t>
      </w:r>
      <w:bookmarkEnd w:id="2"/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4F8FF4F2" w14:textId="77777777" w:rsidR="00181B04" w:rsidRDefault="006F5929" w:rsidP="00E75844">
      <w:pPr>
        <w:rPr>
          <w:iCs/>
        </w:rPr>
      </w:pPr>
      <w:r>
        <w:rPr>
          <w:iCs/>
        </w:rPr>
        <w:t xml:space="preserve">This pCR is to </w:t>
      </w:r>
      <w:r w:rsidR="006456A4" w:rsidRPr="006456A4">
        <w:rPr>
          <w:iCs/>
        </w:rPr>
        <w:t>Solve Editor's Note on solution#1.1</w:t>
      </w:r>
      <w:r w:rsidR="00C01AA8">
        <w:rPr>
          <w:iCs/>
        </w:rPr>
        <w:t xml:space="preserve">, by </w:t>
      </w:r>
      <w:r w:rsidR="00DB7B00">
        <w:rPr>
          <w:iCs/>
        </w:rPr>
        <w:t xml:space="preserve">considering the </w:t>
      </w:r>
      <w:proofErr w:type="spellStart"/>
      <w:r w:rsidR="00DB7B00">
        <w:rPr>
          <w:iCs/>
        </w:rPr>
        <w:t>NS_quota</w:t>
      </w:r>
      <w:proofErr w:type="spellEnd"/>
      <w:r w:rsidR="00DB7B00">
        <w:rPr>
          <w:iCs/>
        </w:rPr>
        <w:t xml:space="preserve"> allowed for a S-NSSAI is based on CCS internal determination</w:t>
      </w:r>
      <w:r w:rsidR="00181B04">
        <w:rPr>
          <w:iCs/>
        </w:rPr>
        <w:t xml:space="preserve">. </w:t>
      </w:r>
    </w:p>
    <w:p w14:paraId="306CE0FF" w14:textId="0AC21FBE" w:rsidR="00DB7B00" w:rsidRDefault="00181B04" w:rsidP="00E75844">
      <w:pPr>
        <w:rPr>
          <w:iCs/>
        </w:rPr>
      </w:pPr>
      <w:r>
        <w:rPr>
          <w:iCs/>
        </w:rPr>
        <w:t xml:space="preserve">It is also clarified in this </w:t>
      </w:r>
      <w:proofErr w:type="gramStart"/>
      <w:r>
        <w:rPr>
          <w:iCs/>
        </w:rPr>
        <w:t>solution,</w:t>
      </w:r>
      <w:proofErr w:type="gramEnd"/>
      <w:r>
        <w:rPr>
          <w:iCs/>
        </w:rPr>
        <w:t xml:space="preserve"> the CCS NS quota management is invoked once the </w:t>
      </w:r>
      <w:r w:rsidRPr="00181B04">
        <w:rPr>
          <w:iCs/>
        </w:rPr>
        <w:t xml:space="preserve">NSACF </w:t>
      </w:r>
      <w:r>
        <w:rPr>
          <w:iCs/>
        </w:rPr>
        <w:t xml:space="preserve">configured </w:t>
      </w:r>
      <w:r w:rsidRPr="00181B04">
        <w:rPr>
          <w:iCs/>
        </w:rPr>
        <w:t xml:space="preserve">"max. Nb of Reg UEs" value </w:t>
      </w:r>
      <w:r>
        <w:rPr>
          <w:iCs/>
        </w:rPr>
        <w:t xml:space="preserve">is reached.   </w:t>
      </w:r>
      <w:r w:rsidR="00DB7B00">
        <w:rPr>
          <w:iCs/>
        </w:rPr>
        <w:t xml:space="preserve">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3"/>
    </w:tbl>
    <w:p w14:paraId="5741AC0F" w14:textId="3D44DC8B" w:rsidR="00F1330B" w:rsidRDefault="00F1330B" w:rsidP="006F5929"/>
    <w:p w14:paraId="396A4F79" w14:textId="4F89A4B6" w:rsidR="005F48BB" w:rsidRPr="009F1DF5" w:rsidRDefault="005F48BB" w:rsidP="005F48BB">
      <w:pPr>
        <w:pStyle w:val="Heading3"/>
      </w:pPr>
      <w:bookmarkStart w:id="4" w:name="_Toc66126523"/>
      <w:bookmarkStart w:id="5" w:name="_Toc72418122"/>
      <w:bookmarkStart w:id="6" w:name="_Toc72739209"/>
      <w:bookmarkStart w:id="7" w:name="_Toc103720587"/>
      <w:r w:rsidRPr="009F1DF5">
        <w:t>6.1.1</w:t>
      </w:r>
      <w:r w:rsidRPr="009F1DF5">
        <w:tab/>
        <w:t>Solution#1</w:t>
      </w:r>
      <w:bookmarkEnd w:id="4"/>
      <w:r w:rsidRPr="009F1DF5">
        <w:t xml:space="preserve">.1 New </w:t>
      </w:r>
      <w:proofErr w:type="spellStart"/>
      <w:r w:rsidRPr="009F1DF5">
        <w:t>NetworkSliceConvergedCharging</w:t>
      </w:r>
      <w:proofErr w:type="spellEnd"/>
      <w:r w:rsidRPr="009F1DF5">
        <w:t xml:space="preserve"> service</w:t>
      </w:r>
      <w:bookmarkEnd w:id="5"/>
      <w:bookmarkEnd w:id="6"/>
      <w:bookmarkEnd w:id="7"/>
      <w:ins w:id="8" w:author="Matrixx Software" w:date="2022-07-27T09:44:00Z">
        <w:r>
          <w:t xml:space="preserve"> to NSACF</w:t>
        </w:r>
      </w:ins>
      <w:ins w:id="9" w:author="Matrixx Software" w:date="2022-07-27T14:34:00Z">
        <w:r w:rsidR="00181B04">
          <w:t xml:space="preserve"> </w:t>
        </w:r>
      </w:ins>
      <w:ins w:id="10" w:author="Matrixx Software" w:date="2022-07-27T14:35:00Z">
        <w:r w:rsidR="00181B04">
          <w:t>– beyond configured counts</w:t>
        </w:r>
      </w:ins>
    </w:p>
    <w:p w14:paraId="3E779758" w14:textId="77777777" w:rsidR="005F48BB" w:rsidRPr="009F1DF5" w:rsidRDefault="005F48BB" w:rsidP="005F48BB">
      <w:pPr>
        <w:pStyle w:val="Heading4"/>
      </w:pPr>
      <w:bookmarkStart w:id="11" w:name="_Toc103720588"/>
      <w:r w:rsidRPr="009F1DF5">
        <w:t>6.1.1.1</w:t>
      </w:r>
      <w:r w:rsidRPr="009F1DF5">
        <w:tab/>
        <w:t>Procedure Description</w:t>
      </w:r>
      <w:bookmarkEnd w:id="11"/>
    </w:p>
    <w:p w14:paraId="7691CD36" w14:textId="77777777" w:rsidR="006456A4" w:rsidRPr="00F950EC" w:rsidRDefault="006456A4" w:rsidP="006456A4">
      <w:pPr>
        <w:rPr>
          <w:lang w:eastAsia="zh-CN"/>
        </w:rPr>
      </w:pPr>
      <w:r w:rsidRPr="00F950EC">
        <w:rPr>
          <w:lang w:eastAsia="zh-CN"/>
        </w:rPr>
        <w:t>This solution addresses the Key Issue #1 by considering the new 5GC NF which has been defined as Network Slice Admission Control Function (NSACF).  While NSACF counts all UE registrations in S-NSSAI as received from the AMF(s), the CHF/5G Converged Charging System functionalities provide the charging service and quota management capabilities to this NSACF.</w:t>
      </w:r>
    </w:p>
    <w:p w14:paraId="527A92EB" w14:textId="6F49E837" w:rsidR="006456A4" w:rsidDel="00820B6B" w:rsidRDefault="006456A4" w:rsidP="006456A4">
      <w:pPr>
        <w:spacing w:after="0"/>
        <w:rPr>
          <w:del w:id="12" w:author="Matrixx Software" w:date="2022-07-27T11:42:00Z"/>
          <w:lang w:eastAsia="zh-CN"/>
        </w:rPr>
      </w:pPr>
      <w:r w:rsidRPr="00F950EC">
        <w:rPr>
          <w:iCs/>
        </w:rPr>
        <w:t xml:space="preserve">During the network slice provisioning, the CHF, under the ConvergedCharging service, receives and stores the </w:t>
      </w:r>
      <w:r w:rsidRPr="00F950EC">
        <w:rPr>
          <w:lang w:eastAsia="zh-CN"/>
        </w:rPr>
        <w:t xml:space="preserve">"max. Nb of Reg UEs" </w:t>
      </w:r>
      <w:ins w:id="13" w:author="Matrixx Software" w:date="2022-07-27T11:15:00Z">
        <w:r w:rsidR="00DA3346">
          <w:rPr>
            <w:lang w:eastAsia="zh-CN"/>
          </w:rPr>
          <w:t xml:space="preserve">value </w:t>
        </w:r>
      </w:ins>
      <w:ins w:id="14" w:author="Matrixx Software" w:date="2022-07-27T11:16:00Z">
        <w:r w:rsidR="00DA3346">
          <w:rPr>
            <w:lang w:eastAsia="zh-CN"/>
          </w:rPr>
          <w:t xml:space="preserve">which </w:t>
        </w:r>
      </w:ins>
      <w:ins w:id="15" w:author="Matrixx Software" w:date="2022-07-27T11:53:00Z">
        <w:r w:rsidR="001C411A">
          <w:t>was</w:t>
        </w:r>
      </w:ins>
      <w:ins w:id="16" w:author="Matrixx Software" w:date="2022-07-27T11:16:00Z">
        <w:r w:rsidR="00DA3346">
          <w:t xml:space="preserve"> configured in the NSACF during </w:t>
        </w:r>
      </w:ins>
      <w:ins w:id="17" w:author="Matrixx Software" w:date="2022-07-27T11:17:00Z">
        <w:r w:rsidR="00DA3346">
          <w:t xml:space="preserve">this </w:t>
        </w:r>
      </w:ins>
      <w:ins w:id="18" w:author="Matrixx Software" w:date="2022-07-27T11:16:00Z">
        <w:r w:rsidR="00DA3346" w:rsidRPr="00D91B7B">
          <w:t>provisioning of the network slice</w:t>
        </w:r>
      </w:ins>
      <w:ins w:id="19" w:author="MATRIXX Software" w:date="2022-08-16T00:05:00Z">
        <w:r w:rsidR="00BC0975">
          <w:t xml:space="preserve"> a</w:t>
        </w:r>
      </w:ins>
      <w:ins w:id="20" w:author="MATRIXX Software" w:date="2022-08-16T00:06:00Z">
        <w:r w:rsidR="00BC0975">
          <w:t>s described in TS 23</w:t>
        </w:r>
        <w:r w:rsidR="00EB2C73">
          <w:t>.501 [</w:t>
        </w:r>
      </w:ins>
      <w:ins w:id="21" w:author="MATRIXX Software" w:date="2022-08-16T00:07:00Z">
        <w:r w:rsidR="00EB2C73">
          <w:t>7</w:t>
        </w:r>
      </w:ins>
      <w:ins w:id="22" w:author="MATRIXX Software" w:date="2022-08-16T00:06:00Z">
        <w:r w:rsidR="00EB2C73">
          <w:t>] clause 5.15.11.0</w:t>
        </w:r>
      </w:ins>
      <w:ins w:id="23" w:author="Matrixx Software" w:date="2022-07-27T11:16:00Z">
        <w:r w:rsidR="00DA3346">
          <w:t>.</w:t>
        </w:r>
      </w:ins>
      <w:del w:id="24" w:author="Matrixx Software" w:date="2022-07-27T11:19:00Z">
        <w:r w:rsidRPr="00F950EC" w:rsidDel="0053251C">
          <w:rPr>
            <w:lang w:eastAsia="zh-CN"/>
          </w:rPr>
          <w:delText xml:space="preserve">which is </w:delText>
        </w:r>
      </w:del>
      <w:del w:id="25" w:author="Matrixx Software" w:date="2022-07-27T11:21:00Z">
        <w:r w:rsidRPr="00F950EC" w:rsidDel="0053251C">
          <w:rPr>
            <w:lang w:eastAsia="zh-CN"/>
          </w:rPr>
          <w:delText xml:space="preserve">considered </w:delText>
        </w:r>
      </w:del>
      <w:del w:id="26" w:author="Matrixx Software" w:date="2022-07-27T11:31:00Z">
        <w:r w:rsidRPr="00F950EC" w:rsidDel="00B37B03">
          <w:rPr>
            <w:lang w:eastAsia="zh-CN"/>
          </w:rPr>
          <w:delText>by</w:delText>
        </w:r>
      </w:del>
      <w:r w:rsidRPr="00F950EC">
        <w:rPr>
          <w:lang w:eastAsia="zh-CN"/>
        </w:rPr>
        <w:t xml:space="preserve"> </w:t>
      </w:r>
      <w:del w:id="27" w:author="Matrixx Software" w:date="2022-07-27T11:52:00Z">
        <w:r w:rsidRPr="00F950EC" w:rsidDel="001C411A">
          <w:rPr>
            <w:lang w:eastAsia="zh-CN"/>
          </w:rPr>
          <w:delText xml:space="preserve">CCS </w:delText>
        </w:r>
      </w:del>
      <w:del w:id="28" w:author="Matrixx Software" w:date="2022-07-27T11:31:00Z">
        <w:r w:rsidRPr="00F950EC" w:rsidDel="00B37B03">
          <w:rPr>
            <w:lang w:eastAsia="zh-CN"/>
          </w:rPr>
          <w:delText xml:space="preserve">as initial value for the </w:delText>
        </w:r>
      </w:del>
      <w:del w:id="29" w:author="Matrixx Software" w:date="2022-07-27T11:26:00Z">
        <w:r w:rsidRPr="00F950EC" w:rsidDel="00B37B03">
          <w:rPr>
            <w:lang w:eastAsia="zh-CN"/>
          </w:rPr>
          <w:delText>n</w:delText>
        </w:r>
      </w:del>
      <w:del w:id="30" w:author="Matrixx Software" w:date="2022-07-27T11:31:00Z">
        <w:r w:rsidRPr="00F950EC" w:rsidDel="00B37B03">
          <w:rPr>
            <w:lang w:eastAsia="zh-CN"/>
          </w:rPr>
          <w:delText>etwork slice quota (NS_quota)</w:delText>
        </w:r>
      </w:del>
      <w:del w:id="31" w:author="Matrixx Software" w:date="2022-07-27T11:27:00Z">
        <w:r w:rsidRPr="00F950EC" w:rsidDel="00B37B03">
          <w:rPr>
            <w:lang w:eastAsia="zh-CN"/>
          </w:rPr>
          <w:delText>.</w:delText>
        </w:r>
      </w:del>
      <w:del w:id="32" w:author="Matrixx Software" w:date="2022-07-27T11:31:00Z">
        <w:r w:rsidRPr="00F950EC" w:rsidDel="00B37B03">
          <w:rPr>
            <w:lang w:eastAsia="zh-CN"/>
          </w:rPr>
          <w:delText xml:space="preserve"> </w:delText>
        </w:r>
      </w:del>
      <w:del w:id="33" w:author="Matrixx Software" w:date="2022-07-27T11:27:00Z">
        <w:r w:rsidRPr="00F950EC" w:rsidDel="00B37B03">
          <w:rPr>
            <w:lang w:eastAsia="zh-CN"/>
          </w:rPr>
          <w:delText xml:space="preserve">This NS_quota </w:delText>
        </w:r>
      </w:del>
      <w:del w:id="34" w:author="Matrixx Software" w:date="2022-07-27T11:31:00Z">
        <w:r w:rsidRPr="00F950EC" w:rsidDel="00B37B03">
          <w:rPr>
            <w:lang w:eastAsia="zh-CN"/>
          </w:rPr>
          <w:delText xml:space="preserve">is used by the CCS for the </w:delText>
        </w:r>
      </w:del>
      <w:del w:id="35" w:author="Matrixx Software" w:date="2022-07-27T11:52:00Z">
        <w:r w:rsidRPr="00F950EC" w:rsidDel="001C411A">
          <w:rPr>
            <w:lang w:eastAsia="zh-CN"/>
          </w:rPr>
          <w:delText>Network Slice quota management.</w:delText>
        </w:r>
      </w:del>
    </w:p>
    <w:p w14:paraId="2CF88832" w14:textId="77777777" w:rsidR="00820B6B" w:rsidRDefault="00820B6B" w:rsidP="006456A4">
      <w:pPr>
        <w:spacing w:after="0"/>
        <w:rPr>
          <w:ins w:id="36" w:author="Matrixx Software" w:date="2022-07-27T11:42:00Z"/>
          <w:iCs/>
        </w:rPr>
      </w:pPr>
    </w:p>
    <w:p w14:paraId="4655A563" w14:textId="77777777" w:rsidR="00820B6B" w:rsidRDefault="00820B6B" w:rsidP="006456A4">
      <w:pPr>
        <w:spacing w:after="0"/>
        <w:rPr>
          <w:ins w:id="37" w:author="Matrixx Software" w:date="2022-07-27T11:42:00Z"/>
          <w:iCs/>
        </w:rPr>
      </w:pPr>
    </w:p>
    <w:p w14:paraId="14C1F565" w14:textId="1B59E812" w:rsidR="0038462D" w:rsidRPr="00F950EC" w:rsidRDefault="006456A4" w:rsidP="006456A4">
      <w:pPr>
        <w:spacing w:after="0"/>
        <w:rPr>
          <w:lang w:eastAsia="zh-CN"/>
        </w:rPr>
      </w:pPr>
      <w:r w:rsidRPr="00F950EC">
        <w:rPr>
          <w:iCs/>
        </w:rPr>
        <w:t xml:space="preserve">A new </w:t>
      </w:r>
      <w:proofErr w:type="spellStart"/>
      <w:r w:rsidRPr="00F950EC">
        <w:rPr>
          <w:iCs/>
        </w:rPr>
        <w:t>N</w:t>
      </w:r>
      <w:r w:rsidRPr="00F950EC">
        <w:t>etworkSliceConvergedCharging</w:t>
      </w:r>
      <w:proofErr w:type="spellEnd"/>
      <w:r w:rsidRPr="00F950EC">
        <w:t xml:space="preserve"> service is introduced for </w:t>
      </w:r>
      <w:r w:rsidRPr="00F950EC">
        <w:rPr>
          <w:iCs/>
        </w:rPr>
        <w:t xml:space="preserve">this </w:t>
      </w:r>
      <w:r w:rsidRPr="00F950EC">
        <w:rPr>
          <w:lang w:eastAsia="zh-CN"/>
        </w:rPr>
        <w:t>Network Slice quota management between the CHF and the NSACF</w:t>
      </w:r>
      <w:r w:rsidRPr="00CD429D">
        <w:rPr>
          <w:lang w:eastAsia="zh-CN"/>
        </w:rPr>
        <w:t xml:space="preserve"> </w:t>
      </w:r>
      <w:r>
        <w:rPr>
          <w:lang w:eastAsia="zh-CN"/>
        </w:rPr>
        <w:t xml:space="preserve">and its use is described </w:t>
      </w:r>
      <w:r>
        <w:t>in following clause</w:t>
      </w:r>
      <w:r w:rsidRPr="00F950EC">
        <w:rPr>
          <w:lang w:eastAsia="zh-CN"/>
        </w:rPr>
        <w:t>.</w:t>
      </w:r>
      <w:ins w:id="38" w:author="Matrixx Software" w:date="2022-07-27T11:53:00Z">
        <w:r w:rsidR="001C411A">
          <w:rPr>
            <w:lang w:eastAsia="zh-CN"/>
          </w:rPr>
          <w:t xml:space="preserve"> </w:t>
        </w:r>
      </w:ins>
      <w:ins w:id="39" w:author="Matrixx Software" w:date="2022-07-27T11:52:00Z">
        <w:r w:rsidR="0038462D">
          <w:rPr>
            <w:lang w:eastAsia="zh-CN"/>
          </w:rPr>
          <w:t>In this context, t</w:t>
        </w:r>
      </w:ins>
      <w:ins w:id="40" w:author="Matrixx Software" w:date="2022-07-27T11:50:00Z">
        <w:r w:rsidR="0038462D">
          <w:rPr>
            <w:lang w:eastAsia="zh-CN"/>
          </w:rPr>
          <w:t>he</w:t>
        </w:r>
      </w:ins>
      <w:ins w:id="41" w:author="Matrixx Software" w:date="2022-07-27T11:51:00Z">
        <w:r w:rsidR="0038462D">
          <w:rPr>
            <w:lang w:eastAsia="zh-CN"/>
          </w:rPr>
          <w:t xml:space="preserve"> N</w:t>
        </w:r>
        <w:r w:rsidR="0038462D" w:rsidRPr="00F950EC">
          <w:rPr>
            <w:lang w:eastAsia="zh-CN"/>
          </w:rPr>
          <w:t xml:space="preserve">etwork </w:t>
        </w:r>
        <w:r w:rsidR="0038462D">
          <w:rPr>
            <w:lang w:eastAsia="zh-CN"/>
          </w:rPr>
          <w:t>S</w:t>
        </w:r>
        <w:r w:rsidR="0038462D" w:rsidRPr="00F950EC">
          <w:rPr>
            <w:lang w:eastAsia="zh-CN"/>
          </w:rPr>
          <w:t>lice quota (</w:t>
        </w:r>
        <w:proofErr w:type="spellStart"/>
        <w:r w:rsidR="0038462D" w:rsidRPr="00F950EC">
          <w:rPr>
            <w:lang w:eastAsia="zh-CN"/>
          </w:rPr>
          <w:t>NS_quota</w:t>
        </w:r>
        <w:proofErr w:type="spellEnd"/>
        <w:r w:rsidR="0038462D" w:rsidRPr="00F950EC">
          <w:rPr>
            <w:lang w:eastAsia="zh-CN"/>
          </w:rPr>
          <w:t>)</w:t>
        </w:r>
        <w:r w:rsidR="0038462D">
          <w:rPr>
            <w:lang w:eastAsia="zh-CN"/>
          </w:rPr>
          <w:t xml:space="preserve"> </w:t>
        </w:r>
      </w:ins>
      <w:ins w:id="42" w:author="Matrixx Software" w:date="2022-07-27T11:52:00Z">
        <w:r w:rsidR="0038462D">
          <w:rPr>
            <w:lang w:eastAsia="zh-CN"/>
          </w:rPr>
          <w:t xml:space="preserve">handled by the CHF </w:t>
        </w:r>
      </w:ins>
      <w:ins w:id="43" w:author="Matrixx Software" w:date="2022-07-27T11:51:00Z">
        <w:r w:rsidR="0038462D">
          <w:rPr>
            <w:lang w:eastAsia="zh-CN"/>
          </w:rPr>
          <w:t>relates to quota of "</w:t>
        </w:r>
        <w:r w:rsidR="0038462D" w:rsidRPr="00B37B03">
          <w:rPr>
            <w:lang w:eastAsia="zh-CN"/>
          </w:rPr>
          <w:t>Nb of Reg UEs</w:t>
        </w:r>
        <w:r w:rsidR="0038462D">
          <w:rPr>
            <w:lang w:eastAsia="zh-CN"/>
          </w:rPr>
          <w:t>"</w:t>
        </w:r>
        <w:r w:rsidR="0038462D" w:rsidRPr="00F950EC">
          <w:rPr>
            <w:lang w:eastAsia="zh-CN"/>
          </w:rPr>
          <w:t>.</w:t>
        </w:r>
      </w:ins>
    </w:p>
    <w:p w14:paraId="4B5FC091" w14:textId="77777777" w:rsidR="006456A4" w:rsidRPr="00F950EC" w:rsidRDefault="006456A4" w:rsidP="006456A4">
      <w:pPr>
        <w:spacing w:after="0"/>
        <w:rPr>
          <w:iCs/>
        </w:rPr>
      </w:pPr>
    </w:p>
    <w:p w14:paraId="6C252F2F" w14:textId="4C2B2953" w:rsidR="0038462D" w:rsidRPr="00F950EC" w:rsidRDefault="006456A4" w:rsidP="006456A4">
      <w:pPr>
        <w:spacing w:after="0"/>
        <w:rPr>
          <w:lang w:eastAsia="ko-KR"/>
        </w:rPr>
      </w:pPr>
      <w:r w:rsidRPr="00F950EC">
        <w:rPr>
          <w:iCs/>
        </w:rPr>
        <w:t xml:space="preserve">During the UEs registration, </w:t>
      </w:r>
      <w:r w:rsidRPr="00F950EC">
        <w:rPr>
          <w:iCs/>
          <w:lang w:val="en-US"/>
        </w:rPr>
        <w:t>t</w:t>
      </w:r>
      <w:r w:rsidRPr="00F950EC">
        <w:rPr>
          <w:iCs/>
        </w:rPr>
        <w:t xml:space="preserve">he NSACF </w:t>
      </w:r>
      <w:r w:rsidRPr="00F950EC">
        <w:rPr>
          <w:lang w:val="en-US" w:eastAsia="zh-CN"/>
        </w:rPr>
        <w:t>provides the n</w:t>
      </w:r>
      <w:proofErr w:type="spellStart"/>
      <w:r w:rsidRPr="00F950EC">
        <w:rPr>
          <w:lang w:eastAsia="ko-KR"/>
        </w:rPr>
        <w:t>etwork</w:t>
      </w:r>
      <w:proofErr w:type="spellEnd"/>
      <w:r w:rsidRPr="00F950EC">
        <w:rPr>
          <w:lang w:eastAsia="ko-KR"/>
        </w:rPr>
        <w:t xml:space="preserve"> slice admission control for all AMF(s) by counting the number of registered UEs against quota granted by the CHF under </w:t>
      </w:r>
      <w:proofErr w:type="spellStart"/>
      <w:r w:rsidRPr="00F950EC">
        <w:rPr>
          <w:lang w:eastAsia="ko-KR"/>
        </w:rPr>
        <w:t>NetworkSliceConvergedCharging</w:t>
      </w:r>
      <w:proofErr w:type="spellEnd"/>
      <w:r w:rsidRPr="00F950EC">
        <w:rPr>
          <w:lang w:eastAsia="ko-KR"/>
        </w:rPr>
        <w:t xml:space="preserve"> service consumption by the NSACF.</w:t>
      </w:r>
    </w:p>
    <w:p w14:paraId="36CCE6AE" w14:textId="77777777" w:rsidR="006456A4" w:rsidRPr="00F950EC" w:rsidRDefault="006456A4" w:rsidP="006456A4">
      <w:pPr>
        <w:spacing w:after="0"/>
      </w:pPr>
    </w:p>
    <w:p w14:paraId="6DBA682A" w14:textId="77777777" w:rsidR="006456A4" w:rsidRPr="00F950EC" w:rsidRDefault="006456A4" w:rsidP="006456A4">
      <w:r w:rsidRPr="00F950EC">
        <w:t>The following figure 6.1.</w:t>
      </w:r>
      <w:r>
        <w:t>1</w:t>
      </w:r>
      <w:r w:rsidRPr="00F950EC">
        <w:t>.1-1 represents the high-</w:t>
      </w:r>
      <w:r>
        <w:t>l</w:t>
      </w:r>
      <w:r w:rsidRPr="00F950EC">
        <w:t>evel entities involved in the solution.</w:t>
      </w:r>
    </w:p>
    <w:p w14:paraId="233B13FD" w14:textId="4C038557" w:rsidR="006456A4" w:rsidRPr="00F950EC" w:rsidDel="001C411A" w:rsidRDefault="006456A4" w:rsidP="006456A4">
      <w:pPr>
        <w:jc w:val="center"/>
        <w:rPr>
          <w:del w:id="44" w:author="Matrixx Software" w:date="2022-07-27T11:54:00Z"/>
        </w:rPr>
      </w:pPr>
      <w:del w:id="45" w:author="Matrixx Software" w:date="2022-07-27T11:54:00Z">
        <w:r w:rsidRPr="00F950EC" w:rsidDel="001C411A">
          <w:object w:dxaOrig="10729" w:dyaOrig="5869" w14:anchorId="09C3BCA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0.25pt;height:237.75pt" o:ole="">
              <v:imagedata r:id="rId8" o:title=""/>
            </v:shape>
            <o:OLEObject Type="Embed" ProgID="Visio.Drawing.15" ShapeID="_x0000_i1025" DrawAspect="Content" ObjectID="_1722113870" r:id="rId9"/>
          </w:object>
        </w:r>
      </w:del>
    </w:p>
    <w:p w14:paraId="2C7A86C9" w14:textId="4FAB993E" w:rsidR="006456A4" w:rsidRPr="00F950EC" w:rsidRDefault="006456A4" w:rsidP="006456A4">
      <w:pPr>
        <w:jc w:val="center"/>
      </w:pPr>
    </w:p>
    <w:p w14:paraId="1366F4FB" w14:textId="1B923E5C" w:rsidR="00022902" w:rsidRDefault="00022902" w:rsidP="006456A4">
      <w:pPr>
        <w:keepLines/>
        <w:spacing w:after="240"/>
        <w:jc w:val="center"/>
        <w:rPr>
          <w:ins w:id="46" w:author="Matrixx Software" w:date="2022-07-29T10:21:00Z"/>
          <w:rFonts w:ascii="Arial" w:hAnsi="Arial"/>
          <w:b/>
          <w:lang w:val="en-US"/>
        </w:rPr>
      </w:pPr>
      <w:ins w:id="47" w:author="Matrixx Software" w:date="2022-07-29T10:21:00Z">
        <w:r>
          <w:object w:dxaOrig="7921" w:dyaOrig="4128" w14:anchorId="0BCEE776">
            <v:shape id="_x0000_i1026" type="#_x0000_t75" style="width:396pt;height:206.25pt" o:ole="">
              <v:imagedata r:id="rId10" o:title=""/>
            </v:shape>
            <o:OLEObject Type="Embed" ProgID="Visio.Drawing.15" ShapeID="_x0000_i1026" DrawAspect="Content" ObjectID="_1722113871" r:id="rId11"/>
          </w:object>
        </w:r>
      </w:ins>
    </w:p>
    <w:p w14:paraId="7391977F" w14:textId="2091C608" w:rsidR="006456A4" w:rsidRPr="00F950EC" w:rsidRDefault="006456A4" w:rsidP="006456A4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>Figure 6.1.</w:t>
      </w:r>
      <w:r>
        <w:rPr>
          <w:rFonts w:ascii="Arial" w:hAnsi="Arial"/>
          <w:b/>
          <w:lang w:val="en-US"/>
        </w:rPr>
        <w:t>1</w:t>
      </w:r>
      <w:r w:rsidRPr="00F950EC">
        <w:rPr>
          <w:rFonts w:ascii="Arial" w:hAnsi="Arial"/>
          <w:b/>
          <w:lang w:val="en-US"/>
        </w:rPr>
        <w:t xml:space="preserve">.1-1 High level functional solution overview  </w:t>
      </w:r>
    </w:p>
    <w:p w14:paraId="126D16B6" w14:textId="4AB3B162" w:rsidR="005F48BB" w:rsidDel="00BB0648" w:rsidRDefault="006456A4" w:rsidP="00BB0648">
      <w:pPr>
        <w:rPr>
          <w:del w:id="48" w:author="Matrixx Software" w:date="2022-07-27T09:50:00Z"/>
        </w:rPr>
      </w:pPr>
      <w:r w:rsidRPr="00F950EC">
        <w:t xml:space="preserve">Slice SLA are obtained by CHF at NSI creation via the ‘service profile’ as specified in </w:t>
      </w:r>
      <w:r>
        <w:t xml:space="preserve">3GPP </w:t>
      </w:r>
      <w:r w:rsidRPr="00F950EC">
        <w:t>TS 28.202 [3] (clause 5.1.3 "Network Slice Management charging information"), which includes the max Nb of Reg UEs per S-NSSAI</w:t>
      </w:r>
      <w:ins w:id="49" w:author="Matrixx Software" w:date="2022-07-27T11:44:00Z">
        <w:r w:rsidR="00BB0648">
          <w:t xml:space="preserve">, also configured in the NSACF during </w:t>
        </w:r>
        <w:r w:rsidR="00BB0648" w:rsidRPr="00D91B7B">
          <w:t xml:space="preserve">provisioning of the network </w:t>
        </w:r>
        <w:proofErr w:type="spellStart"/>
        <w:r w:rsidR="00BB0648" w:rsidRPr="00D91B7B">
          <w:t>slice</w:t>
        </w:r>
        <w:r w:rsidR="00BB0648">
          <w:t>.</w:t>
        </w:r>
      </w:ins>
      <w:del w:id="50" w:author="Matrixx Software" w:date="2022-07-27T11:45:00Z">
        <w:r w:rsidRPr="00F950EC" w:rsidDel="00BB0648">
          <w:delText xml:space="preserve"> and the CHF is setting the max Nb of Reg UEs as NS_quota. </w:delText>
        </w:r>
      </w:del>
    </w:p>
    <w:p w14:paraId="6AA8CE1F" w14:textId="262BE46C" w:rsidR="00BB0648" w:rsidRPr="00BB0648" w:rsidRDefault="00BB0648" w:rsidP="00BB0648">
      <w:pPr>
        <w:rPr>
          <w:ins w:id="51" w:author="Matrixx Software" w:date="2022-07-27T11:45:00Z"/>
        </w:rPr>
      </w:pPr>
      <w:ins w:id="52" w:author="Matrixx Software" w:date="2022-07-27T11:45:00Z">
        <w:r w:rsidRPr="00BB0648">
          <w:t>NS_quota</w:t>
        </w:r>
        <w:proofErr w:type="spellEnd"/>
        <w:r w:rsidRPr="00BB0648">
          <w:t xml:space="preserve"> </w:t>
        </w:r>
      </w:ins>
      <w:ins w:id="53" w:author="Matrixx Software" w:date="2022-07-27T11:59:00Z">
        <w:r w:rsidR="00C01AA8">
          <w:t>for S-NSSAI</w:t>
        </w:r>
      </w:ins>
      <w:ins w:id="54" w:author="Matrixx Software" w:date="2022-07-27T12:07:00Z">
        <w:r w:rsidR="00DB7B00">
          <w:t xml:space="preserve"> is</w:t>
        </w:r>
      </w:ins>
      <w:ins w:id="55" w:author="Matrixx Software" w:date="2022-07-27T11:45:00Z">
        <w:r w:rsidRPr="00BB0648">
          <w:t xml:space="preserve"> de</w:t>
        </w:r>
        <w:r w:rsidRPr="00BB0648">
          <w:rPr>
            <w:rPrChange w:id="56" w:author="Matrixx Software" w:date="2022-07-27T11:45:00Z">
              <w:rPr>
                <w:lang w:val="fr-FR"/>
              </w:rPr>
            </w:rPrChange>
          </w:rPr>
          <w:t>te</w:t>
        </w:r>
        <w:r>
          <w:t>rmined by CCS</w:t>
        </w:r>
      </w:ins>
      <w:ins w:id="57" w:author="Matrixx Software" w:date="2022-07-27T12:00:00Z">
        <w:r w:rsidR="00C01AA8">
          <w:t xml:space="preserve">: </w:t>
        </w:r>
        <w:r w:rsidR="00C01AA8" w:rsidRPr="00C01AA8">
          <w:t xml:space="preserve">either set to the </w:t>
        </w:r>
        <w:r w:rsidR="00C01AA8">
          <w:t>NSACF configu</w:t>
        </w:r>
      </w:ins>
      <w:ins w:id="58" w:author="Matrixx Software" w:date="2022-07-27T12:01:00Z">
        <w:r w:rsidR="00C01AA8">
          <w:t xml:space="preserve">red </w:t>
        </w:r>
      </w:ins>
      <w:ins w:id="59" w:author="Matrixx Software" w:date="2022-07-27T12:00:00Z">
        <w:r w:rsidR="00C01AA8" w:rsidRPr="00C01AA8">
          <w:t>"max. Nb of Reg UEs" value, or to a higher value</w:t>
        </w:r>
      </w:ins>
      <w:ins w:id="60" w:author="Matrixx Software" w:date="2022-07-27T11:45:00Z">
        <w:r>
          <w:t>.</w:t>
        </w:r>
      </w:ins>
      <w:ins w:id="61" w:author="Matrixx Software" w:date="2022-07-27T12:00:00Z">
        <w:r w:rsidR="00C01AA8">
          <w:t xml:space="preserve"> </w:t>
        </w:r>
      </w:ins>
    </w:p>
    <w:p w14:paraId="1722301A" w14:textId="3CA3C4E2" w:rsidR="006456A4" w:rsidRPr="00F950EC" w:rsidDel="00E420A2" w:rsidRDefault="006456A4" w:rsidP="006456A4">
      <w:pPr>
        <w:keepLines/>
        <w:ind w:left="1135" w:hanging="851"/>
        <w:rPr>
          <w:del w:id="62" w:author="Matrixx Software" w:date="2022-07-26T18:08:00Z"/>
          <w:color w:val="FF0000"/>
        </w:rPr>
      </w:pPr>
      <w:del w:id="63" w:author="Matrixx Software" w:date="2022-07-26T18:08:00Z">
        <w:r w:rsidRPr="00F950EC" w:rsidDel="00E420A2">
          <w:rPr>
            <w:color w:val="FF0000"/>
          </w:rPr>
          <w:delText>Editor’s note: The Update of NS_quota once the count of Reg UEs is reached the max. Nb of Reg UEs at NSACF and possible NSI update is ffs.</w:delText>
        </w:r>
      </w:del>
    </w:p>
    <w:p w14:paraId="7539DD13" w14:textId="77777777" w:rsidR="00B60E38" w:rsidRPr="00F950EC" w:rsidRDefault="00B60E38" w:rsidP="00B60E38">
      <w:pPr>
        <w:pStyle w:val="Heading4"/>
      </w:pPr>
      <w:bookmarkStart w:id="64" w:name="_Toc103720589"/>
      <w:r w:rsidRPr="00F950EC">
        <w:t>6.1.</w:t>
      </w:r>
      <w:r>
        <w:t>1</w:t>
      </w:r>
      <w:r w:rsidRPr="00F950EC">
        <w:t>.2</w:t>
      </w:r>
      <w:r w:rsidRPr="00F950EC">
        <w:tab/>
        <w:t>Flow description</w:t>
      </w:r>
      <w:bookmarkEnd w:id="64"/>
    </w:p>
    <w:p w14:paraId="47E32327" w14:textId="6F8C3A8B" w:rsidR="00B60E38" w:rsidRPr="00F950EC" w:rsidRDefault="00B60E38" w:rsidP="00B60E38">
      <w:r w:rsidRPr="00F950EC">
        <w:rPr>
          <w:lang w:eastAsia="zh-CN"/>
        </w:rPr>
        <w:t xml:space="preserve">The figure </w:t>
      </w:r>
      <w:r w:rsidRPr="00F950EC">
        <w:t>6.1.</w:t>
      </w:r>
      <w:r>
        <w:t>1</w:t>
      </w:r>
      <w:r w:rsidRPr="00F950EC">
        <w:t xml:space="preserve">.2-1 </w:t>
      </w:r>
      <w:r w:rsidRPr="00F950EC">
        <w:rPr>
          <w:lang w:eastAsia="zh-CN"/>
        </w:rPr>
        <w:t xml:space="preserve">describes the high-level charging procedure for </w:t>
      </w:r>
      <w:r w:rsidRPr="00F950EC">
        <w:t xml:space="preserve">Network slice converged charging based on </w:t>
      </w:r>
      <w:proofErr w:type="spellStart"/>
      <w:r w:rsidRPr="00F950EC">
        <w:t>NS_quota</w:t>
      </w:r>
      <w:proofErr w:type="spellEnd"/>
      <w:r w:rsidRPr="00F950EC">
        <w:t xml:space="preserve"> </w:t>
      </w:r>
      <w:del w:id="65" w:author="Matrixx Software" w:date="2022-07-27T12:08:00Z">
        <w:r w:rsidRPr="00F950EC" w:rsidDel="00BD4BFE">
          <w:delText>with setting of initial value by</w:delText>
        </w:r>
      </w:del>
      <w:ins w:id="66" w:author="Matrixx Software" w:date="2022-07-27T12:08:00Z">
        <w:r w:rsidR="00BD4BFE">
          <w:t>handling by</w:t>
        </w:r>
      </w:ins>
      <w:r w:rsidRPr="00F950EC">
        <w:t xml:space="preserve"> CHF</w:t>
      </w:r>
      <w:del w:id="67" w:author="Matrixx Software" w:date="2022-07-27T12:08:00Z">
        <w:r w:rsidRPr="00F950EC" w:rsidDel="00BD4BFE">
          <w:delText xml:space="preserve"> which may provide to the NSACF during slice provisioning procedures</w:delText>
        </w:r>
      </w:del>
      <w:r w:rsidRPr="00F950EC">
        <w:t>.</w:t>
      </w:r>
      <w:r w:rsidRPr="00F950EC">
        <w:rPr>
          <w:lang w:eastAsia="zh-CN"/>
        </w:rPr>
        <w:t xml:space="preserve"> </w:t>
      </w:r>
      <w:r w:rsidRPr="00F950EC">
        <w:rPr>
          <w:lang w:eastAsia="ko-KR"/>
        </w:rPr>
        <w:t xml:space="preserve">  </w:t>
      </w:r>
    </w:p>
    <w:p w14:paraId="6FC875BE" w14:textId="77777777" w:rsidR="00B60E38" w:rsidRPr="00F950EC" w:rsidRDefault="00B60E38" w:rsidP="00B60E38">
      <w:pPr>
        <w:rPr>
          <w:i/>
        </w:rPr>
      </w:pPr>
    </w:p>
    <w:p w14:paraId="7859ED69" w14:textId="77777777" w:rsidR="00B60E38" w:rsidRPr="003115F4" w:rsidRDefault="00B60E38" w:rsidP="00B60E38">
      <w:pPr>
        <w:keepLines/>
        <w:spacing w:after="240"/>
        <w:jc w:val="center"/>
        <w:rPr>
          <w:rFonts w:ascii="Arial" w:hAnsi="Arial"/>
          <w:b/>
        </w:rPr>
      </w:pPr>
    </w:p>
    <w:p w14:paraId="2CF5CADC" w14:textId="648BBEB3" w:rsidR="00B60E38" w:rsidDel="00EA21F0" w:rsidRDefault="00B60E38" w:rsidP="00B60E38">
      <w:pPr>
        <w:keepLines/>
        <w:spacing w:after="240"/>
        <w:jc w:val="center"/>
        <w:rPr>
          <w:del w:id="68" w:author="Matrixx Software" w:date="2022-07-27T10:41:00Z"/>
          <w:rFonts w:ascii="Arial" w:hAnsi="Arial"/>
          <w:b/>
        </w:rPr>
      </w:pPr>
      <w:del w:id="69" w:author="Matrixx Software" w:date="2022-07-27T10:41:00Z">
        <w:r w:rsidRPr="00F950EC" w:rsidDel="00EA21F0">
          <w:rPr>
            <w:rFonts w:ascii="Arial" w:hAnsi="Arial"/>
            <w:b/>
          </w:rPr>
          <w:object w:dxaOrig="10321" w:dyaOrig="9870" w14:anchorId="2DA38534">
            <v:shape id="_x0000_i1027" type="#_x0000_t75" style="width:448.5pt;height:429pt" o:ole="">
              <v:imagedata r:id="rId12" o:title=""/>
            </v:shape>
            <o:OLEObject Type="Embed" ProgID="Visio.Drawing.15" ShapeID="_x0000_i1027" DrawAspect="Content" ObjectID="_1722113872" r:id="rId13"/>
          </w:object>
        </w:r>
      </w:del>
    </w:p>
    <w:p w14:paraId="601FB6FC" w14:textId="74670E13" w:rsidR="00EA21F0" w:rsidRDefault="00EA21F0" w:rsidP="00B60E38">
      <w:pPr>
        <w:keepLines/>
        <w:spacing w:after="240"/>
        <w:jc w:val="center"/>
        <w:rPr>
          <w:ins w:id="70" w:author="Matrixx Software" w:date="2022-07-29T10:44:00Z"/>
          <w:rFonts w:ascii="Arial" w:hAnsi="Arial"/>
          <w:b/>
          <w:lang w:val="en-US"/>
        </w:rPr>
      </w:pPr>
    </w:p>
    <w:p w14:paraId="62EDD811" w14:textId="7F836734" w:rsidR="00FB5C2D" w:rsidRPr="00F950EC" w:rsidRDefault="00745D99" w:rsidP="00B60E38">
      <w:pPr>
        <w:keepLines/>
        <w:spacing w:after="240"/>
        <w:jc w:val="center"/>
        <w:rPr>
          <w:ins w:id="71" w:author="Matrixx Software" w:date="2022-07-27T10:43:00Z"/>
          <w:rFonts w:ascii="Arial" w:hAnsi="Arial"/>
          <w:b/>
          <w:lang w:val="en-US"/>
        </w:rPr>
      </w:pPr>
      <w:ins w:id="72" w:author="Matrixx Software" w:date="2022-07-29T10:44:00Z">
        <w:r>
          <w:object w:dxaOrig="9765" w:dyaOrig="10066" w14:anchorId="33367A45">
            <v:shape id="_x0000_i1028" type="#_x0000_t75" style="width:488.25pt;height:503.25pt" o:ole="">
              <v:imagedata r:id="rId14" o:title=""/>
            </v:shape>
            <o:OLEObject Type="Embed" ProgID="Visio.Drawing.15" ShapeID="_x0000_i1028" DrawAspect="Content" ObjectID="_1722113873" r:id="rId15"/>
          </w:object>
        </w:r>
      </w:ins>
    </w:p>
    <w:p w14:paraId="6C741B2F" w14:textId="77777777" w:rsidR="00B60E38" w:rsidRPr="00F950EC" w:rsidRDefault="00B60E38" w:rsidP="00B60E38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 xml:space="preserve">Figure </w:t>
      </w:r>
      <w:r w:rsidRPr="00F950EC">
        <w:rPr>
          <w:rFonts w:ascii="Arial" w:hAnsi="Arial"/>
          <w:b/>
        </w:rPr>
        <w:t>6.1.</w:t>
      </w:r>
      <w:r>
        <w:rPr>
          <w:rFonts w:ascii="Arial" w:hAnsi="Arial"/>
          <w:b/>
        </w:rPr>
        <w:t>1</w:t>
      </w:r>
      <w:r w:rsidRPr="00F950EC">
        <w:rPr>
          <w:rFonts w:ascii="Arial" w:hAnsi="Arial"/>
          <w:b/>
        </w:rPr>
        <w:t>.2-1</w:t>
      </w:r>
      <w:r w:rsidRPr="00F950EC">
        <w:rPr>
          <w:rFonts w:ascii="Arial" w:hAnsi="Arial"/>
          <w:b/>
          <w:lang w:val="en-US"/>
        </w:rPr>
        <w:t xml:space="preserve">: </w:t>
      </w:r>
      <w:proofErr w:type="spellStart"/>
      <w:r w:rsidRPr="00F950EC">
        <w:rPr>
          <w:rFonts w:ascii="Arial" w:hAnsi="Arial"/>
          <w:b/>
          <w:lang w:val="en-US"/>
        </w:rPr>
        <w:t>NetworkSlice</w:t>
      </w:r>
      <w:proofErr w:type="spellEnd"/>
      <w:r w:rsidRPr="00F950EC">
        <w:rPr>
          <w:rFonts w:ascii="Arial" w:hAnsi="Arial"/>
          <w:b/>
          <w:lang w:val="en-US"/>
        </w:rPr>
        <w:t xml:space="preserve"> quota management - registration  </w:t>
      </w:r>
    </w:p>
    <w:p w14:paraId="3D43BBEE" w14:textId="77777777" w:rsidR="00B60E38" w:rsidRPr="00F950EC" w:rsidRDefault="00B60E38" w:rsidP="00B60E38">
      <w:pPr>
        <w:rPr>
          <w:lang w:eastAsia="ko-KR"/>
        </w:rPr>
      </w:pPr>
      <w:bookmarkStart w:id="73" w:name="_Hlk109811329"/>
      <w:r w:rsidRPr="00F950EC">
        <w:rPr>
          <w:lang w:eastAsia="ko-KR"/>
        </w:rPr>
        <w:t xml:space="preserve">The steps are with the following additions: </w:t>
      </w:r>
    </w:p>
    <w:p w14:paraId="5D1EC5FC" w14:textId="249AC9CE" w:rsidR="00954BE9" w:rsidRPr="00F950EC" w:rsidRDefault="00B60E38" w:rsidP="00C1053A">
      <w:pPr>
        <w:ind w:left="568" w:hanging="284"/>
        <w:rPr>
          <w:lang w:eastAsia="ko-KR"/>
        </w:rPr>
      </w:pPr>
      <w:bookmarkStart w:id="74" w:name="_Hlk66105048"/>
      <w:r w:rsidRPr="00F950EC">
        <w:rPr>
          <w:lang w:eastAsia="ko-KR"/>
        </w:rPr>
        <w:t xml:space="preserve">0ch. CHF gets per S-NSSAI the "max Nb of Reg UEs" </w:t>
      </w:r>
      <w:del w:id="75" w:author="MATRIXX Software" w:date="2022-08-16T00:01:00Z">
        <w:r w:rsidR="00BD4BFE" w:rsidDel="00BC0975">
          <w:rPr>
            <w:lang w:eastAsia="ko-KR"/>
          </w:rPr>
          <w:delText xml:space="preserve">configured in the NSACF </w:delText>
        </w:r>
      </w:del>
      <w:r w:rsidRPr="00F950EC">
        <w:rPr>
          <w:lang w:eastAsia="ko-KR"/>
        </w:rPr>
        <w:t xml:space="preserve">obtained during NSI creation </w:t>
      </w:r>
      <w:del w:id="76" w:author="Matrixx Software" w:date="2022-07-27T12:13:00Z">
        <w:r w:rsidRPr="00F950EC" w:rsidDel="00BD4BFE">
          <w:rPr>
            <w:lang w:eastAsia="ko-KR"/>
          </w:rPr>
          <w:delText xml:space="preserve"> </w:delText>
        </w:r>
      </w:del>
      <w:r w:rsidRPr="00F950EC">
        <w:rPr>
          <w:lang w:eastAsia="ko-KR"/>
        </w:rPr>
        <w:t xml:space="preserve">and </w:t>
      </w:r>
      <w:ins w:id="77" w:author="Matrixx Software" w:date="2022-07-27T12:13:00Z">
        <w:r w:rsidR="00BD4BFE">
          <w:rPr>
            <w:lang w:eastAsia="ko-KR"/>
          </w:rPr>
          <w:t xml:space="preserve">determines </w:t>
        </w:r>
      </w:ins>
      <w:del w:id="78" w:author="Matrixx Software" w:date="2022-07-27T12:13:00Z">
        <w:r w:rsidRPr="00F950EC" w:rsidDel="00BD4BFE">
          <w:rPr>
            <w:lang w:eastAsia="ko-KR"/>
          </w:rPr>
          <w:delText xml:space="preserve">sets </w:delText>
        </w:r>
      </w:del>
      <w:r w:rsidRPr="00F950EC">
        <w:rPr>
          <w:lang w:eastAsia="ko-KR"/>
        </w:rPr>
        <w:t>th</w:t>
      </w:r>
      <w:r>
        <w:rPr>
          <w:lang w:eastAsia="ko-KR"/>
        </w:rPr>
        <w:t xml:space="preserve">e </w:t>
      </w:r>
      <w:del w:id="79" w:author="Matrixx Software" w:date="2022-07-26T17:25:00Z">
        <w:r w:rsidDel="00DC0A96">
          <w:rPr>
            <w:lang w:eastAsia="ko-KR"/>
          </w:rPr>
          <w:delText>appropriate quota</w:delText>
        </w:r>
        <w:r w:rsidRPr="00F950EC" w:rsidDel="00DC0A96">
          <w:rPr>
            <w:lang w:eastAsia="ko-KR"/>
          </w:rPr>
          <w:delText xml:space="preserve"> </w:delText>
        </w:r>
      </w:del>
      <w:del w:id="80" w:author="Matrixx Software" w:date="2022-07-27T12:13:00Z">
        <w:r w:rsidRPr="00F950EC" w:rsidDel="00BD4BFE">
          <w:rPr>
            <w:lang w:eastAsia="ko-KR"/>
          </w:rPr>
          <w:delText xml:space="preserve">as </w:delText>
        </w:r>
      </w:del>
      <w:r w:rsidRPr="00F950EC">
        <w:rPr>
          <w:lang w:eastAsia="ko-KR"/>
        </w:rPr>
        <w:t xml:space="preserve">initial value for </w:t>
      </w:r>
      <w:proofErr w:type="spellStart"/>
      <w:r w:rsidRPr="00F950EC">
        <w:rPr>
          <w:lang w:eastAsia="ko-KR"/>
        </w:rPr>
        <w:t>NS_quota</w:t>
      </w:r>
      <w:proofErr w:type="spellEnd"/>
      <w:r w:rsidRPr="00F950EC">
        <w:rPr>
          <w:lang w:eastAsia="ko-KR"/>
        </w:rPr>
        <w:t xml:space="preserve"> of Nb of Reg UEs. </w:t>
      </w:r>
      <w:ins w:id="81" w:author="Matrixx Software" w:date="2022-07-26T17:10:00Z">
        <w:r w:rsidR="00954BE9" w:rsidRPr="00F950EC">
          <w:rPr>
            <w:lang w:eastAsia="ko-KR"/>
          </w:rPr>
          <w:t xml:space="preserve"> </w:t>
        </w:r>
      </w:ins>
    </w:p>
    <w:bookmarkEnd w:id="74"/>
    <w:p w14:paraId="0854BABB" w14:textId="6E9A5286" w:rsidR="00C1053A" w:rsidRPr="00C1053A" w:rsidRDefault="00B60E38" w:rsidP="00855083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0. </w:t>
      </w:r>
      <w:r w:rsidRPr="00C1053A">
        <w:rPr>
          <w:lang w:eastAsia="ko-KR"/>
        </w:rPr>
        <w:t xml:space="preserve">The NSACF counts the Nb of Reg UEs and check against the </w:t>
      </w:r>
      <w:del w:id="82" w:author="Matrixx Software" w:date="2022-07-27T12:14:00Z">
        <w:r w:rsidRPr="00C1053A" w:rsidDel="00364011">
          <w:rPr>
            <w:lang w:eastAsia="ko-KR"/>
          </w:rPr>
          <w:delText xml:space="preserve">initial </w:delText>
        </w:r>
      </w:del>
      <w:ins w:id="83" w:author="Matrixx Software" w:date="2022-07-27T12:14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</w:ins>
      <w:ins w:id="84" w:author="Matrixx Software" w:date="2022-07-27T12:15:00Z"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r w:rsidRPr="00C1053A">
        <w:rPr>
          <w:lang w:eastAsia="ko-KR"/>
        </w:rPr>
        <w:t>value</w:t>
      </w:r>
      <w:del w:id="85" w:author="Matrixx Software" w:date="2022-07-27T12:15:00Z">
        <w:r w:rsidRPr="00C1053A" w:rsidDel="00364011">
          <w:rPr>
            <w:lang w:eastAsia="ko-KR"/>
          </w:rPr>
          <w:delText xml:space="preserve"> for NS_quota (e.g. max Nb of Reg UEs)</w:delText>
        </w:r>
      </w:del>
      <w:r w:rsidRPr="00C1053A">
        <w:rPr>
          <w:lang w:eastAsia="ko-KR"/>
        </w:rPr>
        <w:t>.</w:t>
      </w:r>
    </w:p>
    <w:p w14:paraId="6C5EE8A5" w14:textId="77777777" w:rsidR="00B60E38" w:rsidRPr="00F950EC" w:rsidRDefault="00B60E38" w:rsidP="00B60E38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1.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14:paraId="100FFBA1" w14:textId="5C2451F9" w:rsidR="00B60E38" w:rsidRPr="00F950EC" w:rsidRDefault="00B60E38">
      <w:pPr>
        <w:pStyle w:val="B1"/>
        <w:rPr>
          <w:lang w:eastAsia="ko-KR"/>
        </w:rPr>
        <w:pPrChange w:id="86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-a: At least one S-NSSAI has reached the </w:t>
      </w:r>
      <w:ins w:id="87" w:author="Matrixx Software" w:date="2022-07-27T12:15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del w:id="88" w:author="Matrixx Software" w:date="2022-07-27T12:15:00Z">
        <w:r w:rsidRPr="00F950EC" w:rsidDel="00364011">
          <w:rPr>
            <w:lang w:eastAsia="ko-KR"/>
          </w:rPr>
          <w:delText>initial</w:delText>
        </w:r>
      </w:del>
      <w:r w:rsidRPr="00F950EC">
        <w:rPr>
          <w:lang w:eastAsia="ko-KR"/>
        </w:rPr>
        <w:t xml:space="preserve"> value</w:t>
      </w:r>
      <w:del w:id="89" w:author="Matrixx Software" w:date="2022-07-27T12:16:00Z">
        <w:r w:rsidRPr="00F950EC" w:rsidDel="00364011">
          <w:rPr>
            <w:lang w:eastAsia="ko-KR"/>
          </w:rPr>
          <w:delText xml:space="preserve"> for NS_quota of  Nb of Reg UEs</w:delText>
        </w:r>
      </w:del>
      <w:r w:rsidRPr="00F950EC">
        <w:rPr>
          <w:lang w:eastAsia="ko-KR"/>
        </w:rPr>
        <w:t>.</w:t>
      </w:r>
      <w:ins w:id="90" w:author="Matrixx Software" w:date="2022-07-26T17:30:00Z">
        <w:r w:rsidR="000C49D9">
          <w:rPr>
            <w:lang w:eastAsia="ko-KR"/>
          </w:rPr>
          <w:t xml:space="preserve"> </w:t>
        </w:r>
      </w:ins>
    </w:p>
    <w:p w14:paraId="5035025D" w14:textId="5C5C1775" w:rsidR="00B60E38" w:rsidRPr="00F950EC" w:rsidRDefault="00B60E38">
      <w:pPr>
        <w:pStyle w:val="B1"/>
        <w:rPr>
          <w:lang w:eastAsia="ko-KR"/>
        </w:rPr>
        <w:pPrChange w:id="91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-b: the NSACF invokes the </w:t>
      </w:r>
      <w:proofErr w:type="spellStart"/>
      <w:r w:rsidRPr="00F950EC">
        <w:rPr>
          <w:lang w:eastAsia="ko-KR"/>
        </w:rPr>
        <w:t>Nchf_NSConvergedCharging</w:t>
      </w:r>
      <w:proofErr w:type="spellEnd"/>
      <w:r w:rsidRPr="00F950EC">
        <w:rPr>
          <w:lang w:eastAsia="ko-KR"/>
        </w:rPr>
        <w:t xml:space="preserve"> service for requesting more </w:t>
      </w:r>
      <w:del w:id="92" w:author="Matrixx Software" w:date="2022-07-27T12:17:00Z">
        <w:r w:rsidRPr="00F950EC" w:rsidDel="00364011">
          <w:rPr>
            <w:lang w:eastAsia="ko-KR"/>
          </w:rPr>
          <w:delText xml:space="preserve">quota (i.e. </w:delText>
        </w:r>
      </w:del>
      <w:proofErr w:type="spellStart"/>
      <w:r w:rsidRPr="00F950EC">
        <w:rPr>
          <w:lang w:eastAsia="ko-KR"/>
        </w:rPr>
        <w:t>NS_quota</w:t>
      </w:r>
      <w:proofErr w:type="spellEnd"/>
      <w:r w:rsidRPr="00F950EC">
        <w:rPr>
          <w:lang w:eastAsia="ko-KR"/>
        </w:rPr>
        <w:t xml:space="preserve"> </w:t>
      </w:r>
      <w:ins w:id="93" w:author="Matrixx Software" w:date="2022-07-27T12:17:00Z">
        <w:r w:rsidR="00364011">
          <w:rPr>
            <w:lang w:eastAsia="ko-KR"/>
          </w:rPr>
          <w:t xml:space="preserve">of </w:t>
        </w:r>
      </w:ins>
      <w:del w:id="94" w:author="Matrixx Software" w:date="2022-07-27T12:17:00Z">
        <w:r w:rsidRPr="00F950EC" w:rsidDel="00364011">
          <w:rPr>
            <w:lang w:eastAsia="ko-KR"/>
          </w:rPr>
          <w:delText xml:space="preserve">(max </w:delText>
        </w:r>
      </w:del>
      <w:r w:rsidRPr="00F950EC">
        <w:rPr>
          <w:lang w:eastAsia="ko-KR"/>
        </w:rPr>
        <w:t>Nb of Reg UEs</w:t>
      </w:r>
      <w:del w:id="95" w:author="Matrixx Software" w:date="2022-07-27T12:17:00Z">
        <w:r w:rsidRPr="00F950EC" w:rsidDel="00364011">
          <w:rPr>
            <w:lang w:eastAsia="ko-KR"/>
          </w:rPr>
          <w:delText>)</w:delText>
        </w:r>
      </w:del>
      <w:r w:rsidRPr="00F950EC">
        <w:rPr>
          <w:lang w:eastAsia="ko-KR"/>
        </w:rPr>
        <w:t xml:space="preserve"> </w:t>
      </w:r>
      <w:del w:id="96" w:author="Matrixx Software" w:date="2022-07-27T10:53:00Z">
        <w:r w:rsidRPr="00F950EC" w:rsidDel="00855083">
          <w:rPr>
            <w:lang w:eastAsia="ko-KR"/>
          </w:rPr>
          <w:delText>of the exhausted</w:delText>
        </w:r>
      </w:del>
      <w:ins w:id="97" w:author="Matrixx Software" w:date="2022-07-27T10:53:00Z">
        <w:r w:rsidR="00855083">
          <w:rPr>
            <w:lang w:eastAsia="ko-KR"/>
          </w:rPr>
          <w:t>for the</w:t>
        </w:r>
      </w:ins>
      <w:r w:rsidRPr="00F950EC">
        <w:rPr>
          <w:lang w:eastAsia="ko-KR"/>
        </w:rPr>
        <w:t xml:space="preserve"> S-NSSAI.  </w:t>
      </w:r>
    </w:p>
    <w:p w14:paraId="1CA89070" w14:textId="3A2EA76A" w:rsidR="00B60E38" w:rsidRPr="00F950EC" w:rsidRDefault="00090DC7">
      <w:pPr>
        <w:pStyle w:val="B1"/>
        <w:rPr>
          <w:lang w:eastAsia="ko-KR"/>
        </w:rPr>
        <w:pPrChange w:id="98" w:author="Matrixx Software" w:date="2022-07-27T12:20:00Z">
          <w:pPr>
            <w:ind w:left="568"/>
          </w:pPr>
        </w:pPrChange>
      </w:pPr>
      <w:proofErr w:type="spellStart"/>
      <w:ins w:id="99" w:author="Matrixx Software" w:date="2022-07-26T17:44:00Z">
        <w:r>
          <w:rPr>
            <w:lang w:eastAsia="ko-KR"/>
          </w:rPr>
          <w:t>X</w:t>
        </w:r>
      </w:ins>
      <w:del w:id="100" w:author="Matrixx Software" w:date="2022-07-26T17:44:00Z">
        <w:r w:rsidR="00B60E38" w:rsidRPr="00F950EC" w:rsidDel="00090DC7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>-c.</w:t>
      </w:r>
      <w:ins w:id="101" w:author="Matrixx Software" w:date="2022-07-27T10:59:00Z">
        <w:r w:rsidR="006D1398">
          <w:rPr>
            <w:lang w:eastAsia="ko-KR"/>
          </w:rPr>
          <w:t xml:space="preserve"> </w:t>
        </w:r>
        <w:r w:rsidR="006D1398" w:rsidRPr="00D91B7B">
          <w:rPr>
            <w:lang w:eastAsia="ko-KR"/>
          </w:rPr>
          <w:t>Account and rating control for the S-NSSAI</w:t>
        </w:r>
      </w:ins>
      <w:ins w:id="102" w:author="Matrixx Software" w:date="2022-07-27T11:00:00Z">
        <w:r w:rsidR="006D1398">
          <w:rPr>
            <w:lang w:eastAsia="ko-KR"/>
          </w:rPr>
          <w:t>.</w:t>
        </w:r>
      </w:ins>
      <w:r w:rsidR="00B60E38" w:rsidRPr="00F950EC">
        <w:rPr>
          <w:lang w:eastAsia="ko-KR"/>
        </w:rPr>
        <w:t xml:space="preserve"> The S-NSSAI for which the</w:t>
      </w:r>
      <w:ins w:id="103" w:author="Matrixx Software" w:date="2022-07-27T12:18:00Z">
        <w:r w:rsidR="00364011">
          <w:rPr>
            <w:lang w:eastAsia="ko-KR"/>
          </w:rPr>
          <w:t xml:space="preserve"> configured value of </w:t>
        </w:r>
      </w:ins>
      <w:r w:rsidR="00B60E38" w:rsidRPr="00F950EC">
        <w:rPr>
          <w:lang w:eastAsia="ko-KR"/>
        </w:rPr>
        <w:t xml:space="preserve"> </w:t>
      </w:r>
      <w:del w:id="104" w:author="Matrixx Software" w:date="2022-07-27T12:18:00Z">
        <w:r w:rsidR="00B60E38" w:rsidRPr="00F950EC" w:rsidDel="00364011">
          <w:rPr>
            <w:lang w:eastAsia="ko-KR"/>
          </w:rPr>
          <w:delText>initial NS_quot</w:delText>
        </w:r>
        <w:r w:rsidR="00B60E38" w:rsidRPr="00855083" w:rsidDel="00364011">
          <w:rPr>
            <w:lang w:eastAsia="ko-KR"/>
          </w:rPr>
          <w:delText xml:space="preserve">a </w:delText>
        </w:r>
      </w:del>
      <w:ins w:id="105" w:author="Matrixx Software" w:date="2022-07-27T11:00:00Z">
        <w:r w:rsidR="00170FB1" w:rsidRPr="00F950EC">
          <w:rPr>
            <w:lang w:eastAsia="ko-KR"/>
          </w:rPr>
          <w:t>max Nb of Reg UEs</w:t>
        </w:r>
      </w:ins>
      <w:ins w:id="106" w:author="Matrixx Software" w:date="2022-07-27T11:01:00Z">
        <w:r w:rsidR="00170FB1">
          <w:rPr>
            <w:lang w:eastAsia="ko-KR"/>
          </w:rPr>
          <w:t xml:space="preserve"> </w:t>
        </w:r>
      </w:ins>
      <w:r w:rsidR="00B60E38" w:rsidRPr="00855083">
        <w:rPr>
          <w:lang w:eastAsia="ko-KR"/>
        </w:rPr>
        <w:t xml:space="preserve">is reached will be either granted with more </w:t>
      </w:r>
      <w:proofErr w:type="spellStart"/>
      <w:r w:rsidR="00B60E38" w:rsidRPr="00855083">
        <w:rPr>
          <w:lang w:eastAsia="ko-KR"/>
        </w:rPr>
        <w:t>NS_quota</w:t>
      </w:r>
      <w:proofErr w:type="spellEnd"/>
      <w:r w:rsidR="00B60E38" w:rsidRPr="00855083">
        <w:rPr>
          <w:lang w:eastAsia="ko-KR"/>
        </w:rPr>
        <w:t xml:space="preserve"> or the request for more </w:t>
      </w:r>
      <w:proofErr w:type="spellStart"/>
      <w:ins w:id="107" w:author="Matrixx Software" w:date="2022-07-29T10:43:00Z">
        <w:r w:rsidR="00FB5C2D">
          <w:rPr>
            <w:lang w:eastAsia="ko-KR"/>
          </w:rPr>
          <w:t>NS_</w:t>
        </w:r>
      </w:ins>
      <w:r w:rsidR="00B60E38" w:rsidRPr="00855083">
        <w:rPr>
          <w:lang w:eastAsia="ko-KR"/>
        </w:rPr>
        <w:t>quota</w:t>
      </w:r>
      <w:proofErr w:type="spellEnd"/>
      <w:r w:rsidR="00B60E38" w:rsidRPr="00855083">
        <w:rPr>
          <w:lang w:eastAsia="ko-KR"/>
        </w:rPr>
        <w:t xml:space="preserve"> is indicated as rejected</w:t>
      </w:r>
      <w:ins w:id="108" w:author="Matrixx Software" w:date="2022-07-27T12:19:00Z">
        <w:r w:rsidR="0012360D">
          <w:rPr>
            <w:lang w:eastAsia="ko-KR"/>
          </w:rPr>
          <w:t xml:space="preserve"> by the </w:t>
        </w:r>
      </w:ins>
      <w:del w:id="109" w:author="Matrixx Software" w:date="2022-07-27T12:19:00Z">
        <w:r w:rsidR="00B60E38" w:rsidRPr="00855083" w:rsidDel="0012360D">
          <w:rPr>
            <w:lang w:eastAsia="ko-KR"/>
          </w:rPr>
          <w:delText>, bas</w:delText>
        </w:r>
        <w:r w:rsidR="00B60E38" w:rsidRPr="00F950EC" w:rsidDel="0012360D">
          <w:rPr>
            <w:lang w:eastAsia="ko-KR"/>
          </w:rPr>
          <w:delText>ed on</w:delText>
        </w:r>
      </w:del>
      <w:r w:rsidR="00B60E38" w:rsidRPr="00F950EC">
        <w:rPr>
          <w:lang w:eastAsia="ko-KR"/>
        </w:rPr>
        <w:t xml:space="preserve"> CCS</w:t>
      </w:r>
      <w:del w:id="110" w:author="Matrixx Software" w:date="2022-07-27T12:20:00Z">
        <w:r w:rsidR="00B60E38" w:rsidRPr="00F950EC" w:rsidDel="0012360D">
          <w:rPr>
            <w:lang w:eastAsia="ko-KR"/>
          </w:rPr>
          <w:delText xml:space="preserve"> </w:delText>
        </w:r>
      </w:del>
      <w:del w:id="111" w:author="Matrixx Software" w:date="2022-07-27T12:19:00Z">
        <w:r w:rsidR="00B60E38" w:rsidRPr="00F950EC" w:rsidDel="0012360D">
          <w:rPr>
            <w:lang w:eastAsia="ko-KR"/>
          </w:rPr>
          <w:delText xml:space="preserve">capabilities and CHF </w:delText>
        </w:r>
      </w:del>
      <w:del w:id="112" w:author="Matrixx Software" w:date="2022-07-27T10:56:00Z">
        <w:r w:rsidR="00B60E38" w:rsidRPr="00F950EC" w:rsidDel="006D1398">
          <w:rPr>
            <w:lang w:eastAsia="ko-KR"/>
          </w:rPr>
          <w:delText xml:space="preserve">update per S-NSSAI the value for </w:delText>
        </w:r>
      </w:del>
      <w:del w:id="113" w:author="Matrixx Software" w:date="2022-07-27T12:19:00Z">
        <w:r w:rsidR="00B60E38" w:rsidRPr="00F950EC" w:rsidDel="0012360D">
          <w:rPr>
            <w:lang w:eastAsia="ko-KR"/>
          </w:rPr>
          <w:delText>"max Nb of Reg UEs"</w:delText>
        </w:r>
      </w:del>
      <w:del w:id="114" w:author="Matrixx Software" w:date="2022-07-27T10:56:00Z">
        <w:r w:rsidR="00B60E38" w:rsidRPr="00F950EC" w:rsidDel="006D1398">
          <w:rPr>
            <w:lang w:eastAsia="ko-KR"/>
          </w:rPr>
          <w:delText xml:space="preserve"> obtained during NSI update</w:delText>
        </w:r>
      </w:del>
      <w:r w:rsidR="00B60E38" w:rsidRPr="00F950EC">
        <w:rPr>
          <w:lang w:eastAsia="ko-KR"/>
        </w:rPr>
        <w:t>.</w:t>
      </w:r>
    </w:p>
    <w:p w14:paraId="33950085" w14:textId="04BD29D7" w:rsidR="00666670" w:rsidRPr="00F950EC" w:rsidRDefault="00170FB1">
      <w:pPr>
        <w:pStyle w:val="NO"/>
        <w:rPr>
          <w:lang w:eastAsia="ko-KR"/>
        </w:rPr>
        <w:pPrChange w:id="115" w:author="Matrixx Software" w:date="2022-07-26T17:57:00Z">
          <w:pPr>
            <w:ind w:left="568"/>
          </w:pPr>
        </w:pPrChange>
      </w:pPr>
      <w:proofErr w:type="spellStart"/>
      <w:ins w:id="116" w:author="Matrixx Software" w:date="2022-07-27T11:02:00Z">
        <w:r>
          <w:rPr>
            <w:lang w:eastAsia="ko-KR"/>
          </w:rPr>
          <w:t>X</w:t>
        </w:r>
      </w:ins>
      <w:del w:id="117" w:author="Matrixx Software" w:date="2022-07-27T11:02:00Z">
        <w:r w:rsidR="00B60E38" w:rsidRPr="00F950EC" w:rsidDel="00170FB1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 xml:space="preserve">-d. CHF provides response to NSACF with appropriate setting </w:t>
      </w:r>
      <w:del w:id="118" w:author="Matrixx Software" w:date="2022-07-27T11:02:00Z">
        <w:r w:rsidR="00B60E38" w:rsidRPr="00F950EC" w:rsidDel="00170FB1">
          <w:rPr>
            <w:lang w:eastAsia="ko-KR"/>
          </w:rPr>
          <w:delText xml:space="preserve">of </w:delText>
        </w:r>
      </w:del>
      <w:r w:rsidR="00B60E38" w:rsidRPr="00F950EC">
        <w:rPr>
          <w:lang w:eastAsia="ko-KR"/>
        </w:rPr>
        <w:t xml:space="preserve">for S-NSSAI(s) based on the status of step </w:t>
      </w:r>
      <w:proofErr w:type="spellStart"/>
      <w:ins w:id="119" w:author="Matrixx Software" w:date="2022-07-27T11:02:00Z">
        <w:r>
          <w:rPr>
            <w:lang w:eastAsia="ko-KR"/>
          </w:rPr>
          <w:t>X</w:t>
        </w:r>
      </w:ins>
      <w:del w:id="120" w:author="Matrixx Software" w:date="2022-07-27T11:02:00Z">
        <w:r w:rsidR="00B60E38" w:rsidRPr="00170FB1" w:rsidDel="00170FB1">
          <w:rPr>
            <w:lang w:eastAsia="ko-KR"/>
          </w:rPr>
          <w:delText>x</w:delText>
        </w:r>
      </w:del>
      <w:r w:rsidR="00B60E38" w:rsidRPr="00170FB1">
        <w:rPr>
          <w:lang w:eastAsia="ko-KR"/>
        </w:rPr>
        <w:t>ch</w:t>
      </w:r>
      <w:proofErr w:type="spellEnd"/>
      <w:r w:rsidR="00B60E38" w:rsidRPr="00170FB1">
        <w:rPr>
          <w:lang w:eastAsia="ko-KR"/>
        </w:rPr>
        <w:t>-c.</w:t>
      </w:r>
    </w:p>
    <w:p w14:paraId="3CB9C0CE" w14:textId="24225C3B" w:rsidR="00B60E38" w:rsidRPr="00F950EC" w:rsidRDefault="00B60E38" w:rsidP="00B60E38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2.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bookmarkEnd w:id="73"/>
    <w:p w14:paraId="3D266066" w14:textId="2CC97392" w:rsidR="00B60E38" w:rsidRPr="00F950EC" w:rsidRDefault="00B60E38" w:rsidP="00B60E38">
      <w:pPr>
        <w:keepLines/>
        <w:ind w:left="1135" w:hanging="851"/>
        <w:rPr>
          <w:color w:val="FF0000"/>
        </w:rPr>
      </w:pPr>
    </w:p>
    <w:p w14:paraId="15CD8DC0" w14:textId="4763707F" w:rsidR="006456A4" w:rsidRDefault="006456A4" w:rsidP="006F5929"/>
    <w:p w14:paraId="25143404" w14:textId="7688981B" w:rsidR="005218EC" w:rsidRDefault="005218EC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D41A" w14:textId="77777777" w:rsidR="002771C7" w:rsidRDefault="002771C7">
      <w:r>
        <w:separator/>
      </w:r>
    </w:p>
  </w:endnote>
  <w:endnote w:type="continuationSeparator" w:id="0">
    <w:p w14:paraId="73EC0E53" w14:textId="77777777" w:rsidR="002771C7" w:rsidRDefault="0027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5DE0" w14:textId="77777777" w:rsidR="002771C7" w:rsidRDefault="002771C7">
      <w:r>
        <w:separator/>
      </w:r>
    </w:p>
  </w:footnote>
  <w:footnote w:type="continuationSeparator" w:id="0">
    <w:p w14:paraId="2B6533CD" w14:textId="77777777" w:rsidR="002771C7" w:rsidRDefault="0027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257093"/>
    <w:multiLevelType w:val="hybridMultilevel"/>
    <w:tmpl w:val="1772DE64"/>
    <w:lvl w:ilvl="0" w:tplc="DF647BF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0"/>
  </w:num>
  <w:num w:numId="4" w16cid:durableId="412434741">
    <w:abstractNumId w:val="14"/>
  </w:num>
  <w:num w:numId="5" w16cid:durableId="1149400443">
    <w:abstractNumId w:val="13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8"/>
  </w:num>
  <w:num w:numId="9" w16cid:durableId="478348436">
    <w:abstractNumId w:val="16"/>
  </w:num>
  <w:num w:numId="10" w16cid:durableId="1398358395">
    <w:abstractNumId w:val="17"/>
  </w:num>
  <w:num w:numId="11" w16cid:durableId="1868104778">
    <w:abstractNumId w:val="11"/>
  </w:num>
  <w:num w:numId="12" w16cid:durableId="579411722">
    <w:abstractNumId w:val="15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  <w:num w:numId="20" w16cid:durableId="273377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2902"/>
    <w:rsid w:val="0002550F"/>
    <w:rsid w:val="00027866"/>
    <w:rsid w:val="0003792B"/>
    <w:rsid w:val="000402ED"/>
    <w:rsid w:val="00044123"/>
    <w:rsid w:val="00046389"/>
    <w:rsid w:val="0005577A"/>
    <w:rsid w:val="000703CF"/>
    <w:rsid w:val="00072AE7"/>
    <w:rsid w:val="00074722"/>
    <w:rsid w:val="000819D8"/>
    <w:rsid w:val="000863EE"/>
    <w:rsid w:val="00090DC7"/>
    <w:rsid w:val="000934A6"/>
    <w:rsid w:val="000A2C6C"/>
    <w:rsid w:val="000A4660"/>
    <w:rsid w:val="000B34CD"/>
    <w:rsid w:val="000B48F2"/>
    <w:rsid w:val="000C49D9"/>
    <w:rsid w:val="000D1B5B"/>
    <w:rsid w:val="000E58DE"/>
    <w:rsid w:val="000E67F2"/>
    <w:rsid w:val="00103351"/>
    <w:rsid w:val="00103E55"/>
    <w:rsid w:val="0010401F"/>
    <w:rsid w:val="00112FC3"/>
    <w:rsid w:val="0012360D"/>
    <w:rsid w:val="0015269B"/>
    <w:rsid w:val="0015635C"/>
    <w:rsid w:val="00162127"/>
    <w:rsid w:val="00170FB1"/>
    <w:rsid w:val="00173FA3"/>
    <w:rsid w:val="00181AAA"/>
    <w:rsid w:val="00181B04"/>
    <w:rsid w:val="00182990"/>
    <w:rsid w:val="00184B6F"/>
    <w:rsid w:val="001861E5"/>
    <w:rsid w:val="001A6837"/>
    <w:rsid w:val="001B1652"/>
    <w:rsid w:val="001C3EC8"/>
    <w:rsid w:val="001C411A"/>
    <w:rsid w:val="001D1397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7216"/>
    <w:rsid w:val="002771C7"/>
    <w:rsid w:val="002830E3"/>
    <w:rsid w:val="00297F42"/>
    <w:rsid w:val="002A1857"/>
    <w:rsid w:val="002A2B09"/>
    <w:rsid w:val="002B0761"/>
    <w:rsid w:val="002B2212"/>
    <w:rsid w:val="002C7F38"/>
    <w:rsid w:val="002D6D77"/>
    <w:rsid w:val="002E0CF6"/>
    <w:rsid w:val="002F6432"/>
    <w:rsid w:val="00305656"/>
    <w:rsid w:val="0030628A"/>
    <w:rsid w:val="00322361"/>
    <w:rsid w:val="0035122B"/>
    <w:rsid w:val="00353451"/>
    <w:rsid w:val="00364011"/>
    <w:rsid w:val="0036618E"/>
    <w:rsid w:val="00371032"/>
    <w:rsid w:val="00371B44"/>
    <w:rsid w:val="00376EA7"/>
    <w:rsid w:val="0038462D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C5117"/>
    <w:rsid w:val="004D0728"/>
    <w:rsid w:val="004D55C2"/>
    <w:rsid w:val="004D5A88"/>
    <w:rsid w:val="004D6C23"/>
    <w:rsid w:val="004E46B6"/>
    <w:rsid w:val="004F4718"/>
    <w:rsid w:val="004F6F01"/>
    <w:rsid w:val="00511BA3"/>
    <w:rsid w:val="00521131"/>
    <w:rsid w:val="005218EC"/>
    <w:rsid w:val="00527C0B"/>
    <w:rsid w:val="0053251C"/>
    <w:rsid w:val="005410F6"/>
    <w:rsid w:val="00542766"/>
    <w:rsid w:val="005702AC"/>
    <w:rsid w:val="005729C4"/>
    <w:rsid w:val="00572BF2"/>
    <w:rsid w:val="005921B3"/>
    <w:rsid w:val="0059227B"/>
    <w:rsid w:val="005B0966"/>
    <w:rsid w:val="005B36A7"/>
    <w:rsid w:val="005B639B"/>
    <w:rsid w:val="005B795D"/>
    <w:rsid w:val="005E209F"/>
    <w:rsid w:val="005F48BB"/>
    <w:rsid w:val="005F7703"/>
    <w:rsid w:val="00602A8F"/>
    <w:rsid w:val="006053A8"/>
    <w:rsid w:val="00613820"/>
    <w:rsid w:val="006431AF"/>
    <w:rsid w:val="006456A4"/>
    <w:rsid w:val="00652248"/>
    <w:rsid w:val="00657B80"/>
    <w:rsid w:val="0066283E"/>
    <w:rsid w:val="00666670"/>
    <w:rsid w:val="00675B3C"/>
    <w:rsid w:val="00680561"/>
    <w:rsid w:val="0069495C"/>
    <w:rsid w:val="006969F8"/>
    <w:rsid w:val="006A5A73"/>
    <w:rsid w:val="006A60FD"/>
    <w:rsid w:val="006B5983"/>
    <w:rsid w:val="006D1398"/>
    <w:rsid w:val="006D340A"/>
    <w:rsid w:val="006D7CDA"/>
    <w:rsid w:val="006E10B5"/>
    <w:rsid w:val="006F5929"/>
    <w:rsid w:val="00710002"/>
    <w:rsid w:val="00714004"/>
    <w:rsid w:val="00714E8B"/>
    <w:rsid w:val="00715A1D"/>
    <w:rsid w:val="00745D99"/>
    <w:rsid w:val="007557BC"/>
    <w:rsid w:val="00760BB0"/>
    <w:rsid w:val="0076157A"/>
    <w:rsid w:val="007717C0"/>
    <w:rsid w:val="00783F91"/>
    <w:rsid w:val="00784593"/>
    <w:rsid w:val="00787616"/>
    <w:rsid w:val="00795672"/>
    <w:rsid w:val="0079698F"/>
    <w:rsid w:val="007A00EF"/>
    <w:rsid w:val="007A4918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20B6B"/>
    <w:rsid w:val="008256A7"/>
    <w:rsid w:val="00850812"/>
    <w:rsid w:val="008513A8"/>
    <w:rsid w:val="00855083"/>
    <w:rsid w:val="008721DB"/>
    <w:rsid w:val="00876B9A"/>
    <w:rsid w:val="0088065E"/>
    <w:rsid w:val="008905AA"/>
    <w:rsid w:val="008933BF"/>
    <w:rsid w:val="008A10C4"/>
    <w:rsid w:val="008B0248"/>
    <w:rsid w:val="008C71E9"/>
    <w:rsid w:val="008D3794"/>
    <w:rsid w:val="008D37DA"/>
    <w:rsid w:val="008D6D1B"/>
    <w:rsid w:val="008F5F33"/>
    <w:rsid w:val="008F70A3"/>
    <w:rsid w:val="0091046A"/>
    <w:rsid w:val="0092564E"/>
    <w:rsid w:val="00925726"/>
    <w:rsid w:val="00926ABD"/>
    <w:rsid w:val="009318FA"/>
    <w:rsid w:val="00931DB5"/>
    <w:rsid w:val="00936EE4"/>
    <w:rsid w:val="009428AE"/>
    <w:rsid w:val="00947F4E"/>
    <w:rsid w:val="00954BE9"/>
    <w:rsid w:val="009607D3"/>
    <w:rsid w:val="00963EB4"/>
    <w:rsid w:val="00966D47"/>
    <w:rsid w:val="009766B7"/>
    <w:rsid w:val="00992312"/>
    <w:rsid w:val="009B7C18"/>
    <w:rsid w:val="009C0DED"/>
    <w:rsid w:val="009C6A5C"/>
    <w:rsid w:val="009D1690"/>
    <w:rsid w:val="009D78AC"/>
    <w:rsid w:val="009E595D"/>
    <w:rsid w:val="00A03883"/>
    <w:rsid w:val="00A04CA6"/>
    <w:rsid w:val="00A37D7F"/>
    <w:rsid w:val="00A419C7"/>
    <w:rsid w:val="00A46410"/>
    <w:rsid w:val="00A57688"/>
    <w:rsid w:val="00A674C1"/>
    <w:rsid w:val="00A701FB"/>
    <w:rsid w:val="00A84A94"/>
    <w:rsid w:val="00AA1050"/>
    <w:rsid w:val="00AB1D42"/>
    <w:rsid w:val="00AC66EA"/>
    <w:rsid w:val="00AD1DAA"/>
    <w:rsid w:val="00AE0B24"/>
    <w:rsid w:val="00AE4AB8"/>
    <w:rsid w:val="00AF1E23"/>
    <w:rsid w:val="00AF4472"/>
    <w:rsid w:val="00AF7F81"/>
    <w:rsid w:val="00B01AFF"/>
    <w:rsid w:val="00B05CC7"/>
    <w:rsid w:val="00B1309E"/>
    <w:rsid w:val="00B142B0"/>
    <w:rsid w:val="00B17521"/>
    <w:rsid w:val="00B27E39"/>
    <w:rsid w:val="00B350D8"/>
    <w:rsid w:val="00B37AD7"/>
    <w:rsid w:val="00B37B03"/>
    <w:rsid w:val="00B50DC6"/>
    <w:rsid w:val="00B544E6"/>
    <w:rsid w:val="00B571F1"/>
    <w:rsid w:val="00B60E38"/>
    <w:rsid w:val="00B76763"/>
    <w:rsid w:val="00B7732B"/>
    <w:rsid w:val="00B77F21"/>
    <w:rsid w:val="00B846A5"/>
    <w:rsid w:val="00B879F0"/>
    <w:rsid w:val="00B9798A"/>
    <w:rsid w:val="00BB0648"/>
    <w:rsid w:val="00BC0975"/>
    <w:rsid w:val="00BC15DE"/>
    <w:rsid w:val="00BC19D8"/>
    <w:rsid w:val="00BC25AA"/>
    <w:rsid w:val="00BC3CCF"/>
    <w:rsid w:val="00BD4BFE"/>
    <w:rsid w:val="00BD4F90"/>
    <w:rsid w:val="00BD6E12"/>
    <w:rsid w:val="00BE6220"/>
    <w:rsid w:val="00BF74F2"/>
    <w:rsid w:val="00C01AA8"/>
    <w:rsid w:val="00C022E3"/>
    <w:rsid w:val="00C1053A"/>
    <w:rsid w:val="00C12549"/>
    <w:rsid w:val="00C14246"/>
    <w:rsid w:val="00C22D17"/>
    <w:rsid w:val="00C234E4"/>
    <w:rsid w:val="00C2757E"/>
    <w:rsid w:val="00C32C0D"/>
    <w:rsid w:val="00C469BF"/>
    <w:rsid w:val="00C4712D"/>
    <w:rsid w:val="00C555C9"/>
    <w:rsid w:val="00C87CBE"/>
    <w:rsid w:val="00C94F55"/>
    <w:rsid w:val="00CA0CA4"/>
    <w:rsid w:val="00CA7D62"/>
    <w:rsid w:val="00CB07A8"/>
    <w:rsid w:val="00CB6C01"/>
    <w:rsid w:val="00CD4A57"/>
    <w:rsid w:val="00D146F1"/>
    <w:rsid w:val="00D27A7B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39E3"/>
    <w:rsid w:val="00D8512E"/>
    <w:rsid w:val="00D95C09"/>
    <w:rsid w:val="00DA1E58"/>
    <w:rsid w:val="00DA3346"/>
    <w:rsid w:val="00DA5D62"/>
    <w:rsid w:val="00DB7B00"/>
    <w:rsid w:val="00DC0A96"/>
    <w:rsid w:val="00DC4613"/>
    <w:rsid w:val="00DD07D4"/>
    <w:rsid w:val="00DE4EF2"/>
    <w:rsid w:val="00DE7BE4"/>
    <w:rsid w:val="00DF1017"/>
    <w:rsid w:val="00DF2C0E"/>
    <w:rsid w:val="00DF773F"/>
    <w:rsid w:val="00E04DB6"/>
    <w:rsid w:val="00E06FFB"/>
    <w:rsid w:val="00E14716"/>
    <w:rsid w:val="00E15510"/>
    <w:rsid w:val="00E1600E"/>
    <w:rsid w:val="00E26753"/>
    <w:rsid w:val="00E30155"/>
    <w:rsid w:val="00E3228F"/>
    <w:rsid w:val="00E420A2"/>
    <w:rsid w:val="00E50EE7"/>
    <w:rsid w:val="00E60F83"/>
    <w:rsid w:val="00E6127E"/>
    <w:rsid w:val="00E645D7"/>
    <w:rsid w:val="00E75844"/>
    <w:rsid w:val="00E76920"/>
    <w:rsid w:val="00E91FE1"/>
    <w:rsid w:val="00E96DD8"/>
    <w:rsid w:val="00EA026A"/>
    <w:rsid w:val="00EA21F0"/>
    <w:rsid w:val="00EA3CA7"/>
    <w:rsid w:val="00EA5E95"/>
    <w:rsid w:val="00EB0491"/>
    <w:rsid w:val="00EB2C73"/>
    <w:rsid w:val="00ED4954"/>
    <w:rsid w:val="00ED6437"/>
    <w:rsid w:val="00EE0943"/>
    <w:rsid w:val="00EE33A2"/>
    <w:rsid w:val="00EF524B"/>
    <w:rsid w:val="00EF5F9B"/>
    <w:rsid w:val="00F05E5A"/>
    <w:rsid w:val="00F1330B"/>
    <w:rsid w:val="00F2273A"/>
    <w:rsid w:val="00F307ED"/>
    <w:rsid w:val="00F47C0E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B5C2D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2549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C1254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4746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2022-08-15T22:10:00Z</dcterms:created>
  <dcterms:modified xsi:type="dcterms:W3CDTF">2022-08-15T22:10:00Z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