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8923" w14:textId="012E7F4F" w:rsidR="000E2A0B" w:rsidRPr="00F25496" w:rsidRDefault="000E2A0B" w:rsidP="000E2A0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330AB1">
        <w:rPr>
          <w:b/>
          <w:noProof/>
          <w:sz w:val="24"/>
        </w:rPr>
        <w:t>5</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EB6E7D">
        <w:rPr>
          <w:b/>
          <w:i/>
          <w:noProof/>
          <w:sz w:val="28"/>
        </w:rPr>
        <w:t>5</w:t>
      </w:r>
      <w:r w:rsidR="00CA0EB1">
        <w:rPr>
          <w:b/>
          <w:i/>
          <w:noProof/>
          <w:sz w:val="28"/>
        </w:rPr>
        <w:t>113</w:t>
      </w:r>
    </w:p>
    <w:p w14:paraId="7CB45193" w14:textId="0DB536DB" w:rsidR="001E41F3" w:rsidRPr="005D6EAF" w:rsidRDefault="000E2A0B" w:rsidP="000E2A0B">
      <w:pPr>
        <w:pStyle w:val="CRCoverPage"/>
        <w:outlineLvl w:val="0"/>
        <w:rPr>
          <w:b/>
          <w:bCs/>
          <w:noProof/>
          <w:sz w:val="24"/>
        </w:rPr>
      </w:pPr>
      <w:r w:rsidRPr="00F25496">
        <w:rPr>
          <w:sz w:val="24"/>
        </w:rPr>
        <w:t xml:space="preserve">e-meeting, </w:t>
      </w:r>
      <w:r w:rsidR="00330AB1">
        <w:rPr>
          <w:sz w:val="24"/>
        </w:rPr>
        <w:t>15</w:t>
      </w:r>
      <w:r>
        <w:rPr>
          <w:sz w:val="24"/>
        </w:rPr>
        <w:t xml:space="preserve"> - </w:t>
      </w:r>
      <w:r w:rsidR="00330AB1">
        <w:rPr>
          <w:sz w:val="24"/>
        </w:rPr>
        <w:t>24</w:t>
      </w:r>
      <w:r>
        <w:rPr>
          <w:sz w:val="24"/>
        </w:rPr>
        <w:t xml:space="preserve"> </w:t>
      </w:r>
      <w:r w:rsidR="00330AB1">
        <w:rPr>
          <w:sz w:val="24"/>
        </w:rPr>
        <w:t>Aug</w:t>
      </w:r>
      <w:r>
        <w:rPr>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9026630" w:rsidR="001E41F3" w:rsidRPr="00410371" w:rsidRDefault="008B3B01" w:rsidP="00E13F3D">
            <w:pPr>
              <w:pStyle w:val="CRCoverPage"/>
              <w:spacing w:after="0"/>
              <w:jc w:val="right"/>
              <w:rPr>
                <w:b/>
                <w:noProof/>
                <w:sz w:val="28"/>
              </w:rPr>
            </w:pPr>
            <w:r>
              <w:fldChar w:fldCharType="begin"/>
            </w:r>
            <w:r>
              <w:instrText xml:space="preserve"> DOCPROPERTY  Spec#  \* MERGEFORMAT </w:instrText>
            </w:r>
            <w:r>
              <w:fldChar w:fldCharType="separate"/>
            </w:r>
            <w:r w:rsidR="00CA7C45">
              <w:rPr>
                <w:b/>
                <w:noProof/>
                <w:sz w:val="28"/>
              </w:rPr>
              <w:t>32.422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09531D9" w:rsidR="001E41F3" w:rsidRPr="00410371" w:rsidRDefault="00AC0DBC" w:rsidP="00A67FA2">
            <w:pPr>
              <w:pStyle w:val="CRCoverPage"/>
              <w:spacing w:after="0"/>
              <w:jc w:val="center"/>
              <w:rPr>
                <w:noProof/>
              </w:rPr>
            </w:pPr>
            <w:r w:rsidRPr="002B146C">
              <w:rPr>
                <w:b/>
                <w:noProof/>
                <w:color w:val="FF0000"/>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105453" w:rsidR="001E41F3" w:rsidRPr="00410371" w:rsidRDefault="008B3B01" w:rsidP="00E13F3D">
            <w:pPr>
              <w:pStyle w:val="CRCoverPage"/>
              <w:spacing w:after="0"/>
              <w:jc w:val="center"/>
              <w:rPr>
                <w:b/>
                <w:noProof/>
              </w:rPr>
            </w:pPr>
            <w:r>
              <w:fldChar w:fldCharType="begin"/>
            </w:r>
            <w:r>
              <w:instrText xml:space="preserve"> DOCPROPERTY  Revision  \* MERGEFORMAT </w:instrText>
            </w:r>
            <w:r>
              <w:fldChar w:fldCharType="separate"/>
            </w:r>
            <w:r w:rsidR="00F131A6">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1A9110B" w:rsidR="001E41F3" w:rsidRPr="00410371" w:rsidRDefault="008B3B01">
            <w:pPr>
              <w:pStyle w:val="CRCoverPage"/>
              <w:spacing w:after="0"/>
              <w:jc w:val="center"/>
              <w:rPr>
                <w:noProof/>
                <w:sz w:val="28"/>
              </w:rPr>
            </w:pPr>
            <w:r>
              <w:fldChar w:fldCharType="begin"/>
            </w:r>
            <w:r>
              <w:instrText xml:space="preserve"> DOCPROPERTY  Version  \* MERGEFORMAT </w:instrText>
            </w:r>
            <w:r>
              <w:fldChar w:fldCharType="separate"/>
            </w:r>
            <w:r w:rsidR="00F131A6">
              <w:rPr>
                <w:b/>
                <w:noProof/>
                <w:sz w:val="28"/>
              </w:rPr>
              <w:t>1</w:t>
            </w:r>
            <w:r w:rsidR="002F4C0C">
              <w:rPr>
                <w:b/>
                <w:noProof/>
                <w:sz w:val="28"/>
              </w:rPr>
              <w:t>7</w:t>
            </w:r>
            <w:r w:rsidR="00F131A6">
              <w:rPr>
                <w:b/>
                <w:noProof/>
                <w:sz w:val="28"/>
              </w:rPr>
              <w:t>.</w:t>
            </w:r>
            <w:r w:rsidR="002F4C0C">
              <w:rPr>
                <w:b/>
                <w:noProof/>
                <w:sz w:val="28"/>
              </w:rPr>
              <w:t>7</w:t>
            </w:r>
            <w:r w:rsidR="00F131A6">
              <w:rPr>
                <w:b/>
                <w:noProof/>
                <w:sz w:val="28"/>
              </w:rPr>
              <w:t>.</w:t>
            </w:r>
            <w:r w:rsidR="002F4C0C">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2C74C3E" w:rsidR="00F25D98" w:rsidRDefault="00F131A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AEAD2EE" w:rsidR="00F25D98" w:rsidRDefault="00645FC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E968D16" w:rsidR="001E41F3" w:rsidRDefault="00645FC5">
            <w:pPr>
              <w:pStyle w:val="CRCoverPage"/>
              <w:spacing w:after="0"/>
              <w:ind w:left="100"/>
              <w:rPr>
                <w:noProof/>
              </w:rPr>
            </w:pPr>
            <w:r w:rsidRPr="00F131A6">
              <w:t>Rel-1</w:t>
            </w:r>
            <w:r w:rsidR="004F3780">
              <w:t>8</w:t>
            </w:r>
            <w:r w:rsidRPr="00F131A6">
              <w:t xml:space="preserve"> </w:t>
            </w:r>
            <w:r w:rsidR="002B146C">
              <w:t>draft</w:t>
            </w:r>
            <w:r w:rsidRPr="00F131A6">
              <w:t xml:space="preserve">CR </w:t>
            </w:r>
            <w:r w:rsidR="00CA7C45">
              <w:t>32.422</w:t>
            </w:r>
            <w:r w:rsidRPr="00F131A6">
              <w:t xml:space="preserve"> </w:t>
            </w:r>
            <w:r w:rsidR="008C4264">
              <w:t xml:space="preserve">Report Amount for M4, M5, M6 and M7 measurements in LTE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9F8DF6C" w:rsidR="001E41F3" w:rsidRDefault="00F131A6">
            <w:pPr>
              <w:pStyle w:val="CRCoverPage"/>
              <w:spacing w:after="0"/>
              <w:ind w:left="100"/>
              <w:rPr>
                <w:noProof/>
              </w:rPr>
            </w:pPr>
            <w:r w:rsidRPr="00F131A6">
              <w:rPr>
                <w:noProof/>
              </w:rPr>
              <w:t>Nokia, Nokia Shanghai Bell</w:t>
            </w:r>
            <w:r w:rsidR="008B3B01">
              <w:rPr>
                <w:noProof/>
              </w:rPr>
              <w:t xml:space="preserve">, </w:t>
            </w:r>
            <w:r w:rsidR="008B3B01" w:rsidRPr="007149B1">
              <w:rPr>
                <w:noProof/>
              </w:rPr>
              <w:t>China Telecomunication Corp.,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CB76854" w:rsidR="001E41F3" w:rsidRPr="00AC0DBC" w:rsidRDefault="00AC0DBC">
            <w:pPr>
              <w:pStyle w:val="CRCoverPage"/>
              <w:spacing w:after="0"/>
              <w:ind w:left="100"/>
              <w:rPr>
                <w:noProof/>
              </w:rPr>
            </w:pPr>
            <w:r w:rsidRPr="00AC0DBC">
              <w:rPr>
                <w:rFonts w:cs="Arial"/>
                <w:color w:val="000000"/>
                <w:lang w:val="en-US"/>
              </w:rPr>
              <w:t>DUMMY</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D5EF7D" w:rsidR="001E41F3" w:rsidRDefault="00BF27A2">
            <w:pPr>
              <w:pStyle w:val="CRCoverPage"/>
              <w:spacing w:after="0"/>
              <w:ind w:left="100"/>
              <w:rPr>
                <w:noProof/>
              </w:rPr>
            </w:pPr>
            <w:r>
              <w:t>2022-</w:t>
            </w:r>
            <w:r w:rsidR="00F131A6">
              <w:t>0</w:t>
            </w:r>
            <w:r w:rsidR="00645FC5">
              <w:t>8</w:t>
            </w:r>
            <w:r w:rsidR="00F131A6">
              <w:t>-</w:t>
            </w:r>
            <w:r w:rsidR="00645FC5">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400210" w:rsidR="001E41F3" w:rsidRDefault="00D20B9F" w:rsidP="00D24991">
            <w:pPr>
              <w:pStyle w:val="CRCoverPage"/>
              <w:spacing w:after="0"/>
              <w:ind w:left="100" w:right="-609"/>
              <w:rPr>
                <w:b/>
                <w:noProof/>
              </w:rPr>
            </w:pPr>
            <w:r>
              <w:rPr>
                <w:b/>
                <w:noProof/>
              </w:rP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04C5077" w:rsidR="001E41F3" w:rsidRDefault="00BF27A2">
            <w:pPr>
              <w:pStyle w:val="CRCoverPage"/>
              <w:spacing w:after="0"/>
              <w:ind w:left="100"/>
              <w:rPr>
                <w:noProof/>
              </w:rPr>
            </w:pPr>
            <w:r>
              <w:t>Rel-</w:t>
            </w:r>
            <w:r w:rsidR="00F131A6">
              <w:t>1</w:t>
            </w:r>
            <w:r w:rsidR="006F1DF1">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8868FAF" w:rsidR="001E41F3" w:rsidRDefault="00BF5EF0">
            <w:pPr>
              <w:pStyle w:val="CRCoverPage"/>
              <w:spacing w:after="0"/>
              <w:ind w:left="100"/>
              <w:rPr>
                <w:noProof/>
              </w:rPr>
            </w:pPr>
            <w:r>
              <w:rPr>
                <w:noProof/>
              </w:rPr>
              <w:t>Enhancing the configurability of Report Amount parameter for Immediate MDT measurements M4, M5, M6 and M7</w:t>
            </w:r>
            <w:r w:rsidR="009C0AA1">
              <w:rPr>
                <w:noProof/>
              </w:rPr>
              <w:t xml:space="preserve"> in LTE</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BFC3903" w:rsidR="001E41F3" w:rsidRDefault="008C4264" w:rsidP="00645FC5">
            <w:pPr>
              <w:pStyle w:val="CRCoverPage"/>
              <w:spacing w:after="0"/>
              <w:ind w:left="100"/>
              <w:rPr>
                <w:noProof/>
              </w:rPr>
            </w:pPr>
            <w:r>
              <w:rPr>
                <w:noProof/>
              </w:rPr>
              <w:t>Report Amount parameters for Immediate MDT measurements M1, M4, M5, M6 and M7 are introduced individually</w:t>
            </w:r>
            <w:r w:rsidR="008F31B7">
              <w:rPr>
                <w:noProof/>
              </w:rPr>
              <w:t xml:space="preserve"> for LTE</w:t>
            </w:r>
            <w:r>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D4F3B06" w:rsidR="001E41F3" w:rsidRDefault="00BF5EF0">
            <w:pPr>
              <w:pStyle w:val="CRCoverPage"/>
              <w:spacing w:after="0"/>
              <w:ind w:left="100"/>
              <w:rPr>
                <w:noProof/>
              </w:rPr>
            </w:pPr>
            <w:r>
              <w:rPr>
                <w:noProof/>
                <w:lang w:val="fr-FR"/>
              </w:rPr>
              <w:t>Report Amount parameter for M4, M5, M6 and M7 are not configurable individually.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27C8DD3" w:rsidR="001E41F3" w:rsidRDefault="001678EB">
            <w:pPr>
              <w:pStyle w:val="CRCoverPage"/>
              <w:spacing w:after="0"/>
              <w:ind w:left="100"/>
              <w:rPr>
                <w:noProof/>
              </w:rPr>
            </w:pPr>
            <w:r>
              <w:rPr>
                <w:noProof/>
              </w:rPr>
              <w:t>4.1.1.6a, 4.1.2.12.2, 4.1.2.12.3, 4.4, 5.10.6, 5.10.x</w:t>
            </w:r>
            <w:r w:rsidR="00822F6B">
              <w:rPr>
                <w:noProof/>
              </w:rPr>
              <w:t>, 5.10.y, 5.10.z, 5.10.a, 5.10.b</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E2B47AE" w:rsidR="001E41F3" w:rsidRDefault="00F131A6">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D69ECB9" w:rsidR="001E41F3" w:rsidRDefault="00F131A6">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0C3BD95E" w:rsidR="001E41F3" w:rsidRDefault="00BA18C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0EB51A"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7094E3" w14:textId="5CAD7B6F" w:rsidR="001E41F3" w:rsidRDefault="00145D43">
            <w:pPr>
              <w:pStyle w:val="CRCoverPage"/>
              <w:spacing w:after="0"/>
              <w:ind w:left="99"/>
              <w:rPr>
                <w:noProof/>
              </w:rPr>
            </w:pPr>
            <w:r>
              <w:rPr>
                <w:noProof/>
              </w:rPr>
              <w:t>TS</w:t>
            </w:r>
            <w:r w:rsidR="000A6394">
              <w:rPr>
                <w:noProof/>
              </w:rPr>
              <w:t xml:space="preserve"> </w:t>
            </w:r>
            <w:r w:rsidR="00255F6D">
              <w:rPr>
                <w:noProof/>
              </w:rPr>
              <w:t xml:space="preserve">28.622 </w:t>
            </w:r>
            <w:r w:rsidR="008F25B2">
              <w:rPr>
                <w:noProof/>
              </w:rPr>
              <w:t>draftCR</w:t>
            </w:r>
            <w:r w:rsidR="000A6394">
              <w:rPr>
                <w:noProof/>
              </w:rPr>
              <w:t xml:space="preserve"> </w:t>
            </w:r>
          </w:p>
          <w:p w14:paraId="66152F5E" w14:textId="06653BCD" w:rsidR="00255F6D" w:rsidRDefault="00255F6D">
            <w:pPr>
              <w:pStyle w:val="CRCoverPage"/>
              <w:spacing w:after="0"/>
              <w:ind w:left="99"/>
              <w:rPr>
                <w:noProof/>
              </w:rPr>
            </w:pPr>
            <w:r>
              <w:rPr>
                <w:noProof/>
              </w:rPr>
              <w:t xml:space="preserve">TS 28.623 </w:t>
            </w:r>
            <w:r w:rsidR="008F25B2">
              <w:rPr>
                <w:noProof/>
              </w:rPr>
              <w:t>draftCR</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37176FB1" w:rsidR="001E41F3" w:rsidRDefault="001E41F3">
      <w:pPr>
        <w:pStyle w:val="CRCoverPage"/>
        <w:spacing w:after="0"/>
        <w:rPr>
          <w:noProof/>
          <w:sz w:val="8"/>
          <w:szCs w:val="8"/>
        </w:rPr>
      </w:pPr>
    </w:p>
    <w:p w14:paraId="1924988B" w14:textId="77777777" w:rsidR="00F131A6" w:rsidRDefault="00F131A6">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76F1F6F" w14:textId="62EF833F" w:rsidR="003A7B31" w:rsidRPr="00F131A6" w:rsidRDefault="003A7B31" w:rsidP="003A7B3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lastRenderedPageBreak/>
        <w:t>Start</w:t>
      </w:r>
      <w:r w:rsidRPr="00F131A6">
        <w:rPr>
          <w:b/>
          <w:i/>
        </w:rPr>
        <w:t xml:space="preserve"> of</w:t>
      </w:r>
      <w:r>
        <w:rPr>
          <w:b/>
          <w:i/>
        </w:rPr>
        <w:t xml:space="preserve"> first</w:t>
      </w:r>
      <w:r w:rsidRPr="00F131A6">
        <w:rPr>
          <w:b/>
          <w:i/>
        </w:rPr>
        <w:t xml:space="preserve"> change</w:t>
      </w:r>
    </w:p>
    <w:p w14:paraId="19275BFD" w14:textId="77777777" w:rsidR="008C4264" w:rsidRDefault="008C4264" w:rsidP="008C4264">
      <w:pPr>
        <w:pStyle w:val="Heading4"/>
      </w:pPr>
      <w:bookmarkStart w:id="1" w:name="_Toc516654772"/>
      <w:bookmarkStart w:id="2" w:name="_Toc28277959"/>
      <w:bookmarkStart w:id="3" w:name="_Toc36134215"/>
      <w:bookmarkStart w:id="4" w:name="_Toc44686700"/>
      <w:bookmarkStart w:id="5" w:name="_Toc51928466"/>
      <w:bookmarkStart w:id="6" w:name="_Toc51929035"/>
      <w:bookmarkStart w:id="7" w:name="_Toc98925204"/>
      <w:r>
        <w:t>4.1.1.6a</w:t>
      </w:r>
      <w:r>
        <w:tab/>
        <w:t xml:space="preserve">E-UTRAN activation mechanisms for </w:t>
      </w:r>
      <w:proofErr w:type="gramStart"/>
      <w:r>
        <w:t>management based</w:t>
      </w:r>
      <w:proofErr w:type="gramEnd"/>
      <w:r>
        <w:t xml:space="preserve"> MDT data collections without IMSI/IMEI(SV) selection</w:t>
      </w:r>
      <w:bookmarkEnd w:id="1"/>
      <w:bookmarkEnd w:id="2"/>
      <w:bookmarkEnd w:id="3"/>
      <w:bookmarkEnd w:id="4"/>
      <w:bookmarkEnd w:id="5"/>
      <w:bookmarkEnd w:id="6"/>
      <w:bookmarkEnd w:id="7"/>
    </w:p>
    <w:p w14:paraId="1600A69F" w14:textId="77777777" w:rsidR="008C4264" w:rsidRDefault="008C4264" w:rsidP="008C4264">
      <w:pPr>
        <w:rPr>
          <w:lang w:eastAsia="zh-CN"/>
        </w:rPr>
      </w:pPr>
      <w:r>
        <w:t xml:space="preserve">For </w:t>
      </w:r>
      <w:proofErr w:type="gramStart"/>
      <w:r>
        <w:t>management based</w:t>
      </w:r>
      <w:proofErr w:type="gramEnd"/>
      <w:r>
        <w:t xml:space="preserve"> MDT data collection with no IMSI/IMEI(SV) criteria, the UE selection can be done in the radio network at </w:t>
      </w:r>
      <w:proofErr w:type="spellStart"/>
      <w:r>
        <w:t>eNB</w:t>
      </w:r>
      <w:proofErr w:type="spellEnd"/>
      <w:r>
        <w:t xml:space="preserve"> based on the input information received from EM and the user consent information stored in the </w:t>
      </w:r>
      <w:proofErr w:type="spellStart"/>
      <w:r>
        <w:t>eNB</w:t>
      </w:r>
      <w:proofErr w:type="spellEnd"/>
      <w:r>
        <w:t xml:space="preserve">. </w:t>
      </w:r>
      <w:r>
        <w:rPr>
          <w:rFonts w:hint="eastAsia"/>
          <w:lang w:eastAsia="zh-CN"/>
        </w:rPr>
        <w:t xml:space="preserve">This mechanism works for the following </w:t>
      </w:r>
      <w:r>
        <w:rPr>
          <w:lang w:eastAsia="zh-CN"/>
        </w:rPr>
        <w:t xml:space="preserve">OAM </w:t>
      </w:r>
      <w:r>
        <w:rPr>
          <w:rFonts w:hint="eastAsia"/>
          <w:lang w:eastAsia="zh-CN"/>
        </w:rPr>
        <w:t xml:space="preserve">input parameters: </w:t>
      </w:r>
    </w:p>
    <w:p w14:paraId="3204CD99" w14:textId="77777777" w:rsidR="008C4264" w:rsidRDefault="008C4264" w:rsidP="008C4264">
      <w:pPr>
        <w:pStyle w:val="B1"/>
      </w:pPr>
      <w:r>
        <w:t>-</w:t>
      </w:r>
      <w:r>
        <w:tab/>
        <w:t>A</w:t>
      </w:r>
      <w:r>
        <w:rPr>
          <w:rFonts w:hint="eastAsia"/>
        </w:rPr>
        <w:t xml:space="preserve">rea information only </w:t>
      </w:r>
    </w:p>
    <w:p w14:paraId="7D502405" w14:textId="77777777" w:rsidR="008C4264" w:rsidRDefault="008C4264" w:rsidP="008C4264">
      <w:r>
        <w:t>The following figure summarizes the flow how the MDT configuration is done utilising the cell traffic trace functionality for this scenario:</w:t>
      </w:r>
    </w:p>
    <w:p w14:paraId="0682D1ED" w14:textId="77777777" w:rsidR="008C4264" w:rsidRDefault="008C4264" w:rsidP="008C4264">
      <w:pPr>
        <w:pStyle w:val="TH"/>
      </w:pPr>
      <w:r>
        <w:object w:dxaOrig="9230" w:dyaOrig="11529" w14:anchorId="587B9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577.2pt" o:ole="">
            <v:imagedata r:id="rId18" o:title=""/>
          </v:shape>
          <o:OLEObject Type="Embed" ProgID="Visio.Drawing.11" ShapeID="_x0000_i1025" DrawAspect="Content" ObjectID="_1722433641" r:id="rId19"/>
        </w:object>
      </w:r>
    </w:p>
    <w:p w14:paraId="63BC192F" w14:textId="47F76608" w:rsidR="008C4264" w:rsidRDefault="008C4264" w:rsidP="008C4264">
      <w:pPr>
        <w:pStyle w:val="TF"/>
      </w:pPr>
      <w:r>
        <w:t>Figure 4.1.1.6a.1: Example for</w:t>
      </w:r>
      <w:ins w:id="8" w:author="Nokia" w:date="2022-08-01T10:59:00Z">
        <w:r w:rsidR="002E619A">
          <w:t xml:space="preserve"> </w:t>
        </w:r>
      </w:ins>
      <w:r>
        <w:t xml:space="preserve">management </w:t>
      </w:r>
      <w:del w:id="9" w:author="Nokia" w:date="2022-08-01T10:59:00Z">
        <w:r w:rsidDel="002E619A">
          <w:delText xml:space="preserve"> </w:delText>
        </w:r>
      </w:del>
      <w:r>
        <w:t>based MDT activation in E-UTRAN</w:t>
      </w:r>
    </w:p>
    <w:p w14:paraId="421F00BB" w14:textId="77777777" w:rsidR="008C4264" w:rsidRDefault="008C4264" w:rsidP="008C4264">
      <w:pPr>
        <w:pStyle w:val="B1"/>
      </w:pPr>
      <w:r>
        <w:t>0)</w:t>
      </w:r>
      <w:r>
        <w:tab/>
        <w:t xml:space="preserve">Whenever the eNB receives the Management based MDT allowed IE in Initial Context Setup Request or in Handover Request message, it shall save it for possible later usage. </w:t>
      </w:r>
    </w:p>
    <w:p w14:paraId="3A6BEBE9" w14:textId="77777777" w:rsidR="008C4264" w:rsidRDefault="008C4264" w:rsidP="008C4264">
      <w:pPr>
        <w:pStyle w:val="B1"/>
      </w:pPr>
      <w:r>
        <w:t>1)</w:t>
      </w:r>
      <w:r>
        <w:tab/>
        <w:t>The EM sends a Trace Session activation request to the eNB. This request includes the parameters for configuring UE measurements:</w:t>
      </w:r>
    </w:p>
    <w:p w14:paraId="59462BA6" w14:textId="77777777" w:rsidR="008C4264" w:rsidRDefault="008C4264" w:rsidP="008C4264">
      <w:pPr>
        <w:pStyle w:val="B3"/>
      </w:pPr>
      <w:r>
        <w:t>-</w:t>
      </w:r>
      <w:r>
        <w:tab/>
        <w:t xml:space="preserve">Job </w:t>
      </w:r>
      <w:r w:rsidRPr="00300420">
        <w:t>T</w:t>
      </w:r>
      <w:r>
        <w:t xml:space="preserve">ype </w:t>
      </w:r>
    </w:p>
    <w:p w14:paraId="74056F9F" w14:textId="77777777" w:rsidR="008C4264" w:rsidRDefault="008C4264" w:rsidP="008C4264">
      <w:pPr>
        <w:pStyle w:val="B3"/>
      </w:pPr>
      <w:r>
        <w:lastRenderedPageBreak/>
        <w:t>-</w:t>
      </w:r>
      <w:r>
        <w:tab/>
        <w:t xml:space="preserve">Area </w:t>
      </w:r>
      <w:r w:rsidRPr="00300420">
        <w:t>S</w:t>
      </w:r>
      <w:r>
        <w:t>cope where the UE measurements should be collected: list of E-UTRAN cells. Tracking Area should be converted to E-UTRAN cell.</w:t>
      </w:r>
    </w:p>
    <w:p w14:paraId="0F980B52" w14:textId="77777777" w:rsidR="008C4264" w:rsidRDefault="008C4264" w:rsidP="008C4264">
      <w:pPr>
        <w:pStyle w:val="B3"/>
      </w:pPr>
      <w:r>
        <w:t>-</w:t>
      </w:r>
      <w:r>
        <w:tab/>
        <w:t xml:space="preserve">List of </w:t>
      </w:r>
      <w:r w:rsidRPr="00300420">
        <w:t>M</w:t>
      </w:r>
      <w:r>
        <w:t>easurements</w:t>
      </w:r>
    </w:p>
    <w:p w14:paraId="56F6F346" w14:textId="77777777" w:rsidR="008C4264" w:rsidRDefault="008C4264" w:rsidP="008C4264">
      <w:pPr>
        <w:pStyle w:val="B3"/>
      </w:pPr>
      <w:r>
        <w:t>-</w:t>
      </w:r>
      <w:r>
        <w:tab/>
        <w:t>Reporting Trigger</w:t>
      </w:r>
    </w:p>
    <w:p w14:paraId="5ADF9DE5" w14:textId="77777777" w:rsidR="008C4264" w:rsidRDefault="008C4264" w:rsidP="008C4264">
      <w:pPr>
        <w:pStyle w:val="B3"/>
      </w:pPr>
      <w:r>
        <w:t>-</w:t>
      </w:r>
      <w:r>
        <w:tab/>
        <w:t>Report Interval</w:t>
      </w:r>
    </w:p>
    <w:p w14:paraId="401BD233" w14:textId="2E1F7366" w:rsidR="005C7FA6" w:rsidRDefault="008C4264" w:rsidP="008C4264">
      <w:pPr>
        <w:pStyle w:val="B3"/>
        <w:rPr>
          <w:ins w:id="10" w:author="Nokia" w:date="2022-08-01T14:01:00Z"/>
        </w:rPr>
      </w:pPr>
      <w:r>
        <w:t>-</w:t>
      </w:r>
      <w:r>
        <w:tab/>
        <w:t>Report Amount</w:t>
      </w:r>
      <w:bookmarkStart w:id="11" w:name="_Hlk110254922"/>
    </w:p>
    <w:p w14:paraId="4FB92F62" w14:textId="7F70F263" w:rsidR="008C4264" w:rsidRDefault="005C7FA6" w:rsidP="008C4264">
      <w:pPr>
        <w:pStyle w:val="B3"/>
        <w:rPr>
          <w:ins w:id="12" w:author="Nokia" w:date="2022-07-27T12:12:00Z"/>
        </w:rPr>
      </w:pPr>
      <w:ins w:id="13" w:author="Nokia" w:date="2022-08-01T14:01:00Z">
        <w:r>
          <w:t>-</w:t>
        </w:r>
        <w:r>
          <w:tab/>
          <w:t xml:space="preserve">Report Amount </w:t>
        </w:r>
      </w:ins>
      <w:bookmarkEnd w:id="11"/>
      <w:ins w:id="14" w:author="Nokia" w:date="2022-07-27T12:12:00Z">
        <w:r w:rsidR="008C4264">
          <w:t>M1 in LTE</w:t>
        </w:r>
      </w:ins>
      <w:ins w:id="15" w:author="Nokia" w:date="2022-07-27T12:18:00Z">
        <w:r w:rsidR="008C4264">
          <w:t xml:space="preserve"> (present only if M1 measurements are requested).</w:t>
        </w:r>
      </w:ins>
    </w:p>
    <w:p w14:paraId="0E5BB09A" w14:textId="04E4F786" w:rsidR="008C4264" w:rsidRDefault="008C4264" w:rsidP="008C4264">
      <w:pPr>
        <w:pStyle w:val="B3"/>
        <w:rPr>
          <w:ins w:id="16" w:author="Nokia" w:date="2022-07-27T12:12:00Z"/>
        </w:rPr>
      </w:pPr>
      <w:ins w:id="17" w:author="Nokia" w:date="2022-07-27T12:12:00Z">
        <w:r>
          <w:t>-</w:t>
        </w:r>
        <w:r>
          <w:tab/>
          <w:t>Report Amount M4 in LTE</w:t>
        </w:r>
      </w:ins>
      <w:ins w:id="18" w:author="Nokia" w:date="2022-07-27T12:18:00Z">
        <w:r>
          <w:t xml:space="preserve"> (present only if M4 measurements are requested).</w:t>
        </w:r>
      </w:ins>
    </w:p>
    <w:p w14:paraId="6E92A9EE" w14:textId="43683206" w:rsidR="008C4264" w:rsidRDefault="008C4264" w:rsidP="008C4264">
      <w:pPr>
        <w:pStyle w:val="B3"/>
        <w:rPr>
          <w:ins w:id="19" w:author="Nokia" w:date="2022-07-27T12:12:00Z"/>
        </w:rPr>
      </w:pPr>
      <w:ins w:id="20" w:author="Nokia" w:date="2022-07-27T12:12:00Z">
        <w:r>
          <w:t>-</w:t>
        </w:r>
        <w:r>
          <w:tab/>
          <w:t>Report Amount M5 in LTE</w:t>
        </w:r>
      </w:ins>
      <w:ins w:id="21" w:author="Nokia" w:date="2022-07-27T12:18:00Z">
        <w:r>
          <w:t xml:space="preserve"> (present only if M5 measurements are requested).</w:t>
        </w:r>
      </w:ins>
    </w:p>
    <w:p w14:paraId="0B8E1330" w14:textId="79FC3C54" w:rsidR="008C4264" w:rsidRDefault="008C4264" w:rsidP="008C4264">
      <w:pPr>
        <w:pStyle w:val="B3"/>
        <w:rPr>
          <w:ins w:id="22" w:author="Nokia" w:date="2022-07-27T12:12:00Z"/>
        </w:rPr>
      </w:pPr>
      <w:ins w:id="23" w:author="Nokia" w:date="2022-07-27T12:12:00Z">
        <w:r>
          <w:t>-</w:t>
        </w:r>
        <w:r>
          <w:tab/>
          <w:t>Report Amount M6 in LTE</w:t>
        </w:r>
      </w:ins>
      <w:ins w:id="24" w:author="Nokia" w:date="2022-07-27T12:18:00Z">
        <w:r>
          <w:t xml:space="preserve"> (present only if any of M6 measurements </w:t>
        </w:r>
      </w:ins>
      <w:ins w:id="25" w:author="Nokia" w:date="2022-07-29T20:16:00Z">
        <w:r w:rsidR="00255F6D">
          <w:t xml:space="preserve">(DL or UL) </w:t>
        </w:r>
      </w:ins>
      <w:ins w:id="26" w:author="Nokia" w:date="2022-07-27T12:18:00Z">
        <w:r>
          <w:t>are requested).</w:t>
        </w:r>
      </w:ins>
    </w:p>
    <w:p w14:paraId="6482D880" w14:textId="064AF888" w:rsidR="008C4264" w:rsidRDefault="008C4264" w:rsidP="008C4264">
      <w:pPr>
        <w:pStyle w:val="B3"/>
      </w:pPr>
      <w:ins w:id="27" w:author="Nokia" w:date="2022-07-27T12:12:00Z">
        <w:r>
          <w:t>-</w:t>
        </w:r>
        <w:r>
          <w:tab/>
          <w:t>Report Amount M7 in LTE</w:t>
        </w:r>
      </w:ins>
      <w:ins w:id="28" w:author="Nokia" w:date="2022-07-27T12:18:00Z">
        <w:r>
          <w:t xml:space="preserve"> (present only if any of M7 measurements </w:t>
        </w:r>
      </w:ins>
      <w:ins w:id="29" w:author="Nokia" w:date="2022-07-29T20:16:00Z">
        <w:r w:rsidR="00255F6D">
          <w:t>(DL or UL)</w:t>
        </w:r>
      </w:ins>
      <w:ins w:id="30" w:author="Allwang, Christiane (Nokia - DE/Munich)" w:date="2022-07-29T15:21:00Z">
        <w:r w:rsidR="00842228">
          <w:t xml:space="preserve"> </w:t>
        </w:r>
      </w:ins>
      <w:ins w:id="31" w:author="Nokia" w:date="2022-07-27T12:18:00Z">
        <w:r>
          <w:t>are requested).</w:t>
        </w:r>
      </w:ins>
    </w:p>
    <w:p w14:paraId="0AB88BF5" w14:textId="77777777" w:rsidR="008C4264" w:rsidRDefault="008C4264" w:rsidP="008C4264">
      <w:pPr>
        <w:pStyle w:val="B3"/>
      </w:pPr>
      <w:r>
        <w:t>-</w:t>
      </w:r>
      <w:r>
        <w:tab/>
        <w:t>Event Threshold</w:t>
      </w:r>
    </w:p>
    <w:p w14:paraId="64DDE73B" w14:textId="77777777" w:rsidR="008C4264" w:rsidRDefault="008C4264" w:rsidP="008C4264">
      <w:pPr>
        <w:pStyle w:val="B3"/>
      </w:pPr>
      <w:r>
        <w:t>-</w:t>
      </w:r>
      <w:r>
        <w:tab/>
        <w:t>Logging Interval</w:t>
      </w:r>
    </w:p>
    <w:p w14:paraId="2FFCA93D" w14:textId="77777777" w:rsidR="008C4264" w:rsidRDefault="008C4264" w:rsidP="008C4264">
      <w:pPr>
        <w:pStyle w:val="B3"/>
      </w:pPr>
      <w:r>
        <w:t>-</w:t>
      </w:r>
      <w:r>
        <w:tab/>
        <w:t>Logging Duration</w:t>
      </w:r>
    </w:p>
    <w:p w14:paraId="0AF544BB" w14:textId="77777777" w:rsidR="008C4264" w:rsidRDefault="008C4264" w:rsidP="008C4264">
      <w:pPr>
        <w:pStyle w:val="B3"/>
      </w:pPr>
      <w:r>
        <w:t>-</w:t>
      </w:r>
      <w:r>
        <w:tab/>
        <w:t>Trace Reference</w:t>
      </w:r>
    </w:p>
    <w:p w14:paraId="7E5A7CEA" w14:textId="77777777" w:rsidR="008C4264" w:rsidRDefault="008C4264" w:rsidP="008C4264">
      <w:pPr>
        <w:pStyle w:val="B3"/>
      </w:pPr>
      <w:r>
        <w:t>-</w:t>
      </w:r>
      <w:r>
        <w:tab/>
        <w:t>TCE</w:t>
      </w:r>
      <w:r w:rsidRPr="00300420">
        <w:t xml:space="preserve"> IP Address</w:t>
      </w:r>
    </w:p>
    <w:p w14:paraId="70772C0B" w14:textId="77777777" w:rsidR="008C4264" w:rsidRDefault="008C4264" w:rsidP="008C4264">
      <w:pPr>
        <w:pStyle w:val="B3"/>
      </w:pPr>
      <w:r>
        <w:t>-</w:t>
      </w:r>
      <w:r>
        <w:tab/>
        <w:t xml:space="preserve">Anonymization of MDT </w:t>
      </w:r>
      <w:r w:rsidRPr="00300420">
        <w:t>D</w:t>
      </w:r>
      <w:r>
        <w:t xml:space="preserve">ata. </w:t>
      </w:r>
    </w:p>
    <w:p w14:paraId="26E198C2" w14:textId="77777777" w:rsidR="008C4264" w:rsidRDefault="008C4264" w:rsidP="008C4264">
      <w:pPr>
        <w:pStyle w:val="B3"/>
      </w:pPr>
      <w:r>
        <w:t>-</w:t>
      </w:r>
      <w:r>
        <w:tab/>
        <w:t xml:space="preserve">Measurement </w:t>
      </w:r>
      <w:r w:rsidRPr="00300420">
        <w:t>P</w:t>
      </w:r>
      <w:r>
        <w:t>eriod LTE (if either of the measurements M4, M5 is requested)</w:t>
      </w:r>
    </w:p>
    <w:p w14:paraId="37AE2092" w14:textId="77777777" w:rsidR="008C4264" w:rsidRDefault="008C4264" w:rsidP="008C4264">
      <w:pPr>
        <w:pStyle w:val="B3"/>
      </w:pPr>
      <w:r>
        <w:t>-</w:t>
      </w:r>
      <w:r>
        <w:tab/>
        <w:t xml:space="preserve">Collection </w:t>
      </w:r>
      <w:r w:rsidRPr="00300420">
        <w:t>P</w:t>
      </w:r>
      <w:r>
        <w:t xml:space="preserve">eriod for RRM </w:t>
      </w:r>
      <w:r w:rsidRPr="00300420">
        <w:t>M</w:t>
      </w:r>
      <w:r>
        <w:t>easurements LTE (present only if M3 measurements are requested).</w:t>
      </w:r>
    </w:p>
    <w:p w14:paraId="2E244F91" w14:textId="77777777" w:rsidR="008C4264" w:rsidRDefault="008C4264" w:rsidP="008C4264">
      <w:pPr>
        <w:pStyle w:val="B3"/>
      </w:pPr>
      <w:r>
        <w:t>-</w:t>
      </w:r>
      <w:r>
        <w:tab/>
        <w:t>Collection Period M6 in LTE (present only if any of M6 measurements (DL or UL) is requested).</w:t>
      </w:r>
    </w:p>
    <w:p w14:paraId="420D2EF0" w14:textId="77777777" w:rsidR="008C4264" w:rsidRDefault="008C4264" w:rsidP="008C4264">
      <w:pPr>
        <w:pStyle w:val="B3"/>
      </w:pPr>
      <w:r>
        <w:t>-</w:t>
      </w:r>
      <w:r>
        <w:tab/>
        <w:t xml:space="preserve">Collection Period M7 in LTE (present only if any of M7 measurements (DL or </w:t>
      </w:r>
      <w:proofErr w:type="gramStart"/>
      <w:r>
        <w:t>UL)is</w:t>
      </w:r>
      <w:proofErr w:type="gramEnd"/>
      <w:r>
        <w:t xml:space="preserve"> requested).</w:t>
      </w:r>
    </w:p>
    <w:p w14:paraId="0ECE8F0C" w14:textId="77777777" w:rsidR="008C4264" w:rsidRDefault="008C4264" w:rsidP="008C4264">
      <w:pPr>
        <w:pStyle w:val="B3"/>
      </w:pPr>
      <w:r>
        <w:t>-</w:t>
      </w:r>
      <w:r>
        <w:tab/>
        <w:t xml:space="preserve">Positioning </w:t>
      </w:r>
      <w:r w:rsidRPr="00300420">
        <w:t>M</w:t>
      </w:r>
      <w:r>
        <w:t>ethod</w:t>
      </w:r>
      <w:r w:rsidRPr="005A4DC8">
        <w:t xml:space="preserve"> </w:t>
      </w:r>
    </w:p>
    <w:p w14:paraId="25527B61" w14:textId="77777777" w:rsidR="008C4264" w:rsidRDefault="008C4264" w:rsidP="008C4264">
      <w:pPr>
        <w:pStyle w:val="B3"/>
      </w:pPr>
      <w:r>
        <w:t>-</w:t>
      </w:r>
      <w:r>
        <w:tab/>
        <w:t>MDT PLMN List</w:t>
      </w:r>
    </w:p>
    <w:p w14:paraId="6853FEAB" w14:textId="77777777" w:rsidR="008C4264" w:rsidRDefault="008C4264" w:rsidP="008C4264">
      <w:r>
        <w:t>Note that at the same time not all the parameters can be present. The criteria for which parameters are present are described in clause 5 of the present document.</w:t>
      </w:r>
    </w:p>
    <w:p w14:paraId="795DDC6E" w14:textId="77777777" w:rsidR="008C4264" w:rsidRDefault="008C4264" w:rsidP="008C4264">
      <w:pPr>
        <w:pStyle w:val="B1"/>
      </w:pPr>
      <w:r>
        <w:t>2)</w:t>
      </w:r>
      <w:r>
        <w:tab/>
        <w:t>When eNB receives the Trace Session activation request from its EM, it shall start a Trace Session and should save the parameters associated to the Trace Session.</w:t>
      </w:r>
    </w:p>
    <w:p w14:paraId="20DE60E6" w14:textId="77777777" w:rsidR="008C4264" w:rsidRDefault="008C4264" w:rsidP="008C4264">
      <w:pPr>
        <w:pStyle w:val="B1"/>
      </w:pPr>
      <w:r>
        <w:rPr>
          <w:lang w:eastAsia="zh-CN"/>
        </w:rPr>
        <w:t>3)</w:t>
      </w:r>
      <w:r>
        <w:rPr>
          <w:lang w:eastAsia="zh-CN"/>
        </w:rPr>
        <w:tab/>
      </w:r>
      <w:r>
        <w:rPr>
          <w:rFonts w:hint="eastAsia"/>
          <w:lang w:eastAsia="zh-CN"/>
        </w:rPr>
        <w:t>eNB</w:t>
      </w:r>
      <w:r>
        <w:t xml:space="preserve"> shall select the suitable UEs for MDT data collection. The selection is based on the area received from the EM and the area where UE is</w:t>
      </w:r>
      <w:r>
        <w:rPr>
          <w:rFonts w:hint="eastAsia"/>
          <w:lang w:eastAsia="zh-CN"/>
        </w:rPr>
        <w:t>located</w:t>
      </w:r>
      <w:r>
        <w:t>, user consent information received from the core network as part of the Management Based MDT Allowed IE (As described in section in 4.6. of this document</w:t>
      </w:r>
      <w:proofErr w:type="gramStart"/>
      <w:r>
        <w:t>).If</w:t>
      </w:r>
      <w:proofErr w:type="gramEnd"/>
      <w:r>
        <w:t xml:space="preserve"> the user is not in the specified area or if the Management Based MDT Allowed IE is not present in the UE context the UE shall not be selected by the </w:t>
      </w:r>
      <w:r>
        <w:rPr>
          <w:rFonts w:hint="eastAsia"/>
          <w:lang w:eastAsia="zh-CN"/>
        </w:rPr>
        <w:t>eNB</w:t>
      </w:r>
      <w:r>
        <w:t xml:space="preserve"> for MDT data collection.</w:t>
      </w:r>
      <w:r>
        <w:rPr>
          <w:rFonts w:hint="eastAsia"/>
          <w:lang w:eastAsia="zh-CN"/>
        </w:rPr>
        <w:t xml:space="preserve"> </w:t>
      </w:r>
      <w:r>
        <w:t xml:space="preserve">During UE selection, the </w:t>
      </w:r>
      <w:r>
        <w:rPr>
          <w:rFonts w:hint="eastAsia"/>
          <w:lang w:eastAsia="zh-CN"/>
        </w:rPr>
        <w:t>eNB</w:t>
      </w:r>
      <w:r>
        <w:t xml:space="preserve"> shall </w:t>
      </w:r>
      <w:proofErr w:type="gramStart"/>
      <w:r>
        <w:t>take into account</w:t>
      </w:r>
      <w:proofErr w:type="gramEnd"/>
      <w:r>
        <w:t xml:space="preserve"> also the UE capability (MDT capability) when it selects UE for logged MDT configuration. If the UE does not support logged </w:t>
      </w:r>
      <w:proofErr w:type="gramStart"/>
      <w:r>
        <w:t>MDT</w:t>
      </w:r>
      <w:proofErr w:type="gramEnd"/>
      <w:r>
        <w:t xml:space="preserve"> the UE shall not be selected. </w:t>
      </w:r>
      <w:r>
        <w:br/>
        <w:t>If M4 or M5 measurements are requested in the MDT configuration, eNB should start the measurement according to the received configuration. Details of the measurements are defined in TS 36.314 [56].</w:t>
      </w:r>
    </w:p>
    <w:p w14:paraId="0E3811A1" w14:textId="77777777" w:rsidR="008C4264" w:rsidRDefault="008C4264" w:rsidP="008C4264">
      <w:pPr>
        <w:pStyle w:val="B1"/>
      </w:pPr>
      <w:r>
        <w:t>4)</w:t>
      </w:r>
      <w:r>
        <w:tab/>
        <w:t xml:space="preserve">eNB shall activate the MDT functionality to the selected UEs. When eNB selects a </w:t>
      </w:r>
      <w:proofErr w:type="gramStart"/>
      <w:r>
        <w:t>UE</w:t>
      </w:r>
      <w:proofErr w:type="gramEnd"/>
      <w:r>
        <w:t xml:space="preserve"> it shall take into account the availability of Management Based MDT Allowed IE in the user context and the area scope parameter received in MDT configuration (Trace Session activation). Detailed description about user consent handling and how it is provided to the eNB is described in section 4.6.2. If there is no Management Based MDT Allowed IE in the user context or the user is outside the area scope defined in the MDT configuration, the UE shall not be selected for MDT data collection. The eNB shall assign Trace Recording Session Reference corresponding to the </w:t>
      </w:r>
      <w:r>
        <w:lastRenderedPageBreak/>
        <w:t>selected UE. The eNB shall send at least the following configuration information to the UE in case of Logged MDT:</w:t>
      </w:r>
    </w:p>
    <w:p w14:paraId="1808F833" w14:textId="77777777" w:rsidR="008C4264" w:rsidRDefault="008C4264" w:rsidP="008C4264">
      <w:pPr>
        <w:pStyle w:val="B3"/>
      </w:pPr>
      <w:r>
        <w:t>-</w:t>
      </w:r>
      <w:r>
        <w:tab/>
        <w:t>Trace Reference</w:t>
      </w:r>
    </w:p>
    <w:p w14:paraId="2B268489" w14:textId="77777777" w:rsidR="008C4264" w:rsidRDefault="008C4264" w:rsidP="008C4264">
      <w:pPr>
        <w:pStyle w:val="B3"/>
      </w:pPr>
      <w:r>
        <w:t>-</w:t>
      </w:r>
      <w:r>
        <w:tab/>
        <w:t>Trace Recording Session Reference</w:t>
      </w:r>
    </w:p>
    <w:p w14:paraId="7FB74499" w14:textId="77777777" w:rsidR="008C4264" w:rsidRDefault="008C4264" w:rsidP="008C4264">
      <w:pPr>
        <w:pStyle w:val="B3"/>
      </w:pPr>
      <w:r>
        <w:t>-</w:t>
      </w:r>
      <w:r>
        <w:tab/>
        <w:t>TCE Id (The value signalled as IP address of TCE from the EM is mapped to a TCE Id, using a configured mapping in the eNB)</w:t>
      </w:r>
    </w:p>
    <w:p w14:paraId="34CF90B4" w14:textId="77777777" w:rsidR="008C4264" w:rsidRDefault="008C4264" w:rsidP="008C4264">
      <w:pPr>
        <w:pStyle w:val="B3"/>
      </w:pPr>
      <w:r>
        <w:t>-</w:t>
      </w:r>
      <w:r>
        <w:tab/>
        <w:t>Logging Interval</w:t>
      </w:r>
    </w:p>
    <w:p w14:paraId="19EF0B41" w14:textId="77777777" w:rsidR="008C4264" w:rsidRDefault="008C4264" w:rsidP="008C4264">
      <w:pPr>
        <w:pStyle w:val="B3"/>
      </w:pPr>
      <w:r>
        <w:t>-</w:t>
      </w:r>
      <w:r>
        <w:tab/>
        <w:t>Logging Duration</w:t>
      </w:r>
    </w:p>
    <w:p w14:paraId="028F897E" w14:textId="77777777" w:rsidR="008C4264" w:rsidRDefault="008C4264" w:rsidP="008C4264">
      <w:pPr>
        <w:pStyle w:val="B3"/>
      </w:pPr>
      <w:r>
        <w:t>-</w:t>
      </w:r>
      <w:r>
        <w:tab/>
        <w:t>Absolute time reference</w:t>
      </w:r>
    </w:p>
    <w:p w14:paraId="579A682F" w14:textId="77777777" w:rsidR="008C4264" w:rsidRDefault="008C4264" w:rsidP="008C4264">
      <w:pPr>
        <w:pStyle w:val="B3"/>
      </w:pPr>
      <w:r>
        <w:t>-</w:t>
      </w:r>
      <w:r>
        <w:tab/>
        <w:t xml:space="preserve">Area </w:t>
      </w:r>
      <w:r w:rsidRPr="00300420">
        <w:rPr>
          <w:lang w:eastAsia="zh-CN"/>
        </w:rPr>
        <w:t>S</w:t>
      </w:r>
      <w:r>
        <w:rPr>
          <w:rFonts w:hint="eastAsia"/>
          <w:lang w:eastAsia="zh-CN"/>
        </w:rPr>
        <w:t>cope</w:t>
      </w:r>
      <w:r>
        <w:t xml:space="preserve"> where the UE measurements should be collected: list of E-UTRAN cells</w:t>
      </w:r>
      <w:r>
        <w:rPr>
          <w:rFonts w:hint="eastAsia"/>
          <w:lang w:eastAsia="zh-CN"/>
        </w:rPr>
        <w:t>/TA.</w:t>
      </w:r>
    </w:p>
    <w:p w14:paraId="599BC2DE" w14:textId="77777777" w:rsidR="008C4264" w:rsidRDefault="008C4264" w:rsidP="008C4264">
      <w:pPr>
        <w:pStyle w:val="B3"/>
      </w:pPr>
      <w:r>
        <w:t>-</w:t>
      </w:r>
      <w:r>
        <w:tab/>
        <w:t>MDT PLMN List</w:t>
      </w:r>
    </w:p>
    <w:p w14:paraId="478FAFCA" w14:textId="77777777" w:rsidR="008C4264" w:rsidRDefault="008C4264" w:rsidP="008C4264">
      <w:pPr>
        <w:pStyle w:val="NO"/>
      </w:pPr>
      <w:r>
        <w:t>NOTE:</w:t>
      </w:r>
      <w:r>
        <w:tab/>
        <w:t>For UEs currently being in idle mode and camping in the cell the logged MDT configuration cannot be sent. These UEs may be configured when they initiate some activity (e.g., Service Request or Tracking Area Update) at next time.</w:t>
      </w:r>
    </w:p>
    <w:p w14:paraId="6E57BCDC" w14:textId="77777777" w:rsidR="008C4264" w:rsidRDefault="008C4264" w:rsidP="008C4264">
      <w:pPr>
        <w:ind w:left="720"/>
      </w:pPr>
      <w:r>
        <w:t xml:space="preserve">In case of Immediate </w:t>
      </w:r>
      <w:proofErr w:type="gramStart"/>
      <w:r>
        <w:t>MDT</w:t>
      </w:r>
      <w:proofErr w:type="gramEnd"/>
      <w:r>
        <w:t xml:space="preserve"> the following parameters shall be sent to the UE:</w:t>
      </w:r>
    </w:p>
    <w:p w14:paraId="36F53404" w14:textId="77777777" w:rsidR="008C4264" w:rsidRDefault="008C4264" w:rsidP="008C4264">
      <w:pPr>
        <w:pStyle w:val="B3"/>
      </w:pPr>
      <w:r>
        <w:t>-</w:t>
      </w:r>
      <w:r>
        <w:tab/>
        <w:t xml:space="preserve">List of </w:t>
      </w:r>
      <w:r w:rsidRPr="00300420">
        <w:t>M</w:t>
      </w:r>
      <w:r>
        <w:t>easurements</w:t>
      </w:r>
    </w:p>
    <w:p w14:paraId="77D94D19" w14:textId="77777777" w:rsidR="008C4264" w:rsidRDefault="008C4264" w:rsidP="008C4264">
      <w:pPr>
        <w:pStyle w:val="B3"/>
      </w:pPr>
      <w:r>
        <w:t>-</w:t>
      </w:r>
      <w:r>
        <w:tab/>
        <w:t xml:space="preserve">Reporting </w:t>
      </w:r>
      <w:r w:rsidRPr="00300420">
        <w:t>T</w:t>
      </w:r>
      <w:r>
        <w:t>rigger</w:t>
      </w:r>
    </w:p>
    <w:p w14:paraId="666FBB81" w14:textId="77777777" w:rsidR="008C4264" w:rsidRDefault="008C4264" w:rsidP="008C4264">
      <w:pPr>
        <w:pStyle w:val="B3"/>
      </w:pPr>
      <w:r>
        <w:t>-</w:t>
      </w:r>
      <w:r>
        <w:tab/>
        <w:t>Report Interval</w:t>
      </w:r>
    </w:p>
    <w:p w14:paraId="481045A1" w14:textId="358D3772" w:rsidR="005C7FA6" w:rsidRDefault="008C4264" w:rsidP="005C7FA6">
      <w:pPr>
        <w:pStyle w:val="B3"/>
        <w:rPr>
          <w:ins w:id="32" w:author="Nokia" w:date="2022-08-01T14:01:00Z"/>
        </w:rPr>
      </w:pPr>
      <w:r>
        <w:t>-</w:t>
      </w:r>
      <w:r>
        <w:tab/>
        <w:t>Report Amount</w:t>
      </w:r>
    </w:p>
    <w:p w14:paraId="5F741AED" w14:textId="334C185E" w:rsidR="00255F6D" w:rsidRDefault="005C7FA6" w:rsidP="005C7FA6">
      <w:pPr>
        <w:pStyle w:val="B3"/>
        <w:rPr>
          <w:ins w:id="33" w:author="Nokia" w:date="2022-07-29T20:17:00Z"/>
        </w:rPr>
      </w:pPr>
      <w:ins w:id="34" w:author="Nokia" w:date="2022-08-01T14:01:00Z">
        <w:r>
          <w:t>-</w:t>
        </w:r>
        <w:r>
          <w:tab/>
          <w:t xml:space="preserve">Report Amount </w:t>
        </w:r>
      </w:ins>
      <w:ins w:id="35" w:author="Nokia" w:date="2022-07-29T20:17:00Z">
        <w:r w:rsidR="00255F6D">
          <w:t>M1 in LTE (present only if M1 measurements are requested).</w:t>
        </w:r>
      </w:ins>
    </w:p>
    <w:p w14:paraId="0439EBF7" w14:textId="77777777" w:rsidR="00255F6D" w:rsidRDefault="00255F6D" w:rsidP="00255F6D">
      <w:pPr>
        <w:pStyle w:val="B3"/>
        <w:rPr>
          <w:ins w:id="36" w:author="Nokia" w:date="2022-07-29T20:17:00Z"/>
        </w:rPr>
      </w:pPr>
      <w:ins w:id="37" w:author="Nokia" w:date="2022-07-29T20:17:00Z">
        <w:r>
          <w:t>-</w:t>
        </w:r>
        <w:r>
          <w:tab/>
          <w:t>Report Amount M4 in LTE (present only if M4 measurements are requested).</w:t>
        </w:r>
      </w:ins>
    </w:p>
    <w:p w14:paraId="3D1E0B7E" w14:textId="77777777" w:rsidR="00255F6D" w:rsidRDefault="00255F6D" w:rsidP="00255F6D">
      <w:pPr>
        <w:pStyle w:val="B3"/>
        <w:rPr>
          <w:ins w:id="38" w:author="Nokia" w:date="2022-07-29T20:17:00Z"/>
        </w:rPr>
      </w:pPr>
      <w:ins w:id="39" w:author="Nokia" w:date="2022-07-29T20:17:00Z">
        <w:r>
          <w:t>-</w:t>
        </w:r>
        <w:r>
          <w:tab/>
          <w:t>Report Amount M5 in LTE (present only if M5 measurements are requested).</w:t>
        </w:r>
      </w:ins>
    </w:p>
    <w:p w14:paraId="44ABB36B" w14:textId="77777777" w:rsidR="00255F6D" w:rsidRDefault="00255F6D" w:rsidP="00255F6D">
      <w:pPr>
        <w:pStyle w:val="B3"/>
        <w:rPr>
          <w:ins w:id="40" w:author="Nokia" w:date="2022-07-29T20:17:00Z"/>
        </w:rPr>
      </w:pPr>
      <w:ins w:id="41" w:author="Nokia" w:date="2022-07-29T20:17:00Z">
        <w:r>
          <w:t>-</w:t>
        </w:r>
        <w:r>
          <w:tab/>
          <w:t>Report Amount M6 in LTE (present only if any of M6 measurements (DL or UL) are requested).</w:t>
        </w:r>
      </w:ins>
    </w:p>
    <w:p w14:paraId="3F2C184D" w14:textId="443E6C92" w:rsidR="008C4264" w:rsidRDefault="00255F6D" w:rsidP="00255F6D">
      <w:pPr>
        <w:pStyle w:val="B3"/>
      </w:pPr>
      <w:ins w:id="42" w:author="Nokia" w:date="2022-07-29T20:17:00Z">
        <w:r>
          <w:t>-</w:t>
        </w:r>
        <w:r>
          <w:tab/>
          <w:t>Report Amount M7 in LTE (present only if any of M7 measurements (DL or UL) are requested).</w:t>
        </w:r>
        <w:r w:rsidDel="00255F6D">
          <w:rPr>
            <w:rStyle w:val="CommentReference"/>
          </w:rPr>
          <w:t xml:space="preserve"> </w:t>
        </w:r>
      </w:ins>
    </w:p>
    <w:p w14:paraId="19AD23D5" w14:textId="77777777" w:rsidR="008C4264" w:rsidRDefault="008C4264" w:rsidP="008C4264">
      <w:pPr>
        <w:pStyle w:val="B3"/>
      </w:pPr>
      <w:r>
        <w:t>-</w:t>
      </w:r>
      <w:r>
        <w:tab/>
        <w:t>Event Threshold</w:t>
      </w:r>
    </w:p>
    <w:p w14:paraId="22445E66" w14:textId="77777777" w:rsidR="008C4264" w:rsidRDefault="008C4264" w:rsidP="008C4264">
      <w:pPr>
        <w:ind w:left="852"/>
      </w:pPr>
      <w:r>
        <w:t xml:space="preserve">Note that at the same time not all the parameters can be present. Conditions of the parameters are described in clause 5 of the present document. </w:t>
      </w:r>
    </w:p>
    <w:p w14:paraId="33E6357D" w14:textId="77777777" w:rsidR="008C4264" w:rsidRDefault="008C4264" w:rsidP="008C4264">
      <w:pPr>
        <w:ind w:left="852"/>
      </w:pPr>
      <w:r>
        <w:t xml:space="preserve">If positioning method indicates GNSS positioning, eNB should activate the GNSS module of the UE via RRC as specified in TS 36.331 [32]. </w:t>
      </w:r>
      <w:r>
        <w:rPr>
          <w:rFonts w:eastAsia="SimSun"/>
          <w:color w:val="000000"/>
        </w:rPr>
        <w:t>If positioning method indicates E-Cell ID positioning,</w:t>
      </w:r>
      <w:r>
        <w:rPr>
          <w:rFonts w:eastAsia="SimSun"/>
        </w:rPr>
        <w:t xml:space="preserve"> the eNB should collect the UE reported UE Rx-Tx time difference measurements as specified in TS 36.331[32] measurement procedures, </w:t>
      </w:r>
      <w:proofErr w:type="gramStart"/>
      <w:r>
        <w:rPr>
          <w:rFonts w:eastAsia="SimSun"/>
        </w:rPr>
        <w:t>as well as,</w:t>
      </w:r>
      <w:proofErr w:type="gramEnd"/>
      <w:r>
        <w:rPr>
          <w:rFonts w:eastAsia="SimSun"/>
        </w:rPr>
        <w:t xml:space="preserve"> any available eNB measured eNB Rx-Tx time differenc</w:t>
      </w:r>
      <w:r>
        <w:rPr>
          <w:rFonts w:hint="eastAsia"/>
          <w:lang w:eastAsia="zh-CN"/>
        </w:rPr>
        <w:t>, Angle of Arrival</w:t>
      </w:r>
      <w:r>
        <w:rPr>
          <w:rFonts w:eastAsia="SimSun"/>
          <w:color w:val="000000"/>
        </w:rPr>
        <w:t xml:space="preserve"> measurements </w:t>
      </w:r>
      <w:r>
        <w:rPr>
          <w:rFonts w:hint="eastAsia"/>
          <w:color w:val="000000"/>
          <w:lang w:eastAsia="zh-CN"/>
        </w:rPr>
        <w:t>as specified in TS 36.214 [</w:t>
      </w:r>
      <w:r>
        <w:rPr>
          <w:color w:val="000000"/>
          <w:lang w:eastAsia="zh-CN"/>
        </w:rPr>
        <w:t>38</w:t>
      </w:r>
      <w:r>
        <w:rPr>
          <w:rFonts w:hint="eastAsia"/>
          <w:color w:val="000000"/>
          <w:lang w:eastAsia="zh-CN"/>
        </w:rPr>
        <w:t xml:space="preserve">] </w:t>
      </w:r>
      <w:r>
        <w:rPr>
          <w:rFonts w:eastAsia="SimSun"/>
          <w:color w:val="000000"/>
        </w:rPr>
        <w:t>and capture it in MDT trace record.</w:t>
      </w:r>
      <w:r>
        <w:t xml:space="preserve"> </w:t>
      </w:r>
    </w:p>
    <w:p w14:paraId="219ECC5C" w14:textId="77777777" w:rsidR="008C4264" w:rsidRDefault="008C4264" w:rsidP="008C4264">
      <w:pPr>
        <w:ind w:left="852"/>
      </w:pPr>
      <w:r>
        <w:t xml:space="preserve">If Reporting Trigger parameter indicates that all configured RRM measurement trigger should be reported in MDT, then eNB should ask the UE to provide the "best effort" location information together with the measurement reporting by setting the </w:t>
      </w:r>
      <w:r>
        <w:rPr>
          <w:i/>
          <w:iCs/>
        </w:rPr>
        <w:t xml:space="preserve">includeLocationInfo </w:t>
      </w:r>
      <w:r>
        <w:t>IE in all RRC measurement reporting configurations.</w:t>
      </w:r>
    </w:p>
    <w:p w14:paraId="6412B7FE" w14:textId="77777777" w:rsidR="008C4264" w:rsidRDefault="008C4264" w:rsidP="008C4264">
      <w:pPr>
        <w:pStyle w:val="B1"/>
      </w:pPr>
      <w:r>
        <w:t>5)</w:t>
      </w:r>
      <w:r>
        <w:tab/>
        <w:t>When UE receives the MDT activation it shall start the MDT functionality based on the received configuration parameters.</w:t>
      </w:r>
    </w:p>
    <w:p w14:paraId="3D296B8F" w14:textId="77777777" w:rsidR="008C4264" w:rsidRDefault="008C4264" w:rsidP="008C4264">
      <w:pPr>
        <w:pStyle w:val="B1"/>
      </w:pPr>
      <w:r>
        <w:t>6)</w:t>
      </w:r>
      <w:r>
        <w:tab/>
        <w:t>The eNodeB shall not retrieve MDT report from the UE if UE’s rPLMN does not match the PLMN where TCE used to collect MDT data resides (</w:t>
      </w:r>
      <w:proofErr w:type="gramStart"/>
      <w:r>
        <w:t>e.g.</w:t>
      </w:r>
      <w:proofErr w:type="gramEnd"/>
      <w:r>
        <w:t xml:space="preserve"> eNodeB’s primary PLMN). When the eNodeB </w:t>
      </w:r>
      <w:r>
        <w:rPr>
          <w:rFonts w:hint="eastAsia"/>
          <w:lang w:eastAsia="zh-CN"/>
        </w:rPr>
        <w:t xml:space="preserve">receives the MDT </w:t>
      </w:r>
      <w:r>
        <w:rPr>
          <w:lang w:eastAsia="zh-CN"/>
        </w:rPr>
        <w:t>report</w:t>
      </w:r>
      <w:r>
        <w:rPr>
          <w:rFonts w:hint="eastAsia"/>
          <w:lang w:eastAsia="zh-CN"/>
        </w:rPr>
        <w:t xml:space="preserve"> from UE,</w:t>
      </w:r>
      <w:r>
        <w:t xml:space="preserve"> </w:t>
      </w:r>
      <w:r>
        <w:rPr>
          <w:rFonts w:hint="eastAsia"/>
          <w:lang w:eastAsia="zh-CN"/>
        </w:rPr>
        <w:t>t</w:t>
      </w:r>
      <w:r>
        <w:t xml:space="preserve">he eNodeB shall </w:t>
      </w:r>
      <w:r>
        <w:rPr>
          <w:rFonts w:hint="eastAsia"/>
          <w:lang w:eastAsia="zh-CN"/>
        </w:rPr>
        <w:t>get</w:t>
      </w:r>
      <w:r>
        <w:t xml:space="preserve"> the Trace Recording Session Reference</w:t>
      </w:r>
      <w:r>
        <w:rPr>
          <w:rFonts w:hint="eastAsia"/>
          <w:lang w:eastAsia="zh-CN"/>
        </w:rPr>
        <w:t xml:space="preserve">, </w:t>
      </w:r>
      <w:r>
        <w:t xml:space="preserve">Trace Reference </w:t>
      </w:r>
      <w:r>
        <w:rPr>
          <w:rFonts w:hint="eastAsia"/>
          <w:lang w:eastAsia="zh-CN"/>
        </w:rPr>
        <w:t xml:space="preserve">and TCE Id from the </w:t>
      </w:r>
      <w:r>
        <w:rPr>
          <w:lang w:eastAsia="zh-CN"/>
        </w:rPr>
        <w:t>report</w:t>
      </w:r>
      <w:r>
        <w:rPr>
          <w:rFonts w:hint="eastAsia"/>
          <w:lang w:eastAsia="zh-CN"/>
        </w:rPr>
        <w:t xml:space="preserve">, </w:t>
      </w:r>
      <w:r>
        <w:rPr>
          <w:lang w:eastAsia="zh-CN"/>
        </w:rPr>
        <w:t xml:space="preserve">and compare the </w:t>
      </w:r>
      <w:r>
        <w:t xml:space="preserve">Trace PLMN (PLMN portion of Trace Reference) with the PLMN where TCE used to </w:t>
      </w:r>
      <w:r>
        <w:lastRenderedPageBreak/>
        <w:t>collect MDT data resides (</w:t>
      </w:r>
      <w:proofErr w:type="gramStart"/>
      <w:r>
        <w:t>e.g.</w:t>
      </w:r>
      <w:proofErr w:type="gramEnd"/>
      <w:r>
        <w:t xml:space="preserve"> its primary PLMN) and discard MDT report in case of a mismatch. </w:t>
      </w:r>
      <w:proofErr w:type="gramStart"/>
      <w:r>
        <w:t>Otherwise</w:t>
      </w:r>
      <w:proofErr w:type="gramEnd"/>
      <w:r>
        <w:t xml:space="preserve"> if the MDT anonymization requires the IMEI-TAC in the MDT record </w:t>
      </w:r>
      <w:r>
        <w:rPr>
          <w:lang w:eastAsia="zh-CN"/>
        </w:rPr>
        <w:t>eNodeB shall</w:t>
      </w:r>
      <w:r>
        <w:rPr>
          <w:rFonts w:hint="eastAsia"/>
          <w:lang w:eastAsia="zh-CN"/>
        </w:rPr>
        <w:t xml:space="preserve"> send </w:t>
      </w:r>
      <w:r>
        <w:t>the Trace Recording Session Reference</w:t>
      </w:r>
      <w:r>
        <w:rPr>
          <w:rFonts w:hint="eastAsia"/>
          <w:lang w:eastAsia="zh-CN"/>
        </w:rPr>
        <w:t xml:space="preserve">, </w:t>
      </w:r>
      <w:r>
        <w:t>Trace Reference</w:t>
      </w:r>
      <w:r>
        <w:rPr>
          <w:rFonts w:hint="eastAsia"/>
          <w:lang w:eastAsia="zh-CN"/>
        </w:rPr>
        <w:t>, serving cell CGI,</w:t>
      </w:r>
      <w:r>
        <w:t xml:space="preserve"> </w:t>
      </w:r>
      <w:r>
        <w:rPr>
          <w:rFonts w:hint="eastAsia"/>
          <w:lang w:eastAsia="zh-CN"/>
        </w:rPr>
        <w:t xml:space="preserve">and TCE </w:t>
      </w:r>
      <w:r w:rsidRPr="00300420">
        <w:rPr>
          <w:lang w:eastAsia="zh-CN"/>
        </w:rPr>
        <w:t>IP A</w:t>
      </w:r>
      <w:r>
        <w:rPr>
          <w:rFonts w:hint="eastAsia"/>
          <w:lang w:eastAsia="zh-CN"/>
        </w:rPr>
        <w:t xml:space="preserve">ddress </w:t>
      </w:r>
      <w:r>
        <w:t>in the CELL TRAFFIC</w:t>
      </w:r>
      <w:r>
        <w:rPr>
          <w:rFonts w:hint="eastAsia"/>
          <w:lang w:eastAsia="zh-CN"/>
        </w:rPr>
        <w:t xml:space="preserve"> </w:t>
      </w:r>
      <w:r>
        <w:t>TRACE message to the MME via the S1 connection.</w:t>
      </w:r>
      <w:r>
        <w:rPr>
          <w:rFonts w:hint="eastAsia"/>
          <w:lang w:eastAsia="zh-CN"/>
        </w:rPr>
        <w:t xml:space="preserve"> </w:t>
      </w:r>
      <w:r>
        <w:t xml:space="preserve">When MME receives this S1 signalling message containing the Trace Recording Session Reference </w:t>
      </w:r>
      <w:r>
        <w:rPr>
          <w:rFonts w:hint="eastAsia"/>
          <w:lang w:eastAsia="zh-CN"/>
        </w:rPr>
        <w:t>,</w:t>
      </w:r>
      <w:r>
        <w:t xml:space="preserve"> Trace Reference,</w:t>
      </w:r>
      <w:r>
        <w:rPr>
          <w:rFonts w:hint="eastAsia"/>
          <w:lang w:eastAsia="zh-CN"/>
        </w:rPr>
        <w:t xml:space="preserve"> serving cell CGI</w:t>
      </w:r>
      <w:r>
        <w:t>,</w:t>
      </w:r>
      <w:r>
        <w:rPr>
          <w:lang w:eastAsia="zh-CN"/>
        </w:rPr>
        <w:t xml:space="preserve"> and the Privacy Indicator (that shall be set to </w:t>
      </w:r>
      <w:r>
        <w:rPr>
          <w:i/>
          <w:lang w:eastAsia="zh-CN"/>
        </w:rPr>
        <w:t>Logged MDT</w:t>
      </w:r>
      <w:r>
        <w:rPr>
          <w:lang w:eastAsia="zh-CN"/>
        </w:rPr>
        <w:t xml:space="preserve"> or </w:t>
      </w:r>
      <w:r>
        <w:rPr>
          <w:i/>
          <w:lang w:eastAsia="zh-CN"/>
        </w:rPr>
        <w:t>Immediate MDT</w:t>
      </w:r>
      <w:r>
        <w:rPr>
          <w:lang w:eastAsia="zh-CN"/>
        </w:rPr>
        <w:t xml:space="preserve"> depending on the configured </w:t>
      </w:r>
      <w:r w:rsidRPr="00300420">
        <w:rPr>
          <w:lang w:eastAsia="zh-CN"/>
        </w:rPr>
        <w:t>Job Type</w:t>
      </w:r>
      <w:r>
        <w:rPr>
          <w:lang w:eastAsia="zh-CN"/>
        </w:rPr>
        <w:t xml:space="preserve">) if so indicated in the privacy indicator, </w:t>
      </w:r>
      <w:r>
        <w:t>the MME shall look up the subscriber identities (IMEI</w:t>
      </w:r>
      <w:r>
        <w:rPr>
          <w:rFonts w:hint="eastAsia"/>
          <w:lang w:eastAsia="zh-CN"/>
        </w:rPr>
        <w:t xml:space="preserve"> </w:t>
      </w:r>
      <w:r>
        <w:t>(SV)</w:t>
      </w:r>
      <w:r>
        <w:rPr>
          <w:rFonts w:hint="eastAsia"/>
          <w:lang w:eastAsia="zh-CN"/>
        </w:rPr>
        <w:t>)</w:t>
      </w:r>
      <w:r>
        <w:t xml:space="preserve"> of the given call from its database</w:t>
      </w:r>
      <w:r>
        <w:rPr>
          <w:rFonts w:hint="eastAsia"/>
          <w:lang w:eastAsia="zh-CN"/>
        </w:rPr>
        <w:t>,</w:t>
      </w:r>
      <w:r>
        <w:t xml:space="preserve"> and</w:t>
      </w:r>
      <w:r>
        <w:rPr>
          <w:rFonts w:hint="eastAsia"/>
          <w:lang w:eastAsia="zh-CN"/>
        </w:rPr>
        <w:t xml:space="preserve"> </w:t>
      </w:r>
      <w:r>
        <w:t xml:space="preserve">send the IMEI-TAC together with the Trace Recording Session Reference and Trace Reference </w:t>
      </w:r>
      <w:r>
        <w:rPr>
          <w:rFonts w:hint="eastAsia"/>
          <w:lang w:eastAsia="zh-CN"/>
        </w:rPr>
        <w:t xml:space="preserve">and </w:t>
      </w:r>
      <w:r>
        <w:rPr>
          <w:lang w:eastAsia="zh-CN"/>
        </w:rPr>
        <w:t>for immediate MDT also the</w:t>
      </w:r>
      <w:r>
        <w:rPr>
          <w:rFonts w:hint="eastAsia"/>
          <w:lang w:eastAsia="zh-CN"/>
        </w:rPr>
        <w:t xml:space="preserve"> serving cell CGI </w:t>
      </w:r>
      <w:r>
        <w:t>to the T</w:t>
      </w:r>
      <w:r>
        <w:rPr>
          <w:rFonts w:hint="eastAsia"/>
          <w:lang w:eastAsia="zh-CN"/>
        </w:rPr>
        <w:t>CE</w:t>
      </w:r>
      <w:r>
        <w:rPr>
          <w:lang w:eastAsia="zh-CN"/>
        </w:rPr>
        <w:t xml:space="preserve">, as described in </w:t>
      </w:r>
      <w:r>
        <w:t>section 4.7 of the present document. For logged MDT, MME will send the IMEI-TAC together with the Trace Recording Session Reference, Trace Reference to the TCE.</w:t>
      </w:r>
    </w:p>
    <w:p w14:paraId="79101015" w14:textId="77777777" w:rsidR="008C4264" w:rsidRDefault="008C4264" w:rsidP="008C4264">
      <w:pPr>
        <w:pStyle w:val="NO"/>
      </w:pPr>
      <w:r>
        <w:rPr>
          <w:rFonts w:hint="eastAsia"/>
          <w:lang w:eastAsia="zh-CN"/>
        </w:rPr>
        <w:t xml:space="preserve">NOTE: For </w:t>
      </w:r>
      <w:r>
        <w:rPr>
          <w:lang w:eastAsia="zh-CN"/>
        </w:rPr>
        <w:t>management</w:t>
      </w:r>
      <w:r>
        <w:rPr>
          <w:rFonts w:hint="eastAsia"/>
          <w:lang w:eastAsia="zh-CN"/>
        </w:rPr>
        <w:t xml:space="preserve"> based Immediate MDT, TRSR may be duplicated among different eNodeBs when multiple cells are selected as the area scope for the same MDT job. In this case, the combination of TRSR and the UE</w:t>
      </w:r>
      <w:r>
        <w:rPr>
          <w:lang w:eastAsia="zh-CN"/>
        </w:rPr>
        <w:t>’</w:t>
      </w:r>
      <w:r>
        <w:rPr>
          <w:rFonts w:hint="eastAsia"/>
          <w:lang w:eastAsia="zh-CN"/>
        </w:rPr>
        <w:t>s serving cell CGI in the MDT report can uniquely identify one trace recording session.</w:t>
      </w:r>
    </w:p>
    <w:p w14:paraId="7845EC3D" w14:textId="77777777" w:rsidR="008C4264" w:rsidRDefault="008C4264" w:rsidP="008C4264">
      <w:pPr>
        <w:pStyle w:val="B1"/>
      </w:pPr>
      <w:r>
        <w:t>7)</w:t>
      </w:r>
      <w:r>
        <w:tab/>
        <w:t xml:space="preserve">For Immediate MDT when the eNB receives the MDT report from the UE in the RRC message the eNB shall capture it and put </w:t>
      </w:r>
      <w:r>
        <w:rPr>
          <w:rFonts w:hint="eastAsia"/>
          <w:lang w:eastAsia="zh-CN"/>
        </w:rPr>
        <w:t>the UE</w:t>
      </w:r>
      <w:r>
        <w:rPr>
          <w:lang w:eastAsia="zh-CN"/>
        </w:rPr>
        <w:t>’</w:t>
      </w:r>
      <w:r>
        <w:rPr>
          <w:rFonts w:hint="eastAsia"/>
          <w:lang w:eastAsia="zh-CN"/>
        </w:rPr>
        <w:t>s serving cell CGI together with the MDT report from the UE</w:t>
      </w:r>
      <w:r>
        <w:t xml:space="preserve"> to the trace record. </w:t>
      </w:r>
      <w:r>
        <w:rPr>
          <w:lang w:val="en-US"/>
        </w:rPr>
        <w:t xml:space="preserve">A UE configured to perform Logged MDT measurements in IDLE indicates </w:t>
      </w:r>
      <w:r>
        <w:rPr>
          <w:rFonts w:hint="eastAsia"/>
          <w:lang w:val="en-US" w:eastAsia="ja-JP"/>
        </w:rPr>
        <w:t>the availability of</w:t>
      </w:r>
      <w:r>
        <w:rPr>
          <w:lang w:val="en-US" w:eastAsia="ja-JP"/>
        </w:rPr>
        <w:t xml:space="preserve"> MDT </w:t>
      </w:r>
      <w:r>
        <w:rPr>
          <w:rFonts w:hint="eastAsia"/>
          <w:lang w:val="en-US" w:eastAsia="ja-JP"/>
        </w:rPr>
        <w:t>measurement</w:t>
      </w:r>
      <w:r>
        <w:rPr>
          <w:lang w:val="en-US" w:eastAsia="ja-JP"/>
        </w:rPr>
        <w:t>s,</w:t>
      </w:r>
      <w:r>
        <w:rPr>
          <w:lang w:val="en-US"/>
        </w:rPr>
        <w:t xml:space="preserve"> by means of a </w:t>
      </w:r>
      <w:proofErr w:type="gramStart"/>
      <w:r>
        <w:rPr>
          <w:lang w:val="en-US"/>
        </w:rPr>
        <w:t>one bit</w:t>
      </w:r>
      <w:proofErr w:type="gramEnd"/>
      <w:r>
        <w:rPr>
          <w:lang w:val="en-US"/>
        </w:rPr>
        <w:t xml:space="preserve"> indicator, in </w:t>
      </w:r>
      <w:r>
        <w:rPr>
          <w:i/>
          <w:iCs/>
          <w:lang w:val="en-US"/>
        </w:rPr>
        <w:t>RRCConnectionSetupComplete</w:t>
      </w:r>
      <w:r>
        <w:rPr>
          <w:lang w:val="en-US"/>
        </w:rPr>
        <w:t xml:space="preserve"> message during connection establishment as specified in [2].</w:t>
      </w:r>
      <w:r>
        <w:rPr>
          <w:rFonts w:hint="eastAsia"/>
          <w:lang w:val="en-US" w:eastAsia="ja-JP"/>
        </w:rPr>
        <w:t xml:space="preserve"> The</w:t>
      </w:r>
      <w:r>
        <w:rPr>
          <w:lang w:val="en-US"/>
        </w:rPr>
        <w:t xml:space="preserve"> eNB can </w:t>
      </w:r>
      <w:r>
        <w:rPr>
          <w:rFonts w:hint="eastAsia"/>
          <w:lang w:val="en-US" w:eastAsia="ja-JP"/>
        </w:rPr>
        <w:t>decide to</w:t>
      </w:r>
      <w:r>
        <w:rPr>
          <w:lang w:val="en-US"/>
        </w:rPr>
        <w:t xml:space="preserve"> retrieve the logged </w:t>
      </w:r>
      <w:r>
        <w:rPr>
          <w:rFonts w:hint="eastAsia"/>
          <w:lang w:val="en-US" w:eastAsia="ja-JP"/>
        </w:rPr>
        <w:t>measurement</w:t>
      </w:r>
      <w:r>
        <w:rPr>
          <w:lang w:val="en-US" w:eastAsia="ja-JP"/>
        </w:rPr>
        <w:t>s</w:t>
      </w:r>
      <w:r>
        <w:rPr>
          <w:rFonts w:hint="eastAsia"/>
          <w:lang w:val="en-US" w:eastAsia="ja-JP"/>
        </w:rPr>
        <w:t xml:space="preserve"> based on this indication</w:t>
      </w:r>
      <w:r>
        <w:rPr>
          <w:lang w:val="en-US"/>
        </w:rPr>
        <w:t xml:space="preserve"> by sending the UEInformationRequest message to the UE. The UE can answer with the collected MDT logs in UEInformationResponse message.</w:t>
      </w:r>
    </w:p>
    <w:p w14:paraId="2D84CEAE" w14:textId="77777777" w:rsidR="008C4264" w:rsidRDefault="008C4264" w:rsidP="008C4264">
      <w:pPr>
        <w:pStyle w:val="B1"/>
      </w:pPr>
      <w:r>
        <w:t>8)</w:t>
      </w:r>
      <w:r>
        <w:tab/>
        <w:t>The eNB shall forward the Trace Records to the Trace Collection Entity (TCE). In case of logged MDT, the TCE</w:t>
      </w:r>
      <w:r>
        <w:rPr>
          <w:rFonts w:hint="eastAsia"/>
          <w:lang w:eastAsia="zh-CN"/>
        </w:rPr>
        <w:t xml:space="preserve"> Id</w:t>
      </w:r>
      <w:r>
        <w:t xml:space="preserve"> is indicated in the MDT report is translated to the actual IP address of the TCE by the eNB before it forwards the measurement records. (The address translation is using configured mapping in the eNB.) In case of immediate MDT, the IP address of the TCE is indicated for the eNB in the trace configuration. </w:t>
      </w:r>
    </w:p>
    <w:p w14:paraId="5AF9C00D" w14:textId="77777777" w:rsidR="008C4264" w:rsidRDefault="008C4264" w:rsidP="008C4264">
      <w:r>
        <w:t>The Immediate MDT measurement configuration is deleted in the UE together with the RRC context when entering idle mode.</w:t>
      </w:r>
    </w:p>
    <w:p w14:paraId="3A49A091" w14:textId="77777777" w:rsidR="008C4264" w:rsidRDefault="008C4264" w:rsidP="008C4264">
      <w:pPr>
        <w:rPr>
          <w:bCs/>
        </w:rPr>
      </w:pPr>
      <w:r>
        <w:rPr>
          <w:bCs/>
        </w:rPr>
        <w:t xml:space="preserve">The Logged MDT trace session is preserved in the UE until the duration time of the trace session expires, including also multiple idle periods interrupted by idle-connected-idle state transitions. </w:t>
      </w:r>
    </w:p>
    <w:p w14:paraId="35A1BF75" w14:textId="77777777" w:rsidR="008C4264" w:rsidRDefault="008C4264" w:rsidP="008C4264">
      <w:pPr>
        <w:rPr>
          <w:bCs/>
        </w:rPr>
      </w:pPr>
      <w:r>
        <w:rPr>
          <w:bCs/>
        </w:rPr>
        <w:t xml:space="preserve">The Logged MDT trace session context of the UE is stored in the network </w:t>
      </w:r>
      <w:proofErr w:type="gramStart"/>
      <w:r>
        <w:rPr>
          <w:bCs/>
        </w:rPr>
        <w:t>as long as</w:t>
      </w:r>
      <w:proofErr w:type="gramEnd"/>
      <w:r>
        <w:rPr>
          <w:bCs/>
        </w:rPr>
        <w:t xml:space="preserve"> the trace session is active, including also the periods when the UE is in connected state.</w:t>
      </w:r>
    </w:p>
    <w:p w14:paraId="193AAABF" w14:textId="77777777" w:rsidR="008C4264" w:rsidRDefault="008C4264" w:rsidP="008C4264">
      <w:pPr>
        <w:rPr>
          <w:color w:val="000000"/>
          <w:kern w:val="2"/>
          <w:lang w:eastAsia="zh-CN"/>
        </w:rPr>
      </w:pPr>
      <w:r>
        <w:rPr>
          <w:kern w:val="2"/>
          <w:lang w:eastAsia="zh-CN"/>
        </w:rPr>
        <w:t xml:space="preserve">EM shall validate that the MCC and MNC specified in the Trace </w:t>
      </w:r>
      <w:r w:rsidRPr="00300420">
        <w:rPr>
          <w:kern w:val="2"/>
          <w:lang w:eastAsia="zh-CN"/>
        </w:rPr>
        <w:t>R</w:t>
      </w:r>
      <w:r>
        <w:rPr>
          <w:kern w:val="2"/>
          <w:lang w:eastAsia="zh-CN"/>
        </w:rPr>
        <w:t>eference is the same as the PLMN supported by all the cells specified in the area scope. If the eNodeB receives a request with a PLMN in the TraceReference that does not match any PLMN in its list</w:t>
      </w:r>
      <w:r>
        <w:rPr>
          <w:color w:val="000000"/>
          <w:kern w:val="2"/>
          <w:lang w:eastAsia="zh-CN"/>
        </w:rPr>
        <w:t>, it shall ignore the request.</w:t>
      </w:r>
    </w:p>
    <w:p w14:paraId="6E5702D2" w14:textId="4ACC4F83" w:rsidR="003A7B31" w:rsidRDefault="003A7B31" w:rsidP="00CA7C4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color w:val="000000"/>
          <w:kern w:val="2"/>
          <w:lang w:eastAsia="zh-CN"/>
        </w:rPr>
      </w:pPr>
    </w:p>
    <w:p w14:paraId="4BEE6C5B" w14:textId="5EE1CBA4" w:rsidR="008C4264" w:rsidRPr="00F131A6" w:rsidRDefault="008C4264" w:rsidP="008C426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 </w:t>
      </w:r>
      <w:r>
        <w:rPr>
          <w:b/>
          <w:i/>
        </w:rPr>
        <w:t xml:space="preserve">second </w:t>
      </w:r>
      <w:r w:rsidRPr="00F131A6">
        <w:rPr>
          <w:b/>
          <w:i/>
        </w:rPr>
        <w:t>change</w:t>
      </w:r>
    </w:p>
    <w:p w14:paraId="1C0B265F" w14:textId="77777777" w:rsidR="008C4264" w:rsidRDefault="008C4264" w:rsidP="008C4264">
      <w:pPr>
        <w:pStyle w:val="Heading5"/>
        <w:rPr>
          <w:lang w:eastAsia="zh-CN"/>
        </w:rPr>
      </w:pPr>
      <w:bookmarkStart w:id="43" w:name="_Toc516654799"/>
      <w:bookmarkStart w:id="44" w:name="_Toc28277988"/>
      <w:bookmarkStart w:id="45" w:name="_Toc36134246"/>
      <w:bookmarkStart w:id="46" w:name="_Toc44686731"/>
      <w:bookmarkStart w:id="47" w:name="_Toc51928497"/>
      <w:bookmarkStart w:id="48" w:name="_Toc51929066"/>
      <w:bookmarkStart w:id="49" w:name="_Toc98925236"/>
      <w:r>
        <w:rPr>
          <w:lang w:eastAsia="zh-CN"/>
        </w:rPr>
        <w:t>4.1.2.1</w:t>
      </w:r>
      <w:r>
        <w:rPr>
          <w:rFonts w:hint="eastAsia"/>
          <w:lang w:eastAsia="zh-CN"/>
        </w:rPr>
        <w:t>2</w:t>
      </w:r>
      <w:r>
        <w:rPr>
          <w:lang w:eastAsia="zh-CN"/>
        </w:rPr>
        <w:t>.</w:t>
      </w:r>
      <w:r>
        <w:rPr>
          <w:rFonts w:hint="eastAsia"/>
          <w:lang w:eastAsia="zh-CN"/>
        </w:rPr>
        <w:t>2</w:t>
      </w:r>
      <w:r>
        <w:rPr>
          <w:lang w:eastAsia="zh-CN"/>
        </w:rPr>
        <w:tab/>
        <w:t>Activation of MDT task before UE attach</w:t>
      </w:r>
      <w:r>
        <w:rPr>
          <w:rFonts w:hint="eastAsia"/>
          <w:lang w:eastAsia="zh-CN"/>
        </w:rPr>
        <w:t>es</w:t>
      </w:r>
      <w:r>
        <w:rPr>
          <w:lang w:eastAsia="zh-CN"/>
        </w:rPr>
        <w:t xml:space="preserve"> to the network</w:t>
      </w:r>
      <w:bookmarkEnd w:id="43"/>
      <w:bookmarkEnd w:id="44"/>
      <w:bookmarkEnd w:id="45"/>
      <w:bookmarkEnd w:id="46"/>
      <w:bookmarkEnd w:id="47"/>
      <w:bookmarkEnd w:id="48"/>
      <w:bookmarkEnd w:id="49"/>
    </w:p>
    <w:p w14:paraId="72CBD164" w14:textId="77777777" w:rsidR="008C4264" w:rsidRDefault="008C4264" w:rsidP="008C4264">
      <w:pPr>
        <w:rPr>
          <w:lang w:eastAsia="zh-CN"/>
        </w:rPr>
      </w:pPr>
      <w:r>
        <w:rPr>
          <w:rFonts w:hint="eastAsia"/>
          <w:lang w:eastAsia="zh-CN"/>
        </w:rPr>
        <w:t xml:space="preserve">As shown in figure </w:t>
      </w:r>
      <w:smartTag w:uri="urn:schemas-microsoft-com:office:smarttags" w:element="chsdate">
        <w:smartTagPr>
          <w:attr w:name="IsROCDate" w:val="False"/>
          <w:attr w:name="IsLunarDate" w:val="False"/>
          <w:attr w:name="Day" w:val="30"/>
          <w:attr w:name="Month" w:val="12"/>
          <w:attr w:name="Year" w:val="1899"/>
        </w:smartTagPr>
        <w:r>
          <w:rPr>
            <w:rFonts w:hint="eastAsia"/>
            <w:lang w:eastAsia="zh-CN"/>
          </w:rPr>
          <w:t>4.1.2</w:t>
        </w:r>
      </w:smartTag>
      <w:r>
        <w:rPr>
          <w:rFonts w:hint="eastAsia"/>
          <w:lang w:eastAsia="zh-CN"/>
        </w:rPr>
        <w:t xml:space="preserve">.12.1, by adding configurations of </w:t>
      </w:r>
      <w:r>
        <w:rPr>
          <w:lang w:eastAsia="zh-CN"/>
        </w:rPr>
        <w:t>MDT</w:t>
      </w:r>
      <w:r>
        <w:rPr>
          <w:rFonts w:hint="eastAsia"/>
          <w:lang w:eastAsia="zh-CN"/>
        </w:rPr>
        <w:t xml:space="preserve"> EMS activate the Trace Session for </w:t>
      </w:r>
      <w:r>
        <w:rPr>
          <w:lang w:eastAsia="zh-CN"/>
        </w:rPr>
        <w:t>MDT</w:t>
      </w:r>
      <w:r>
        <w:rPr>
          <w:rFonts w:hint="eastAsia"/>
          <w:lang w:eastAsia="zh-CN"/>
        </w:rPr>
        <w:t xml:space="preserve"> job.</w:t>
      </w:r>
    </w:p>
    <w:p w14:paraId="102CE317" w14:textId="77777777" w:rsidR="008C4264" w:rsidRDefault="008C4264" w:rsidP="008C4264">
      <w:pPr>
        <w:pStyle w:val="TH"/>
        <w:rPr>
          <w:lang w:eastAsia="zh-CN"/>
        </w:rPr>
      </w:pPr>
      <w:r>
        <w:object w:dxaOrig="8671" w:dyaOrig="8685" w14:anchorId="0F611FBC">
          <v:shape id="_x0000_i1026" type="#_x0000_t75" style="width:433.6pt;height:434.75pt" o:ole="">
            <v:imagedata r:id="rId20" o:title=""/>
          </v:shape>
          <o:OLEObject Type="Embed" ProgID="Word.Picture.8" ShapeID="_x0000_i1026" DrawAspect="Content" ObjectID="_1722433642" r:id="rId21"/>
        </w:object>
      </w:r>
    </w:p>
    <w:p w14:paraId="2510A347" w14:textId="77777777" w:rsidR="008C4264" w:rsidRDefault="008C4264" w:rsidP="008C4264">
      <w:pPr>
        <w:pStyle w:val="TF"/>
        <w:rPr>
          <w:rFonts w:ascii="Times New Roman" w:hAnsi="Times New Roman"/>
        </w:rPr>
      </w:pPr>
      <w:r>
        <w:rPr>
          <w:rFonts w:ascii="Times New Roman" w:hAnsi="Times New Roman"/>
        </w:rPr>
        <w:t xml:space="preserve">Figure </w:t>
      </w: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rPr>
          <w:t>4.1.2</w:t>
        </w:r>
      </w:smartTag>
      <w:r>
        <w:rPr>
          <w:rFonts w:ascii="Times New Roman" w:hAnsi="Times New Roman"/>
        </w:rPr>
        <w:t>.1</w:t>
      </w:r>
      <w:r>
        <w:rPr>
          <w:rFonts w:ascii="Times New Roman" w:hAnsi="Times New Roman"/>
          <w:lang w:eastAsia="zh-CN"/>
        </w:rPr>
        <w:t>2</w:t>
      </w:r>
      <w:r>
        <w:rPr>
          <w:rFonts w:ascii="Times New Roman" w:hAnsi="Times New Roman"/>
        </w:rPr>
        <w:t xml:space="preserve">.1: </w:t>
      </w:r>
      <w:r>
        <w:rPr>
          <w:rFonts w:ascii="Times New Roman" w:hAnsi="Times New Roman"/>
          <w:lang w:eastAsia="zh-CN"/>
        </w:rPr>
        <w:t xml:space="preserve">MDT </w:t>
      </w:r>
      <w:r>
        <w:rPr>
          <w:rFonts w:ascii="Times New Roman" w:hAnsi="Times New Roman"/>
        </w:rPr>
        <w:t>activation procedure in EPC</w:t>
      </w:r>
    </w:p>
    <w:p w14:paraId="0A549DEF" w14:textId="77777777" w:rsidR="008C4264" w:rsidRDefault="008C4264" w:rsidP="008C4264">
      <w:pPr>
        <w:pStyle w:val="EX"/>
        <w:ind w:left="270" w:firstLine="0"/>
      </w:pPr>
      <w:r>
        <w:t>When HSS activates the trace</w:t>
      </w:r>
      <w:r>
        <w:rPr>
          <w:rFonts w:hint="eastAsia"/>
          <w:lang w:eastAsia="zh-CN"/>
        </w:rPr>
        <w:t>,</w:t>
      </w:r>
      <w:r>
        <w:t xml:space="preserve"> </w:t>
      </w:r>
      <w:r>
        <w:rPr>
          <w:rFonts w:hint="eastAsia"/>
          <w:lang w:eastAsia="zh-CN"/>
        </w:rPr>
        <w:t xml:space="preserve">for </w:t>
      </w:r>
      <w:r>
        <w:rPr>
          <w:lang w:eastAsia="zh-CN"/>
        </w:rPr>
        <w:t>MDT</w:t>
      </w:r>
      <w:r>
        <w:rPr>
          <w:rFonts w:hint="eastAsia"/>
          <w:lang w:eastAsia="zh-CN"/>
        </w:rPr>
        <w:t xml:space="preserve"> job, </w:t>
      </w:r>
      <w:r>
        <w:t>to the MME the following</w:t>
      </w:r>
      <w:r>
        <w:rPr>
          <w:rFonts w:hint="eastAsia"/>
          <w:lang w:eastAsia="zh-CN"/>
        </w:rPr>
        <w:t xml:space="preserve"> c</w:t>
      </w:r>
      <w:r>
        <w:t>onfiguration parameters shall be included in the message:</w:t>
      </w:r>
    </w:p>
    <w:p w14:paraId="6B3B83B5" w14:textId="77777777" w:rsidR="008C4264" w:rsidRDefault="008C4264" w:rsidP="008C4264">
      <w:pPr>
        <w:pStyle w:val="B1"/>
      </w:pPr>
      <w:r>
        <w:t>-</w:t>
      </w:r>
      <w:r>
        <w:tab/>
        <w:t>Job Type</w:t>
      </w:r>
    </w:p>
    <w:p w14:paraId="6538A532" w14:textId="77777777" w:rsidR="008C4264" w:rsidRDefault="008C4264" w:rsidP="008C4264">
      <w:pPr>
        <w:pStyle w:val="B1"/>
      </w:pPr>
      <w:r>
        <w:t>-</w:t>
      </w:r>
      <w:r>
        <w:tab/>
        <w:t>Trace Target: IMSI or IMEISV or IMEI-TAC</w:t>
      </w:r>
    </w:p>
    <w:p w14:paraId="4926657A" w14:textId="77777777" w:rsidR="008C4264" w:rsidRDefault="008C4264" w:rsidP="008C4264">
      <w:pPr>
        <w:pStyle w:val="B1"/>
        <w:rPr>
          <w:lang w:val="it-IT"/>
        </w:rPr>
      </w:pPr>
      <w:r>
        <w:rPr>
          <w:lang w:val="it-IT"/>
        </w:rPr>
        <w:t>-</w:t>
      </w:r>
      <w:r>
        <w:rPr>
          <w:lang w:val="it-IT"/>
        </w:rPr>
        <w:tab/>
        <w:t>Area Scope</w:t>
      </w:r>
      <w:r>
        <w:rPr>
          <w:rFonts w:hint="eastAsia"/>
          <w:lang w:val="it-IT"/>
        </w:rPr>
        <w:t xml:space="preserve"> (e.g. TA, Cell)</w:t>
      </w:r>
    </w:p>
    <w:p w14:paraId="610FCBE4" w14:textId="77777777" w:rsidR="008C4264" w:rsidRDefault="008C4264" w:rsidP="008C4264">
      <w:pPr>
        <w:pStyle w:val="B1"/>
      </w:pPr>
      <w:r>
        <w:t>-</w:t>
      </w:r>
      <w:r>
        <w:tab/>
        <w:t>Trace Reference</w:t>
      </w:r>
    </w:p>
    <w:p w14:paraId="360DCA1D" w14:textId="77777777" w:rsidR="008C4264" w:rsidRDefault="008C4264" w:rsidP="008C4264">
      <w:pPr>
        <w:pStyle w:val="B1"/>
      </w:pPr>
      <w:r>
        <w:t>-</w:t>
      </w:r>
      <w:r>
        <w:tab/>
        <w:t>List of Measurements</w:t>
      </w:r>
    </w:p>
    <w:p w14:paraId="4A0F7DAC" w14:textId="77777777" w:rsidR="008C4264" w:rsidRDefault="008C4264" w:rsidP="008C4264">
      <w:pPr>
        <w:pStyle w:val="B1"/>
      </w:pPr>
      <w:r>
        <w:t>-</w:t>
      </w:r>
      <w:r>
        <w:tab/>
        <w:t>Reporting Trigger</w:t>
      </w:r>
    </w:p>
    <w:p w14:paraId="4F54FFBB" w14:textId="77777777" w:rsidR="008C4264" w:rsidRDefault="008C4264" w:rsidP="008C4264">
      <w:pPr>
        <w:pStyle w:val="B1"/>
      </w:pPr>
      <w:r>
        <w:t>-</w:t>
      </w:r>
      <w:r>
        <w:tab/>
        <w:t>Report Interval</w:t>
      </w:r>
    </w:p>
    <w:p w14:paraId="0E2CFB73" w14:textId="35535F2C" w:rsidR="005C7FA6" w:rsidRPr="005C7FA6" w:rsidRDefault="008C4264" w:rsidP="005C7FA6">
      <w:pPr>
        <w:pStyle w:val="B1"/>
        <w:rPr>
          <w:ins w:id="50" w:author="Nokia" w:date="2022-08-01T14:01:00Z"/>
        </w:rPr>
      </w:pPr>
      <w:r>
        <w:t>-</w:t>
      </w:r>
      <w:r>
        <w:tab/>
        <w:t>Report Amount</w:t>
      </w:r>
      <w:bookmarkStart w:id="51" w:name="_Hlk109820844"/>
    </w:p>
    <w:p w14:paraId="77450940" w14:textId="6EB723CC" w:rsidR="00255F6D" w:rsidRPr="00255F6D" w:rsidRDefault="005C7FA6" w:rsidP="005C7FA6">
      <w:pPr>
        <w:pStyle w:val="B1"/>
        <w:rPr>
          <w:ins w:id="52" w:author="Nokia" w:date="2022-07-29T20:17:00Z"/>
        </w:rPr>
      </w:pPr>
      <w:ins w:id="53" w:author="Nokia" w:date="2022-08-01T14:01:00Z">
        <w:r w:rsidRPr="005C7FA6">
          <w:t>-</w:t>
        </w:r>
        <w:r w:rsidRPr="005C7FA6">
          <w:tab/>
          <w:t xml:space="preserve">Report Amount </w:t>
        </w:r>
      </w:ins>
      <w:ins w:id="54" w:author="Nokia" w:date="2022-07-29T20:17:00Z">
        <w:r w:rsidR="00255F6D" w:rsidRPr="00255F6D">
          <w:t>M1 in LTE (present only if M1 measurements are requested).</w:t>
        </w:r>
      </w:ins>
    </w:p>
    <w:p w14:paraId="2E80DEA0" w14:textId="77777777" w:rsidR="00255F6D" w:rsidRPr="00255F6D" w:rsidRDefault="00255F6D" w:rsidP="00255F6D">
      <w:pPr>
        <w:pStyle w:val="B1"/>
        <w:rPr>
          <w:ins w:id="55" w:author="Nokia" w:date="2022-07-29T20:17:00Z"/>
        </w:rPr>
      </w:pPr>
      <w:ins w:id="56" w:author="Nokia" w:date="2022-07-29T20:17:00Z">
        <w:r w:rsidRPr="00255F6D">
          <w:t>-</w:t>
        </w:r>
        <w:r w:rsidRPr="00255F6D">
          <w:tab/>
          <w:t>Report Amount M4 in LTE (present only if M4 measurements are requested).</w:t>
        </w:r>
      </w:ins>
    </w:p>
    <w:p w14:paraId="20E97C10" w14:textId="77777777" w:rsidR="00255F6D" w:rsidRPr="00255F6D" w:rsidRDefault="00255F6D" w:rsidP="00255F6D">
      <w:pPr>
        <w:pStyle w:val="B1"/>
        <w:rPr>
          <w:ins w:id="57" w:author="Nokia" w:date="2022-07-29T20:17:00Z"/>
        </w:rPr>
      </w:pPr>
      <w:ins w:id="58" w:author="Nokia" w:date="2022-07-29T20:17:00Z">
        <w:r w:rsidRPr="00255F6D">
          <w:lastRenderedPageBreak/>
          <w:t>-</w:t>
        </w:r>
        <w:r w:rsidRPr="00255F6D">
          <w:tab/>
          <w:t>Report Amount M5 in LTE (present only if M5 measurements are requested).</w:t>
        </w:r>
      </w:ins>
    </w:p>
    <w:p w14:paraId="384946C8" w14:textId="77777777" w:rsidR="00255F6D" w:rsidRPr="00255F6D" w:rsidRDefault="00255F6D" w:rsidP="00255F6D">
      <w:pPr>
        <w:pStyle w:val="B1"/>
        <w:rPr>
          <w:ins w:id="59" w:author="Nokia" w:date="2022-07-29T20:17:00Z"/>
        </w:rPr>
      </w:pPr>
      <w:ins w:id="60" w:author="Nokia" w:date="2022-07-29T20:17:00Z">
        <w:r w:rsidRPr="00255F6D">
          <w:t>-</w:t>
        </w:r>
        <w:r w:rsidRPr="00255F6D">
          <w:tab/>
          <w:t>Report Amount M6 in LTE (present only if any of M6 measurements (DL or UL) are requested).</w:t>
        </w:r>
      </w:ins>
    </w:p>
    <w:p w14:paraId="783716D1" w14:textId="2AD4E678" w:rsidR="008C4264" w:rsidDel="00255F6D" w:rsidRDefault="00255F6D" w:rsidP="00255F6D">
      <w:pPr>
        <w:pStyle w:val="B1"/>
        <w:rPr>
          <w:del w:id="61" w:author="Nokia" w:date="2022-07-29T20:17:00Z"/>
        </w:rPr>
      </w:pPr>
      <w:ins w:id="62" w:author="Nokia" w:date="2022-07-29T20:17:00Z">
        <w:r w:rsidRPr="00255F6D">
          <w:t>-</w:t>
        </w:r>
        <w:r w:rsidRPr="00255F6D">
          <w:tab/>
          <w:t>Report Amount M7 in LTE (present only if any of M7 measurements (DL or UL) are requested).</w:t>
        </w:r>
        <w:r w:rsidDel="00255F6D">
          <w:rPr>
            <w:rStyle w:val="CommentReference"/>
          </w:rPr>
          <w:t xml:space="preserve"> </w:t>
        </w:r>
      </w:ins>
      <w:bookmarkEnd w:id="51"/>
    </w:p>
    <w:p w14:paraId="74734D94" w14:textId="77777777" w:rsidR="008C4264" w:rsidRDefault="008C4264" w:rsidP="008C4264">
      <w:pPr>
        <w:pStyle w:val="B1"/>
      </w:pPr>
      <w:r>
        <w:t>-</w:t>
      </w:r>
      <w:r>
        <w:tab/>
        <w:t>Event Threshold</w:t>
      </w:r>
    </w:p>
    <w:p w14:paraId="06741823" w14:textId="77777777" w:rsidR="008C4264" w:rsidRDefault="008C4264" w:rsidP="008C4264">
      <w:pPr>
        <w:pStyle w:val="B1"/>
      </w:pPr>
      <w:r>
        <w:t>-</w:t>
      </w:r>
      <w:r>
        <w:tab/>
        <w:t>Logging Interval</w:t>
      </w:r>
    </w:p>
    <w:p w14:paraId="2ECEA373" w14:textId="77777777" w:rsidR="008C4264" w:rsidRDefault="008C4264" w:rsidP="008C4264">
      <w:pPr>
        <w:pStyle w:val="B1"/>
      </w:pPr>
      <w:r>
        <w:t>-</w:t>
      </w:r>
      <w:r>
        <w:tab/>
        <w:t xml:space="preserve">Logging Duration </w:t>
      </w:r>
    </w:p>
    <w:p w14:paraId="4861371D" w14:textId="77777777" w:rsidR="008C4264" w:rsidRDefault="008C4264" w:rsidP="008C4264">
      <w:pPr>
        <w:pStyle w:val="B1"/>
      </w:pPr>
      <w:r>
        <w:t>-</w:t>
      </w:r>
      <w:r>
        <w:tab/>
        <w:t>Measurement period LTE (if either of the measurements M4, M5 is requested)</w:t>
      </w:r>
    </w:p>
    <w:p w14:paraId="548C2030" w14:textId="77777777" w:rsidR="008C4264" w:rsidRDefault="008C4264" w:rsidP="008C4264">
      <w:pPr>
        <w:pStyle w:val="B1"/>
      </w:pPr>
      <w:r>
        <w:t>-</w:t>
      </w:r>
      <w:r>
        <w:tab/>
        <w:t>Collection Period for RRM Measurements LTE (present only if M3 measurement is requested).</w:t>
      </w:r>
    </w:p>
    <w:p w14:paraId="1EBBA450" w14:textId="77777777" w:rsidR="008C4264" w:rsidRDefault="008C4264" w:rsidP="008C4264">
      <w:pPr>
        <w:pStyle w:val="B3"/>
        <w:ind w:left="568"/>
      </w:pPr>
      <w:r>
        <w:t>-</w:t>
      </w:r>
      <w:r>
        <w:tab/>
        <w:t>Collection Period M6 in LTE (present only if any of M6 measurements (DL or UL) is requested).</w:t>
      </w:r>
    </w:p>
    <w:p w14:paraId="1F9B407F" w14:textId="53E2C64A" w:rsidR="008C4264" w:rsidRDefault="008C4264" w:rsidP="008C4264">
      <w:pPr>
        <w:pStyle w:val="B1"/>
      </w:pPr>
      <w:r>
        <w:t>-</w:t>
      </w:r>
      <w:r>
        <w:tab/>
        <w:t>Collection Period M7 in LTE (present only if any of M7 measurements (DL or UL)</w:t>
      </w:r>
      <w:ins w:id="63" w:author="Nokia" w:date="2022-08-01T11:00:00Z">
        <w:r w:rsidR="002E619A">
          <w:t xml:space="preserve"> </w:t>
        </w:r>
      </w:ins>
      <w:r>
        <w:t>is requested).</w:t>
      </w:r>
    </w:p>
    <w:p w14:paraId="2205FACA" w14:textId="77777777" w:rsidR="008C4264" w:rsidRDefault="008C4264" w:rsidP="008C4264">
      <w:pPr>
        <w:pStyle w:val="B1"/>
      </w:pPr>
      <w:r>
        <w:t>-</w:t>
      </w:r>
      <w:r>
        <w:tab/>
        <w:t>Positioning Method</w:t>
      </w:r>
      <w:r w:rsidRPr="005A4DC8">
        <w:t xml:space="preserve"> </w:t>
      </w:r>
    </w:p>
    <w:p w14:paraId="5A72E921" w14:textId="77777777" w:rsidR="008C4264" w:rsidRDefault="008C4264" w:rsidP="008C4264">
      <w:pPr>
        <w:pStyle w:val="B1"/>
      </w:pPr>
      <w:r>
        <w:t>-</w:t>
      </w:r>
      <w:r>
        <w:tab/>
        <w:t>MDT PLMN List</w:t>
      </w:r>
    </w:p>
    <w:p w14:paraId="0566775A" w14:textId="77777777" w:rsidR="008C4264" w:rsidRDefault="008C4264" w:rsidP="008C4264">
      <w:pPr>
        <w:pStyle w:val="B1"/>
      </w:pPr>
      <w:r>
        <w:t>-</w:t>
      </w:r>
      <w:r>
        <w:tab/>
        <w:t>Trace Collection Entity IP Address</w:t>
      </w:r>
    </w:p>
    <w:p w14:paraId="46FD5B70" w14:textId="77777777" w:rsidR="008C4264" w:rsidRDefault="008C4264" w:rsidP="008C4264">
      <w:pPr>
        <w:rPr>
          <w:rFonts w:ascii="Arial" w:hAnsi="Arial" w:cs="Arial"/>
          <w:bCs/>
          <w:iCs/>
          <w:lang w:eastAsia="zh-CN"/>
        </w:rPr>
      </w:pPr>
      <w:r>
        <w:t>Note that at the same time not all the parameters can be present. The conditions are described in clause 5.10 of the present document.</w:t>
      </w:r>
    </w:p>
    <w:p w14:paraId="00A9A3D2" w14:textId="77777777" w:rsidR="008C4264" w:rsidRDefault="008C4264" w:rsidP="008C4264">
      <w:pPr>
        <w:rPr>
          <w:lang w:eastAsia="zh-CN"/>
        </w:rPr>
      </w:pPr>
      <w:r>
        <w:rPr>
          <w:lang w:eastAsia="zh-CN"/>
        </w:rPr>
        <w:t>T</w:t>
      </w:r>
      <w:r>
        <w:rPr>
          <w:rFonts w:hint="eastAsia"/>
          <w:lang w:eastAsia="zh-CN"/>
        </w:rPr>
        <w:t xml:space="preserve">he </w:t>
      </w:r>
      <w:r>
        <w:rPr>
          <w:lang w:eastAsia="zh-CN"/>
        </w:rPr>
        <w:t>s</w:t>
      </w:r>
      <w:r>
        <w:rPr>
          <w:rFonts w:hint="eastAsia"/>
          <w:lang w:eastAsia="zh-CN"/>
        </w:rPr>
        <w:t>pecified geographical area field is available when IMSI/IMEI(SV)</w:t>
      </w:r>
      <w:r>
        <w:rPr>
          <w:lang w:eastAsia="zh-CN"/>
        </w:rPr>
        <w:t>/IMEI-TAC</w:t>
      </w:r>
      <w:r>
        <w:rPr>
          <w:rFonts w:hint="eastAsia"/>
          <w:lang w:eastAsia="zh-CN"/>
        </w:rPr>
        <w:t xml:space="preserve"> </w:t>
      </w:r>
      <w:r>
        <w:rPr>
          <w:lang w:eastAsia="zh-CN"/>
        </w:rPr>
        <w:t>combined</w:t>
      </w:r>
      <w:r>
        <w:rPr>
          <w:rFonts w:hint="eastAsia"/>
          <w:lang w:eastAsia="zh-CN"/>
        </w:rPr>
        <w:t xml:space="preserve"> with geographical area are needed for UE selection.</w:t>
      </w:r>
    </w:p>
    <w:p w14:paraId="06FE5163" w14:textId="77777777" w:rsidR="008C4264" w:rsidRDefault="008C4264" w:rsidP="008C4264">
      <w:pPr>
        <w:rPr>
          <w:lang w:eastAsia="zh-CN"/>
        </w:rPr>
      </w:pPr>
      <w:r>
        <w:rPr>
          <w:lang w:eastAsia="zh-CN"/>
        </w:rPr>
        <w:t>W</w:t>
      </w:r>
      <w:r>
        <w:rPr>
          <w:rFonts w:hint="eastAsia"/>
          <w:lang w:eastAsia="zh-CN"/>
        </w:rPr>
        <w:t xml:space="preserve">hen MME activate </w:t>
      </w:r>
      <w:r>
        <w:rPr>
          <w:lang w:eastAsia="zh-CN"/>
        </w:rPr>
        <w:t>MDT</w:t>
      </w:r>
      <w:r>
        <w:rPr>
          <w:rFonts w:hint="eastAsia"/>
          <w:lang w:eastAsia="zh-CN"/>
        </w:rPr>
        <w:t xml:space="preserve"> </w:t>
      </w:r>
      <w:r>
        <w:rPr>
          <w:lang w:eastAsia="zh-CN"/>
        </w:rPr>
        <w:t>activation</w:t>
      </w:r>
      <w:r>
        <w:rPr>
          <w:rFonts w:hint="eastAsia"/>
          <w:lang w:eastAsia="zh-CN"/>
        </w:rPr>
        <w:t xml:space="preserve"> to eNodeB, the MDT </w:t>
      </w:r>
      <w:r>
        <w:rPr>
          <w:lang w:eastAsia="zh-CN"/>
        </w:rPr>
        <w:t>configur</w:t>
      </w:r>
      <w:r>
        <w:rPr>
          <w:rFonts w:hint="eastAsia"/>
          <w:lang w:eastAsia="zh-CN"/>
        </w:rPr>
        <w:t xml:space="preserve">ation </w:t>
      </w:r>
      <w:r>
        <w:rPr>
          <w:lang w:eastAsia="zh-CN"/>
        </w:rPr>
        <w:t>parameter</w:t>
      </w:r>
      <w:r>
        <w:rPr>
          <w:rFonts w:hint="eastAsia"/>
          <w:lang w:eastAsia="zh-CN"/>
        </w:rPr>
        <w:t xml:space="preserve">s can be </w:t>
      </w:r>
      <w:r>
        <w:rPr>
          <w:lang w:eastAsia="zh-CN"/>
        </w:rPr>
        <w:t>include</w:t>
      </w:r>
      <w:r>
        <w:rPr>
          <w:rFonts w:hint="eastAsia"/>
          <w:lang w:eastAsia="zh-CN"/>
        </w:rPr>
        <w:t>d in the message in the Initial Context Setup:</w:t>
      </w:r>
    </w:p>
    <w:p w14:paraId="6584E8E1" w14:textId="77777777" w:rsidR="008C4264" w:rsidRDefault="008C4264" w:rsidP="008C4264">
      <w:pPr>
        <w:pStyle w:val="B1"/>
      </w:pPr>
      <w:r>
        <w:t>-</w:t>
      </w:r>
      <w:r>
        <w:tab/>
        <w:t>Area Scope</w:t>
      </w:r>
      <w:r>
        <w:rPr>
          <w:rFonts w:hint="eastAsia"/>
        </w:rPr>
        <w:t xml:space="preserve"> (TA, Cell)</w:t>
      </w:r>
    </w:p>
    <w:p w14:paraId="36E6E1A2" w14:textId="77777777" w:rsidR="008C4264" w:rsidRDefault="008C4264" w:rsidP="008C4264">
      <w:pPr>
        <w:pStyle w:val="B1"/>
      </w:pPr>
      <w:r>
        <w:t>-</w:t>
      </w:r>
      <w:r>
        <w:tab/>
        <w:t>Trace Reference</w:t>
      </w:r>
    </w:p>
    <w:p w14:paraId="526AD692" w14:textId="77777777" w:rsidR="008C4264" w:rsidRDefault="008C4264" w:rsidP="008C4264">
      <w:pPr>
        <w:pStyle w:val="B1"/>
      </w:pPr>
      <w:r>
        <w:t>-</w:t>
      </w:r>
      <w:r>
        <w:tab/>
        <w:t>Trace Recording Session Reference</w:t>
      </w:r>
    </w:p>
    <w:p w14:paraId="67B68D42" w14:textId="77777777" w:rsidR="008C4264" w:rsidRDefault="008C4264" w:rsidP="008C4264">
      <w:pPr>
        <w:pStyle w:val="B1"/>
      </w:pPr>
      <w:r>
        <w:t>-</w:t>
      </w:r>
      <w:r>
        <w:tab/>
        <w:t>List of Measurements</w:t>
      </w:r>
    </w:p>
    <w:p w14:paraId="6155FE3B" w14:textId="77777777" w:rsidR="008C4264" w:rsidRDefault="008C4264" w:rsidP="008C4264">
      <w:pPr>
        <w:pStyle w:val="B1"/>
      </w:pPr>
      <w:r>
        <w:t>-</w:t>
      </w:r>
      <w:r>
        <w:tab/>
        <w:t>Reporting Trigger</w:t>
      </w:r>
    </w:p>
    <w:p w14:paraId="705A367C" w14:textId="4F7D7A6B" w:rsidR="005C7FA6" w:rsidRPr="005C7FA6" w:rsidRDefault="008C4264" w:rsidP="005C7FA6">
      <w:pPr>
        <w:pStyle w:val="B1"/>
        <w:rPr>
          <w:ins w:id="64" w:author="Nokia" w:date="2022-08-01T14:01:00Z"/>
        </w:rPr>
      </w:pPr>
      <w:r>
        <w:t>-</w:t>
      </w:r>
      <w:r>
        <w:tab/>
        <w:t>Report Amount</w:t>
      </w:r>
    </w:p>
    <w:p w14:paraId="356CCDC4" w14:textId="4FE92191" w:rsidR="00255F6D" w:rsidRPr="00255F6D" w:rsidRDefault="005C7FA6" w:rsidP="005C7FA6">
      <w:pPr>
        <w:pStyle w:val="B1"/>
        <w:rPr>
          <w:ins w:id="65" w:author="Nokia" w:date="2022-07-29T20:18:00Z"/>
        </w:rPr>
      </w:pPr>
      <w:ins w:id="66" w:author="Nokia" w:date="2022-08-01T14:01:00Z">
        <w:r w:rsidRPr="005C7FA6">
          <w:t>-</w:t>
        </w:r>
        <w:r w:rsidRPr="005C7FA6">
          <w:tab/>
          <w:t xml:space="preserve">Report Amount </w:t>
        </w:r>
      </w:ins>
      <w:ins w:id="67" w:author="Nokia" w:date="2022-07-29T20:18:00Z">
        <w:r w:rsidR="00255F6D" w:rsidRPr="00255F6D">
          <w:t>M1 in LTE (present only if M1 measurements are requested).</w:t>
        </w:r>
      </w:ins>
    </w:p>
    <w:p w14:paraId="2A1EA8C1" w14:textId="77777777" w:rsidR="00255F6D" w:rsidRPr="00255F6D" w:rsidRDefault="00255F6D" w:rsidP="00255F6D">
      <w:pPr>
        <w:pStyle w:val="B1"/>
        <w:rPr>
          <w:ins w:id="68" w:author="Nokia" w:date="2022-07-29T20:18:00Z"/>
        </w:rPr>
      </w:pPr>
      <w:ins w:id="69" w:author="Nokia" w:date="2022-07-29T20:18:00Z">
        <w:r w:rsidRPr="00255F6D">
          <w:t>-</w:t>
        </w:r>
        <w:r w:rsidRPr="00255F6D">
          <w:tab/>
          <w:t>Report Amount M4 in LTE (present only if M4 measurements are requested).</w:t>
        </w:r>
      </w:ins>
    </w:p>
    <w:p w14:paraId="753CB1B4" w14:textId="77777777" w:rsidR="00255F6D" w:rsidRPr="00255F6D" w:rsidRDefault="00255F6D" w:rsidP="00255F6D">
      <w:pPr>
        <w:pStyle w:val="B1"/>
        <w:rPr>
          <w:ins w:id="70" w:author="Nokia" w:date="2022-07-29T20:18:00Z"/>
        </w:rPr>
      </w:pPr>
      <w:ins w:id="71" w:author="Nokia" w:date="2022-07-29T20:18:00Z">
        <w:r w:rsidRPr="00255F6D">
          <w:t>-</w:t>
        </w:r>
        <w:r w:rsidRPr="00255F6D">
          <w:tab/>
          <w:t>Report Amount M5 in LTE (present only if M5 measurements are requested).</w:t>
        </w:r>
      </w:ins>
    </w:p>
    <w:p w14:paraId="347A2C12" w14:textId="77777777" w:rsidR="00255F6D" w:rsidRPr="00255F6D" w:rsidRDefault="00255F6D" w:rsidP="00255F6D">
      <w:pPr>
        <w:pStyle w:val="B1"/>
        <w:rPr>
          <w:ins w:id="72" w:author="Nokia" w:date="2022-07-29T20:18:00Z"/>
        </w:rPr>
      </w:pPr>
      <w:ins w:id="73" w:author="Nokia" w:date="2022-07-29T20:18:00Z">
        <w:r w:rsidRPr="00255F6D">
          <w:t>-</w:t>
        </w:r>
        <w:r w:rsidRPr="00255F6D">
          <w:tab/>
          <w:t>Report Amount M6 in LTE (present only if any of M6 measurements (DL or UL) are requested).</w:t>
        </w:r>
      </w:ins>
    </w:p>
    <w:p w14:paraId="6DCCD03A" w14:textId="7521F4F0" w:rsidR="008C4264" w:rsidRDefault="00255F6D" w:rsidP="00255F6D">
      <w:pPr>
        <w:pStyle w:val="B1"/>
      </w:pPr>
      <w:ins w:id="74" w:author="Nokia" w:date="2022-07-29T20:18:00Z">
        <w:r w:rsidRPr="00255F6D">
          <w:t>-</w:t>
        </w:r>
        <w:r w:rsidRPr="00255F6D">
          <w:tab/>
          <w:t>Report Amount M7 in LTE (present only if any of M7 measurements (DL or UL) are requested).</w:t>
        </w:r>
      </w:ins>
    </w:p>
    <w:p w14:paraId="655D41F2" w14:textId="77777777" w:rsidR="008C4264" w:rsidRDefault="008C4264" w:rsidP="008C4264">
      <w:pPr>
        <w:pStyle w:val="B1"/>
      </w:pPr>
      <w:r>
        <w:t>-</w:t>
      </w:r>
      <w:r>
        <w:tab/>
        <w:t>Report Interval</w:t>
      </w:r>
    </w:p>
    <w:p w14:paraId="45B7CAF0" w14:textId="77777777" w:rsidR="008C4264" w:rsidRDefault="008C4264" w:rsidP="008C4264">
      <w:pPr>
        <w:pStyle w:val="B1"/>
      </w:pPr>
      <w:r>
        <w:t>-</w:t>
      </w:r>
      <w:r>
        <w:tab/>
        <w:t>Event Threshold</w:t>
      </w:r>
    </w:p>
    <w:p w14:paraId="36F133DA" w14:textId="77777777" w:rsidR="008C4264" w:rsidRDefault="008C4264" w:rsidP="008C4264">
      <w:pPr>
        <w:pStyle w:val="B1"/>
      </w:pPr>
      <w:r>
        <w:t>-</w:t>
      </w:r>
      <w:r>
        <w:tab/>
        <w:t>Logging Interval</w:t>
      </w:r>
    </w:p>
    <w:p w14:paraId="5E5F03CA" w14:textId="77777777" w:rsidR="008C4264" w:rsidRDefault="008C4264" w:rsidP="008C4264">
      <w:pPr>
        <w:pStyle w:val="B1"/>
      </w:pPr>
      <w:r>
        <w:t>-</w:t>
      </w:r>
      <w:r>
        <w:tab/>
        <w:t>Logging Duration</w:t>
      </w:r>
    </w:p>
    <w:p w14:paraId="7E21552A" w14:textId="77777777" w:rsidR="008C4264" w:rsidRDefault="008C4264" w:rsidP="008C4264">
      <w:pPr>
        <w:pStyle w:val="B1"/>
      </w:pPr>
      <w:r>
        <w:t>-</w:t>
      </w:r>
      <w:r>
        <w:tab/>
        <w:t>Trace Collection Entity IP Address</w:t>
      </w:r>
    </w:p>
    <w:p w14:paraId="5FCD24F7" w14:textId="77777777" w:rsidR="008C4264" w:rsidRDefault="008C4264" w:rsidP="008C4264">
      <w:pPr>
        <w:pStyle w:val="B1"/>
      </w:pPr>
      <w:r>
        <w:t>-</w:t>
      </w:r>
      <w:r>
        <w:tab/>
        <w:t xml:space="preserve">Collection period for RRM Measurements LTE (present only if M3 measurement is requested). </w:t>
      </w:r>
    </w:p>
    <w:p w14:paraId="5C10098C" w14:textId="77777777" w:rsidR="008C4264" w:rsidRDefault="008C4264" w:rsidP="008C4264">
      <w:pPr>
        <w:pStyle w:val="B1"/>
      </w:pPr>
      <w:r>
        <w:lastRenderedPageBreak/>
        <w:t>-</w:t>
      </w:r>
      <w:r>
        <w:tab/>
        <w:t>Collection Period M6 in LTE (present only if any of M6 measurements (DL or UL) is requested).</w:t>
      </w:r>
    </w:p>
    <w:p w14:paraId="6E4B1653" w14:textId="07510AA8" w:rsidR="008C4264" w:rsidRDefault="008C4264" w:rsidP="008C4264">
      <w:pPr>
        <w:pStyle w:val="B1"/>
      </w:pPr>
      <w:r>
        <w:t>-</w:t>
      </w:r>
      <w:r>
        <w:tab/>
        <w:t>Collection Period M7 in LTE (present only if any of M7 measurements (DL or UL)</w:t>
      </w:r>
      <w:ins w:id="75" w:author="Nokia" w:date="2022-08-01T11:00:00Z">
        <w:r w:rsidR="002E619A">
          <w:t xml:space="preserve"> </w:t>
        </w:r>
      </w:ins>
      <w:r>
        <w:t>is requested).</w:t>
      </w:r>
    </w:p>
    <w:p w14:paraId="51A45F85" w14:textId="77777777" w:rsidR="008C4264" w:rsidRDefault="008C4264" w:rsidP="008C4264">
      <w:pPr>
        <w:pStyle w:val="B1"/>
      </w:pPr>
      <w:r>
        <w:t>-</w:t>
      </w:r>
      <w:r>
        <w:tab/>
        <w:t>Measurement Period LTE (if either of the measurements M4, M5 is requested)</w:t>
      </w:r>
    </w:p>
    <w:p w14:paraId="29F1446A" w14:textId="77777777" w:rsidR="008C4264" w:rsidRDefault="008C4264" w:rsidP="008C4264">
      <w:pPr>
        <w:pStyle w:val="B1"/>
      </w:pPr>
      <w:r>
        <w:t>-</w:t>
      </w:r>
      <w:r>
        <w:tab/>
        <w:t>Positioning Method</w:t>
      </w:r>
    </w:p>
    <w:p w14:paraId="27DA5AD8" w14:textId="77777777" w:rsidR="008C4264" w:rsidRDefault="008C4264" w:rsidP="008C4264">
      <w:pPr>
        <w:pStyle w:val="B1"/>
      </w:pPr>
      <w:r>
        <w:t>-</w:t>
      </w:r>
      <w:r>
        <w:tab/>
        <w:t>MDT PLMN List</w:t>
      </w:r>
    </w:p>
    <w:p w14:paraId="7EDBDD1E" w14:textId="77777777" w:rsidR="008C4264" w:rsidRDefault="008C4264" w:rsidP="008C4264">
      <w:r>
        <w:t>Note that at the same time not all the parameters can be present. The conditions are described in clause 5.10 of the present document.</w:t>
      </w:r>
    </w:p>
    <w:p w14:paraId="53BEC122" w14:textId="77777777" w:rsidR="008C4264" w:rsidRDefault="008C4264" w:rsidP="008C4264">
      <w:r>
        <w:t>The MME receives and stores MDT user consent indication from HSS as part of subscriber information when user context is established in MME at UE attachment. The MME shall consider the MDT user consent information when activating an MDT trace session for the UE. Details on the user consent handling are described in section 4.6.</w:t>
      </w:r>
    </w:p>
    <w:p w14:paraId="58040B4B" w14:textId="77777777" w:rsidR="008C4264" w:rsidRDefault="008C4264" w:rsidP="008C4264">
      <w:r>
        <w:t xml:space="preserve">If positioning method indicates GNSS positioning, eNB should activate the GNSS module of the UE via RRC as specified in TS 36.331 [32]. </w:t>
      </w:r>
      <w:r>
        <w:rPr>
          <w:rFonts w:eastAsia="SimSun"/>
          <w:color w:val="000000"/>
        </w:rPr>
        <w:t xml:space="preserve">If positioning method indicates E-Cell ID positioning, </w:t>
      </w:r>
      <w:r w:rsidRPr="005A4DC8">
        <w:rPr>
          <w:rFonts w:eastAsia="SimSun"/>
        </w:rPr>
        <w:t>the eNB should collect the UE reported UE Rx-Tx time difference measurements as specified in TS 36.331[32] measurement procedures</w:t>
      </w:r>
      <w:r>
        <w:rPr>
          <w:rFonts w:eastAsia="SimSun"/>
          <w:color w:val="000000"/>
        </w:rPr>
        <w:t>, as well as, any available eNB measured eNB Rx-Tx time difference</w:t>
      </w:r>
      <w:r>
        <w:rPr>
          <w:color w:val="000000"/>
        </w:rPr>
        <w:t>, Angle of Arrival</w:t>
      </w:r>
      <w:r>
        <w:rPr>
          <w:rFonts w:eastAsia="SimSun"/>
          <w:color w:val="000000"/>
        </w:rPr>
        <w:t xml:space="preserve"> measurements </w:t>
      </w:r>
      <w:r>
        <w:rPr>
          <w:rFonts w:hint="eastAsia"/>
          <w:color w:val="000000"/>
          <w:lang w:eastAsia="zh-CN"/>
        </w:rPr>
        <w:t>as specified in TS 36.214 [</w:t>
      </w:r>
      <w:r>
        <w:rPr>
          <w:color w:val="000000"/>
          <w:lang w:eastAsia="zh-CN"/>
        </w:rPr>
        <w:t>38</w:t>
      </w:r>
      <w:r>
        <w:rPr>
          <w:rFonts w:hint="eastAsia"/>
          <w:color w:val="000000"/>
          <w:lang w:eastAsia="zh-CN"/>
        </w:rPr>
        <w:t xml:space="preserve">] </w:t>
      </w:r>
      <w:r>
        <w:rPr>
          <w:rFonts w:eastAsia="SimSun"/>
          <w:color w:val="000000"/>
        </w:rPr>
        <w:t>and capture it in MDT trace record.</w:t>
      </w:r>
      <w:r>
        <w:rPr>
          <w:lang w:val="en-US"/>
        </w:rPr>
        <w:t xml:space="preserve"> </w:t>
      </w:r>
    </w:p>
    <w:p w14:paraId="1B133BEB" w14:textId="4B564DD4" w:rsidR="008C4264" w:rsidRDefault="008C4264" w:rsidP="008C42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t xml:space="preserve">If Reporting Trigger parameter indicates that all configured RRM measurement trigger should be reported in MDT, then eNodeB should ask the UE to provide the "best effort" location information together with the measurement reporting by setting the </w:t>
      </w:r>
      <w:r>
        <w:rPr>
          <w:i/>
          <w:iCs/>
        </w:rPr>
        <w:t xml:space="preserve">includeLocationInfo </w:t>
      </w:r>
      <w:r>
        <w:t>IE in all RRC measurement reporting configurations.</w:t>
      </w:r>
    </w:p>
    <w:p w14:paraId="48F4AC03" w14:textId="6D77BB70" w:rsidR="008C4264" w:rsidRDefault="008C4264" w:rsidP="008C42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
    <w:p w14:paraId="492C805D" w14:textId="52FF6359" w:rsidR="008C4264" w:rsidRPr="00F131A6" w:rsidRDefault="008C4264" w:rsidP="008C426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third</w:t>
      </w:r>
      <w:r w:rsidRPr="00F131A6">
        <w:rPr>
          <w:b/>
          <w:i/>
        </w:rPr>
        <w:t xml:space="preserve"> change</w:t>
      </w:r>
    </w:p>
    <w:p w14:paraId="2FEAB6A1" w14:textId="77777777" w:rsidR="008C4264" w:rsidRDefault="008C4264" w:rsidP="008C4264">
      <w:pPr>
        <w:pStyle w:val="Heading5"/>
        <w:rPr>
          <w:kern w:val="2"/>
          <w:lang w:eastAsia="zh-CN"/>
        </w:rPr>
      </w:pPr>
      <w:bookmarkStart w:id="76" w:name="_Toc516654800"/>
      <w:bookmarkStart w:id="77" w:name="_Toc28277989"/>
      <w:bookmarkStart w:id="78" w:name="_Toc36134247"/>
      <w:bookmarkStart w:id="79" w:name="_Toc44686732"/>
      <w:bookmarkStart w:id="80" w:name="_Toc51928498"/>
      <w:bookmarkStart w:id="81" w:name="_Toc51929067"/>
      <w:bookmarkStart w:id="82" w:name="_Toc98925237"/>
      <w:r>
        <w:rPr>
          <w:lang w:eastAsia="zh-CN"/>
        </w:rPr>
        <w:t>4.1.2.1</w:t>
      </w:r>
      <w:r>
        <w:rPr>
          <w:rFonts w:hint="eastAsia"/>
          <w:lang w:eastAsia="zh-CN"/>
        </w:rPr>
        <w:t>2</w:t>
      </w:r>
      <w:r>
        <w:rPr>
          <w:lang w:eastAsia="zh-CN"/>
        </w:rPr>
        <w:t>.</w:t>
      </w:r>
      <w:r>
        <w:rPr>
          <w:rFonts w:hint="eastAsia"/>
          <w:lang w:eastAsia="zh-CN"/>
        </w:rPr>
        <w:t>3</w:t>
      </w:r>
      <w:r>
        <w:rPr>
          <w:lang w:eastAsia="zh-CN"/>
        </w:rPr>
        <w:tab/>
        <w:t>Activation of MDT task</w:t>
      </w:r>
      <w:r>
        <w:rPr>
          <w:rFonts w:hint="eastAsia"/>
          <w:lang w:eastAsia="zh-CN"/>
        </w:rPr>
        <w:t xml:space="preserve"> after UE attachment</w:t>
      </w:r>
      <w:bookmarkEnd w:id="76"/>
      <w:bookmarkEnd w:id="77"/>
      <w:bookmarkEnd w:id="78"/>
      <w:bookmarkEnd w:id="79"/>
      <w:bookmarkEnd w:id="80"/>
      <w:bookmarkEnd w:id="81"/>
      <w:bookmarkEnd w:id="82"/>
    </w:p>
    <w:bookmarkStart w:id="83" w:name="_MON_1377695389"/>
    <w:bookmarkEnd w:id="83"/>
    <w:p w14:paraId="5A6D05F8" w14:textId="77777777" w:rsidR="008C4264" w:rsidRDefault="008C4264" w:rsidP="008C4264">
      <w:pPr>
        <w:pStyle w:val="TH"/>
        <w:rPr>
          <w:lang w:eastAsia="zh-CN"/>
        </w:rPr>
      </w:pPr>
      <w:r>
        <w:object w:dxaOrig="6885" w:dyaOrig="6871" w14:anchorId="5D30B05D">
          <v:shape id="_x0000_i1027" type="#_x0000_t75" style="width:344.55pt;height:343.4pt" o:ole="">
            <v:imagedata r:id="rId22" o:title=""/>
          </v:shape>
          <o:OLEObject Type="Embed" ProgID="Word.Picture.8" ShapeID="_x0000_i1027" DrawAspect="Content" ObjectID="_1722433643" r:id="rId23"/>
        </w:object>
      </w:r>
    </w:p>
    <w:p w14:paraId="238ADFE0" w14:textId="77777777" w:rsidR="008C4264" w:rsidRDefault="008C4264" w:rsidP="008C4264">
      <w:pPr>
        <w:pStyle w:val="TF"/>
        <w:rPr>
          <w:lang w:eastAsia="zh-CN"/>
        </w:rPr>
      </w:pPr>
      <w:r>
        <w:t xml:space="preserve">Figure </w:t>
      </w:r>
      <w:smartTag w:uri="urn:schemas-microsoft-com:office:smarttags" w:element="chsdate">
        <w:smartTagPr>
          <w:attr w:name="Year" w:val="1899"/>
          <w:attr w:name="Month" w:val="12"/>
          <w:attr w:name="Day" w:val="30"/>
          <w:attr w:name="IsLunarDate" w:val="False"/>
          <w:attr w:name="IsROCDate" w:val="False"/>
        </w:smartTagPr>
        <w:r>
          <w:t>4.1.2</w:t>
        </w:r>
      </w:smartTag>
      <w:r>
        <w:t>.1</w:t>
      </w:r>
      <w:r>
        <w:rPr>
          <w:rFonts w:hint="eastAsia"/>
          <w:lang w:eastAsia="zh-CN"/>
        </w:rPr>
        <w:t>2</w:t>
      </w:r>
      <w:r>
        <w:t>.</w:t>
      </w:r>
      <w:r>
        <w:rPr>
          <w:rFonts w:hint="eastAsia"/>
          <w:lang w:eastAsia="zh-CN"/>
        </w:rPr>
        <w:t>2</w:t>
      </w:r>
      <w:r>
        <w:t xml:space="preserve">: </w:t>
      </w:r>
      <w:r>
        <w:rPr>
          <w:lang w:eastAsia="zh-CN"/>
        </w:rPr>
        <w:t>MDT</w:t>
      </w:r>
      <w:r>
        <w:rPr>
          <w:rFonts w:hint="eastAsia"/>
          <w:lang w:eastAsia="zh-CN"/>
        </w:rPr>
        <w:t xml:space="preserve"> </w:t>
      </w:r>
      <w:r>
        <w:t xml:space="preserve">activation </w:t>
      </w:r>
      <w:r>
        <w:rPr>
          <w:rFonts w:hint="eastAsia"/>
          <w:lang w:eastAsia="zh-CN"/>
        </w:rPr>
        <w:t>in</w:t>
      </w:r>
      <w:r>
        <w:t xml:space="preserve"> EPC </w:t>
      </w:r>
      <w:r>
        <w:rPr>
          <w:rFonts w:hint="eastAsia"/>
          <w:lang w:eastAsia="zh-CN"/>
        </w:rPr>
        <w:t xml:space="preserve">after UE </w:t>
      </w:r>
      <w:r>
        <w:rPr>
          <w:lang w:eastAsia="zh-CN"/>
        </w:rPr>
        <w:t>attach</w:t>
      </w:r>
      <w:r>
        <w:rPr>
          <w:rFonts w:hint="eastAsia"/>
          <w:lang w:eastAsia="zh-CN"/>
        </w:rPr>
        <w:t>ment</w:t>
      </w:r>
    </w:p>
    <w:p w14:paraId="21BB539E" w14:textId="77777777" w:rsidR="008C4264" w:rsidRDefault="008C4264" w:rsidP="008C4264">
      <w:pPr>
        <w:pStyle w:val="ListNumber"/>
        <w:keepLines/>
        <w:ind w:left="244" w:firstLine="0"/>
        <w:rPr>
          <w:lang w:eastAsia="zh-CN"/>
        </w:rPr>
      </w:pPr>
      <w:r>
        <w:rPr>
          <w:lang w:eastAsia="zh-CN"/>
        </w:rPr>
        <w:lastRenderedPageBreak/>
        <w:t>T</w:t>
      </w:r>
      <w:r>
        <w:rPr>
          <w:rFonts w:hint="eastAsia"/>
          <w:lang w:eastAsia="zh-CN"/>
        </w:rPr>
        <w:t xml:space="preserve">he messages </w:t>
      </w:r>
      <w:r>
        <w:rPr>
          <w:lang w:eastAsia="zh-CN"/>
        </w:rPr>
        <w:t>propagated</w:t>
      </w:r>
      <w:r>
        <w:rPr>
          <w:rFonts w:hint="eastAsia"/>
          <w:lang w:eastAsia="zh-CN"/>
        </w:rPr>
        <w:t xml:space="preserve"> to HSS, MME and eNodeB are the same as described in clause </w:t>
      </w:r>
      <w:smartTag w:uri="urn:schemas-microsoft-com:office:smarttags" w:element="chsdate">
        <w:smartTagPr>
          <w:attr w:name="IsROCDate" w:val="False"/>
          <w:attr w:name="IsLunarDate" w:val="False"/>
          <w:attr w:name="Day" w:val="30"/>
          <w:attr w:name="Month" w:val="12"/>
          <w:attr w:name="Year" w:val="1899"/>
        </w:smartTagPr>
        <w:r>
          <w:rPr>
            <w:rFonts w:hint="eastAsia"/>
            <w:lang w:eastAsia="zh-CN"/>
          </w:rPr>
          <w:t>4.1.2</w:t>
        </w:r>
      </w:smartTag>
      <w:r>
        <w:rPr>
          <w:rFonts w:hint="eastAsia"/>
          <w:lang w:eastAsia="zh-CN"/>
        </w:rPr>
        <w:t>.12.2</w:t>
      </w:r>
      <w:r>
        <w:t>.</w:t>
      </w:r>
      <w:r>
        <w:rPr>
          <w:rFonts w:hint="eastAsia"/>
          <w:lang w:eastAsia="zh-CN"/>
        </w:rPr>
        <w:t xml:space="preserve"> </w:t>
      </w:r>
    </w:p>
    <w:p w14:paraId="2A839391" w14:textId="77777777" w:rsidR="008C4264" w:rsidRDefault="008C4264" w:rsidP="008C4264">
      <w:pPr>
        <w:pStyle w:val="ListNumber"/>
        <w:keepLines/>
        <w:ind w:left="244" w:firstLine="0"/>
        <w:rPr>
          <w:lang w:eastAsia="zh-CN"/>
        </w:rPr>
      </w:pPr>
      <w:r>
        <w:rPr>
          <w:rFonts w:hint="eastAsia"/>
          <w:lang w:eastAsia="zh-CN"/>
        </w:rPr>
        <w:t xml:space="preserve">When MME can send Trace Start to eNodeB, </w:t>
      </w:r>
      <w:r>
        <w:t>the following configuration parameters shall be included in the message</w:t>
      </w:r>
      <w:r>
        <w:rPr>
          <w:rFonts w:hint="eastAsia"/>
          <w:lang w:eastAsia="zh-CN"/>
        </w:rPr>
        <w:t>:</w:t>
      </w:r>
    </w:p>
    <w:p w14:paraId="14C0D9E0" w14:textId="77777777" w:rsidR="008C4264" w:rsidRDefault="008C4264" w:rsidP="008C4264">
      <w:pPr>
        <w:pStyle w:val="B1"/>
      </w:pPr>
      <w:r>
        <w:rPr>
          <w:lang w:eastAsia="zh-CN"/>
        </w:rPr>
        <w:t>-</w:t>
      </w:r>
      <w:r>
        <w:rPr>
          <w:lang w:eastAsia="zh-CN"/>
        </w:rPr>
        <w:tab/>
        <w:t>Area Sc</w:t>
      </w:r>
      <w:r>
        <w:t>ope</w:t>
      </w:r>
      <w:r>
        <w:rPr>
          <w:rFonts w:hint="eastAsia"/>
        </w:rPr>
        <w:t xml:space="preserve"> (TA, Cell)</w:t>
      </w:r>
    </w:p>
    <w:p w14:paraId="457322B1" w14:textId="77777777" w:rsidR="008C4264" w:rsidRDefault="008C4264" w:rsidP="008C4264">
      <w:pPr>
        <w:pStyle w:val="B1"/>
      </w:pPr>
      <w:r>
        <w:t>-</w:t>
      </w:r>
      <w:r>
        <w:tab/>
        <w:t>Trace Reference</w:t>
      </w:r>
    </w:p>
    <w:p w14:paraId="6D06C29B" w14:textId="77777777" w:rsidR="008C4264" w:rsidRDefault="008C4264" w:rsidP="008C4264">
      <w:pPr>
        <w:pStyle w:val="B1"/>
      </w:pPr>
      <w:r>
        <w:t>-</w:t>
      </w:r>
      <w:r>
        <w:tab/>
        <w:t>Trace Recording Session Reference</w:t>
      </w:r>
    </w:p>
    <w:p w14:paraId="37649A23" w14:textId="77777777" w:rsidR="008C4264" w:rsidRDefault="008C4264" w:rsidP="008C4264">
      <w:pPr>
        <w:pStyle w:val="B1"/>
      </w:pPr>
      <w:r>
        <w:t>-</w:t>
      </w:r>
      <w:r>
        <w:tab/>
        <w:t>List of Measurements</w:t>
      </w:r>
    </w:p>
    <w:p w14:paraId="297A04DC" w14:textId="77777777" w:rsidR="008C4264" w:rsidRDefault="008C4264" w:rsidP="008C4264">
      <w:pPr>
        <w:pStyle w:val="B1"/>
      </w:pPr>
      <w:r>
        <w:t>-</w:t>
      </w:r>
      <w:r>
        <w:tab/>
        <w:t>Reporting Trigger</w:t>
      </w:r>
    </w:p>
    <w:p w14:paraId="77BE90B3" w14:textId="4D965E9C" w:rsidR="005C7FA6" w:rsidRPr="005C7FA6" w:rsidRDefault="008C4264" w:rsidP="005C7FA6">
      <w:pPr>
        <w:pStyle w:val="B1"/>
        <w:rPr>
          <w:ins w:id="84" w:author="Nokia" w:date="2022-08-01T14:02:00Z"/>
        </w:rPr>
      </w:pPr>
      <w:r>
        <w:t>-</w:t>
      </w:r>
      <w:r>
        <w:tab/>
        <w:t>Report Amount</w:t>
      </w:r>
    </w:p>
    <w:p w14:paraId="7B1AD5A1" w14:textId="64C227F3" w:rsidR="00255F6D" w:rsidRPr="00255F6D" w:rsidRDefault="005C7FA6" w:rsidP="005C7FA6">
      <w:pPr>
        <w:pStyle w:val="B1"/>
        <w:rPr>
          <w:ins w:id="85" w:author="Nokia" w:date="2022-07-29T20:18:00Z"/>
        </w:rPr>
      </w:pPr>
      <w:ins w:id="86" w:author="Nokia" w:date="2022-08-01T14:02:00Z">
        <w:r w:rsidRPr="005C7FA6">
          <w:t>-</w:t>
        </w:r>
        <w:r w:rsidRPr="005C7FA6">
          <w:tab/>
          <w:t xml:space="preserve">Report Amount </w:t>
        </w:r>
      </w:ins>
      <w:ins w:id="87" w:author="Nokia" w:date="2022-07-29T20:18:00Z">
        <w:r w:rsidR="00255F6D" w:rsidRPr="00255F6D">
          <w:t>M1 in LTE (present only if M1 measurements are requested).</w:t>
        </w:r>
      </w:ins>
    </w:p>
    <w:p w14:paraId="4F827A59" w14:textId="77777777" w:rsidR="00255F6D" w:rsidRPr="00255F6D" w:rsidRDefault="00255F6D" w:rsidP="00255F6D">
      <w:pPr>
        <w:pStyle w:val="B1"/>
        <w:rPr>
          <w:ins w:id="88" w:author="Nokia" w:date="2022-07-29T20:18:00Z"/>
        </w:rPr>
      </w:pPr>
      <w:ins w:id="89" w:author="Nokia" w:date="2022-07-29T20:18:00Z">
        <w:r w:rsidRPr="00255F6D">
          <w:t>-</w:t>
        </w:r>
        <w:r w:rsidRPr="00255F6D">
          <w:tab/>
          <w:t>Report Amount M4 in LTE (present only if M4 measurements are requested).</w:t>
        </w:r>
      </w:ins>
    </w:p>
    <w:p w14:paraId="5B9C81B8" w14:textId="77777777" w:rsidR="00255F6D" w:rsidRPr="00255F6D" w:rsidRDefault="00255F6D" w:rsidP="00255F6D">
      <w:pPr>
        <w:pStyle w:val="B1"/>
        <w:rPr>
          <w:ins w:id="90" w:author="Nokia" w:date="2022-07-29T20:18:00Z"/>
        </w:rPr>
      </w:pPr>
      <w:ins w:id="91" w:author="Nokia" w:date="2022-07-29T20:18:00Z">
        <w:r w:rsidRPr="00255F6D">
          <w:t>-</w:t>
        </w:r>
        <w:r w:rsidRPr="00255F6D">
          <w:tab/>
          <w:t>Report Amount M5 in LTE (present only if M5 measurements are requested).</w:t>
        </w:r>
      </w:ins>
    </w:p>
    <w:p w14:paraId="1E29646F" w14:textId="77777777" w:rsidR="00255F6D" w:rsidRPr="00255F6D" w:rsidRDefault="00255F6D" w:rsidP="00255F6D">
      <w:pPr>
        <w:pStyle w:val="B1"/>
        <w:rPr>
          <w:ins w:id="92" w:author="Nokia" w:date="2022-07-29T20:18:00Z"/>
        </w:rPr>
      </w:pPr>
      <w:ins w:id="93" w:author="Nokia" w:date="2022-07-29T20:18:00Z">
        <w:r w:rsidRPr="00255F6D">
          <w:t>-</w:t>
        </w:r>
        <w:r w:rsidRPr="00255F6D">
          <w:tab/>
          <w:t>Report Amount M6 in LTE (present only if any of M6 measurements (DL or UL) are requested).</w:t>
        </w:r>
      </w:ins>
    </w:p>
    <w:p w14:paraId="1F402594" w14:textId="1596D1F0" w:rsidR="008C4264" w:rsidRDefault="00255F6D" w:rsidP="00255F6D">
      <w:pPr>
        <w:pStyle w:val="B1"/>
      </w:pPr>
      <w:ins w:id="94" w:author="Nokia" w:date="2022-07-29T20:18:00Z">
        <w:r w:rsidRPr="00255F6D">
          <w:t>-</w:t>
        </w:r>
        <w:r w:rsidRPr="00255F6D">
          <w:tab/>
          <w:t>Report Amount M7 in LTE (present only if any of M7 measurements (DL or UL) are requested).</w:t>
        </w:r>
        <w:r w:rsidDel="00255F6D">
          <w:rPr>
            <w:rStyle w:val="CommentReference"/>
          </w:rPr>
          <w:t xml:space="preserve"> </w:t>
        </w:r>
      </w:ins>
    </w:p>
    <w:p w14:paraId="7AEE645F" w14:textId="77777777" w:rsidR="008C4264" w:rsidRDefault="008C4264" w:rsidP="008C4264">
      <w:pPr>
        <w:pStyle w:val="B1"/>
      </w:pPr>
      <w:r>
        <w:t>-</w:t>
      </w:r>
      <w:r>
        <w:tab/>
        <w:t>Report Interval</w:t>
      </w:r>
    </w:p>
    <w:p w14:paraId="268D86E6" w14:textId="77777777" w:rsidR="008C4264" w:rsidRDefault="008C4264" w:rsidP="008C4264">
      <w:pPr>
        <w:pStyle w:val="B1"/>
      </w:pPr>
      <w:r>
        <w:t>-</w:t>
      </w:r>
      <w:r>
        <w:tab/>
        <w:t>Event Threshold</w:t>
      </w:r>
    </w:p>
    <w:p w14:paraId="1E7CFF19" w14:textId="77777777" w:rsidR="008C4264" w:rsidRDefault="008C4264" w:rsidP="008C4264">
      <w:pPr>
        <w:pStyle w:val="B1"/>
      </w:pPr>
      <w:r>
        <w:t>-</w:t>
      </w:r>
      <w:r>
        <w:tab/>
        <w:t>Logging Interval</w:t>
      </w:r>
    </w:p>
    <w:p w14:paraId="3C5317E2" w14:textId="77777777" w:rsidR="008C4264" w:rsidRDefault="008C4264" w:rsidP="008C4264">
      <w:pPr>
        <w:pStyle w:val="B1"/>
      </w:pPr>
      <w:r>
        <w:t>-</w:t>
      </w:r>
      <w:r>
        <w:tab/>
        <w:t>Logging Duration</w:t>
      </w:r>
    </w:p>
    <w:p w14:paraId="5AC7FC9C" w14:textId="77777777" w:rsidR="008C4264" w:rsidRDefault="008C4264" w:rsidP="008C4264">
      <w:pPr>
        <w:pStyle w:val="B1"/>
        <w:rPr>
          <w:rFonts w:ascii="Arial" w:hAnsi="Arial" w:cs="Arial"/>
          <w:bCs/>
          <w:iCs/>
          <w:lang w:eastAsia="zh-CN"/>
        </w:rPr>
      </w:pPr>
      <w:r>
        <w:t>-</w:t>
      </w:r>
      <w:r>
        <w:tab/>
        <w:t>Trace Collection Entity</w:t>
      </w:r>
      <w:r>
        <w:rPr>
          <w:rFonts w:ascii="Arial" w:hAnsi="Arial" w:cs="Arial"/>
          <w:bCs/>
          <w:iCs/>
          <w:lang w:eastAsia="zh-CN"/>
        </w:rPr>
        <w:t xml:space="preserve"> </w:t>
      </w:r>
      <w:r>
        <w:t>IP Address</w:t>
      </w:r>
    </w:p>
    <w:p w14:paraId="4532DFC3" w14:textId="77777777" w:rsidR="008C4264" w:rsidRDefault="008C4264" w:rsidP="008C4264">
      <w:pPr>
        <w:pStyle w:val="B1"/>
        <w:rPr>
          <w:rFonts w:ascii="Arial" w:hAnsi="Arial" w:cs="Arial"/>
          <w:bCs/>
          <w:iCs/>
          <w:lang w:eastAsia="zh-CN"/>
        </w:rPr>
      </w:pPr>
      <w:r>
        <w:t>-</w:t>
      </w:r>
      <w:r>
        <w:tab/>
        <w:t>Measurement period LTE (if either of the measurements M4, M5 is requested)</w:t>
      </w:r>
    </w:p>
    <w:p w14:paraId="4BBF15AE" w14:textId="77777777" w:rsidR="008C4264" w:rsidRDefault="008C4264" w:rsidP="008C4264">
      <w:pPr>
        <w:pStyle w:val="B1"/>
        <w:rPr>
          <w:rFonts w:ascii="Arial" w:hAnsi="Arial" w:cs="Arial"/>
          <w:bCs/>
          <w:iCs/>
          <w:lang w:eastAsia="zh-CN"/>
        </w:rPr>
      </w:pPr>
      <w:r>
        <w:t>-</w:t>
      </w:r>
      <w:r>
        <w:tab/>
        <w:t>Positioning Method</w:t>
      </w:r>
    </w:p>
    <w:p w14:paraId="7CAF85E1" w14:textId="77777777" w:rsidR="008C4264" w:rsidRDefault="008C4264" w:rsidP="008C4264">
      <w:pPr>
        <w:pStyle w:val="B1"/>
      </w:pPr>
      <w:r>
        <w:t>-</w:t>
      </w:r>
      <w:r>
        <w:tab/>
        <w:t>Collection Period for RRM Measurements LTE (present only if M3 measurement is requested)</w:t>
      </w:r>
      <w:r w:rsidRPr="00911B3B">
        <w:t xml:space="preserve"> </w:t>
      </w:r>
    </w:p>
    <w:p w14:paraId="74B0087D" w14:textId="77777777" w:rsidR="008C4264" w:rsidRDefault="008C4264" w:rsidP="008C4264">
      <w:pPr>
        <w:pStyle w:val="B1"/>
      </w:pPr>
      <w:r>
        <w:t>-</w:t>
      </w:r>
      <w:r>
        <w:tab/>
        <w:t>Collection Period M6 in LTE (present only if any of M6 measurements (DL or UL) is requested).</w:t>
      </w:r>
    </w:p>
    <w:p w14:paraId="20429813" w14:textId="1F1A32EE" w:rsidR="008C4264" w:rsidRPr="00CA3B22" w:rsidRDefault="008C4264" w:rsidP="008C4264">
      <w:pPr>
        <w:pStyle w:val="B1"/>
      </w:pPr>
      <w:r>
        <w:t>-</w:t>
      </w:r>
      <w:r>
        <w:tab/>
        <w:t>Collection Period M7 in LTE (present only if any of M7 measurements (DL or UL)</w:t>
      </w:r>
      <w:ins w:id="95" w:author="Nokia" w:date="2022-08-01T11:00:00Z">
        <w:r w:rsidR="002E619A">
          <w:t xml:space="preserve"> </w:t>
        </w:r>
      </w:ins>
      <w:r>
        <w:t>is requested).</w:t>
      </w:r>
    </w:p>
    <w:p w14:paraId="35D0E3B3" w14:textId="77777777" w:rsidR="008C4264" w:rsidRDefault="008C4264" w:rsidP="008C4264">
      <w:pPr>
        <w:pStyle w:val="B1"/>
        <w:rPr>
          <w:rFonts w:ascii="Arial" w:hAnsi="Arial" w:cs="Arial"/>
          <w:bCs/>
          <w:iCs/>
          <w:lang w:eastAsia="zh-CN"/>
        </w:rPr>
      </w:pPr>
      <w:r>
        <w:t>-</w:t>
      </w:r>
      <w:r>
        <w:tab/>
        <w:t>MDT PLMN List.</w:t>
      </w:r>
    </w:p>
    <w:p w14:paraId="29BC18DB" w14:textId="77777777" w:rsidR="008C4264" w:rsidRDefault="008C4264" w:rsidP="008C4264">
      <w:r>
        <w:t>Note that at the same time not all the parameters can be present. The conditions are described in clause 5.10 of the present document.</w:t>
      </w:r>
    </w:p>
    <w:p w14:paraId="30124055" w14:textId="77777777" w:rsidR="008C4264" w:rsidRDefault="008C4264" w:rsidP="008C4264">
      <w:pPr>
        <w:rPr>
          <w:lang w:eastAsia="zh-CN"/>
        </w:rPr>
      </w:pPr>
      <w:r>
        <w:t>The MME shall consider the MDT user consent information when activating an MDT trace session for the UE. Detailed procedures about user consent is described in Section 4. 6.1.</w:t>
      </w:r>
    </w:p>
    <w:p w14:paraId="473ACE40" w14:textId="77777777" w:rsidR="008C4264" w:rsidRDefault="008C4264" w:rsidP="008C4264">
      <w:pPr>
        <w:rPr>
          <w:lang w:eastAsia="zh-CN"/>
        </w:rPr>
      </w:pPr>
      <w:r>
        <w:rPr>
          <w:lang w:eastAsia="zh-CN"/>
        </w:rPr>
        <w:t>In case of logged MDT and the UE is currently being in idle mode, the MME is not required to initiate paging of the UE in order to send the configuration.</w:t>
      </w:r>
    </w:p>
    <w:p w14:paraId="36075121" w14:textId="77777777" w:rsidR="008C4264" w:rsidRDefault="008C4264" w:rsidP="008C4264">
      <w:pPr>
        <w:rPr>
          <w:lang w:eastAsia="zh-CN"/>
        </w:rPr>
      </w:pPr>
      <w:r>
        <w:rPr>
          <w:lang w:eastAsia="zh-CN"/>
        </w:rPr>
        <w:t>Then eNodeB initiates RRC Connection Reconfiguration Request in case of immediate MDT or the IdleMDTConfiguration RRC message in case of logged MDT toward the UE and sends the MDT measurement configuration parameters as received from the MME.</w:t>
      </w:r>
    </w:p>
    <w:p w14:paraId="51C03DB2" w14:textId="77777777" w:rsidR="008C4264" w:rsidRDefault="008C4264" w:rsidP="008C4264">
      <w:pPr>
        <w:rPr>
          <w:lang w:eastAsia="zh-CN"/>
        </w:rPr>
      </w:pPr>
      <w:r>
        <w:rPr>
          <w:lang w:eastAsia="zh-CN"/>
        </w:rPr>
        <w:t xml:space="preserve">Immediate/Logged signalling based MDT criteria may </w:t>
      </w:r>
      <w:r>
        <w:rPr>
          <w:rFonts w:hint="eastAsia"/>
          <w:lang w:eastAsia="zh-CN"/>
        </w:rPr>
        <w:t xml:space="preserve">consist of </w:t>
      </w:r>
      <w:r>
        <w:rPr>
          <w:lang w:eastAsia="zh-CN"/>
        </w:rPr>
        <w:t xml:space="preserve">a </w:t>
      </w:r>
      <w:r>
        <w:rPr>
          <w:rFonts w:hint="eastAsia"/>
          <w:lang w:eastAsia="zh-CN"/>
        </w:rPr>
        <w:t xml:space="preserve">cell list. MME </w:t>
      </w:r>
      <w:r>
        <w:rPr>
          <w:lang w:eastAsia="zh-CN"/>
        </w:rPr>
        <w:t xml:space="preserve">shall validate </w:t>
      </w:r>
      <w:r>
        <w:rPr>
          <w:rFonts w:hint="eastAsia"/>
          <w:lang w:eastAsia="zh-CN"/>
        </w:rPr>
        <w:t>whether the serving cell is controlled by the same eN</w:t>
      </w:r>
      <w:r>
        <w:rPr>
          <w:lang w:eastAsia="zh-CN"/>
        </w:rPr>
        <w:t>ode</w:t>
      </w:r>
      <w:r>
        <w:rPr>
          <w:rFonts w:hint="eastAsia"/>
          <w:lang w:eastAsia="zh-CN"/>
        </w:rPr>
        <w:t xml:space="preserve">B as any </w:t>
      </w:r>
      <w:r>
        <w:rPr>
          <w:lang w:eastAsia="zh-CN"/>
        </w:rPr>
        <w:t xml:space="preserve">other </w:t>
      </w:r>
      <w:r>
        <w:rPr>
          <w:rFonts w:hint="eastAsia"/>
          <w:lang w:eastAsia="zh-CN"/>
        </w:rPr>
        <w:t xml:space="preserve">cell in the cell list. If yes, the MDT </w:t>
      </w:r>
      <w:r>
        <w:rPr>
          <w:lang w:eastAsia="zh-CN"/>
        </w:rPr>
        <w:t xml:space="preserve">activation </w:t>
      </w:r>
      <w:r>
        <w:rPr>
          <w:rFonts w:hint="eastAsia"/>
          <w:lang w:eastAsia="zh-CN"/>
        </w:rPr>
        <w:t>sh</w:t>
      </w:r>
      <w:r>
        <w:rPr>
          <w:lang w:eastAsia="zh-CN"/>
        </w:rPr>
        <w:t xml:space="preserve">all be sent to the </w:t>
      </w:r>
      <w:r>
        <w:rPr>
          <w:rFonts w:hint="eastAsia"/>
          <w:lang w:eastAsia="zh-CN"/>
        </w:rPr>
        <w:t>serving eN</w:t>
      </w:r>
      <w:r>
        <w:rPr>
          <w:lang w:eastAsia="zh-CN"/>
        </w:rPr>
        <w:t>ode</w:t>
      </w:r>
      <w:r>
        <w:rPr>
          <w:rFonts w:hint="eastAsia"/>
          <w:lang w:eastAsia="zh-CN"/>
        </w:rPr>
        <w:t>B</w:t>
      </w:r>
      <w:r>
        <w:rPr>
          <w:lang w:eastAsia="zh-CN"/>
        </w:rPr>
        <w:t xml:space="preserve">. </w:t>
      </w:r>
    </w:p>
    <w:p w14:paraId="570BC648" w14:textId="77777777" w:rsidR="008C4264" w:rsidRDefault="008C4264" w:rsidP="008C4264">
      <w:pPr>
        <w:rPr>
          <w:lang w:eastAsia="zh-CN"/>
        </w:rPr>
      </w:pPr>
      <w:r>
        <w:t xml:space="preserve">If positioning method indicates GNSS positioning, eNB should activate the GNSS module of the UE via RRC as specified in TS 36.331 [32]. </w:t>
      </w:r>
      <w:r>
        <w:rPr>
          <w:rFonts w:eastAsia="SimSun"/>
          <w:color w:val="000000"/>
        </w:rPr>
        <w:t xml:space="preserve">If positioning method indicates E-Cell ID positioning, </w:t>
      </w:r>
      <w:r w:rsidRPr="00911B3B">
        <w:rPr>
          <w:rFonts w:eastAsia="SimSun"/>
        </w:rPr>
        <w:t xml:space="preserve">the eNB should collect the UE </w:t>
      </w:r>
      <w:r w:rsidRPr="00911B3B">
        <w:rPr>
          <w:rFonts w:eastAsia="SimSun"/>
        </w:rPr>
        <w:lastRenderedPageBreak/>
        <w:t>reported UE Rx-Tx time difference measurements as specified in TS 36.331[32] measurement procedures</w:t>
      </w:r>
      <w:r>
        <w:rPr>
          <w:rFonts w:eastAsia="SimSun"/>
          <w:color w:val="000000"/>
        </w:rPr>
        <w:t>, as well as, any available eNB measured eNB Rx-Tx time difference</w:t>
      </w:r>
      <w:r>
        <w:rPr>
          <w:color w:val="000000"/>
        </w:rPr>
        <w:t>, Angle of Arrival</w:t>
      </w:r>
      <w:r>
        <w:rPr>
          <w:rFonts w:eastAsia="SimSun"/>
          <w:color w:val="000000"/>
        </w:rPr>
        <w:t xml:space="preserve"> measurements </w:t>
      </w:r>
      <w:r>
        <w:rPr>
          <w:rFonts w:hint="eastAsia"/>
          <w:color w:val="000000"/>
          <w:lang w:eastAsia="zh-CN"/>
        </w:rPr>
        <w:t>as specified in TS 36.214 [</w:t>
      </w:r>
      <w:r>
        <w:rPr>
          <w:color w:val="000000"/>
          <w:lang w:eastAsia="zh-CN"/>
        </w:rPr>
        <w:t>38</w:t>
      </w:r>
      <w:r>
        <w:rPr>
          <w:rFonts w:hint="eastAsia"/>
          <w:color w:val="000000"/>
          <w:lang w:eastAsia="zh-CN"/>
        </w:rPr>
        <w:t xml:space="preserve">] </w:t>
      </w:r>
      <w:r>
        <w:rPr>
          <w:rFonts w:eastAsia="SimSun"/>
          <w:color w:val="000000"/>
        </w:rPr>
        <w:t>and capture it in MDT trace record.</w:t>
      </w:r>
    </w:p>
    <w:p w14:paraId="7BF25696" w14:textId="64FBBFCB" w:rsidR="008C4264" w:rsidRPr="00F131A6" w:rsidRDefault="008C4264" w:rsidP="008C426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fourth</w:t>
      </w:r>
      <w:r w:rsidRPr="00F131A6">
        <w:rPr>
          <w:b/>
          <w:i/>
        </w:rPr>
        <w:t xml:space="preserve"> change</w:t>
      </w:r>
    </w:p>
    <w:p w14:paraId="255EBB6A" w14:textId="77777777" w:rsidR="008C4264" w:rsidRDefault="008C4264" w:rsidP="008C42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color w:val="000000"/>
          <w:kern w:val="2"/>
          <w:lang w:eastAsia="zh-CN"/>
        </w:rPr>
      </w:pPr>
    </w:p>
    <w:p w14:paraId="150A64AB" w14:textId="77777777" w:rsidR="008C4264" w:rsidRDefault="008C4264" w:rsidP="008C4264">
      <w:pPr>
        <w:pStyle w:val="Heading2"/>
        <w:rPr>
          <w:kern w:val="2"/>
          <w:lang w:eastAsia="zh-CN"/>
        </w:rPr>
      </w:pPr>
      <w:bookmarkStart w:id="96" w:name="_Toc51928630"/>
      <w:bookmarkStart w:id="97" w:name="_Toc51929199"/>
      <w:bookmarkStart w:id="98" w:name="_Toc98925370"/>
      <w:r>
        <w:t>4.4</w:t>
      </w:r>
      <w:r>
        <w:tab/>
        <w:t>Handling of MDT Trace sessions at handover for Immediate MDT</w:t>
      </w:r>
      <w:bookmarkEnd w:id="96"/>
      <w:r>
        <w:t xml:space="preserve"> in UTRAN and E-UTRAN</w:t>
      </w:r>
      <w:bookmarkEnd w:id="97"/>
      <w:bookmarkEnd w:id="98"/>
    </w:p>
    <w:p w14:paraId="4AC4B456" w14:textId="77777777" w:rsidR="008C4264" w:rsidRDefault="008C4264" w:rsidP="008C4264">
      <w:pPr>
        <w:rPr>
          <w:bCs/>
        </w:rPr>
      </w:pPr>
      <w:r>
        <w:rPr>
          <w:bCs/>
        </w:rPr>
        <w:t xml:space="preserve">The eNB/RNC shall activate the Immediate MDT in the UE if the area based selection conditions are satisfied or not in the target cell after a handover that is made over X2 or S1 (or over Iur or Iu in case of UMTS). </w:t>
      </w:r>
      <w:r>
        <w:rPr>
          <w:rFonts w:eastAsia="MS Mincho" w:hint="eastAsia"/>
          <w:bCs/>
          <w:lang w:eastAsia="ja-JP"/>
        </w:rPr>
        <w:t xml:space="preserve">If the </w:t>
      </w:r>
      <w:r>
        <w:rPr>
          <w:rFonts w:eastAsia="MS Mincho"/>
          <w:bCs/>
          <w:lang w:eastAsia="ja-JP"/>
        </w:rPr>
        <w:t xml:space="preserve">management </w:t>
      </w:r>
      <w:r>
        <w:rPr>
          <w:rFonts w:eastAsia="MS Mincho" w:hint="eastAsia"/>
          <w:bCs/>
          <w:lang w:eastAsia="ja-JP"/>
        </w:rPr>
        <w:t xml:space="preserve"> based selection conditions are not satisfied in the handover target cell, the eNB/ RNC may deactivate the Immediate MDT in the UE.</w:t>
      </w:r>
      <w:r>
        <w:rPr>
          <w:bCs/>
        </w:rPr>
        <w:t xml:space="preserve"> The trace sessions and trace recording sessions are not visible for the UE.</w:t>
      </w:r>
    </w:p>
    <w:p w14:paraId="77471444" w14:textId="77777777" w:rsidR="008C4264" w:rsidRDefault="008C4264" w:rsidP="008C4264">
      <w:pPr>
        <w:rPr>
          <w:bCs/>
        </w:rPr>
      </w:pPr>
      <w:r>
        <w:rPr>
          <w:bCs/>
        </w:rPr>
        <w:t xml:space="preserve">In case of signalling based trace activation , the eNB/RNC shall propagate the Trace Session parameters together with the MDT specific parameters to the target cell </w:t>
      </w:r>
      <w:r>
        <w:rPr>
          <w:rFonts w:eastAsia="MS Mincho" w:hint="eastAsia"/>
          <w:bCs/>
          <w:lang w:eastAsia="ja-JP"/>
        </w:rPr>
        <w:t xml:space="preserve">regardless of whether the source or target cell is part of the configured area scope </w:t>
      </w:r>
      <w:r>
        <w:rPr>
          <w:bCs/>
        </w:rPr>
        <w:t xml:space="preserve">in case of an Intra-PLMN handover over X2 or S1 (or Iur or Iu in case of UMTS). </w:t>
      </w:r>
    </w:p>
    <w:p w14:paraId="7CE16A69" w14:textId="77777777" w:rsidR="008C4264" w:rsidRDefault="008C4264" w:rsidP="008C4264">
      <w:pPr>
        <w:rPr>
          <w:bCs/>
        </w:rPr>
      </w:pPr>
      <w:r>
        <w:rPr>
          <w:bCs/>
        </w:rPr>
        <w:t xml:space="preserve">In case of UTRAN the RNC shall propagate the Trace Session of the UE to the target cell in case of a handover over Iur or Iu. Any trace recording session shall be maintained, stopped or started in the target cell according to the evaluation of the selection criteria. </w:t>
      </w:r>
    </w:p>
    <w:p w14:paraId="6EBC4C22" w14:textId="77777777" w:rsidR="008C4264" w:rsidRDefault="008C4264" w:rsidP="008C4264">
      <w:pPr>
        <w:rPr>
          <w:lang w:eastAsia="ja-JP"/>
        </w:rPr>
      </w:pPr>
      <w:r w:rsidRPr="00DA1BC7">
        <w:t xml:space="preserve">For LTE, </w:t>
      </w:r>
      <w:r>
        <w:t>t</w:t>
      </w:r>
      <w:r w:rsidRPr="00E51AD0">
        <w:t xml:space="preserve">he MDT configuration received by signalling based trace messages for a specific UE </w:t>
      </w:r>
      <w:r w:rsidRPr="00D669A7">
        <w:t xml:space="preserve">will propagate during intra-PLMN handover, and may propagate during inter-PLMN handover if the </w:t>
      </w:r>
      <w:r w:rsidRPr="005E735A">
        <w:t xml:space="preserve">Signalling Based MDT PLMN List is available and includes the </w:t>
      </w:r>
      <w:r w:rsidRPr="00D669A7">
        <w:t>target PLMN</w:t>
      </w:r>
      <w:r w:rsidRPr="00E51AD0">
        <w:t xml:space="preserve">. </w:t>
      </w:r>
      <w:r w:rsidRPr="00E51AD0">
        <w:rPr>
          <w:lang w:eastAsia="ja-JP"/>
        </w:rPr>
        <w:t>This behaviour applies also for MDT configuration that includes area scope, regardless of whether the source or target cell is part of the configured area scope.</w:t>
      </w:r>
    </w:p>
    <w:p w14:paraId="48C19648" w14:textId="77777777" w:rsidR="008C4264" w:rsidRDefault="008C4264" w:rsidP="008C4264">
      <w:pPr>
        <w:jc w:val="both"/>
      </w:pPr>
      <w:r>
        <w:t xml:space="preserve">For UMTS, the MDT configuration received by signalling based trace messages for a specific UE </w:t>
      </w:r>
      <w:r w:rsidRPr="00B5730D">
        <w:t xml:space="preserve">will </w:t>
      </w:r>
      <w:r>
        <w:t>continue</w:t>
      </w:r>
      <w:r w:rsidRPr="00B5730D">
        <w:t xml:space="preserve"> during intra-PLMN handover, and may</w:t>
      </w:r>
      <w:r>
        <w:t xml:space="preserve"> continue</w:t>
      </w:r>
      <w:r w:rsidRPr="00B5730D">
        <w:t xml:space="preserve"> during inter-PLMN handover if the </w:t>
      </w:r>
      <w:r w:rsidRPr="005E735A">
        <w:t xml:space="preserve">Signalling Based MDT PLMN List is available and includes the </w:t>
      </w:r>
      <w:r w:rsidRPr="00B5730D">
        <w:t>target PLMN,</w:t>
      </w:r>
      <w:r>
        <w:t xml:space="preserve"> except for the case of SRNS relocation. In the case of SRNS relocation, MDT may be reactivated by the Core Network following a successful relocation.</w:t>
      </w:r>
    </w:p>
    <w:p w14:paraId="45AF3195" w14:textId="77777777" w:rsidR="008C4264" w:rsidRDefault="008C4264" w:rsidP="008C4264">
      <w:pPr>
        <w:jc w:val="both"/>
      </w:pPr>
      <w:r>
        <w:t>For signalling based MDT configuration , when a UE that has been configured with MDT hands over to another eNB (i.e., in connected mode) and the Signalling Based MDT PLMN List conditions mentioned above are satisfied:</w:t>
      </w:r>
    </w:p>
    <w:p w14:paraId="6D0DEA68" w14:textId="77777777" w:rsidR="008C4264" w:rsidRDefault="008C4264" w:rsidP="008C4264">
      <w:pPr>
        <w:pStyle w:val="B1"/>
      </w:pPr>
      <w:r>
        <w:t>-</w:t>
      </w:r>
      <w:r>
        <w:tab/>
        <w:t xml:space="preserve">with an X2 handover: the MDT configuraiton shall be passed to the eNB in the X2 handover request for continuity of MDT data collection . The new eNB shall stop the MDT collection if the new conditions are not within the criteria for MDT data collection. </w:t>
      </w:r>
    </w:p>
    <w:p w14:paraId="49E68A59" w14:textId="77777777" w:rsidR="008C4264" w:rsidRDefault="008C4264" w:rsidP="008C4264">
      <w:pPr>
        <w:pStyle w:val="B1"/>
      </w:pPr>
      <w:r>
        <w:t>-</w:t>
      </w:r>
      <w:r>
        <w:tab/>
        <w:t xml:space="preserve">with an S1 handover and with no MME relocation: with S1 handover the MME shall ensure the MDT configuration is sent to the new eNB. </w:t>
      </w:r>
    </w:p>
    <w:p w14:paraId="2C5647D5" w14:textId="77777777" w:rsidR="008C4264" w:rsidRDefault="008C4264" w:rsidP="008C4264">
      <w:pPr>
        <w:pStyle w:val="B1"/>
      </w:pPr>
      <w:r>
        <w:rPr>
          <w:lang w:val="en-US"/>
        </w:rPr>
        <w:t>-</w:t>
      </w:r>
      <w:r>
        <w:rPr>
          <w:lang w:val="en-US"/>
        </w:rPr>
        <w:tab/>
        <w:t xml:space="preserve">with an S1 handover and with MME relocation: </w:t>
      </w:r>
      <w:r>
        <w:rPr>
          <w:lang w:val="en-US" w:eastAsia="zh-CN"/>
        </w:rPr>
        <w:t xml:space="preserve">MDT configuration shall be passed on to the new MME on MME relocation. </w:t>
      </w:r>
      <w:r>
        <w:t xml:space="preserve">During inter-MME handover, the MME shall propagate the MDT configuration parameters to </w:t>
      </w:r>
      <w:r>
        <w:rPr>
          <w:lang w:eastAsia="zh-CN"/>
        </w:rPr>
        <w:t>the target</w:t>
      </w:r>
      <w:r>
        <w:t xml:space="preserve"> MME within an S10- Forward Relocation Request message as part of inter-MME handover procedures</w:t>
      </w:r>
      <w:r>
        <w:rPr>
          <w:lang w:val="en-US"/>
        </w:rPr>
        <w:t>.</w:t>
      </w:r>
      <w:r>
        <w:t xml:space="preserve"> </w:t>
      </w:r>
      <w:r>
        <w:rPr>
          <w:lang w:val="en-US" w:eastAsia="zh-CN"/>
        </w:rPr>
        <w:t xml:space="preserve">The new MME shall save the information as part of the UE context and forward the MDT configuration to the new eNB. </w:t>
      </w:r>
    </w:p>
    <w:p w14:paraId="050E8582" w14:textId="77777777" w:rsidR="008C4264" w:rsidRDefault="008C4264" w:rsidP="008C4264">
      <w:r>
        <w:t>The following MDT configuration shall be passed during handovers (Either intra-eNB, inter-eNB or inter-MME HO):</w:t>
      </w:r>
    </w:p>
    <w:p w14:paraId="19247883" w14:textId="77777777" w:rsidR="008C4264" w:rsidRDefault="008C4264" w:rsidP="008C4264">
      <w:pPr>
        <w:pStyle w:val="B1"/>
      </w:pPr>
      <w:r>
        <w:t>-</w:t>
      </w:r>
      <w:r>
        <w:tab/>
        <w:t>Trace Reference</w:t>
      </w:r>
    </w:p>
    <w:p w14:paraId="272FFA7B" w14:textId="77777777" w:rsidR="008C4264" w:rsidRDefault="008C4264" w:rsidP="008C4264">
      <w:pPr>
        <w:pStyle w:val="B1"/>
      </w:pPr>
      <w:r>
        <w:t>-</w:t>
      </w:r>
      <w:r>
        <w:tab/>
        <w:t>Trace Recording Session Reference</w:t>
      </w:r>
    </w:p>
    <w:p w14:paraId="76A8FFB2" w14:textId="77777777" w:rsidR="008C4264" w:rsidRDefault="008C4264" w:rsidP="008C4264">
      <w:pPr>
        <w:pStyle w:val="B1"/>
      </w:pPr>
      <w:r>
        <w:t>-</w:t>
      </w:r>
      <w:r>
        <w:tab/>
        <w:t xml:space="preserve">Area </w:t>
      </w:r>
      <w:r w:rsidRPr="009A6453">
        <w:t>S</w:t>
      </w:r>
      <w:r>
        <w:t>cope</w:t>
      </w:r>
    </w:p>
    <w:p w14:paraId="4C6646A6" w14:textId="77777777" w:rsidR="008C4264" w:rsidRDefault="008C4264" w:rsidP="008C4264">
      <w:pPr>
        <w:pStyle w:val="B1"/>
      </w:pPr>
      <w:r>
        <w:t>-</w:t>
      </w:r>
      <w:r>
        <w:tab/>
        <w:t xml:space="preserve">List of </w:t>
      </w:r>
      <w:r w:rsidRPr="009A6453">
        <w:t>M</w:t>
      </w:r>
      <w:r>
        <w:t>easurements</w:t>
      </w:r>
    </w:p>
    <w:p w14:paraId="6BF7388C" w14:textId="43FB19E0" w:rsidR="005C7FA6" w:rsidRPr="005C7FA6" w:rsidRDefault="008C4264" w:rsidP="005C7FA6">
      <w:pPr>
        <w:pStyle w:val="B1"/>
        <w:rPr>
          <w:ins w:id="99" w:author="Nokia" w:date="2022-08-01T14:02:00Z"/>
        </w:rPr>
      </w:pPr>
      <w:r>
        <w:t>-</w:t>
      </w:r>
      <w:r>
        <w:tab/>
        <w:t>Report Amount</w:t>
      </w:r>
    </w:p>
    <w:p w14:paraId="08022973" w14:textId="064154B7" w:rsidR="00255F6D" w:rsidRPr="00255F6D" w:rsidRDefault="005C7FA6" w:rsidP="005C7FA6">
      <w:pPr>
        <w:pStyle w:val="B1"/>
        <w:rPr>
          <w:ins w:id="100" w:author="Nokia" w:date="2022-07-29T20:18:00Z"/>
        </w:rPr>
      </w:pPr>
      <w:ins w:id="101" w:author="Nokia" w:date="2022-08-01T14:02:00Z">
        <w:r w:rsidRPr="005C7FA6">
          <w:t>-</w:t>
        </w:r>
        <w:r w:rsidRPr="005C7FA6">
          <w:tab/>
          <w:t xml:space="preserve">Report Amount </w:t>
        </w:r>
      </w:ins>
      <w:ins w:id="102" w:author="Nokia" w:date="2022-07-29T20:18:00Z">
        <w:r w:rsidR="00255F6D" w:rsidRPr="00255F6D">
          <w:t>M1 in LTE (present only if M1 measurements are requested).</w:t>
        </w:r>
      </w:ins>
    </w:p>
    <w:p w14:paraId="55FCC411" w14:textId="77777777" w:rsidR="00255F6D" w:rsidRPr="00255F6D" w:rsidRDefault="00255F6D" w:rsidP="00255F6D">
      <w:pPr>
        <w:pStyle w:val="B1"/>
        <w:rPr>
          <w:ins w:id="103" w:author="Nokia" w:date="2022-07-29T20:18:00Z"/>
        </w:rPr>
      </w:pPr>
      <w:ins w:id="104" w:author="Nokia" w:date="2022-07-29T20:18:00Z">
        <w:r w:rsidRPr="00255F6D">
          <w:t>-</w:t>
        </w:r>
        <w:r w:rsidRPr="00255F6D">
          <w:tab/>
          <w:t>Report Amount M4 in LTE (present only if M4 measurements are requested).</w:t>
        </w:r>
      </w:ins>
    </w:p>
    <w:p w14:paraId="5CFAAF38" w14:textId="77777777" w:rsidR="00255F6D" w:rsidRPr="00255F6D" w:rsidRDefault="00255F6D" w:rsidP="00255F6D">
      <w:pPr>
        <w:pStyle w:val="B1"/>
        <w:rPr>
          <w:ins w:id="105" w:author="Nokia" w:date="2022-07-29T20:18:00Z"/>
        </w:rPr>
      </w:pPr>
      <w:ins w:id="106" w:author="Nokia" w:date="2022-07-29T20:18:00Z">
        <w:r w:rsidRPr="00255F6D">
          <w:lastRenderedPageBreak/>
          <w:t>-</w:t>
        </w:r>
        <w:r w:rsidRPr="00255F6D">
          <w:tab/>
          <w:t>Report Amount M5 in LTE (present only if M5 measurements are requested).</w:t>
        </w:r>
      </w:ins>
    </w:p>
    <w:p w14:paraId="1820D887" w14:textId="77777777" w:rsidR="00255F6D" w:rsidRPr="00255F6D" w:rsidRDefault="00255F6D" w:rsidP="00255F6D">
      <w:pPr>
        <w:pStyle w:val="B1"/>
        <w:rPr>
          <w:ins w:id="107" w:author="Nokia" w:date="2022-07-29T20:18:00Z"/>
        </w:rPr>
      </w:pPr>
      <w:ins w:id="108" w:author="Nokia" w:date="2022-07-29T20:18:00Z">
        <w:r w:rsidRPr="00255F6D">
          <w:t>-</w:t>
        </w:r>
        <w:r w:rsidRPr="00255F6D">
          <w:tab/>
          <w:t>Report Amount M6 in LTE (present only if any of M6 measurements (DL or UL) are requested).</w:t>
        </w:r>
      </w:ins>
    </w:p>
    <w:p w14:paraId="187CC80A" w14:textId="369D4BBF" w:rsidR="008C4264" w:rsidRDefault="00255F6D" w:rsidP="00255F6D">
      <w:pPr>
        <w:pStyle w:val="B1"/>
      </w:pPr>
      <w:ins w:id="109" w:author="Nokia" w:date="2022-07-29T20:18:00Z">
        <w:r w:rsidRPr="00255F6D">
          <w:t>-</w:t>
        </w:r>
        <w:r w:rsidRPr="00255F6D">
          <w:tab/>
          <w:t>Report Amount M7 in LTE (present only if any of M7 measurements (DL or UL) are requested).</w:t>
        </w:r>
        <w:r w:rsidDel="00255F6D">
          <w:rPr>
            <w:rStyle w:val="CommentReference"/>
          </w:rPr>
          <w:t xml:space="preserve"> </w:t>
        </w:r>
      </w:ins>
    </w:p>
    <w:p w14:paraId="0612E1EE" w14:textId="77777777" w:rsidR="008C4264" w:rsidRDefault="008C4264" w:rsidP="008C4264">
      <w:pPr>
        <w:pStyle w:val="B1"/>
      </w:pPr>
      <w:r>
        <w:t>-</w:t>
      </w:r>
      <w:r>
        <w:tab/>
        <w:t>Reporting Trigger</w:t>
      </w:r>
    </w:p>
    <w:p w14:paraId="1D722714" w14:textId="77777777" w:rsidR="008C4264" w:rsidRDefault="008C4264" w:rsidP="008C4264">
      <w:pPr>
        <w:pStyle w:val="B1"/>
      </w:pPr>
      <w:r>
        <w:t>-</w:t>
      </w:r>
      <w:r>
        <w:tab/>
        <w:t>Event Threshold</w:t>
      </w:r>
    </w:p>
    <w:p w14:paraId="3F51E5E9" w14:textId="77777777" w:rsidR="008C4264" w:rsidRDefault="008C4264" w:rsidP="008C4264">
      <w:pPr>
        <w:pStyle w:val="B1"/>
      </w:pPr>
      <w:r>
        <w:t>-</w:t>
      </w:r>
      <w:r>
        <w:tab/>
        <w:t>Report Interval</w:t>
      </w:r>
    </w:p>
    <w:p w14:paraId="43EDE599" w14:textId="77777777" w:rsidR="008C4264" w:rsidRDefault="008C4264" w:rsidP="008C4264">
      <w:pPr>
        <w:pStyle w:val="B1"/>
      </w:pPr>
      <w:r>
        <w:t>-</w:t>
      </w:r>
      <w:r>
        <w:tab/>
        <w:t>TCE</w:t>
      </w:r>
      <w:r w:rsidRPr="009A6453">
        <w:t xml:space="preserve"> IP Address</w:t>
      </w:r>
    </w:p>
    <w:p w14:paraId="188E0323" w14:textId="77777777" w:rsidR="008C4264" w:rsidRDefault="008C4264" w:rsidP="008C4264">
      <w:pPr>
        <w:pStyle w:val="B1"/>
      </w:pPr>
      <w:r>
        <w:t>-</w:t>
      </w:r>
      <w:r>
        <w:tab/>
        <w:t xml:space="preserve">Job </w:t>
      </w:r>
      <w:r w:rsidRPr="009A6453">
        <w:t>T</w:t>
      </w:r>
      <w:r>
        <w:t xml:space="preserve">ype </w:t>
      </w:r>
    </w:p>
    <w:p w14:paraId="1B1B266A" w14:textId="77777777" w:rsidR="008C4264" w:rsidRDefault="008C4264" w:rsidP="008C4264">
      <w:pPr>
        <w:pStyle w:val="B1"/>
      </w:pPr>
      <w:r>
        <w:t>-</w:t>
      </w:r>
      <w:r>
        <w:tab/>
        <w:t xml:space="preserve">Measurement </w:t>
      </w:r>
      <w:r w:rsidRPr="009A6453">
        <w:t>P</w:t>
      </w:r>
      <w:r>
        <w:t>eriod LTE (if either of the measurements M4, M5 is requested)</w:t>
      </w:r>
    </w:p>
    <w:p w14:paraId="7B9D7C08" w14:textId="77777777" w:rsidR="008C4264" w:rsidRDefault="008C4264" w:rsidP="008C4264">
      <w:pPr>
        <w:pStyle w:val="B1"/>
      </w:pPr>
      <w:r>
        <w:t>-</w:t>
      </w:r>
      <w:r>
        <w:tab/>
        <w:t xml:space="preserve">Positioning </w:t>
      </w:r>
      <w:r w:rsidRPr="009A6453">
        <w:t>M</w:t>
      </w:r>
      <w:r>
        <w:t>ethod</w:t>
      </w:r>
    </w:p>
    <w:p w14:paraId="63AC42B4" w14:textId="77777777" w:rsidR="008C4264" w:rsidRDefault="008C4264" w:rsidP="008C4264">
      <w:pPr>
        <w:pStyle w:val="B1"/>
      </w:pPr>
      <w:r>
        <w:t>-</w:t>
      </w:r>
      <w:r>
        <w:tab/>
        <w:t xml:space="preserve">Collection </w:t>
      </w:r>
      <w:r w:rsidRPr="009A6453">
        <w:t>P</w:t>
      </w:r>
      <w:r>
        <w:t xml:space="preserve">eriod for RRM </w:t>
      </w:r>
      <w:r w:rsidRPr="009A6453">
        <w:t>M</w:t>
      </w:r>
      <w:r>
        <w:t>easurements LTE (present only if M3 measurement</w:t>
      </w:r>
      <w:r w:rsidRPr="009A6453">
        <w:t xml:space="preserve"> is</w:t>
      </w:r>
      <w:r>
        <w:t xml:space="preserve"> requested)</w:t>
      </w:r>
      <w:r w:rsidRPr="00EA6485">
        <w:t xml:space="preserve"> </w:t>
      </w:r>
    </w:p>
    <w:p w14:paraId="6287E0B6" w14:textId="77777777" w:rsidR="008C4264" w:rsidRDefault="008C4264" w:rsidP="008C4264">
      <w:pPr>
        <w:pStyle w:val="B1"/>
      </w:pPr>
      <w:r>
        <w:t>-</w:t>
      </w:r>
      <w:r>
        <w:tab/>
        <w:t>Collection Period M6 in LTE (present only if any of M6 measurements (DL or UL) is requested).</w:t>
      </w:r>
    </w:p>
    <w:p w14:paraId="11C4807C" w14:textId="658ED6DC" w:rsidR="008C4264" w:rsidRDefault="008C4264" w:rsidP="008C4264">
      <w:pPr>
        <w:pStyle w:val="B1"/>
      </w:pPr>
      <w:r>
        <w:t>-</w:t>
      </w:r>
      <w:r>
        <w:tab/>
        <w:t>Collection Period M7 in LTE (present only if any of M7 measurements (DL or UL)</w:t>
      </w:r>
      <w:ins w:id="110" w:author="Allwang, Christiane (Nokia - DE/Munich)" w:date="2022-07-29T15:23:00Z">
        <w:r w:rsidR="00842228">
          <w:t xml:space="preserve"> </w:t>
        </w:r>
      </w:ins>
      <w:r>
        <w:t>is requested).</w:t>
      </w:r>
    </w:p>
    <w:p w14:paraId="3A81CAC5" w14:textId="77777777" w:rsidR="008C4264" w:rsidRDefault="008C4264" w:rsidP="008C4264">
      <w:pPr>
        <w:pStyle w:val="B1"/>
      </w:pPr>
      <w:r>
        <w:t>-</w:t>
      </w:r>
      <w:r>
        <w:tab/>
        <w:t>MDT PLMN List</w:t>
      </w:r>
    </w:p>
    <w:p w14:paraId="146BDB07" w14:textId="3E47A749" w:rsidR="00CA7C45" w:rsidRDefault="008C4264" w:rsidP="008C42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t>Note that at the same time not all the parameters can be present. The conditions are described in clause 5.10 of the present document.</w:t>
      </w:r>
    </w:p>
    <w:p w14:paraId="5DE96925" w14:textId="5E73912C" w:rsidR="008C4264" w:rsidRDefault="008C4264" w:rsidP="008C42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p>
    <w:p w14:paraId="4818916D" w14:textId="66F04936" w:rsidR="008C4264" w:rsidRPr="00F131A6" w:rsidRDefault="008C4264" w:rsidP="008C426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Start</w:t>
      </w:r>
      <w:r w:rsidRPr="00F131A6">
        <w:rPr>
          <w:b/>
          <w:i/>
        </w:rPr>
        <w:t xml:space="preserve"> of</w:t>
      </w:r>
      <w:r>
        <w:rPr>
          <w:b/>
          <w:i/>
        </w:rPr>
        <w:t xml:space="preserve"> fifth</w:t>
      </w:r>
      <w:r w:rsidRPr="00F131A6">
        <w:rPr>
          <w:b/>
          <w:i/>
        </w:rPr>
        <w:t xml:space="preserve"> change</w:t>
      </w:r>
    </w:p>
    <w:p w14:paraId="69132BA0" w14:textId="77777777" w:rsidR="002E619A" w:rsidRDefault="002E619A" w:rsidP="002E619A">
      <w:pPr>
        <w:pStyle w:val="Heading3"/>
      </w:pPr>
      <w:bookmarkStart w:id="111" w:name="_Toc44686893"/>
      <w:bookmarkStart w:id="112" w:name="_Toc51928663"/>
      <w:bookmarkStart w:id="113" w:name="_Toc51929232"/>
      <w:bookmarkStart w:id="114" w:name="_Toc98925404"/>
      <w:r>
        <w:t>5.10.6</w:t>
      </w:r>
      <w:r>
        <w:tab/>
        <w:t>Report Amount</w:t>
      </w:r>
      <w:bookmarkEnd w:id="111"/>
      <w:bookmarkEnd w:id="112"/>
      <w:bookmarkEnd w:id="113"/>
      <w:bookmarkEnd w:id="114"/>
    </w:p>
    <w:p w14:paraId="7AC73B28" w14:textId="4B55D61A" w:rsidR="008C4264" w:rsidRDefault="008C4264" w:rsidP="002E619A">
      <w:r>
        <w:t xml:space="preserve">The parameter is mandatory if the reporting trigger is configured for periodical UE side measurement (M1 in </w:t>
      </w:r>
      <w:del w:id="115" w:author="Nokia" w:date="2022-07-27T14:56:00Z">
        <w:r w:rsidDel="0092098F">
          <w:delText xml:space="preserve">LTE or </w:delText>
        </w:r>
      </w:del>
      <w:r>
        <w:t xml:space="preserve">NR and M1/M2 in UMTS) and the </w:t>
      </w:r>
      <w:del w:id="116" w:author="Nokia" w:date="2022-07-29T20:21:00Z">
        <w:r w:rsidDel="00DF69B2">
          <w:delText>job</w:delText>
        </w:r>
      </w:del>
      <w:ins w:id="117" w:author="Allwang, Christiane (Nokia - DE/Munich)" w:date="2022-07-29T15:33:00Z">
        <w:del w:id="118" w:author="Nokia" w:date="2022-07-29T20:21:00Z">
          <w:r w:rsidR="00822F6B" w:rsidDel="00DF69B2">
            <w:delText xml:space="preserve"> </w:delText>
          </w:r>
        </w:del>
      </w:ins>
      <w:ins w:id="119" w:author="Nokia" w:date="2022-07-29T20:21:00Z">
        <w:r w:rsidR="00DF69B2">
          <w:t xml:space="preserve">Job </w:t>
        </w:r>
      </w:ins>
      <w:del w:id="120" w:author="Nokia" w:date="2022-07-29T20:21:00Z">
        <w:r w:rsidDel="00DF69B2">
          <w:delText xml:space="preserve">type </w:delText>
        </w:r>
      </w:del>
      <w:ins w:id="121" w:author="Nokia" w:date="2022-07-29T20:21:00Z">
        <w:r w:rsidR="00DF69B2">
          <w:t xml:space="preserve">Type </w:t>
        </w:r>
      </w:ins>
      <w:r>
        <w:t xml:space="preserve">is configured for Immediate MDT or combined Immediate MDT and Trace. The parameter defines the number of measurement reports that shall be taken for periodical reporting while UE is in connected mode. Detailed definition of the </w:t>
      </w:r>
      <w:del w:id="122" w:author="Nokia" w:date="2022-07-29T20:22:00Z">
        <w:r w:rsidDel="00DF69B2">
          <w:delText xml:space="preserve">paremeter </w:delText>
        </w:r>
      </w:del>
      <w:ins w:id="123" w:author="Nokia" w:date="2022-07-29T20:22:00Z">
        <w:r w:rsidR="00DF69B2">
          <w:t xml:space="preserve">parameter </w:t>
        </w:r>
      </w:ins>
      <w:r>
        <w:t xml:space="preserve">is in </w:t>
      </w:r>
      <w:del w:id="124" w:author="Nokia" w:date="2022-08-01T11:04:00Z">
        <w:r w:rsidDel="002A0ED9">
          <w:delText xml:space="preserve"> </w:delText>
        </w:r>
      </w:del>
      <w:r>
        <w:t>TS 38.331 [43]</w:t>
      </w:r>
      <w:del w:id="125" w:author="Nokia" w:date="2022-07-27T14:56:00Z">
        <w:r w:rsidDel="0092098F">
          <w:delText>, TS 36.331 [32]</w:delText>
        </w:r>
      </w:del>
      <w:r>
        <w:t xml:space="preserve"> and TS 25.331 [31].</w:t>
      </w:r>
    </w:p>
    <w:p w14:paraId="483571EE" w14:textId="77777777" w:rsidR="008C4264" w:rsidRDefault="008C4264" w:rsidP="008C4264">
      <w:pPr>
        <w:ind w:left="1" w:hanging="1"/>
      </w:pPr>
      <w:r>
        <w:t xml:space="preserve">The parameter is an enumerated type with the following values in UMTS, </w:t>
      </w:r>
      <w:del w:id="126" w:author="Nokia" w:date="2022-07-27T14:56:00Z">
        <w:r w:rsidDel="0092098F">
          <w:delText xml:space="preserve">in LTE, </w:delText>
        </w:r>
      </w:del>
      <w:r>
        <w:t>and in NR:</w:t>
      </w:r>
    </w:p>
    <w:p w14:paraId="45608FCD" w14:textId="77777777" w:rsidR="008C4264" w:rsidRDefault="008C4264" w:rsidP="008C4264">
      <w:pPr>
        <w:pStyle w:val="B1"/>
      </w:pPr>
      <w:r>
        <w:t>-</w:t>
      </w:r>
      <w:r>
        <w:tab/>
        <w:t xml:space="preserve">1 (0), </w:t>
      </w:r>
    </w:p>
    <w:p w14:paraId="24798B3C" w14:textId="77777777" w:rsidR="008C4264" w:rsidRDefault="008C4264" w:rsidP="008C4264">
      <w:pPr>
        <w:pStyle w:val="B1"/>
      </w:pPr>
      <w:r>
        <w:t>-</w:t>
      </w:r>
      <w:r>
        <w:tab/>
        <w:t>2 (1),</w:t>
      </w:r>
    </w:p>
    <w:p w14:paraId="65DF3584" w14:textId="77777777" w:rsidR="008C4264" w:rsidRDefault="008C4264" w:rsidP="008C4264">
      <w:pPr>
        <w:pStyle w:val="B1"/>
      </w:pPr>
      <w:r>
        <w:t>-</w:t>
      </w:r>
      <w:r>
        <w:tab/>
        <w:t xml:space="preserve">4 (2), </w:t>
      </w:r>
    </w:p>
    <w:p w14:paraId="3F14F60D" w14:textId="77777777" w:rsidR="008C4264" w:rsidRDefault="008C4264" w:rsidP="008C4264">
      <w:pPr>
        <w:pStyle w:val="B1"/>
      </w:pPr>
      <w:r>
        <w:t>-</w:t>
      </w:r>
      <w:r>
        <w:tab/>
        <w:t xml:space="preserve">8 (3), </w:t>
      </w:r>
    </w:p>
    <w:p w14:paraId="2230162F" w14:textId="77777777" w:rsidR="008C4264" w:rsidRDefault="008C4264" w:rsidP="008C4264">
      <w:pPr>
        <w:pStyle w:val="B1"/>
      </w:pPr>
      <w:r>
        <w:t>-</w:t>
      </w:r>
      <w:r>
        <w:tab/>
        <w:t>16 (4),</w:t>
      </w:r>
    </w:p>
    <w:p w14:paraId="29CFCB2A" w14:textId="77777777" w:rsidR="008C4264" w:rsidRDefault="008C4264" w:rsidP="008C4264">
      <w:pPr>
        <w:pStyle w:val="B1"/>
      </w:pPr>
      <w:r>
        <w:t>-</w:t>
      </w:r>
      <w:r>
        <w:tab/>
        <w:t xml:space="preserve"> 32 (5),</w:t>
      </w:r>
    </w:p>
    <w:p w14:paraId="23B1C5AE" w14:textId="77777777" w:rsidR="008C4264" w:rsidRDefault="008C4264" w:rsidP="008C4264">
      <w:pPr>
        <w:pStyle w:val="B1"/>
      </w:pPr>
      <w:r>
        <w:t>-</w:t>
      </w:r>
      <w:r>
        <w:tab/>
        <w:t xml:space="preserve"> 64 (6),</w:t>
      </w:r>
    </w:p>
    <w:p w14:paraId="75F95942" w14:textId="77777777" w:rsidR="008C4264" w:rsidRDefault="008C4264" w:rsidP="008C4264">
      <w:pPr>
        <w:pStyle w:val="B1"/>
      </w:pPr>
      <w:r>
        <w:t>-</w:t>
      </w:r>
      <w:r>
        <w:tab/>
        <w:t xml:space="preserve"> infinity (7)</w:t>
      </w:r>
    </w:p>
    <w:p w14:paraId="79E229E4" w14:textId="77777777" w:rsidR="008C4264" w:rsidRDefault="008C4264" w:rsidP="008C4264">
      <w:pPr>
        <w:pStyle w:val="Heading3"/>
        <w:rPr>
          <w:ins w:id="127" w:author="Nokia" w:date="2022-07-27T14:36:00Z"/>
        </w:rPr>
      </w:pPr>
      <w:bookmarkStart w:id="128" w:name="_Hlk109825110"/>
      <w:ins w:id="129" w:author="Nokia" w:date="2022-07-27T14:36:00Z">
        <w:r>
          <w:t>5.10.</w:t>
        </w:r>
      </w:ins>
      <w:ins w:id="130" w:author="Nokia" w:date="2022-07-27T14:49:00Z">
        <w:r>
          <w:t>x</w:t>
        </w:r>
      </w:ins>
      <w:ins w:id="131" w:author="Nokia" w:date="2022-07-27T14:36:00Z">
        <w:r>
          <w:tab/>
          <w:t>Report Amount M1 in LTE</w:t>
        </w:r>
        <w:bookmarkEnd w:id="128"/>
      </w:ins>
    </w:p>
    <w:p w14:paraId="746E05D6" w14:textId="77777777" w:rsidR="008C4264" w:rsidRDefault="008C4264" w:rsidP="008C4264">
      <w:pPr>
        <w:rPr>
          <w:ins w:id="132" w:author="Nokia" w:date="2022-07-27T14:51:00Z"/>
        </w:rPr>
      </w:pPr>
      <w:ins w:id="133" w:author="Nokia" w:date="2022-07-27T14:38:00Z">
        <w:r>
          <w:t xml:space="preserve">This parameter is mandatory if the </w:t>
        </w:r>
        <w:r w:rsidRPr="008A4086">
          <w:t>J</w:t>
        </w:r>
        <w:r>
          <w:t xml:space="preserve">ob </w:t>
        </w:r>
        <w:r w:rsidRPr="008A4086">
          <w:t>T</w:t>
        </w:r>
        <w:r>
          <w:t>ype is set to Immediate MDT or Immediate MDT and Trace and i</w:t>
        </w:r>
        <w:r w:rsidRPr="008A4086">
          <w:t xml:space="preserve">f </w:t>
        </w:r>
        <w:r>
          <w:t xml:space="preserve">the bit 1 of list of measurements parameter (defined in Section 5.10.3) in LTE is set to 1. </w:t>
        </w:r>
      </w:ins>
    </w:p>
    <w:p w14:paraId="3BE2E63E" w14:textId="6A57053D" w:rsidR="008C4264" w:rsidRDefault="008C4264" w:rsidP="008C4264">
      <w:pPr>
        <w:rPr>
          <w:ins w:id="134" w:author="Nokia" w:date="2022-07-27T14:36:00Z"/>
        </w:rPr>
      </w:pPr>
      <w:ins w:id="135" w:author="Nokia" w:date="2022-07-27T14:38:00Z">
        <w:r>
          <w:t>The parameter defines the number of measurement reports that shall be taken for periodical reporting</w:t>
        </w:r>
      </w:ins>
      <w:ins w:id="136" w:author="Nokia" w:date="2022-07-27T14:51:00Z">
        <w:r>
          <w:t xml:space="preserve"> of M1 measurements</w:t>
        </w:r>
      </w:ins>
      <w:ins w:id="137" w:author="Nokia" w:date="2022-07-27T14:38:00Z">
        <w:r>
          <w:t xml:space="preserve"> while UE is in connected mode. Detailed definition of the par</w:t>
        </w:r>
      </w:ins>
      <w:ins w:id="138" w:author="Nokia" w:date="2022-07-29T20:23:00Z">
        <w:r w:rsidR="00DD45E4">
          <w:t>a</w:t>
        </w:r>
      </w:ins>
      <w:ins w:id="139" w:author="Nokia" w:date="2022-07-27T14:38:00Z">
        <w:r>
          <w:t>meter is in TS 36.331 [32].</w:t>
        </w:r>
      </w:ins>
    </w:p>
    <w:p w14:paraId="0AA7A9F9" w14:textId="77777777" w:rsidR="008C4264" w:rsidRDefault="008C4264" w:rsidP="008C4264">
      <w:pPr>
        <w:ind w:left="1" w:hanging="1"/>
        <w:rPr>
          <w:ins w:id="140" w:author="Nokia" w:date="2022-07-27T14:39:00Z"/>
        </w:rPr>
      </w:pPr>
      <w:ins w:id="141" w:author="Nokia" w:date="2022-07-27T14:39:00Z">
        <w:r>
          <w:lastRenderedPageBreak/>
          <w:t>The parameter is an enumerated type with the following values:</w:t>
        </w:r>
      </w:ins>
    </w:p>
    <w:p w14:paraId="5D3079F1" w14:textId="77777777" w:rsidR="008C4264" w:rsidRDefault="008C4264" w:rsidP="008C4264">
      <w:pPr>
        <w:pStyle w:val="B1"/>
        <w:rPr>
          <w:ins w:id="142" w:author="Nokia" w:date="2022-07-27T14:39:00Z"/>
        </w:rPr>
      </w:pPr>
      <w:ins w:id="143" w:author="Nokia" w:date="2022-07-27T14:39:00Z">
        <w:r>
          <w:t>-</w:t>
        </w:r>
        <w:r>
          <w:tab/>
          <w:t xml:space="preserve">1 (0), </w:t>
        </w:r>
      </w:ins>
    </w:p>
    <w:p w14:paraId="27C2ED24" w14:textId="77777777" w:rsidR="008C4264" w:rsidRDefault="008C4264" w:rsidP="008C4264">
      <w:pPr>
        <w:pStyle w:val="B1"/>
        <w:rPr>
          <w:ins w:id="144" w:author="Nokia" w:date="2022-07-27T14:39:00Z"/>
        </w:rPr>
      </w:pPr>
      <w:ins w:id="145" w:author="Nokia" w:date="2022-07-27T14:39:00Z">
        <w:r>
          <w:t>-</w:t>
        </w:r>
        <w:r>
          <w:tab/>
          <w:t>2 (1),</w:t>
        </w:r>
      </w:ins>
    </w:p>
    <w:p w14:paraId="7C1048B4" w14:textId="77777777" w:rsidR="008C4264" w:rsidRDefault="008C4264" w:rsidP="008C4264">
      <w:pPr>
        <w:pStyle w:val="B1"/>
        <w:rPr>
          <w:ins w:id="146" w:author="Nokia" w:date="2022-07-27T14:39:00Z"/>
        </w:rPr>
      </w:pPr>
      <w:ins w:id="147" w:author="Nokia" w:date="2022-07-27T14:39:00Z">
        <w:r>
          <w:t>-</w:t>
        </w:r>
        <w:r>
          <w:tab/>
          <w:t xml:space="preserve">4 (2), </w:t>
        </w:r>
      </w:ins>
    </w:p>
    <w:p w14:paraId="17C21E4D" w14:textId="77777777" w:rsidR="008C4264" w:rsidRDefault="008C4264" w:rsidP="008C4264">
      <w:pPr>
        <w:pStyle w:val="B1"/>
        <w:rPr>
          <w:ins w:id="148" w:author="Nokia" w:date="2022-07-27T14:39:00Z"/>
        </w:rPr>
      </w:pPr>
      <w:ins w:id="149" w:author="Nokia" w:date="2022-07-27T14:39:00Z">
        <w:r>
          <w:t>-</w:t>
        </w:r>
        <w:r>
          <w:tab/>
          <w:t xml:space="preserve">8 (3), </w:t>
        </w:r>
      </w:ins>
    </w:p>
    <w:p w14:paraId="0D111BA9" w14:textId="77777777" w:rsidR="008C4264" w:rsidRDefault="008C4264" w:rsidP="008C4264">
      <w:pPr>
        <w:pStyle w:val="B1"/>
        <w:rPr>
          <w:ins w:id="150" w:author="Nokia" w:date="2022-07-27T14:39:00Z"/>
        </w:rPr>
      </w:pPr>
      <w:ins w:id="151" w:author="Nokia" w:date="2022-07-27T14:39:00Z">
        <w:r>
          <w:t>-</w:t>
        </w:r>
        <w:r>
          <w:tab/>
          <w:t>16 (4),</w:t>
        </w:r>
      </w:ins>
    </w:p>
    <w:p w14:paraId="645ED1E6" w14:textId="77777777" w:rsidR="008C4264" w:rsidRDefault="008C4264" w:rsidP="008C4264">
      <w:pPr>
        <w:pStyle w:val="B1"/>
        <w:rPr>
          <w:ins w:id="152" w:author="Nokia" w:date="2022-07-27T14:39:00Z"/>
        </w:rPr>
      </w:pPr>
      <w:ins w:id="153" w:author="Nokia" w:date="2022-07-27T14:39:00Z">
        <w:r>
          <w:t>-</w:t>
        </w:r>
        <w:r>
          <w:tab/>
          <w:t xml:space="preserve"> 32 (5),</w:t>
        </w:r>
      </w:ins>
    </w:p>
    <w:p w14:paraId="24A7448A" w14:textId="77777777" w:rsidR="008C4264" w:rsidRDefault="008C4264" w:rsidP="008C4264">
      <w:pPr>
        <w:pStyle w:val="B1"/>
        <w:rPr>
          <w:ins w:id="154" w:author="Nokia" w:date="2022-07-27T14:39:00Z"/>
        </w:rPr>
      </w:pPr>
      <w:ins w:id="155" w:author="Nokia" w:date="2022-07-27T14:39:00Z">
        <w:r>
          <w:t>-</w:t>
        </w:r>
        <w:r>
          <w:tab/>
          <w:t xml:space="preserve"> 64 (6),</w:t>
        </w:r>
      </w:ins>
    </w:p>
    <w:p w14:paraId="3FFD2FC2" w14:textId="77777777" w:rsidR="008C4264" w:rsidRDefault="008C4264" w:rsidP="008C4264">
      <w:pPr>
        <w:ind w:firstLine="284"/>
        <w:rPr>
          <w:ins w:id="156" w:author="Nokia" w:date="2022-07-27T14:36:00Z"/>
        </w:rPr>
      </w:pPr>
      <w:ins w:id="157" w:author="Nokia" w:date="2022-07-27T14:39:00Z">
        <w:r>
          <w:t>-</w:t>
        </w:r>
        <w:r>
          <w:tab/>
          <w:t xml:space="preserve"> infinity (7)</w:t>
        </w:r>
      </w:ins>
    </w:p>
    <w:p w14:paraId="6F1E0635" w14:textId="52443856" w:rsidR="008C4264" w:rsidRDefault="008C4264" w:rsidP="008C4264">
      <w:pPr>
        <w:pStyle w:val="Heading3"/>
        <w:rPr>
          <w:ins w:id="158" w:author="Nokia" w:date="2022-07-27T14:38:00Z"/>
        </w:rPr>
      </w:pPr>
      <w:ins w:id="159" w:author="Nokia" w:date="2022-07-27T14:38:00Z">
        <w:r>
          <w:t>5.10.</w:t>
        </w:r>
      </w:ins>
      <w:ins w:id="160" w:author="Nokia" w:date="2022-07-29T20:20:00Z">
        <w:r w:rsidR="00AE7773">
          <w:t>y</w:t>
        </w:r>
      </w:ins>
      <w:ins w:id="161" w:author="Nokia" w:date="2022-07-27T14:38:00Z">
        <w:r>
          <w:tab/>
          <w:t>Report Amount M</w:t>
        </w:r>
      </w:ins>
      <w:ins w:id="162" w:author="Nokia" w:date="2022-07-27T14:41:00Z">
        <w:r>
          <w:t>4</w:t>
        </w:r>
      </w:ins>
      <w:ins w:id="163" w:author="Nokia" w:date="2022-07-27T14:38:00Z">
        <w:r>
          <w:t xml:space="preserve"> in LTE</w:t>
        </w:r>
      </w:ins>
    </w:p>
    <w:p w14:paraId="6DE10C32" w14:textId="77777777" w:rsidR="008C4264" w:rsidRDefault="008C4264" w:rsidP="008C4264">
      <w:pPr>
        <w:rPr>
          <w:ins w:id="164" w:author="Nokia" w:date="2022-07-27T14:51:00Z"/>
        </w:rPr>
      </w:pPr>
      <w:ins w:id="165" w:author="Nokia" w:date="2022-07-27T14:41:00Z">
        <w:r>
          <w:t xml:space="preserve">This parameter is mandatory if the </w:t>
        </w:r>
        <w:r w:rsidRPr="008A4086">
          <w:t>J</w:t>
        </w:r>
        <w:r>
          <w:t xml:space="preserve">ob </w:t>
        </w:r>
        <w:r w:rsidRPr="008A4086">
          <w:t>T</w:t>
        </w:r>
        <w:r>
          <w:t>ype is set to Immediate MDT or Immediate MDT and Trace and i</w:t>
        </w:r>
        <w:r w:rsidRPr="008A4086">
          <w:t xml:space="preserve">f </w:t>
        </w:r>
        <w:r>
          <w:t xml:space="preserve">the bit </w:t>
        </w:r>
      </w:ins>
      <w:ins w:id="166" w:author="Nokia" w:date="2022-07-27T14:42:00Z">
        <w:r>
          <w:t>4</w:t>
        </w:r>
      </w:ins>
      <w:ins w:id="167" w:author="Nokia" w:date="2022-07-27T14:41:00Z">
        <w:r>
          <w:t xml:space="preserve"> of list of measurements parameter (defined in Section 5.10.3) in LTE is set to 1. </w:t>
        </w:r>
      </w:ins>
    </w:p>
    <w:p w14:paraId="6D9DDE8F" w14:textId="2E2BD60A" w:rsidR="008C4264" w:rsidRDefault="008C4264" w:rsidP="008C4264">
      <w:pPr>
        <w:rPr>
          <w:ins w:id="168" w:author="Nokia" w:date="2022-07-27T14:41:00Z"/>
        </w:rPr>
      </w:pPr>
      <w:ins w:id="169" w:author="Nokia" w:date="2022-07-27T14:41:00Z">
        <w:r>
          <w:t xml:space="preserve">The parameter defines the number of measurement reports that shall be taken for periodical reporting </w:t>
        </w:r>
      </w:ins>
      <w:ins w:id="170" w:author="Nokia" w:date="2022-07-27T14:51:00Z">
        <w:r>
          <w:t xml:space="preserve">of M4 measurements </w:t>
        </w:r>
      </w:ins>
      <w:ins w:id="171" w:author="Nokia" w:date="2022-07-27T14:41:00Z">
        <w:r>
          <w:t>while UE is in connected mode. Detailed definition of the par</w:t>
        </w:r>
      </w:ins>
      <w:ins w:id="172" w:author="Nokia" w:date="2022-07-29T20:22:00Z">
        <w:r w:rsidR="00DF69B2">
          <w:t>a</w:t>
        </w:r>
      </w:ins>
      <w:ins w:id="173" w:author="Nokia" w:date="2022-07-27T14:41:00Z">
        <w:r>
          <w:t>meter is in TS 36.331 [32].</w:t>
        </w:r>
      </w:ins>
    </w:p>
    <w:p w14:paraId="5C7012A7" w14:textId="77777777" w:rsidR="008C4264" w:rsidRDefault="008C4264" w:rsidP="008C4264">
      <w:pPr>
        <w:ind w:left="1" w:hanging="1"/>
        <w:rPr>
          <w:ins w:id="174" w:author="Nokia" w:date="2022-07-27T14:41:00Z"/>
        </w:rPr>
      </w:pPr>
      <w:ins w:id="175" w:author="Nokia" w:date="2022-07-27T14:41:00Z">
        <w:r>
          <w:t>The parameter is an enumerated type with the following values:</w:t>
        </w:r>
      </w:ins>
    </w:p>
    <w:p w14:paraId="52887080" w14:textId="77777777" w:rsidR="008C4264" w:rsidRDefault="008C4264" w:rsidP="008C4264">
      <w:pPr>
        <w:pStyle w:val="B1"/>
        <w:rPr>
          <w:ins w:id="176" w:author="Nokia" w:date="2022-07-27T14:41:00Z"/>
        </w:rPr>
      </w:pPr>
      <w:ins w:id="177" w:author="Nokia" w:date="2022-07-27T14:41:00Z">
        <w:r>
          <w:t>-</w:t>
        </w:r>
        <w:r>
          <w:tab/>
          <w:t xml:space="preserve">1 (0), </w:t>
        </w:r>
      </w:ins>
    </w:p>
    <w:p w14:paraId="5750C48D" w14:textId="77777777" w:rsidR="008C4264" w:rsidRDefault="008C4264" w:rsidP="008C4264">
      <w:pPr>
        <w:pStyle w:val="B1"/>
        <w:rPr>
          <w:ins w:id="178" w:author="Nokia" w:date="2022-07-27T14:41:00Z"/>
        </w:rPr>
      </w:pPr>
      <w:ins w:id="179" w:author="Nokia" w:date="2022-07-27T14:41:00Z">
        <w:r>
          <w:t>-</w:t>
        </w:r>
        <w:r>
          <w:tab/>
          <w:t>2 (1),</w:t>
        </w:r>
      </w:ins>
    </w:p>
    <w:p w14:paraId="50913E32" w14:textId="77777777" w:rsidR="008C4264" w:rsidRDefault="008C4264" w:rsidP="008C4264">
      <w:pPr>
        <w:pStyle w:val="B1"/>
        <w:rPr>
          <w:ins w:id="180" w:author="Nokia" w:date="2022-07-27T14:41:00Z"/>
        </w:rPr>
      </w:pPr>
      <w:ins w:id="181" w:author="Nokia" w:date="2022-07-27T14:41:00Z">
        <w:r>
          <w:t>-</w:t>
        </w:r>
        <w:r>
          <w:tab/>
          <w:t xml:space="preserve">4 (2), </w:t>
        </w:r>
      </w:ins>
    </w:p>
    <w:p w14:paraId="6F0BF05C" w14:textId="77777777" w:rsidR="008C4264" w:rsidRDefault="008C4264" w:rsidP="008C4264">
      <w:pPr>
        <w:pStyle w:val="B1"/>
        <w:rPr>
          <w:ins w:id="182" w:author="Nokia" w:date="2022-07-27T14:41:00Z"/>
        </w:rPr>
      </w:pPr>
      <w:ins w:id="183" w:author="Nokia" w:date="2022-07-27T14:41:00Z">
        <w:r>
          <w:t>-</w:t>
        </w:r>
        <w:r>
          <w:tab/>
          <w:t xml:space="preserve">8 (3), </w:t>
        </w:r>
      </w:ins>
    </w:p>
    <w:p w14:paraId="3810DE5A" w14:textId="77777777" w:rsidR="008C4264" w:rsidRDefault="008C4264" w:rsidP="008C4264">
      <w:pPr>
        <w:pStyle w:val="B1"/>
        <w:rPr>
          <w:ins w:id="184" w:author="Nokia" w:date="2022-07-27T14:41:00Z"/>
        </w:rPr>
      </w:pPr>
      <w:ins w:id="185" w:author="Nokia" w:date="2022-07-27T14:41:00Z">
        <w:r>
          <w:t>-</w:t>
        </w:r>
        <w:r>
          <w:tab/>
          <w:t>16 (4),</w:t>
        </w:r>
      </w:ins>
    </w:p>
    <w:p w14:paraId="7A2EEFF1" w14:textId="77777777" w:rsidR="008C4264" w:rsidRDefault="008C4264" w:rsidP="008C4264">
      <w:pPr>
        <w:pStyle w:val="B1"/>
        <w:rPr>
          <w:ins w:id="186" w:author="Nokia" w:date="2022-07-27T14:41:00Z"/>
        </w:rPr>
      </w:pPr>
      <w:ins w:id="187" w:author="Nokia" w:date="2022-07-27T14:41:00Z">
        <w:r>
          <w:t>-</w:t>
        </w:r>
        <w:r>
          <w:tab/>
          <w:t xml:space="preserve"> 32 (5),</w:t>
        </w:r>
      </w:ins>
    </w:p>
    <w:p w14:paraId="75B7FB2A" w14:textId="77777777" w:rsidR="008C4264" w:rsidRDefault="008C4264" w:rsidP="008C4264">
      <w:pPr>
        <w:pStyle w:val="B1"/>
        <w:rPr>
          <w:ins w:id="188" w:author="Nokia" w:date="2022-07-27T14:41:00Z"/>
        </w:rPr>
      </w:pPr>
      <w:ins w:id="189" w:author="Nokia" w:date="2022-07-27T14:41:00Z">
        <w:r>
          <w:t>-</w:t>
        </w:r>
        <w:r>
          <w:tab/>
          <w:t xml:space="preserve"> 64 (6),</w:t>
        </w:r>
      </w:ins>
    </w:p>
    <w:p w14:paraId="2E2B7BF6" w14:textId="77777777" w:rsidR="008C4264" w:rsidRDefault="008C4264" w:rsidP="008C4264">
      <w:pPr>
        <w:ind w:firstLine="284"/>
        <w:rPr>
          <w:ins w:id="190" w:author="Nokia" w:date="2022-07-27T14:38:00Z"/>
        </w:rPr>
      </w:pPr>
      <w:ins w:id="191" w:author="Nokia" w:date="2022-07-27T14:41:00Z">
        <w:r>
          <w:t>-</w:t>
        </w:r>
        <w:r>
          <w:tab/>
          <w:t xml:space="preserve"> infinity (7)</w:t>
        </w:r>
      </w:ins>
    </w:p>
    <w:p w14:paraId="553F5007" w14:textId="786F0B0F" w:rsidR="008C4264" w:rsidRDefault="008C4264" w:rsidP="008C4264">
      <w:pPr>
        <w:pStyle w:val="Heading3"/>
        <w:rPr>
          <w:ins w:id="192" w:author="Nokia" w:date="2022-07-27T14:38:00Z"/>
        </w:rPr>
      </w:pPr>
      <w:ins w:id="193" w:author="Nokia" w:date="2022-07-27T14:38:00Z">
        <w:r>
          <w:t>5.10.</w:t>
        </w:r>
      </w:ins>
      <w:ins w:id="194" w:author="Nokia" w:date="2022-07-29T20:19:00Z">
        <w:r w:rsidR="00AE7773">
          <w:t>z</w:t>
        </w:r>
      </w:ins>
      <w:ins w:id="195" w:author="Nokia" w:date="2022-07-27T14:38:00Z">
        <w:r>
          <w:tab/>
          <w:t>Report Amount M</w:t>
        </w:r>
      </w:ins>
      <w:ins w:id="196" w:author="Nokia" w:date="2022-07-27T14:45:00Z">
        <w:r>
          <w:t>5</w:t>
        </w:r>
      </w:ins>
      <w:ins w:id="197" w:author="Nokia" w:date="2022-07-27T14:38:00Z">
        <w:r>
          <w:t xml:space="preserve"> in LTE</w:t>
        </w:r>
      </w:ins>
    </w:p>
    <w:p w14:paraId="78EDF734" w14:textId="77777777" w:rsidR="008C4264" w:rsidRDefault="008C4264" w:rsidP="008C4264">
      <w:pPr>
        <w:rPr>
          <w:ins w:id="198" w:author="Nokia" w:date="2022-07-27T14:50:00Z"/>
        </w:rPr>
      </w:pPr>
      <w:ins w:id="199" w:author="Nokia" w:date="2022-07-27T14:42:00Z">
        <w:r>
          <w:t xml:space="preserve">This parameter is mandatory if the </w:t>
        </w:r>
        <w:r w:rsidRPr="008A4086">
          <w:t>J</w:t>
        </w:r>
        <w:r>
          <w:t xml:space="preserve">ob </w:t>
        </w:r>
        <w:r w:rsidRPr="008A4086">
          <w:t>T</w:t>
        </w:r>
        <w:r>
          <w:t>ype is set to Immediate MDT or Immediate MDT and Trace and i</w:t>
        </w:r>
        <w:r w:rsidRPr="008A4086">
          <w:t xml:space="preserve">f </w:t>
        </w:r>
        <w:r>
          <w:t xml:space="preserve">the bit </w:t>
        </w:r>
      </w:ins>
      <w:ins w:id="200" w:author="Nokia" w:date="2022-07-27T14:46:00Z">
        <w:r>
          <w:t>5</w:t>
        </w:r>
      </w:ins>
      <w:ins w:id="201" w:author="Nokia" w:date="2022-07-27T14:42:00Z">
        <w:r>
          <w:t xml:space="preserve"> of list of measurements parameter (defined in Section 5.10.3) in LTE is set to 1. </w:t>
        </w:r>
      </w:ins>
    </w:p>
    <w:p w14:paraId="5C317DD9" w14:textId="44417F29" w:rsidR="008C4264" w:rsidRDefault="008C4264" w:rsidP="008C4264">
      <w:pPr>
        <w:rPr>
          <w:ins w:id="202" w:author="Nokia" w:date="2022-07-27T14:42:00Z"/>
        </w:rPr>
      </w:pPr>
      <w:ins w:id="203" w:author="Nokia" w:date="2022-07-27T14:42:00Z">
        <w:r>
          <w:t xml:space="preserve">The parameter defines the number of measurement reports that shall be taken for periodical reporting </w:t>
        </w:r>
      </w:ins>
      <w:ins w:id="204" w:author="Nokia" w:date="2022-07-27T14:51:00Z">
        <w:r>
          <w:t xml:space="preserve">of M5 measurements </w:t>
        </w:r>
      </w:ins>
      <w:ins w:id="205" w:author="Nokia" w:date="2022-07-27T14:42:00Z">
        <w:r>
          <w:t>while UE is in connected mode. Detailed definition of the par</w:t>
        </w:r>
      </w:ins>
      <w:ins w:id="206" w:author="Nokia" w:date="2022-07-29T20:22:00Z">
        <w:r w:rsidR="00DF69B2">
          <w:t>a</w:t>
        </w:r>
      </w:ins>
      <w:ins w:id="207" w:author="Nokia" w:date="2022-07-27T14:42:00Z">
        <w:r>
          <w:t>meter is in TS 36.331 [32].</w:t>
        </w:r>
      </w:ins>
    </w:p>
    <w:p w14:paraId="71B5E6B0" w14:textId="77777777" w:rsidR="008C4264" w:rsidRDefault="008C4264" w:rsidP="008C4264">
      <w:pPr>
        <w:ind w:left="1" w:hanging="1"/>
        <w:rPr>
          <w:ins w:id="208" w:author="Nokia" w:date="2022-07-27T14:42:00Z"/>
        </w:rPr>
      </w:pPr>
      <w:ins w:id="209" w:author="Nokia" w:date="2022-07-27T14:42:00Z">
        <w:r>
          <w:t>The parameter is an enumerated type with the following values:</w:t>
        </w:r>
      </w:ins>
    </w:p>
    <w:p w14:paraId="6A5FED9D" w14:textId="77777777" w:rsidR="008C4264" w:rsidRDefault="008C4264" w:rsidP="008C4264">
      <w:pPr>
        <w:pStyle w:val="B1"/>
        <w:rPr>
          <w:ins w:id="210" w:author="Nokia" w:date="2022-07-27T14:42:00Z"/>
        </w:rPr>
      </w:pPr>
      <w:ins w:id="211" w:author="Nokia" w:date="2022-07-27T14:42:00Z">
        <w:r>
          <w:t>-</w:t>
        </w:r>
        <w:r>
          <w:tab/>
          <w:t xml:space="preserve">1 (0), </w:t>
        </w:r>
      </w:ins>
    </w:p>
    <w:p w14:paraId="7D2B8DA7" w14:textId="77777777" w:rsidR="008C4264" w:rsidRDefault="008C4264" w:rsidP="008C4264">
      <w:pPr>
        <w:pStyle w:val="B1"/>
        <w:rPr>
          <w:ins w:id="212" w:author="Nokia" w:date="2022-07-27T14:42:00Z"/>
        </w:rPr>
      </w:pPr>
      <w:ins w:id="213" w:author="Nokia" w:date="2022-07-27T14:42:00Z">
        <w:r>
          <w:t>-</w:t>
        </w:r>
        <w:r>
          <w:tab/>
          <w:t>2 (1),</w:t>
        </w:r>
      </w:ins>
    </w:p>
    <w:p w14:paraId="0AE635E9" w14:textId="77777777" w:rsidR="008C4264" w:rsidRDefault="008C4264" w:rsidP="008C4264">
      <w:pPr>
        <w:pStyle w:val="B1"/>
        <w:rPr>
          <w:ins w:id="214" w:author="Nokia" w:date="2022-07-27T14:42:00Z"/>
        </w:rPr>
      </w:pPr>
      <w:ins w:id="215" w:author="Nokia" w:date="2022-07-27T14:42:00Z">
        <w:r>
          <w:t>-</w:t>
        </w:r>
        <w:r>
          <w:tab/>
          <w:t xml:space="preserve">4 (2), </w:t>
        </w:r>
      </w:ins>
    </w:p>
    <w:p w14:paraId="3CAED109" w14:textId="77777777" w:rsidR="008C4264" w:rsidRDefault="008C4264" w:rsidP="008C4264">
      <w:pPr>
        <w:pStyle w:val="B1"/>
        <w:rPr>
          <w:ins w:id="216" w:author="Nokia" w:date="2022-07-27T14:42:00Z"/>
        </w:rPr>
      </w:pPr>
      <w:ins w:id="217" w:author="Nokia" w:date="2022-07-27T14:42:00Z">
        <w:r>
          <w:t>-</w:t>
        </w:r>
        <w:r>
          <w:tab/>
          <w:t xml:space="preserve">8 (3), </w:t>
        </w:r>
      </w:ins>
    </w:p>
    <w:p w14:paraId="19961240" w14:textId="77777777" w:rsidR="008C4264" w:rsidRDefault="008C4264" w:rsidP="008C4264">
      <w:pPr>
        <w:pStyle w:val="B1"/>
        <w:rPr>
          <w:ins w:id="218" w:author="Nokia" w:date="2022-07-27T14:42:00Z"/>
        </w:rPr>
      </w:pPr>
      <w:ins w:id="219" w:author="Nokia" w:date="2022-07-27T14:42:00Z">
        <w:r>
          <w:t>-</w:t>
        </w:r>
        <w:r>
          <w:tab/>
          <w:t>16 (4),</w:t>
        </w:r>
      </w:ins>
    </w:p>
    <w:p w14:paraId="2D46DBC5" w14:textId="77777777" w:rsidR="008C4264" w:rsidRDefault="008C4264" w:rsidP="008C4264">
      <w:pPr>
        <w:pStyle w:val="B1"/>
        <w:rPr>
          <w:ins w:id="220" w:author="Nokia" w:date="2022-07-27T14:42:00Z"/>
        </w:rPr>
      </w:pPr>
      <w:ins w:id="221" w:author="Nokia" w:date="2022-07-27T14:42:00Z">
        <w:r>
          <w:t>-</w:t>
        </w:r>
        <w:r>
          <w:tab/>
          <w:t xml:space="preserve"> 32 (5),</w:t>
        </w:r>
      </w:ins>
    </w:p>
    <w:p w14:paraId="1269E917" w14:textId="77777777" w:rsidR="008C4264" w:rsidRDefault="008C4264" w:rsidP="008C4264">
      <w:pPr>
        <w:pStyle w:val="B1"/>
        <w:rPr>
          <w:ins w:id="222" w:author="Nokia" w:date="2022-07-27T14:42:00Z"/>
        </w:rPr>
      </w:pPr>
      <w:ins w:id="223" w:author="Nokia" w:date="2022-07-27T14:42:00Z">
        <w:r>
          <w:t>-</w:t>
        </w:r>
        <w:r>
          <w:tab/>
          <w:t xml:space="preserve"> 64 (6),</w:t>
        </w:r>
      </w:ins>
    </w:p>
    <w:p w14:paraId="041FC6A4" w14:textId="77777777" w:rsidR="008C4264" w:rsidRDefault="008C4264" w:rsidP="008C4264">
      <w:pPr>
        <w:ind w:firstLine="284"/>
        <w:rPr>
          <w:ins w:id="224" w:author="Nokia" w:date="2022-07-27T14:42:00Z"/>
        </w:rPr>
      </w:pPr>
      <w:ins w:id="225" w:author="Nokia" w:date="2022-07-27T14:42:00Z">
        <w:r>
          <w:lastRenderedPageBreak/>
          <w:t>-</w:t>
        </w:r>
        <w:r>
          <w:tab/>
          <w:t xml:space="preserve"> infinity (7)</w:t>
        </w:r>
      </w:ins>
    </w:p>
    <w:p w14:paraId="6A0DE53C" w14:textId="54E2E05D" w:rsidR="008C4264" w:rsidRDefault="008C4264" w:rsidP="008C4264">
      <w:pPr>
        <w:pStyle w:val="Heading3"/>
        <w:rPr>
          <w:ins w:id="226" w:author="Nokia" w:date="2022-07-27T14:38:00Z"/>
        </w:rPr>
      </w:pPr>
      <w:ins w:id="227" w:author="Nokia" w:date="2022-07-27T14:38:00Z">
        <w:r>
          <w:t>5.10.</w:t>
        </w:r>
      </w:ins>
      <w:ins w:id="228" w:author="Nokia" w:date="2022-07-29T20:19:00Z">
        <w:r w:rsidR="00255F6D">
          <w:t>a</w:t>
        </w:r>
      </w:ins>
      <w:ins w:id="229" w:author="Nokia" w:date="2022-07-27T14:38:00Z">
        <w:r>
          <w:tab/>
          <w:t>Report Amount M</w:t>
        </w:r>
      </w:ins>
      <w:ins w:id="230" w:author="Nokia" w:date="2022-07-27T14:46:00Z">
        <w:r>
          <w:t>6</w:t>
        </w:r>
      </w:ins>
      <w:ins w:id="231" w:author="Nokia" w:date="2022-07-27T14:38:00Z">
        <w:r>
          <w:t xml:space="preserve"> in LTE</w:t>
        </w:r>
      </w:ins>
    </w:p>
    <w:p w14:paraId="32200E68" w14:textId="77777777" w:rsidR="008C4264" w:rsidRDefault="008C4264" w:rsidP="008C4264">
      <w:pPr>
        <w:rPr>
          <w:ins w:id="232" w:author="Nokia" w:date="2022-07-27T14:51:00Z"/>
        </w:rPr>
      </w:pPr>
      <w:ins w:id="233" w:author="Nokia" w:date="2022-07-27T14:50:00Z">
        <w:r>
          <w:t xml:space="preserve">This parameter is mandatory if the </w:t>
        </w:r>
        <w:r w:rsidRPr="008A4086">
          <w:t>J</w:t>
        </w:r>
        <w:r>
          <w:t xml:space="preserve">ob </w:t>
        </w:r>
        <w:r w:rsidRPr="008A4086">
          <w:t>T</w:t>
        </w:r>
        <w:r>
          <w:t xml:space="preserve">ype is set to Immediate MDT or Immediate MDT and Trace and </w:t>
        </w:r>
        <w:r w:rsidRPr="008A4086">
          <w:t xml:space="preserve">any of </w:t>
        </w:r>
        <w:r>
          <w:t xml:space="preserve">the bit 7 </w:t>
        </w:r>
        <w:r w:rsidRPr="008A4086">
          <w:t xml:space="preserve">or bit 11 </w:t>
        </w:r>
        <w:r>
          <w:t>of list of measurements parameter (defined in Section 5.10.3) in LTE (M6 for DL or M6 for UL) is set to 1.</w:t>
        </w:r>
      </w:ins>
    </w:p>
    <w:p w14:paraId="12D57CEF" w14:textId="3FF06447" w:rsidR="008C4264" w:rsidRDefault="008C4264" w:rsidP="008C4264">
      <w:pPr>
        <w:rPr>
          <w:ins w:id="234" w:author="Nokia" w:date="2022-07-27T14:51:00Z"/>
        </w:rPr>
      </w:pPr>
      <w:ins w:id="235" w:author="Nokia" w:date="2022-07-27T14:51:00Z">
        <w:r>
          <w:t>The parameter defines the number of measurement reports that shall be taken for periodical reporting of M</w:t>
        </w:r>
      </w:ins>
      <w:ins w:id="236" w:author="Nokia" w:date="2022-07-27T14:52:00Z">
        <w:r>
          <w:t>6</w:t>
        </w:r>
      </w:ins>
      <w:ins w:id="237" w:author="Nokia" w:date="2022-07-27T14:51:00Z">
        <w:r>
          <w:t xml:space="preserve"> measurements while UE is in connected mode. Detailed definition of the par</w:t>
        </w:r>
      </w:ins>
      <w:ins w:id="238" w:author="Nokia" w:date="2022-07-29T20:23:00Z">
        <w:r w:rsidR="00DF69B2">
          <w:t>a</w:t>
        </w:r>
      </w:ins>
      <w:ins w:id="239" w:author="Nokia" w:date="2022-07-27T14:51:00Z">
        <w:r>
          <w:t>meter is in TS 36.331 [32].</w:t>
        </w:r>
      </w:ins>
    </w:p>
    <w:p w14:paraId="23268570" w14:textId="77777777" w:rsidR="008C4264" w:rsidRDefault="008C4264" w:rsidP="008C4264">
      <w:pPr>
        <w:ind w:left="1" w:hanging="1"/>
        <w:rPr>
          <w:ins w:id="240" w:author="Nokia" w:date="2022-07-27T14:51:00Z"/>
        </w:rPr>
      </w:pPr>
      <w:ins w:id="241" w:author="Nokia" w:date="2022-07-27T14:51:00Z">
        <w:r>
          <w:t>The parameter is an enumerated type with the following values:</w:t>
        </w:r>
      </w:ins>
    </w:p>
    <w:p w14:paraId="17D9DE66" w14:textId="77777777" w:rsidR="008C4264" w:rsidRDefault="008C4264" w:rsidP="008C4264">
      <w:pPr>
        <w:pStyle w:val="B1"/>
        <w:rPr>
          <w:ins w:id="242" w:author="Nokia" w:date="2022-07-27T14:51:00Z"/>
        </w:rPr>
      </w:pPr>
      <w:ins w:id="243" w:author="Nokia" w:date="2022-07-27T14:51:00Z">
        <w:r>
          <w:t>-</w:t>
        </w:r>
        <w:r>
          <w:tab/>
          <w:t xml:space="preserve">1 (0), </w:t>
        </w:r>
      </w:ins>
    </w:p>
    <w:p w14:paraId="1C35B830" w14:textId="77777777" w:rsidR="008C4264" w:rsidRDefault="008C4264" w:rsidP="008C4264">
      <w:pPr>
        <w:pStyle w:val="B1"/>
        <w:rPr>
          <w:ins w:id="244" w:author="Nokia" w:date="2022-07-27T14:51:00Z"/>
        </w:rPr>
      </w:pPr>
      <w:ins w:id="245" w:author="Nokia" w:date="2022-07-27T14:51:00Z">
        <w:r>
          <w:t>-</w:t>
        </w:r>
        <w:r>
          <w:tab/>
          <w:t>2 (1),</w:t>
        </w:r>
      </w:ins>
    </w:p>
    <w:p w14:paraId="53E7C7B4" w14:textId="77777777" w:rsidR="008C4264" w:rsidRDefault="008C4264" w:rsidP="008C4264">
      <w:pPr>
        <w:pStyle w:val="B1"/>
        <w:rPr>
          <w:ins w:id="246" w:author="Nokia" w:date="2022-07-27T14:51:00Z"/>
        </w:rPr>
      </w:pPr>
      <w:ins w:id="247" w:author="Nokia" w:date="2022-07-27T14:51:00Z">
        <w:r>
          <w:t>-</w:t>
        </w:r>
        <w:r>
          <w:tab/>
          <w:t xml:space="preserve">4 (2), </w:t>
        </w:r>
      </w:ins>
    </w:p>
    <w:p w14:paraId="7DE51C0E" w14:textId="77777777" w:rsidR="008C4264" w:rsidRDefault="008C4264" w:rsidP="008C4264">
      <w:pPr>
        <w:pStyle w:val="B1"/>
        <w:rPr>
          <w:ins w:id="248" w:author="Nokia" w:date="2022-07-27T14:51:00Z"/>
        </w:rPr>
      </w:pPr>
      <w:ins w:id="249" w:author="Nokia" w:date="2022-07-27T14:51:00Z">
        <w:r>
          <w:t>-</w:t>
        </w:r>
        <w:r>
          <w:tab/>
          <w:t xml:space="preserve">8 (3), </w:t>
        </w:r>
      </w:ins>
    </w:p>
    <w:p w14:paraId="597232DB" w14:textId="77777777" w:rsidR="008C4264" w:rsidRDefault="008C4264" w:rsidP="008C4264">
      <w:pPr>
        <w:pStyle w:val="B1"/>
        <w:rPr>
          <w:ins w:id="250" w:author="Nokia" w:date="2022-07-27T14:51:00Z"/>
        </w:rPr>
      </w:pPr>
      <w:ins w:id="251" w:author="Nokia" w:date="2022-07-27T14:51:00Z">
        <w:r>
          <w:t>-</w:t>
        </w:r>
        <w:r>
          <w:tab/>
          <w:t>16 (4),</w:t>
        </w:r>
      </w:ins>
    </w:p>
    <w:p w14:paraId="0D15D972" w14:textId="77777777" w:rsidR="008C4264" w:rsidRDefault="008C4264" w:rsidP="008C4264">
      <w:pPr>
        <w:pStyle w:val="B1"/>
        <w:rPr>
          <w:ins w:id="252" w:author="Nokia" w:date="2022-07-27T14:51:00Z"/>
        </w:rPr>
      </w:pPr>
      <w:ins w:id="253" w:author="Nokia" w:date="2022-07-27T14:51:00Z">
        <w:r>
          <w:t>-</w:t>
        </w:r>
        <w:r>
          <w:tab/>
          <w:t xml:space="preserve"> 32 (5),</w:t>
        </w:r>
      </w:ins>
    </w:p>
    <w:p w14:paraId="1A43B4BF" w14:textId="77777777" w:rsidR="008C4264" w:rsidRDefault="008C4264" w:rsidP="008C4264">
      <w:pPr>
        <w:pStyle w:val="B1"/>
        <w:rPr>
          <w:ins w:id="254" w:author="Nokia" w:date="2022-07-27T14:51:00Z"/>
        </w:rPr>
      </w:pPr>
      <w:ins w:id="255" w:author="Nokia" w:date="2022-07-27T14:51:00Z">
        <w:r>
          <w:t>-</w:t>
        </w:r>
        <w:r>
          <w:tab/>
          <w:t xml:space="preserve"> 64 (6),</w:t>
        </w:r>
      </w:ins>
    </w:p>
    <w:p w14:paraId="3279BE0F" w14:textId="77777777" w:rsidR="008C4264" w:rsidRDefault="008C4264" w:rsidP="008C4264">
      <w:pPr>
        <w:ind w:firstLine="284"/>
        <w:rPr>
          <w:ins w:id="256" w:author="Nokia" w:date="2022-07-27T14:38:00Z"/>
        </w:rPr>
      </w:pPr>
      <w:ins w:id="257" w:author="Nokia" w:date="2022-07-27T14:51:00Z">
        <w:r>
          <w:t>-</w:t>
        </w:r>
        <w:r>
          <w:tab/>
          <w:t xml:space="preserve"> infinity (7)</w:t>
        </w:r>
      </w:ins>
    </w:p>
    <w:p w14:paraId="037D018C" w14:textId="1B5A684D" w:rsidR="008C4264" w:rsidRDefault="008C4264" w:rsidP="008C4264">
      <w:pPr>
        <w:pStyle w:val="Heading3"/>
        <w:rPr>
          <w:ins w:id="258" w:author="Nokia" w:date="2022-07-27T14:52:00Z"/>
        </w:rPr>
      </w:pPr>
      <w:ins w:id="259" w:author="Nokia" w:date="2022-07-27T14:38:00Z">
        <w:r>
          <w:t>5.10.</w:t>
        </w:r>
      </w:ins>
      <w:ins w:id="260" w:author="Nokia" w:date="2022-07-29T20:19:00Z">
        <w:r w:rsidR="00255F6D">
          <w:t>b</w:t>
        </w:r>
      </w:ins>
      <w:ins w:id="261" w:author="Nokia" w:date="2022-07-27T14:38:00Z">
        <w:r>
          <w:tab/>
          <w:t>Report Amount M</w:t>
        </w:r>
      </w:ins>
      <w:ins w:id="262" w:author="Nokia" w:date="2022-07-27T14:46:00Z">
        <w:r>
          <w:t>7</w:t>
        </w:r>
      </w:ins>
      <w:ins w:id="263" w:author="Nokia" w:date="2022-07-27T14:38:00Z">
        <w:r>
          <w:t xml:space="preserve"> in LTE</w:t>
        </w:r>
      </w:ins>
    </w:p>
    <w:p w14:paraId="6DB0FEE5" w14:textId="77777777" w:rsidR="008C4264" w:rsidRDefault="008C4264" w:rsidP="008C4264">
      <w:pPr>
        <w:rPr>
          <w:ins w:id="264" w:author="Nokia" w:date="2022-07-27T14:53:00Z"/>
        </w:rPr>
      </w:pPr>
      <w:ins w:id="265" w:author="Nokia" w:date="2022-07-27T14:53:00Z">
        <w:r>
          <w:t xml:space="preserve">This parameter is mandatory if the </w:t>
        </w:r>
        <w:r w:rsidRPr="00FB331E">
          <w:t>J</w:t>
        </w:r>
        <w:r>
          <w:t xml:space="preserve">ob </w:t>
        </w:r>
        <w:r w:rsidRPr="00FB331E">
          <w:t>T</w:t>
        </w:r>
        <w:r>
          <w:t xml:space="preserve">ype is set to Immediate MDT or Immediate MDT and Trace and </w:t>
        </w:r>
        <w:r w:rsidRPr="00FB331E">
          <w:t xml:space="preserve">any of </w:t>
        </w:r>
        <w:r>
          <w:t xml:space="preserve">the bit 8 </w:t>
        </w:r>
        <w:r w:rsidRPr="00FB331E">
          <w:t xml:space="preserve">or bit 12 </w:t>
        </w:r>
        <w:r>
          <w:t>of list of measurements parameter (defined in Section 5.10.3) in LTE (M7 for DL or M7 for UL) is set to 1.</w:t>
        </w:r>
      </w:ins>
    </w:p>
    <w:p w14:paraId="3A2F8962" w14:textId="7EE5ADAC" w:rsidR="008C4264" w:rsidRDefault="008C4264" w:rsidP="008C4264">
      <w:pPr>
        <w:rPr>
          <w:ins w:id="266" w:author="Nokia" w:date="2022-07-27T14:54:00Z"/>
        </w:rPr>
      </w:pPr>
      <w:ins w:id="267" w:author="Nokia" w:date="2022-07-27T14:54:00Z">
        <w:r>
          <w:t>The parameter defines the number of measurement reports that shall be taken for periodical reporting of M7 measurements while UE is in connected mode. Detailed definition of the par</w:t>
        </w:r>
      </w:ins>
      <w:ins w:id="268" w:author="Nokia" w:date="2022-07-29T20:23:00Z">
        <w:r w:rsidR="00DF69B2">
          <w:t>a</w:t>
        </w:r>
      </w:ins>
      <w:ins w:id="269" w:author="Nokia" w:date="2022-07-27T14:54:00Z">
        <w:r>
          <w:t>meter is in TS 36.331 [32].</w:t>
        </w:r>
      </w:ins>
    </w:p>
    <w:p w14:paraId="4CB6478C" w14:textId="77777777" w:rsidR="008C4264" w:rsidRDefault="008C4264" w:rsidP="008C4264">
      <w:pPr>
        <w:ind w:left="1" w:hanging="1"/>
        <w:rPr>
          <w:ins w:id="270" w:author="Nokia" w:date="2022-07-27T14:54:00Z"/>
        </w:rPr>
      </w:pPr>
      <w:ins w:id="271" w:author="Nokia" w:date="2022-07-27T14:54:00Z">
        <w:r>
          <w:t>The parameter is an enumerated type with the following values:</w:t>
        </w:r>
      </w:ins>
    </w:p>
    <w:p w14:paraId="07E3A2A0" w14:textId="77777777" w:rsidR="008C4264" w:rsidRDefault="008C4264" w:rsidP="008C4264">
      <w:pPr>
        <w:pStyle w:val="B1"/>
        <w:rPr>
          <w:ins w:id="272" w:author="Nokia" w:date="2022-07-27T14:54:00Z"/>
        </w:rPr>
      </w:pPr>
      <w:ins w:id="273" w:author="Nokia" w:date="2022-07-27T14:54:00Z">
        <w:r>
          <w:t>-</w:t>
        </w:r>
        <w:r>
          <w:tab/>
          <w:t xml:space="preserve">1 (0), </w:t>
        </w:r>
      </w:ins>
    </w:p>
    <w:p w14:paraId="42E282A8" w14:textId="77777777" w:rsidR="008C4264" w:rsidRDefault="008C4264" w:rsidP="008C4264">
      <w:pPr>
        <w:pStyle w:val="B1"/>
        <w:rPr>
          <w:ins w:id="274" w:author="Nokia" w:date="2022-07-27T14:54:00Z"/>
        </w:rPr>
      </w:pPr>
      <w:ins w:id="275" w:author="Nokia" w:date="2022-07-27T14:54:00Z">
        <w:r>
          <w:t>-</w:t>
        </w:r>
        <w:r>
          <w:tab/>
          <w:t>2 (1),</w:t>
        </w:r>
      </w:ins>
    </w:p>
    <w:p w14:paraId="06BB3928" w14:textId="77777777" w:rsidR="008C4264" w:rsidRDefault="008C4264" w:rsidP="008C4264">
      <w:pPr>
        <w:pStyle w:val="B1"/>
        <w:rPr>
          <w:ins w:id="276" w:author="Nokia" w:date="2022-07-27T14:54:00Z"/>
        </w:rPr>
      </w:pPr>
      <w:ins w:id="277" w:author="Nokia" w:date="2022-07-27T14:54:00Z">
        <w:r>
          <w:t>-</w:t>
        </w:r>
        <w:r>
          <w:tab/>
          <w:t xml:space="preserve">4 (2), </w:t>
        </w:r>
      </w:ins>
    </w:p>
    <w:p w14:paraId="578C6A01" w14:textId="77777777" w:rsidR="008C4264" w:rsidRDefault="008C4264" w:rsidP="008C4264">
      <w:pPr>
        <w:pStyle w:val="B1"/>
        <w:rPr>
          <w:ins w:id="278" w:author="Nokia" w:date="2022-07-27T14:54:00Z"/>
        </w:rPr>
      </w:pPr>
      <w:ins w:id="279" w:author="Nokia" w:date="2022-07-27T14:54:00Z">
        <w:r>
          <w:t>-</w:t>
        </w:r>
        <w:r>
          <w:tab/>
          <w:t xml:space="preserve">8 (3), </w:t>
        </w:r>
      </w:ins>
    </w:p>
    <w:p w14:paraId="40CB843A" w14:textId="77777777" w:rsidR="008C4264" w:rsidRDefault="008C4264" w:rsidP="008C4264">
      <w:pPr>
        <w:pStyle w:val="B1"/>
        <w:rPr>
          <w:ins w:id="280" w:author="Nokia" w:date="2022-07-27T14:54:00Z"/>
        </w:rPr>
      </w:pPr>
      <w:ins w:id="281" w:author="Nokia" w:date="2022-07-27T14:54:00Z">
        <w:r>
          <w:t>-</w:t>
        </w:r>
        <w:r>
          <w:tab/>
          <w:t>16 (4),</w:t>
        </w:r>
      </w:ins>
    </w:p>
    <w:p w14:paraId="5A9C7312" w14:textId="77777777" w:rsidR="008C4264" w:rsidRDefault="008C4264" w:rsidP="008C4264">
      <w:pPr>
        <w:pStyle w:val="B1"/>
        <w:rPr>
          <w:ins w:id="282" w:author="Nokia" w:date="2022-07-27T14:54:00Z"/>
        </w:rPr>
      </w:pPr>
      <w:ins w:id="283" w:author="Nokia" w:date="2022-07-27T14:54:00Z">
        <w:r>
          <w:t>-</w:t>
        </w:r>
        <w:r>
          <w:tab/>
          <w:t xml:space="preserve"> 32 (5),</w:t>
        </w:r>
      </w:ins>
    </w:p>
    <w:p w14:paraId="3EF756C0" w14:textId="77777777" w:rsidR="008C4264" w:rsidRDefault="008C4264" w:rsidP="008C4264">
      <w:pPr>
        <w:pStyle w:val="B1"/>
        <w:rPr>
          <w:ins w:id="284" w:author="Nokia" w:date="2022-07-27T14:54:00Z"/>
        </w:rPr>
      </w:pPr>
      <w:ins w:id="285" w:author="Nokia" w:date="2022-07-27T14:54:00Z">
        <w:r>
          <w:t>-</w:t>
        </w:r>
        <w:r>
          <w:tab/>
          <w:t xml:space="preserve"> 64 (6),</w:t>
        </w:r>
      </w:ins>
    </w:p>
    <w:p w14:paraId="31C7DC17" w14:textId="77777777" w:rsidR="008C4264" w:rsidRDefault="008C4264" w:rsidP="008C4264">
      <w:pPr>
        <w:ind w:firstLine="284"/>
        <w:rPr>
          <w:ins w:id="286" w:author="Nokia" w:date="2022-07-27T14:54:00Z"/>
        </w:rPr>
      </w:pPr>
      <w:ins w:id="287" w:author="Nokia" w:date="2022-07-27T14:54:00Z">
        <w:r>
          <w:t>-</w:t>
        </w:r>
        <w:r>
          <w:tab/>
          <w:t xml:space="preserve"> infinity (7)</w:t>
        </w:r>
      </w:ins>
    </w:p>
    <w:p w14:paraId="129531EF" w14:textId="718FF0AA" w:rsidR="008C4264" w:rsidRDefault="008C4264" w:rsidP="008C42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3A10A371" w14:textId="77777777" w:rsidR="008C4264" w:rsidRPr="00F131A6" w:rsidRDefault="008C4264" w:rsidP="008C426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sz w:val="16"/>
        </w:rPr>
      </w:pPr>
    </w:p>
    <w:p w14:paraId="50DF61BA" w14:textId="77777777" w:rsidR="00F131A6" w:rsidRPr="00F131A6" w:rsidRDefault="00F131A6" w:rsidP="00F131A6">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F131A6">
        <w:rPr>
          <w:b/>
          <w:i/>
        </w:rPr>
        <w:t>End of changes</w:t>
      </w:r>
    </w:p>
    <w:p w14:paraId="24B4FB22" w14:textId="77777777" w:rsidR="00F131A6" w:rsidRPr="00F131A6" w:rsidRDefault="00F131A6" w:rsidP="00F131A6">
      <w:pPr>
        <w:rPr>
          <w:noProof/>
        </w:rPr>
      </w:pPr>
    </w:p>
    <w:p w14:paraId="68C9CD36" w14:textId="77777777" w:rsidR="001E41F3" w:rsidRDefault="001E41F3">
      <w:pPr>
        <w:rPr>
          <w:noProof/>
        </w:rPr>
      </w:pPr>
    </w:p>
    <w:sectPr w:rsidR="001E41F3"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CF57" w14:textId="77777777" w:rsidR="004D1D31" w:rsidRDefault="004D1D31">
      <w:r>
        <w:separator/>
      </w:r>
    </w:p>
  </w:endnote>
  <w:endnote w:type="continuationSeparator" w:id="0">
    <w:p w14:paraId="052CC74B" w14:textId="77777777" w:rsidR="004D1D31" w:rsidRDefault="004D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2372" w14:textId="77777777" w:rsidR="00F131A6" w:rsidRDefault="00F13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9F26" w14:textId="77777777" w:rsidR="00F131A6" w:rsidRDefault="00F13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3408" w14:textId="77777777" w:rsidR="00F131A6" w:rsidRDefault="00F13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D0B0" w14:textId="77777777" w:rsidR="004D1D31" w:rsidRDefault="004D1D31">
      <w:r>
        <w:separator/>
      </w:r>
    </w:p>
  </w:footnote>
  <w:footnote w:type="continuationSeparator" w:id="0">
    <w:p w14:paraId="42C27511" w14:textId="77777777" w:rsidR="004D1D31" w:rsidRDefault="004D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2A36" w14:textId="77777777" w:rsidR="00F131A6" w:rsidRDefault="00F13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4244" w14:textId="77777777" w:rsidR="00F131A6" w:rsidRDefault="00F131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BA19"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5233"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7C9F"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42BA2AB7"/>
    <w:multiLevelType w:val="hybridMultilevel"/>
    <w:tmpl w:val="F2D0DFA6"/>
    <w:lvl w:ilvl="0" w:tplc="0D7213C6">
      <w:start w:val="4"/>
      <w:numFmt w:val="bullet"/>
      <w:lvlText w:val="-"/>
      <w:lvlJc w:val="left"/>
      <w:pPr>
        <w:ind w:left="460" w:hanging="360"/>
      </w:pPr>
      <w:rPr>
        <w:rFonts w:ascii="Arial" w:eastAsia="Times New Roman"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Allwang, Christiane (Nokia - DE/Munich)">
    <w15:presenceInfo w15:providerId="AD" w15:userId="S::christiane.allwang@nokia-bell-labs.com::1daf16d9-91a9-48e7-8b64-ef3f48a4e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zNagEJPYLyLQAAAA=="/>
  </w:docVars>
  <w:rsids>
    <w:rsidRoot w:val="00022E4A"/>
    <w:rsid w:val="00022E4A"/>
    <w:rsid w:val="000A6394"/>
    <w:rsid w:val="000B24F8"/>
    <w:rsid w:val="000B7FED"/>
    <w:rsid w:val="000C038A"/>
    <w:rsid w:val="000C6598"/>
    <w:rsid w:val="000D44B3"/>
    <w:rsid w:val="000E014D"/>
    <w:rsid w:val="000E2A0B"/>
    <w:rsid w:val="00145D43"/>
    <w:rsid w:val="001678EB"/>
    <w:rsid w:val="00192C46"/>
    <w:rsid w:val="001A08B3"/>
    <w:rsid w:val="001A7B60"/>
    <w:rsid w:val="001B52F0"/>
    <w:rsid w:val="001B7A65"/>
    <w:rsid w:val="001E293E"/>
    <w:rsid w:val="001E41F3"/>
    <w:rsid w:val="00255F6D"/>
    <w:rsid w:val="0026004D"/>
    <w:rsid w:val="002640DD"/>
    <w:rsid w:val="00275D12"/>
    <w:rsid w:val="00284FEB"/>
    <w:rsid w:val="002860C4"/>
    <w:rsid w:val="002A0ED9"/>
    <w:rsid w:val="002B146C"/>
    <w:rsid w:val="002B5741"/>
    <w:rsid w:val="002E0984"/>
    <w:rsid w:val="002E472E"/>
    <w:rsid w:val="002E619A"/>
    <w:rsid w:val="002F4C0C"/>
    <w:rsid w:val="00305409"/>
    <w:rsid w:val="00330AB1"/>
    <w:rsid w:val="00336BFA"/>
    <w:rsid w:val="0034108E"/>
    <w:rsid w:val="0034117E"/>
    <w:rsid w:val="0034748B"/>
    <w:rsid w:val="003609EF"/>
    <w:rsid w:val="0036231A"/>
    <w:rsid w:val="00374DD4"/>
    <w:rsid w:val="003A49CB"/>
    <w:rsid w:val="003A7B31"/>
    <w:rsid w:val="003C112A"/>
    <w:rsid w:val="003E1A36"/>
    <w:rsid w:val="00410371"/>
    <w:rsid w:val="004242F1"/>
    <w:rsid w:val="00472384"/>
    <w:rsid w:val="004A52C6"/>
    <w:rsid w:val="004B09D0"/>
    <w:rsid w:val="004B75B7"/>
    <w:rsid w:val="004C7A3D"/>
    <w:rsid w:val="004D1D31"/>
    <w:rsid w:val="004F3780"/>
    <w:rsid w:val="005009D9"/>
    <w:rsid w:val="0051580D"/>
    <w:rsid w:val="00547111"/>
    <w:rsid w:val="005915A7"/>
    <w:rsid w:val="00592D74"/>
    <w:rsid w:val="005C7FA6"/>
    <w:rsid w:val="005D6EAF"/>
    <w:rsid w:val="005E2C44"/>
    <w:rsid w:val="00621188"/>
    <w:rsid w:val="006257ED"/>
    <w:rsid w:val="00645FC5"/>
    <w:rsid w:val="0065536E"/>
    <w:rsid w:val="00665C47"/>
    <w:rsid w:val="0068622F"/>
    <w:rsid w:val="00695808"/>
    <w:rsid w:val="006B46FB"/>
    <w:rsid w:val="006E21FB"/>
    <w:rsid w:val="006F1DF1"/>
    <w:rsid w:val="00741B47"/>
    <w:rsid w:val="00785599"/>
    <w:rsid w:val="00792342"/>
    <w:rsid w:val="007977A8"/>
    <w:rsid w:val="007B512A"/>
    <w:rsid w:val="007C2097"/>
    <w:rsid w:val="007D6A07"/>
    <w:rsid w:val="007F6833"/>
    <w:rsid w:val="007F7259"/>
    <w:rsid w:val="008040A8"/>
    <w:rsid w:val="00822F6B"/>
    <w:rsid w:val="008279FA"/>
    <w:rsid w:val="00842228"/>
    <w:rsid w:val="00844152"/>
    <w:rsid w:val="00847617"/>
    <w:rsid w:val="008626E7"/>
    <w:rsid w:val="00870EE7"/>
    <w:rsid w:val="00880A55"/>
    <w:rsid w:val="008863B9"/>
    <w:rsid w:val="008A45A6"/>
    <w:rsid w:val="008B3B01"/>
    <w:rsid w:val="008B7764"/>
    <w:rsid w:val="008C4264"/>
    <w:rsid w:val="008D39FE"/>
    <w:rsid w:val="008F25B2"/>
    <w:rsid w:val="008F31B7"/>
    <w:rsid w:val="008F3789"/>
    <w:rsid w:val="008F686C"/>
    <w:rsid w:val="009148DE"/>
    <w:rsid w:val="00941E30"/>
    <w:rsid w:val="009525C9"/>
    <w:rsid w:val="0095400C"/>
    <w:rsid w:val="009777D9"/>
    <w:rsid w:val="00991B88"/>
    <w:rsid w:val="009A5753"/>
    <w:rsid w:val="009A579D"/>
    <w:rsid w:val="009C0AA1"/>
    <w:rsid w:val="009C1667"/>
    <w:rsid w:val="009E3297"/>
    <w:rsid w:val="009F734F"/>
    <w:rsid w:val="00A1069F"/>
    <w:rsid w:val="00A11EF6"/>
    <w:rsid w:val="00A246B6"/>
    <w:rsid w:val="00A47E70"/>
    <w:rsid w:val="00A50CF0"/>
    <w:rsid w:val="00A67FA2"/>
    <w:rsid w:val="00A7671C"/>
    <w:rsid w:val="00A936EC"/>
    <w:rsid w:val="00AA2CBC"/>
    <w:rsid w:val="00AA3707"/>
    <w:rsid w:val="00AC0DBC"/>
    <w:rsid w:val="00AC5820"/>
    <w:rsid w:val="00AC707B"/>
    <w:rsid w:val="00AD1CD8"/>
    <w:rsid w:val="00AE7773"/>
    <w:rsid w:val="00B13F88"/>
    <w:rsid w:val="00B258BB"/>
    <w:rsid w:val="00B66755"/>
    <w:rsid w:val="00B67B97"/>
    <w:rsid w:val="00B968C8"/>
    <w:rsid w:val="00BA18CD"/>
    <w:rsid w:val="00BA3EC5"/>
    <w:rsid w:val="00BA51D9"/>
    <w:rsid w:val="00BB5DFC"/>
    <w:rsid w:val="00BD279D"/>
    <w:rsid w:val="00BD6BB8"/>
    <w:rsid w:val="00BF27A2"/>
    <w:rsid w:val="00BF5EF0"/>
    <w:rsid w:val="00C12D8A"/>
    <w:rsid w:val="00C32DBB"/>
    <w:rsid w:val="00C563B3"/>
    <w:rsid w:val="00C66BA2"/>
    <w:rsid w:val="00C95985"/>
    <w:rsid w:val="00CA0EB1"/>
    <w:rsid w:val="00CA7C45"/>
    <w:rsid w:val="00CC5026"/>
    <w:rsid w:val="00CC67D3"/>
    <w:rsid w:val="00CC68D0"/>
    <w:rsid w:val="00CD61B4"/>
    <w:rsid w:val="00CF5C18"/>
    <w:rsid w:val="00D03F9A"/>
    <w:rsid w:val="00D06D51"/>
    <w:rsid w:val="00D20B9F"/>
    <w:rsid w:val="00D24991"/>
    <w:rsid w:val="00D50255"/>
    <w:rsid w:val="00D61586"/>
    <w:rsid w:val="00D66520"/>
    <w:rsid w:val="00DD1036"/>
    <w:rsid w:val="00DD45E4"/>
    <w:rsid w:val="00DE34CF"/>
    <w:rsid w:val="00DF2FFA"/>
    <w:rsid w:val="00DF69B2"/>
    <w:rsid w:val="00E13F3D"/>
    <w:rsid w:val="00E34898"/>
    <w:rsid w:val="00EB09B7"/>
    <w:rsid w:val="00EB6E7D"/>
    <w:rsid w:val="00EE7D7C"/>
    <w:rsid w:val="00F00C3C"/>
    <w:rsid w:val="00F131A6"/>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505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264"/>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FZchn">
    <w:name w:val="TF Zchn"/>
    <w:link w:val="TF"/>
    <w:rsid w:val="0034117E"/>
    <w:rPr>
      <w:rFonts w:ascii="Arial" w:hAnsi="Arial"/>
      <w:b/>
      <w:lang w:val="en-GB" w:eastAsia="en-US"/>
    </w:rPr>
  </w:style>
  <w:style w:type="character" w:customStyle="1" w:styleId="THChar">
    <w:name w:val="TH Char"/>
    <w:link w:val="TH"/>
    <w:rsid w:val="0034117E"/>
    <w:rPr>
      <w:rFonts w:ascii="Arial" w:hAnsi="Arial"/>
      <w:b/>
      <w:lang w:val="en-GB" w:eastAsia="en-US"/>
    </w:rPr>
  </w:style>
  <w:style w:type="character" w:customStyle="1" w:styleId="B1Char">
    <w:name w:val="B1 Char"/>
    <w:link w:val="B1"/>
    <w:rsid w:val="005915A7"/>
    <w:rPr>
      <w:rFonts w:ascii="Times New Roman" w:hAnsi="Times New Roman"/>
      <w:lang w:val="en-GB" w:eastAsia="en-US"/>
    </w:rPr>
  </w:style>
  <w:style w:type="character" w:customStyle="1" w:styleId="PLChar">
    <w:name w:val="PL Char"/>
    <w:link w:val="PL"/>
    <w:qFormat/>
    <w:locked/>
    <w:rsid w:val="00C32DBB"/>
    <w:rPr>
      <w:rFonts w:ascii="Courier New" w:hAnsi="Courier New"/>
      <w:sz w:val="16"/>
      <w:lang w:val="en-GB" w:eastAsia="en-US"/>
    </w:rPr>
  </w:style>
  <w:style w:type="character" w:customStyle="1" w:styleId="B1Char1">
    <w:name w:val="B1 Char1"/>
    <w:rsid w:val="00CA7C45"/>
    <w:rPr>
      <w:lang w:val="en-GB" w:eastAsia="en-US"/>
    </w:rPr>
  </w:style>
  <w:style w:type="character" w:customStyle="1" w:styleId="CommentTextChar">
    <w:name w:val="Comment Text Char"/>
    <w:basedOn w:val="DefaultParagraphFont"/>
    <w:link w:val="CommentText"/>
    <w:semiHidden/>
    <w:rsid w:val="00255F6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oleObject" Target="embeddings/oleObject3.bin"/><Relationship Id="rId28"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68301\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359</TotalTime>
  <Pages>14</Pages>
  <Words>4597</Words>
  <Characters>22701</Characters>
  <Application>Microsoft Office Word</Application>
  <DocSecurity>0</DocSecurity>
  <Lines>189</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27244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Rev1</cp:lastModifiedBy>
  <cp:revision>73</cp:revision>
  <cp:lastPrinted>1899-12-31T23:00:00Z</cp:lastPrinted>
  <dcterms:created xsi:type="dcterms:W3CDTF">2020-02-03T08:32:00Z</dcterms:created>
  <dcterms:modified xsi:type="dcterms:W3CDTF">2022-08-19T11:30:00Z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